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45ED" w14:textId="77777777" w:rsidR="00AD008E" w:rsidRDefault="00AD008E" w:rsidP="00AD008E">
      <w:pPr>
        <w:pStyle w:val="BodyText"/>
        <w:tabs>
          <w:tab w:val="left" w:pos="2375"/>
        </w:tabs>
        <w:spacing w:before="56" w:line="242" w:lineRule="auto"/>
        <w:ind w:left="2375" w:right="117" w:hanging="2276"/>
        <w:jc w:val="left"/>
      </w:pPr>
      <w:bookmarkStart w:id="0" w:name="Page_1"/>
      <w:bookmarkEnd w:id="0"/>
      <w:r>
        <w:t>760 CMR 6.00:</w:t>
      </w:r>
      <w:r>
        <w:tab/>
        <w:t>OCCUPANCY</w:t>
      </w:r>
      <w:r>
        <w:rPr>
          <w:spacing w:val="10"/>
        </w:rPr>
        <w:t xml:space="preserve"> </w:t>
      </w:r>
      <w:r>
        <w:t>STANDARDS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TENANT</w:t>
      </w:r>
      <w:r>
        <w:rPr>
          <w:spacing w:val="7"/>
        </w:rPr>
        <w:t xml:space="preserve"> </w:t>
      </w:r>
      <w:r>
        <w:t>PARTICIPATION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STATE-</w:t>
      </w:r>
      <w:r>
        <w:rPr>
          <w:spacing w:val="-57"/>
        </w:rPr>
        <w:t xml:space="preserve"> </w:t>
      </w:r>
      <w:r>
        <w:t>AIDED</w:t>
      </w:r>
      <w:r>
        <w:rPr>
          <w:spacing w:val="-1"/>
        </w:rPr>
        <w:t xml:space="preserve"> </w:t>
      </w:r>
      <w:r>
        <w:t>HOUSING</w:t>
      </w:r>
    </w:p>
    <w:p w14:paraId="75A67DC5" w14:textId="77777777" w:rsidR="00AD008E" w:rsidRDefault="00AD008E" w:rsidP="00AD008E">
      <w:pPr>
        <w:pStyle w:val="BodyText"/>
        <w:spacing w:before="4"/>
        <w:ind w:left="0"/>
        <w:jc w:val="left"/>
      </w:pPr>
    </w:p>
    <w:p w14:paraId="0F33F0DF" w14:textId="77777777" w:rsidR="00AD008E" w:rsidRDefault="00AD008E" w:rsidP="00AD008E">
      <w:pPr>
        <w:pStyle w:val="BodyText"/>
        <w:ind w:left="100"/>
        <w:jc w:val="left"/>
      </w:pPr>
      <w:r>
        <w:t>Section</w:t>
      </w:r>
    </w:p>
    <w:p w14:paraId="56AC49B1" w14:textId="77777777" w:rsidR="00AD008E" w:rsidRDefault="00AD008E" w:rsidP="00AD008E">
      <w:pPr>
        <w:pStyle w:val="BodyText"/>
        <w:spacing w:before="7"/>
        <w:ind w:left="0"/>
        <w:jc w:val="left"/>
      </w:pPr>
    </w:p>
    <w:p w14:paraId="2A93EB5C" w14:textId="77777777" w:rsidR="00AD008E" w:rsidRDefault="00AD008E" w:rsidP="00AD008E">
      <w:pPr>
        <w:pStyle w:val="ListParagraph"/>
        <w:numPr>
          <w:ilvl w:val="1"/>
          <w:numId w:val="15"/>
        </w:numPr>
        <w:tabs>
          <w:tab w:val="left" w:pos="521"/>
        </w:tabs>
        <w:ind w:right="0"/>
        <w:rPr>
          <w:sz w:val="24"/>
        </w:rPr>
      </w:pP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Appendices</w:t>
      </w:r>
    </w:p>
    <w:p w14:paraId="07B8FD05" w14:textId="77777777" w:rsidR="00AD008E" w:rsidRDefault="00AD008E" w:rsidP="00AD008E">
      <w:pPr>
        <w:pStyle w:val="ListParagraph"/>
        <w:numPr>
          <w:ilvl w:val="1"/>
          <w:numId w:val="15"/>
        </w:numPr>
        <w:tabs>
          <w:tab w:val="left" w:pos="523"/>
        </w:tabs>
        <w:spacing w:before="5"/>
        <w:ind w:left="522" w:right="0" w:hanging="423"/>
        <w:rPr>
          <w:sz w:val="24"/>
        </w:rPr>
      </w:pP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Applicability</w:t>
      </w:r>
    </w:p>
    <w:p w14:paraId="5ECF5F10" w14:textId="77777777" w:rsidR="00AD008E" w:rsidRDefault="00AD008E" w:rsidP="00AD008E">
      <w:pPr>
        <w:pStyle w:val="ListParagraph"/>
        <w:numPr>
          <w:ilvl w:val="1"/>
          <w:numId w:val="15"/>
        </w:numPr>
        <w:tabs>
          <w:tab w:val="left" w:pos="521"/>
        </w:tabs>
        <w:spacing w:before="2"/>
        <w:ind w:right="0"/>
        <w:rPr>
          <w:sz w:val="24"/>
        </w:rPr>
      </w:pPr>
      <w:r>
        <w:rPr>
          <w:sz w:val="24"/>
        </w:rPr>
        <w:t>:</w:t>
      </w:r>
      <w:r>
        <w:rPr>
          <w:spacing w:val="61"/>
          <w:sz w:val="24"/>
        </w:rPr>
        <w:t xml:space="preserve"> </w:t>
      </w:r>
      <w:r>
        <w:rPr>
          <w:sz w:val="24"/>
        </w:rPr>
        <w:t>Definitions</w:t>
      </w:r>
    </w:p>
    <w:p w14:paraId="547ED622" w14:textId="77777777" w:rsidR="00AD008E" w:rsidRDefault="00AD008E" w:rsidP="00AD008E">
      <w:pPr>
        <w:pStyle w:val="ListParagraph"/>
        <w:numPr>
          <w:ilvl w:val="1"/>
          <w:numId w:val="15"/>
        </w:numPr>
        <w:tabs>
          <w:tab w:val="left" w:pos="521"/>
        </w:tabs>
        <w:spacing w:before="5"/>
        <w:ind w:right="0"/>
        <w:rPr>
          <w:sz w:val="24"/>
        </w:rPr>
      </w:pPr>
      <w:r>
        <w:rPr>
          <w:sz w:val="24"/>
        </w:rPr>
        <w:t>:</w:t>
      </w:r>
      <w:r>
        <w:rPr>
          <w:spacing w:val="61"/>
          <w:sz w:val="24"/>
        </w:rPr>
        <w:t xml:space="preserve"> </w:t>
      </w:r>
      <w:r>
        <w:rPr>
          <w:sz w:val="24"/>
        </w:rPr>
        <w:t>Rent Determination</w:t>
      </w:r>
    </w:p>
    <w:p w14:paraId="20E9B0B8" w14:textId="77777777" w:rsidR="00AD008E" w:rsidRDefault="00AD008E" w:rsidP="00AD008E">
      <w:pPr>
        <w:pStyle w:val="ListParagraph"/>
        <w:numPr>
          <w:ilvl w:val="1"/>
          <w:numId w:val="15"/>
        </w:numPr>
        <w:tabs>
          <w:tab w:val="left" w:pos="523"/>
        </w:tabs>
        <w:spacing w:before="3" w:line="244" w:lineRule="auto"/>
        <w:ind w:left="100" w:right="2828" w:firstLine="0"/>
        <w:rPr>
          <w:sz w:val="24"/>
        </w:rPr>
      </w:pP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Gross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Net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57"/>
          <w:sz w:val="24"/>
        </w:rPr>
        <w:t xml:space="preserve"> </w:t>
      </w:r>
      <w:r>
        <w:rPr>
          <w:sz w:val="24"/>
        </w:rPr>
        <w:t>6.06:</w:t>
      </w:r>
      <w:r>
        <w:rPr>
          <w:spacing w:val="2"/>
          <w:sz w:val="24"/>
        </w:rPr>
        <w:t xml:space="preserve"> </w:t>
      </w:r>
      <w:r>
        <w:rPr>
          <w:sz w:val="24"/>
        </w:rPr>
        <w:t>Lease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</w:p>
    <w:p w14:paraId="402D3891" w14:textId="77777777" w:rsidR="00AD008E" w:rsidRDefault="00AD008E" w:rsidP="00AD008E">
      <w:pPr>
        <w:pStyle w:val="BodyText"/>
        <w:spacing w:line="244" w:lineRule="auto"/>
        <w:ind w:left="100" w:right="4633"/>
        <w:jc w:val="left"/>
      </w:pPr>
      <w:r>
        <w:t>6.07:</w:t>
      </w:r>
      <w:r>
        <w:rPr>
          <w:spacing w:val="50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Elderly/Handicapped</w:t>
      </w:r>
      <w:r>
        <w:rPr>
          <w:spacing w:val="-4"/>
        </w:rPr>
        <w:t xml:space="preserve"> </w:t>
      </w:r>
      <w:r>
        <w:t>Housing</w:t>
      </w:r>
      <w:r>
        <w:rPr>
          <w:spacing w:val="-57"/>
        </w:rPr>
        <w:t xml:space="preserve"> </w:t>
      </w:r>
      <w:r>
        <w:t xml:space="preserve">6.08: </w:t>
      </w:r>
      <w:r>
        <w:rPr>
          <w:spacing w:val="1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Procedures</w:t>
      </w:r>
    </w:p>
    <w:p w14:paraId="21DFF595" w14:textId="77777777" w:rsidR="00AD008E" w:rsidRDefault="00AD008E" w:rsidP="00AD008E">
      <w:pPr>
        <w:pStyle w:val="BodyText"/>
        <w:spacing w:line="244" w:lineRule="auto"/>
        <w:ind w:left="100" w:right="6209"/>
        <w:jc w:val="left"/>
      </w:pPr>
      <w:r>
        <w:t>6.09:</w:t>
      </w:r>
      <w:r>
        <w:rPr>
          <w:spacing w:val="50"/>
        </w:rPr>
        <w:t xml:space="preserve"> </w:t>
      </w:r>
      <w:r>
        <w:t>LTO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Participation</w:t>
      </w:r>
      <w:r>
        <w:rPr>
          <w:spacing w:val="-57"/>
        </w:rPr>
        <w:t xml:space="preserve"> </w:t>
      </w:r>
      <w:r>
        <w:t>6.10:</w:t>
      </w:r>
      <w:r>
        <w:rPr>
          <w:spacing w:val="1"/>
        </w:rPr>
        <w:t xml:space="preserve"> </w:t>
      </w:r>
      <w:r>
        <w:t>Waiver Provision</w:t>
      </w:r>
    </w:p>
    <w:p w14:paraId="27DD25FA" w14:textId="77777777" w:rsidR="00AD008E" w:rsidRDefault="00AD008E" w:rsidP="00AD008E">
      <w:pPr>
        <w:pStyle w:val="BodyText"/>
        <w:spacing w:before="3"/>
        <w:ind w:left="0"/>
        <w:jc w:val="left"/>
        <w:rPr>
          <w:sz w:val="18"/>
        </w:rPr>
      </w:pPr>
    </w:p>
    <w:p w14:paraId="6A06C148" w14:textId="77777777" w:rsidR="00AD008E" w:rsidRDefault="00AD008E" w:rsidP="00AD008E">
      <w:pPr>
        <w:pStyle w:val="ListParagraph"/>
        <w:numPr>
          <w:ilvl w:val="1"/>
          <w:numId w:val="14"/>
        </w:numPr>
        <w:tabs>
          <w:tab w:val="left" w:pos="521"/>
        </w:tabs>
        <w:spacing w:before="59"/>
        <w:ind w:right="0"/>
        <w:rPr>
          <w:sz w:val="24"/>
        </w:rPr>
      </w:pPr>
      <w:r>
        <w:rPr>
          <w:sz w:val="24"/>
          <w:u w:val="single"/>
        </w:rPr>
        <w:t>:</w:t>
      </w:r>
      <w:r>
        <w:rPr>
          <w:spacing w:val="117"/>
          <w:sz w:val="24"/>
          <w:u w:val="single"/>
        </w:rPr>
        <w:t xml:space="preserve"> </w:t>
      </w:r>
      <w:r>
        <w:rPr>
          <w:sz w:val="24"/>
          <w:u w:val="single"/>
        </w:rPr>
        <w:t>Appendices</w:t>
      </w:r>
    </w:p>
    <w:p w14:paraId="2031E2B7" w14:textId="77777777" w:rsidR="00AD008E" w:rsidRDefault="00AD008E" w:rsidP="00AD008E">
      <w:pPr>
        <w:pStyle w:val="BodyText"/>
        <w:spacing w:before="7"/>
        <w:ind w:left="0"/>
        <w:jc w:val="left"/>
      </w:pPr>
    </w:p>
    <w:p w14:paraId="34D34E1D" w14:textId="77777777" w:rsidR="00AD008E" w:rsidRDefault="00AD008E" w:rsidP="00AD008E">
      <w:pPr>
        <w:pStyle w:val="BodyText"/>
        <w:spacing w:line="242" w:lineRule="auto"/>
        <w:ind w:left="1300" w:firstLine="355"/>
        <w:jc w:val="left"/>
      </w:pPr>
      <w:r>
        <w:t>Appendices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760</w:t>
      </w:r>
      <w:r>
        <w:rPr>
          <w:spacing w:val="4"/>
        </w:rPr>
        <w:t xml:space="preserve"> </w:t>
      </w:r>
      <w:r>
        <w:t>CMR</w:t>
      </w:r>
      <w:r>
        <w:rPr>
          <w:spacing w:val="5"/>
        </w:rPr>
        <w:t xml:space="preserve"> </w:t>
      </w:r>
      <w:r>
        <w:t>6.00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located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Housing</w:t>
      </w:r>
      <w:r>
        <w:rPr>
          <w:spacing w:val="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Community</w:t>
      </w:r>
      <w:r>
        <w:rPr>
          <w:spacing w:val="-57"/>
        </w:rPr>
        <w:t xml:space="preserve"> </w:t>
      </w:r>
      <w:r>
        <w:t>Development website</w:t>
      </w:r>
      <w:r>
        <w:rPr>
          <w:spacing w:val="-3"/>
        </w:rPr>
        <w:t xml:space="preserve"> </w:t>
      </w:r>
      <w:r>
        <w:t xml:space="preserve">at </w:t>
      </w:r>
      <w:hyperlink r:id="rId10">
        <w:r>
          <w:rPr>
            <w:color w:val="0000FF"/>
            <w:u w:val="single" w:color="000000"/>
          </w:rPr>
          <w:t>www.mass.gov/dhcd</w:t>
        </w:r>
      </w:hyperlink>
      <w:r>
        <w:t>.</w:t>
      </w:r>
    </w:p>
    <w:p w14:paraId="29687AE4" w14:textId="77777777" w:rsidR="00AD008E" w:rsidRDefault="00AD008E" w:rsidP="00AD008E">
      <w:pPr>
        <w:pStyle w:val="BodyText"/>
        <w:spacing w:before="3"/>
        <w:ind w:left="0"/>
        <w:jc w:val="left"/>
        <w:rPr>
          <w:sz w:val="19"/>
        </w:rPr>
      </w:pPr>
    </w:p>
    <w:p w14:paraId="283F33D4" w14:textId="77777777" w:rsidR="00AD008E" w:rsidRDefault="00AD008E" w:rsidP="00AD008E">
      <w:pPr>
        <w:pStyle w:val="ListParagraph"/>
        <w:numPr>
          <w:ilvl w:val="1"/>
          <w:numId w:val="14"/>
        </w:numPr>
        <w:tabs>
          <w:tab w:val="left" w:pos="523"/>
        </w:tabs>
        <w:spacing w:before="59"/>
        <w:ind w:left="522" w:right="0" w:hanging="423"/>
        <w:rPr>
          <w:sz w:val="24"/>
        </w:rPr>
      </w:pPr>
      <w:r>
        <w:rPr>
          <w:sz w:val="24"/>
          <w:u w:val="single"/>
        </w:rPr>
        <w:t>: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Applicability</w:t>
      </w:r>
    </w:p>
    <w:p w14:paraId="1BB40BEF" w14:textId="77777777" w:rsidR="00AD008E" w:rsidRDefault="00AD008E" w:rsidP="00AD008E">
      <w:pPr>
        <w:pStyle w:val="BodyText"/>
        <w:spacing w:before="7"/>
        <w:ind w:left="0"/>
        <w:jc w:val="left"/>
      </w:pPr>
    </w:p>
    <w:p w14:paraId="653A80FA" w14:textId="77777777" w:rsidR="00AD008E" w:rsidRDefault="00AD008E" w:rsidP="00AD008E">
      <w:pPr>
        <w:pStyle w:val="ListParagraph"/>
        <w:numPr>
          <w:ilvl w:val="2"/>
          <w:numId w:val="14"/>
        </w:numPr>
        <w:tabs>
          <w:tab w:val="left" w:pos="1710"/>
        </w:tabs>
        <w:spacing w:line="242" w:lineRule="auto"/>
        <w:ind w:right="117" w:firstLine="0"/>
        <w:rPr>
          <w:sz w:val="24"/>
        </w:rPr>
      </w:pPr>
      <w:r>
        <w:rPr>
          <w:spacing w:val="-1"/>
          <w:sz w:val="24"/>
        </w:rPr>
        <w:t>760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CMR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6.00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applies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persons</w:t>
      </w:r>
      <w:r>
        <w:rPr>
          <w:spacing w:val="-17"/>
          <w:sz w:val="24"/>
        </w:rPr>
        <w:t xml:space="preserve"> </w:t>
      </w:r>
      <w:r>
        <w:rPr>
          <w:sz w:val="24"/>
        </w:rPr>
        <w:t>residing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state-aided</w:t>
      </w:r>
      <w:r>
        <w:rPr>
          <w:spacing w:val="-17"/>
          <w:sz w:val="24"/>
        </w:rPr>
        <w:t xml:space="preserve"> </w:t>
      </w:r>
      <w:r>
        <w:rPr>
          <w:sz w:val="24"/>
        </w:rPr>
        <w:t>public</w:t>
      </w:r>
      <w:r>
        <w:rPr>
          <w:spacing w:val="-16"/>
          <w:sz w:val="24"/>
        </w:rPr>
        <w:t xml:space="preserve"> </w:t>
      </w:r>
      <w:r>
        <w:rPr>
          <w:sz w:val="24"/>
        </w:rPr>
        <w:t>housing,</w:t>
      </w:r>
      <w:r>
        <w:rPr>
          <w:spacing w:val="-17"/>
          <w:sz w:val="24"/>
        </w:rPr>
        <w:t xml:space="preserve"> </w:t>
      </w:r>
      <w:r>
        <w:rPr>
          <w:sz w:val="24"/>
        </w:rPr>
        <w:t>known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c.</w:t>
      </w:r>
      <w:r>
        <w:rPr>
          <w:spacing w:val="-17"/>
          <w:sz w:val="24"/>
        </w:rPr>
        <w:t xml:space="preserve"> </w:t>
      </w:r>
      <w:r>
        <w:rPr>
          <w:sz w:val="24"/>
        </w:rPr>
        <w:t>200</w:t>
      </w:r>
      <w:r>
        <w:rPr>
          <w:spacing w:val="-57"/>
          <w:sz w:val="24"/>
        </w:rPr>
        <w:t xml:space="preserve"> </w:t>
      </w:r>
      <w:r>
        <w:rPr>
          <w:sz w:val="24"/>
        </w:rPr>
        <w:t>family housing, c. 667 elderly/handicapped housing and c. 705 family housing, except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otherwise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further</w:t>
      </w:r>
      <w:r>
        <w:rPr>
          <w:spacing w:val="-20"/>
          <w:sz w:val="24"/>
        </w:rPr>
        <w:t xml:space="preserve"> </w:t>
      </w:r>
      <w:r>
        <w:rPr>
          <w:sz w:val="24"/>
        </w:rPr>
        <w:t>provided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persons</w:t>
      </w:r>
      <w:r>
        <w:rPr>
          <w:spacing w:val="-14"/>
          <w:sz w:val="24"/>
        </w:rPr>
        <w:t xml:space="preserve"> </w:t>
      </w:r>
      <w:r>
        <w:rPr>
          <w:sz w:val="24"/>
        </w:rPr>
        <w:t>residing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housing</w:t>
      </w:r>
      <w:r>
        <w:rPr>
          <w:spacing w:val="-15"/>
          <w:sz w:val="24"/>
        </w:rPr>
        <w:t xml:space="preserve"> </w:t>
      </w:r>
      <w:r>
        <w:rPr>
          <w:sz w:val="24"/>
        </w:rPr>
        <w:t>units</w:t>
      </w:r>
      <w:r>
        <w:rPr>
          <w:spacing w:val="-14"/>
          <w:sz w:val="24"/>
        </w:rPr>
        <w:t xml:space="preserve"> </w:t>
      </w:r>
      <w:r>
        <w:rPr>
          <w:sz w:val="24"/>
        </w:rPr>
        <w:t>receiving</w:t>
      </w:r>
      <w:r>
        <w:rPr>
          <w:spacing w:val="-17"/>
          <w:sz w:val="24"/>
        </w:rPr>
        <w:t xml:space="preserve"> </w:t>
      </w:r>
      <w:r>
        <w:rPr>
          <w:sz w:val="24"/>
        </w:rPr>
        <w:t>federal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8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subsidy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24"/>
          <w:sz w:val="24"/>
        </w:rPr>
        <w:t xml:space="preserve"> </w:t>
      </w:r>
      <w:r>
        <w:rPr>
          <w:sz w:val="24"/>
        </w:rPr>
        <w:t>have</w:t>
      </w:r>
      <w:r>
        <w:rPr>
          <w:spacing w:val="-22"/>
          <w:sz w:val="24"/>
        </w:rPr>
        <w:t xml:space="preserve"> </w:t>
      </w:r>
      <w:r>
        <w:rPr>
          <w:sz w:val="24"/>
        </w:rPr>
        <w:t>their</w:t>
      </w:r>
      <w:r>
        <w:rPr>
          <w:spacing w:val="-22"/>
          <w:sz w:val="24"/>
        </w:rPr>
        <w:t xml:space="preserve"> </w:t>
      </w:r>
      <w:r>
        <w:rPr>
          <w:sz w:val="24"/>
        </w:rPr>
        <w:t>rents</w:t>
      </w:r>
      <w:r>
        <w:rPr>
          <w:spacing w:val="-2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2"/>
          <w:sz w:val="24"/>
        </w:rPr>
        <w:t xml:space="preserve"> </w:t>
      </w:r>
      <w:r>
        <w:rPr>
          <w:sz w:val="24"/>
        </w:rPr>
        <w:t>federal</w:t>
      </w:r>
      <w:r>
        <w:rPr>
          <w:spacing w:val="-22"/>
          <w:sz w:val="24"/>
        </w:rPr>
        <w:t xml:space="preserve"> </w:t>
      </w:r>
      <w:r>
        <w:rPr>
          <w:sz w:val="24"/>
        </w:rPr>
        <w:t>Section</w:t>
      </w:r>
      <w:r>
        <w:rPr>
          <w:spacing w:val="-58"/>
          <w:sz w:val="24"/>
        </w:rPr>
        <w:t xml:space="preserve"> </w:t>
      </w:r>
      <w:r>
        <w:rPr>
          <w:sz w:val="24"/>
        </w:rPr>
        <w:t>8 regulations.</w:t>
      </w:r>
      <w:r>
        <w:rPr>
          <w:spacing w:val="1"/>
          <w:sz w:val="24"/>
        </w:rPr>
        <w:t xml:space="preserve"> </w:t>
      </w:r>
      <w:r>
        <w:rPr>
          <w:sz w:val="24"/>
        </w:rPr>
        <w:t>760 CMR 6.00 also applies to those persons residing in state-aided public</w:t>
      </w:r>
      <w:r>
        <w:rPr>
          <w:spacing w:val="1"/>
          <w:sz w:val="24"/>
        </w:rPr>
        <w:t xml:space="preserve"> </w:t>
      </w:r>
      <w:r>
        <w:rPr>
          <w:sz w:val="24"/>
        </w:rPr>
        <w:t>housing, known as c. 689 special needs housing, provided that the housing is under the direct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 of an LHA and residents have individual leases with the LHA. 760 CMR 6.07</w:t>
      </w:r>
      <w:r>
        <w:rPr>
          <w:spacing w:val="1"/>
          <w:sz w:val="24"/>
        </w:rPr>
        <w:t xml:space="preserve"> </w:t>
      </w:r>
      <w:r>
        <w:rPr>
          <w:sz w:val="24"/>
        </w:rPr>
        <w:t>applies only</w:t>
      </w:r>
      <w:r>
        <w:rPr>
          <w:spacing w:val="-9"/>
          <w:sz w:val="24"/>
        </w:rPr>
        <w:t xml:space="preserve"> </w:t>
      </w:r>
      <w:r>
        <w:rPr>
          <w:sz w:val="24"/>
        </w:rPr>
        <w:t>to residents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c. 667 elderly/handicapped housing.</w:t>
      </w:r>
    </w:p>
    <w:p w14:paraId="1072D6A8" w14:textId="77777777" w:rsidR="00AD008E" w:rsidRDefault="00AD008E" w:rsidP="00AD008E">
      <w:pPr>
        <w:pStyle w:val="BodyText"/>
        <w:ind w:left="0"/>
        <w:jc w:val="left"/>
        <w:rPr>
          <w:sz w:val="25"/>
        </w:rPr>
      </w:pPr>
    </w:p>
    <w:p w14:paraId="20A1AAB9" w14:textId="4493CA59" w:rsidR="00AD008E" w:rsidRDefault="00AD008E" w:rsidP="00AD008E">
      <w:pPr>
        <w:pStyle w:val="ListParagraph"/>
        <w:numPr>
          <w:ilvl w:val="2"/>
          <w:numId w:val="14"/>
        </w:numPr>
        <w:tabs>
          <w:tab w:val="left" w:pos="1732"/>
        </w:tabs>
        <w:spacing w:before="1" w:line="242" w:lineRule="auto"/>
        <w:ind w:firstLine="0"/>
        <w:rPr>
          <w:sz w:val="24"/>
        </w:rPr>
      </w:pPr>
      <w:r>
        <w:rPr>
          <w:spacing w:val="-1"/>
          <w:sz w:val="24"/>
        </w:rPr>
        <w:t>760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CMR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6.05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6.08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apply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12"/>
          <w:sz w:val="24"/>
        </w:rPr>
        <w:t xml:space="preserve"> </w:t>
      </w:r>
      <w:r>
        <w:rPr>
          <w:sz w:val="24"/>
        </w:rPr>
        <w:t>Housing</w:t>
      </w:r>
      <w:r>
        <w:rPr>
          <w:spacing w:val="-15"/>
          <w:sz w:val="24"/>
        </w:rPr>
        <w:t xml:space="preserve"> </w:t>
      </w:r>
      <w:r>
        <w:rPr>
          <w:sz w:val="24"/>
        </w:rPr>
        <w:t>Voucher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(AHVP).</w:t>
      </w:r>
      <w:r>
        <w:rPr>
          <w:spacing w:val="31"/>
          <w:sz w:val="24"/>
        </w:rPr>
        <w:t xml:space="preserve"> </w:t>
      </w:r>
      <w:r>
        <w:rPr>
          <w:i/>
          <w:spacing w:val="-1"/>
          <w:sz w:val="24"/>
        </w:rPr>
        <w:t>See</w:t>
      </w:r>
      <w:r>
        <w:rPr>
          <w:i/>
          <w:spacing w:val="-17"/>
          <w:sz w:val="24"/>
        </w:rPr>
        <w:t xml:space="preserve"> </w:t>
      </w:r>
      <w:r>
        <w:rPr>
          <w:sz w:val="24"/>
        </w:rPr>
        <w:t>760</w:t>
      </w:r>
      <w:r>
        <w:rPr>
          <w:spacing w:val="-14"/>
          <w:sz w:val="24"/>
        </w:rPr>
        <w:t xml:space="preserve"> </w:t>
      </w:r>
      <w:r>
        <w:rPr>
          <w:sz w:val="24"/>
        </w:rPr>
        <w:t>CMR</w:t>
      </w:r>
      <w:r>
        <w:rPr>
          <w:spacing w:val="-14"/>
          <w:sz w:val="24"/>
        </w:rPr>
        <w:t xml:space="preserve"> </w:t>
      </w:r>
      <w:r>
        <w:rPr>
          <w:sz w:val="24"/>
        </w:rPr>
        <w:t>53.00: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Voucher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Program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760</w:t>
      </w:r>
      <w:r>
        <w:rPr>
          <w:spacing w:val="-15"/>
          <w:sz w:val="24"/>
        </w:rPr>
        <w:t xml:space="preserve"> </w:t>
      </w:r>
      <w:r>
        <w:rPr>
          <w:sz w:val="24"/>
        </w:rPr>
        <w:t>CMR</w:t>
      </w:r>
      <w:r>
        <w:rPr>
          <w:spacing w:val="-15"/>
          <w:sz w:val="24"/>
        </w:rPr>
        <w:t xml:space="preserve"> </w:t>
      </w:r>
      <w:r>
        <w:rPr>
          <w:sz w:val="24"/>
        </w:rPr>
        <w:t>6.08</w:t>
      </w:r>
      <w:r>
        <w:rPr>
          <w:spacing w:val="-15"/>
          <w:sz w:val="24"/>
        </w:rPr>
        <w:t xml:space="preserve"> </w:t>
      </w:r>
      <w:r>
        <w:rPr>
          <w:sz w:val="24"/>
        </w:rPr>
        <w:t>applies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1"/>
          <w:sz w:val="24"/>
        </w:rPr>
        <w:t xml:space="preserve"> </w:t>
      </w:r>
      <w:r>
        <w:rPr>
          <w:sz w:val="24"/>
        </w:rPr>
        <w:t>Rental</w:t>
      </w:r>
      <w:r>
        <w:rPr>
          <w:spacing w:val="1"/>
          <w:sz w:val="24"/>
        </w:rPr>
        <w:t xml:space="preserve"> </w:t>
      </w:r>
      <w:r>
        <w:rPr>
          <w:sz w:val="24"/>
        </w:rPr>
        <w:t>Voucher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(MRVP).</w:t>
      </w:r>
      <w:r>
        <w:rPr>
          <w:spacing w:val="61"/>
          <w:sz w:val="24"/>
        </w:rPr>
        <w:t xml:space="preserve"> </w:t>
      </w:r>
      <w:r w:rsidRPr="002C355A">
        <w:rPr>
          <w:i/>
          <w:sz w:val="24"/>
        </w:rPr>
        <w:t>See</w:t>
      </w:r>
      <w:r w:rsidRPr="002C355A">
        <w:rPr>
          <w:i/>
          <w:spacing w:val="60"/>
          <w:sz w:val="24"/>
        </w:rPr>
        <w:t xml:space="preserve"> </w:t>
      </w:r>
      <w:r w:rsidRPr="002C355A">
        <w:rPr>
          <w:sz w:val="24"/>
        </w:rPr>
        <w:t>760</w:t>
      </w:r>
      <w:r w:rsidRPr="002C355A">
        <w:rPr>
          <w:spacing w:val="60"/>
          <w:sz w:val="24"/>
        </w:rPr>
        <w:t xml:space="preserve"> </w:t>
      </w:r>
      <w:r w:rsidRPr="002C355A">
        <w:rPr>
          <w:sz w:val="24"/>
        </w:rPr>
        <w:t>CMR</w:t>
      </w:r>
      <w:ins w:id="1" w:author="Murphy, Alicia S. (EOHED)" w:date="2022-06-03T09:36:00Z">
        <w:r w:rsidR="000D0AF2" w:rsidRPr="001711DE">
          <w:rPr>
            <w:sz w:val="24"/>
          </w:rPr>
          <w:t xml:space="preserve"> </w:t>
        </w:r>
      </w:ins>
      <w:r w:rsidRPr="002C355A">
        <w:rPr>
          <w:spacing w:val="-57"/>
          <w:sz w:val="24"/>
        </w:rPr>
        <w:t xml:space="preserve"> </w:t>
      </w:r>
      <w:r w:rsidR="000D0AF2" w:rsidRPr="002C355A">
        <w:rPr>
          <w:spacing w:val="-57"/>
          <w:sz w:val="24"/>
        </w:rPr>
        <w:t xml:space="preserve"> </w:t>
      </w:r>
      <w:ins w:id="2" w:author="Murphy, Alicia S. (EOHED)" w:date="2022-06-03T09:36:00Z">
        <w:r w:rsidR="000D0AF2" w:rsidRPr="002C355A">
          <w:rPr>
            <w:spacing w:val="-57"/>
            <w:sz w:val="24"/>
          </w:rPr>
          <w:t xml:space="preserve"> </w:t>
        </w:r>
      </w:ins>
      <w:r w:rsidRPr="002C355A">
        <w:rPr>
          <w:sz w:val="24"/>
        </w:rPr>
        <w:t>49.00: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Massachusetts Rental Voucher Program</w:t>
      </w:r>
      <w:r>
        <w:rPr>
          <w:sz w:val="24"/>
        </w:rPr>
        <w:t>.</w:t>
      </w:r>
    </w:p>
    <w:p w14:paraId="751F3DD1" w14:textId="77777777" w:rsidR="00AD008E" w:rsidRDefault="00AD008E" w:rsidP="00AD008E">
      <w:pPr>
        <w:pStyle w:val="BodyText"/>
        <w:spacing w:before="4"/>
        <w:ind w:left="0"/>
        <w:jc w:val="left"/>
        <w:rPr>
          <w:sz w:val="19"/>
        </w:rPr>
      </w:pPr>
    </w:p>
    <w:p w14:paraId="4A93671F" w14:textId="77777777" w:rsidR="00AD008E" w:rsidRDefault="00AD008E" w:rsidP="00AD008E">
      <w:pPr>
        <w:pStyle w:val="ListParagraph"/>
        <w:numPr>
          <w:ilvl w:val="1"/>
          <w:numId w:val="14"/>
        </w:numPr>
        <w:tabs>
          <w:tab w:val="left" w:pos="521"/>
        </w:tabs>
        <w:spacing w:before="59"/>
        <w:ind w:right="0"/>
        <w:rPr>
          <w:sz w:val="24"/>
        </w:rPr>
      </w:pPr>
      <w:r>
        <w:rPr>
          <w:sz w:val="24"/>
          <w:u w:val="single"/>
        </w:rPr>
        <w:t>: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Definitions</w:t>
      </w:r>
    </w:p>
    <w:p w14:paraId="13E7F531" w14:textId="77777777" w:rsidR="00AD008E" w:rsidRDefault="00AD008E" w:rsidP="00AD008E">
      <w:pPr>
        <w:pStyle w:val="BodyText"/>
        <w:spacing w:before="7"/>
        <w:ind w:left="0"/>
        <w:jc w:val="left"/>
      </w:pPr>
    </w:p>
    <w:p w14:paraId="44B625FA" w14:textId="77777777" w:rsidR="00AD008E" w:rsidRDefault="00AD008E" w:rsidP="00AD008E">
      <w:pPr>
        <w:spacing w:line="244" w:lineRule="auto"/>
        <w:ind w:left="1300" w:firstLine="355"/>
        <w:rPr>
          <w:sz w:val="24"/>
        </w:rPr>
      </w:pPr>
      <w:r>
        <w:rPr>
          <w:sz w:val="24"/>
        </w:rPr>
        <w:t>Definitions</w:t>
      </w:r>
      <w:r>
        <w:rPr>
          <w:spacing w:val="31"/>
          <w:sz w:val="24"/>
        </w:rPr>
        <w:t xml:space="preserve"> </w:t>
      </w:r>
      <w:r>
        <w:rPr>
          <w:sz w:val="24"/>
        </w:rPr>
        <w:t>set</w:t>
      </w:r>
      <w:r>
        <w:rPr>
          <w:spacing w:val="31"/>
          <w:sz w:val="24"/>
        </w:rPr>
        <w:t xml:space="preserve"> </w:t>
      </w:r>
      <w:r>
        <w:rPr>
          <w:sz w:val="24"/>
        </w:rPr>
        <w:t>out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760</w:t>
      </w:r>
      <w:r>
        <w:rPr>
          <w:spacing w:val="31"/>
          <w:sz w:val="24"/>
        </w:rPr>
        <w:t xml:space="preserve"> </w:t>
      </w:r>
      <w:r>
        <w:rPr>
          <w:sz w:val="24"/>
        </w:rPr>
        <w:t>CMR</w:t>
      </w:r>
      <w:r>
        <w:rPr>
          <w:spacing w:val="31"/>
          <w:sz w:val="24"/>
        </w:rPr>
        <w:t xml:space="preserve"> </w:t>
      </w:r>
      <w:r>
        <w:rPr>
          <w:sz w:val="24"/>
        </w:rPr>
        <w:t>5.00: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Eligibility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Selection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Criteria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shall</w:t>
      </w:r>
      <w:r>
        <w:rPr>
          <w:spacing w:val="31"/>
          <w:sz w:val="24"/>
        </w:rPr>
        <w:t xml:space="preserve"> </w:t>
      </w:r>
      <w:r>
        <w:rPr>
          <w:sz w:val="24"/>
        </w:rPr>
        <w:t>apply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760</w:t>
      </w:r>
      <w:r>
        <w:rPr>
          <w:spacing w:val="-1"/>
          <w:sz w:val="24"/>
        </w:rPr>
        <w:t xml:space="preserve"> </w:t>
      </w:r>
      <w:r>
        <w:rPr>
          <w:sz w:val="24"/>
        </w:rPr>
        <w:t>CMR 6.00.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definitions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apply:</w:t>
      </w:r>
    </w:p>
    <w:p w14:paraId="1ADBC51C" w14:textId="77777777" w:rsidR="00AD008E" w:rsidRDefault="00AD008E" w:rsidP="00AD008E">
      <w:pPr>
        <w:pStyle w:val="BodyText"/>
        <w:ind w:left="0"/>
        <w:jc w:val="left"/>
        <w:rPr>
          <w:sz w:val="19"/>
        </w:rPr>
      </w:pPr>
    </w:p>
    <w:p w14:paraId="483B61EF" w14:textId="1E364FD3" w:rsidR="0012707B" w:rsidRPr="0089567C" w:rsidRDefault="0012707B" w:rsidP="00AD008E">
      <w:pPr>
        <w:pStyle w:val="BodyText"/>
        <w:spacing w:before="59"/>
        <w:ind w:left="1300"/>
        <w:jc w:val="left"/>
        <w:rPr>
          <w:ins w:id="3" w:author="Murphy, Alicia S. (EOHED)" w:date="2022-06-03T10:03:00Z"/>
        </w:rPr>
      </w:pPr>
      <w:ins w:id="4" w:author="Murphy, Alicia S. (EOHED)" w:date="2022-06-03T10:03:00Z">
        <w:r>
          <w:rPr>
            <w:u w:val="single"/>
          </w:rPr>
          <w:t>Department</w:t>
        </w:r>
        <w:r w:rsidRPr="0089567C">
          <w:t xml:space="preserve">.  </w:t>
        </w:r>
        <w:r>
          <w:t xml:space="preserve">The </w:t>
        </w:r>
        <w:r w:rsidRPr="0012707B">
          <w:t>Department of Housing and Community Development</w:t>
        </w:r>
      </w:ins>
      <w:ins w:id="5" w:author="Murphy, Alicia S. (EOHED)" w:date="2022-06-03T10:04:00Z">
        <w:r>
          <w:t>.</w:t>
        </w:r>
      </w:ins>
    </w:p>
    <w:p w14:paraId="39A19D8A" w14:textId="77777777" w:rsidR="0012707B" w:rsidRDefault="0012707B" w:rsidP="00AD008E">
      <w:pPr>
        <w:pStyle w:val="BodyText"/>
        <w:spacing w:before="59"/>
        <w:ind w:left="1300"/>
        <w:jc w:val="left"/>
        <w:rPr>
          <w:ins w:id="6" w:author="Murphy, Alicia S. (EOHED)" w:date="2022-06-03T10:03:00Z"/>
          <w:u w:val="single"/>
        </w:rPr>
      </w:pPr>
    </w:p>
    <w:p w14:paraId="7C257C1D" w14:textId="7CFE0F65" w:rsidR="00AD008E" w:rsidRDefault="00AD008E" w:rsidP="00AD008E">
      <w:pPr>
        <w:pStyle w:val="BodyText"/>
        <w:spacing w:before="59"/>
        <w:ind w:left="1300"/>
        <w:jc w:val="left"/>
      </w:pPr>
      <w:r>
        <w:rPr>
          <w:u w:val="single"/>
        </w:rPr>
        <w:t>Development</w:t>
      </w:r>
      <w:r>
        <w:t>.</w:t>
      </w:r>
      <w:r>
        <w:rPr>
          <w:spacing w:val="2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c.</w:t>
      </w:r>
      <w:r>
        <w:rPr>
          <w:spacing w:val="14"/>
        </w:rPr>
        <w:t xml:space="preserve"> </w:t>
      </w:r>
      <w:r>
        <w:t>200</w:t>
      </w:r>
      <w:r>
        <w:rPr>
          <w:spacing w:val="14"/>
        </w:rPr>
        <w:t xml:space="preserve"> </w:t>
      </w:r>
      <w:r>
        <w:t>family</w:t>
      </w:r>
      <w:r>
        <w:rPr>
          <w:spacing w:val="8"/>
        </w:rPr>
        <w:t xml:space="preserve"> </w:t>
      </w:r>
      <w:r>
        <w:t>housing,</w:t>
      </w:r>
      <w:r>
        <w:rPr>
          <w:spacing w:val="14"/>
        </w:rPr>
        <w:t xml:space="preserve"> </w:t>
      </w:r>
      <w:r>
        <w:t>c.</w:t>
      </w:r>
      <w:r>
        <w:rPr>
          <w:spacing w:val="14"/>
        </w:rPr>
        <w:t xml:space="preserve"> </w:t>
      </w:r>
      <w:r>
        <w:t>705</w:t>
      </w:r>
      <w:r>
        <w:rPr>
          <w:spacing w:val="14"/>
        </w:rPr>
        <w:t xml:space="preserve"> </w:t>
      </w:r>
      <w:r>
        <w:t>family</w:t>
      </w:r>
      <w:r>
        <w:rPr>
          <w:spacing w:val="9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or</w:t>
      </w:r>
    </w:p>
    <w:p w14:paraId="45176689" w14:textId="77777777" w:rsidR="00AD008E" w:rsidRDefault="00AD008E" w:rsidP="00AD008E">
      <w:pPr>
        <w:pStyle w:val="BodyText"/>
        <w:spacing w:before="2"/>
        <w:ind w:left="1300"/>
        <w:jc w:val="left"/>
      </w:pPr>
      <w:r>
        <w:t>c.</w:t>
      </w:r>
      <w:r>
        <w:rPr>
          <w:spacing w:val="-7"/>
        </w:rPr>
        <w:t xml:space="preserve"> </w:t>
      </w:r>
      <w:r>
        <w:t>667</w:t>
      </w:r>
      <w:r>
        <w:rPr>
          <w:spacing w:val="-7"/>
        </w:rPr>
        <w:t xml:space="preserve"> </w:t>
      </w:r>
      <w:r>
        <w:t>elderly/handicapped</w:t>
      </w:r>
      <w:r>
        <w:rPr>
          <w:spacing w:val="-6"/>
        </w:rPr>
        <w:t xml:space="preserve"> </w:t>
      </w:r>
      <w:r>
        <w:t>housing.</w:t>
      </w:r>
    </w:p>
    <w:p w14:paraId="2DC5754E" w14:textId="77777777" w:rsidR="00AD008E" w:rsidRDefault="00AD008E" w:rsidP="00AD008E">
      <w:pPr>
        <w:pStyle w:val="BodyText"/>
        <w:spacing w:before="6"/>
        <w:ind w:left="0"/>
        <w:jc w:val="left"/>
        <w:rPr>
          <w:sz w:val="19"/>
        </w:rPr>
      </w:pPr>
    </w:p>
    <w:p w14:paraId="0B31FB85" w14:textId="77777777" w:rsidR="00AD008E" w:rsidRDefault="00AD008E" w:rsidP="00AD008E">
      <w:pPr>
        <w:pStyle w:val="BodyText"/>
        <w:spacing w:before="59" w:line="242" w:lineRule="auto"/>
        <w:ind w:left="1300" w:right="116"/>
        <w:rPr>
          <w:del w:id="7" w:author="Halfpenny, Bill (OCD)" w:date="2022-05-13T13:17:00Z"/>
        </w:rPr>
      </w:pPr>
      <w:del w:id="8" w:author="Halfpenny, Bill (OCD)" w:date="2022-05-13T13:17:00Z">
        <w:r>
          <w:rPr>
            <w:u w:val="single"/>
          </w:rPr>
          <w:delText>Full-time</w:delText>
        </w:r>
        <w:r>
          <w:rPr>
            <w:spacing w:val="-10"/>
            <w:u w:val="single"/>
          </w:rPr>
          <w:delText xml:space="preserve"> </w:delText>
        </w:r>
        <w:r>
          <w:rPr>
            <w:u w:val="single"/>
          </w:rPr>
          <w:delText>student</w:delText>
        </w:r>
        <w:r>
          <w:delText>.</w:delText>
        </w:r>
        <w:r>
          <w:rPr>
            <w:spacing w:val="47"/>
          </w:rPr>
          <w:delText xml:space="preserve"> </w:delText>
        </w:r>
        <w:r>
          <w:delText>A</w:delText>
        </w:r>
        <w:r>
          <w:rPr>
            <w:spacing w:val="-9"/>
          </w:rPr>
          <w:delText xml:space="preserve"> </w:delText>
        </w:r>
        <w:r>
          <w:delText>household</w:delText>
        </w:r>
        <w:r>
          <w:rPr>
            <w:spacing w:val="-9"/>
          </w:rPr>
          <w:delText xml:space="preserve"> </w:delText>
        </w:r>
        <w:r>
          <w:delText>member</w:delText>
        </w:r>
        <w:r>
          <w:rPr>
            <w:spacing w:val="-12"/>
          </w:rPr>
          <w:delText xml:space="preserve"> </w:delText>
        </w:r>
        <w:r>
          <w:delText>between</w:delText>
        </w:r>
        <w:r>
          <w:rPr>
            <w:spacing w:val="-9"/>
          </w:rPr>
          <w:delText xml:space="preserve"> </w:delText>
        </w:r>
        <w:r>
          <w:delText>18</w:delText>
        </w:r>
        <w:r>
          <w:rPr>
            <w:spacing w:val="-9"/>
          </w:rPr>
          <w:delText xml:space="preserve"> </w:delText>
        </w:r>
        <w:r>
          <w:delText>and</w:delText>
        </w:r>
        <w:r>
          <w:rPr>
            <w:spacing w:val="-9"/>
          </w:rPr>
          <w:delText xml:space="preserve"> </w:delText>
        </w:r>
        <w:r>
          <w:delText>25</w:delText>
        </w:r>
        <w:r>
          <w:rPr>
            <w:spacing w:val="-9"/>
          </w:rPr>
          <w:delText xml:space="preserve"> </w:delText>
        </w:r>
        <w:r>
          <w:delText>years</w:delText>
        </w:r>
        <w:r>
          <w:rPr>
            <w:spacing w:val="-9"/>
          </w:rPr>
          <w:delText xml:space="preserve"> </w:delText>
        </w:r>
        <w:r>
          <w:delText>of</w:delText>
        </w:r>
        <w:r>
          <w:rPr>
            <w:spacing w:val="-10"/>
          </w:rPr>
          <w:delText xml:space="preserve"> </w:delText>
        </w:r>
        <w:r>
          <w:delText>age,</w:delText>
        </w:r>
        <w:r>
          <w:rPr>
            <w:spacing w:val="-9"/>
          </w:rPr>
          <w:delText xml:space="preserve"> </w:delText>
        </w:r>
        <w:r>
          <w:delText>who</w:delText>
        </w:r>
        <w:r>
          <w:rPr>
            <w:spacing w:val="-9"/>
          </w:rPr>
          <w:delText xml:space="preserve"> </w:delText>
        </w:r>
        <w:r>
          <w:delText>is</w:delText>
        </w:r>
        <w:r>
          <w:rPr>
            <w:spacing w:val="-9"/>
          </w:rPr>
          <w:delText xml:space="preserve"> </w:delText>
        </w:r>
        <w:r>
          <w:delText>the</w:delText>
        </w:r>
        <w:r>
          <w:rPr>
            <w:spacing w:val="-9"/>
          </w:rPr>
          <w:delText xml:space="preserve"> </w:delText>
        </w:r>
        <w:r>
          <w:delText>dependent</w:delText>
        </w:r>
        <w:r>
          <w:rPr>
            <w:spacing w:val="-58"/>
          </w:rPr>
          <w:delText xml:space="preserve"> </w:delText>
        </w:r>
        <w:r>
          <w:rPr>
            <w:spacing w:val="-1"/>
          </w:rPr>
          <w:delText>of</w:delText>
        </w:r>
        <w:r>
          <w:rPr>
            <w:spacing w:val="-12"/>
          </w:rPr>
          <w:delText xml:space="preserve"> </w:delText>
        </w:r>
        <w:r>
          <w:rPr>
            <w:spacing w:val="-1"/>
          </w:rPr>
          <w:delText>another</w:delText>
        </w:r>
        <w:r>
          <w:rPr>
            <w:spacing w:val="-12"/>
          </w:rPr>
          <w:delText xml:space="preserve"> </w:delText>
        </w:r>
        <w:r>
          <w:rPr>
            <w:spacing w:val="-1"/>
          </w:rPr>
          <w:delText>household</w:delText>
        </w:r>
        <w:r>
          <w:rPr>
            <w:spacing w:val="-12"/>
          </w:rPr>
          <w:delText xml:space="preserve"> </w:delText>
        </w:r>
        <w:r>
          <w:rPr>
            <w:spacing w:val="-1"/>
          </w:rPr>
          <w:delText>member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and</w:delText>
        </w:r>
        <w:r>
          <w:rPr>
            <w:spacing w:val="-12"/>
          </w:rPr>
          <w:delText xml:space="preserve"> </w:delText>
        </w:r>
        <w:r>
          <w:rPr>
            <w:spacing w:val="-1"/>
          </w:rPr>
          <w:delText>who</w:delText>
        </w:r>
        <w:r>
          <w:rPr>
            <w:spacing w:val="-11"/>
          </w:rPr>
          <w:delText xml:space="preserve"> </w:delText>
        </w:r>
        <w:r>
          <w:delText>is</w:delText>
        </w:r>
        <w:r>
          <w:rPr>
            <w:spacing w:val="-12"/>
          </w:rPr>
          <w:delText xml:space="preserve"> </w:delText>
        </w:r>
        <w:r>
          <w:delText>enrolled</w:delText>
        </w:r>
        <w:r>
          <w:rPr>
            <w:spacing w:val="-12"/>
          </w:rPr>
          <w:delText xml:space="preserve"> </w:delText>
        </w:r>
        <w:r>
          <w:delText>in</w:delText>
        </w:r>
        <w:r>
          <w:rPr>
            <w:spacing w:val="-12"/>
          </w:rPr>
          <w:delText xml:space="preserve"> </w:delText>
        </w:r>
        <w:r>
          <w:delText>and</w:delText>
        </w:r>
        <w:r>
          <w:rPr>
            <w:spacing w:val="-12"/>
          </w:rPr>
          <w:delText xml:space="preserve"> </w:delText>
        </w:r>
        <w:r>
          <w:delText>attending</w:delText>
        </w:r>
        <w:r>
          <w:rPr>
            <w:spacing w:val="-13"/>
          </w:rPr>
          <w:delText xml:space="preserve"> </w:delText>
        </w:r>
        <w:r>
          <w:delText>an</w:delText>
        </w:r>
        <w:r>
          <w:rPr>
            <w:spacing w:val="-11"/>
          </w:rPr>
          <w:delText xml:space="preserve"> </w:delText>
        </w:r>
        <w:r>
          <w:delText>accredited</w:delText>
        </w:r>
        <w:r>
          <w:rPr>
            <w:spacing w:val="-12"/>
          </w:rPr>
          <w:delText xml:space="preserve"> </w:delText>
        </w:r>
        <w:r>
          <w:delText>educational</w:delText>
        </w:r>
        <w:r>
          <w:rPr>
            <w:spacing w:val="-12"/>
          </w:rPr>
          <w:delText xml:space="preserve"> </w:delText>
        </w:r>
        <w:r>
          <w:delText>or</w:delText>
        </w:r>
        <w:r>
          <w:rPr>
            <w:spacing w:val="-58"/>
          </w:rPr>
          <w:delText xml:space="preserve"> </w:delText>
        </w:r>
        <w:r>
          <w:delText>vocational</w:delText>
        </w:r>
        <w:r>
          <w:rPr>
            <w:spacing w:val="-4"/>
          </w:rPr>
          <w:delText xml:space="preserve"> </w:delText>
        </w:r>
        <w:r>
          <w:delText>institution</w:delText>
        </w:r>
        <w:r>
          <w:rPr>
            <w:spacing w:val="-9"/>
          </w:rPr>
          <w:delText xml:space="preserve"> </w:delText>
        </w:r>
        <w:r>
          <w:delText>and</w:delText>
        </w:r>
        <w:r>
          <w:rPr>
            <w:spacing w:val="-8"/>
          </w:rPr>
          <w:delText xml:space="preserve"> </w:delText>
        </w:r>
        <w:r>
          <w:delText>is</w:delText>
        </w:r>
        <w:r>
          <w:rPr>
            <w:spacing w:val="-8"/>
          </w:rPr>
          <w:delText xml:space="preserve"> </w:delText>
        </w:r>
        <w:r>
          <w:delText>carrying</w:delText>
        </w:r>
        <w:r>
          <w:rPr>
            <w:spacing w:val="-12"/>
          </w:rPr>
          <w:delText xml:space="preserve"> </w:delText>
        </w:r>
        <w:r>
          <w:delText>a</w:delText>
        </w:r>
        <w:r>
          <w:rPr>
            <w:spacing w:val="-7"/>
          </w:rPr>
          <w:delText xml:space="preserve"> </w:delText>
        </w:r>
        <w:r>
          <w:delText>course</w:delText>
        </w:r>
        <w:r>
          <w:rPr>
            <w:spacing w:val="-9"/>
          </w:rPr>
          <w:delText xml:space="preserve"> </w:delText>
        </w:r>
        <w:r>
          <w:delText>load</w:delText>
        </w:r>
        <w:r>
          <w:rPr>
            <w:spacing w:val="-7"/>
          </w:rPr>
          <w:delText xml:space="preserve"> </w:delText>
        </w:r>
        <w:r>
          <w:delText>that</w:delText>
        </w:r>
        <w:r>
          <w:rPr>
            <w:spacing w:val="-7"/>
          </w:rPr>
          <w:delText xml:space="preserve"> </w:delText>
        </w:r>
        <w:r>
          <w:delText>is</w:delText>
        </w:r>
        <w:r>
          <w:rPr>
            <w:spacing w:val="-4"/>
          </w:rPr>
          <w:delText xml:space="preserve"> </w:delText>
        </w:r>
        <w:r>
          <w:delText>considered</w:delText>
        </w:r>
        <w:r>
          <w:rPr>
            <w:spacing w:val="-4"/>
          </w:rPr>
          <w:delText xml:space="preserve"> </w:delText>
        </w:r>
        <w:r>
          <w:delText>full-time</w:delText>
        </w:r>
        <w:r>
          <w:rPr>
            <w:spacing w:val="-7"/>
          </w:rPr>
          <w:delText xml:space="preserve"> </w:delText>
        </w:r>
        <w:r>
          <w:delText>for</w:delText>
        </w:r>
        <w:r>
          <w:rPr>
            <w:spacing w:val="-4"/>
          </w:rPr>
          <w:delText xml:space="preserve"> </w:delText>
        </w:r>
        <w:r>
          <w:delText>day</w:delText>
        </w:r>
        <w:r>
          <w:rPr>
            <w:spacing w:val="-11"/>
          </w:rPr>
          <w:delText xml:space="preserve"> </w:delText>
        </w:r>
        <w:r>
          <w:delText>students</w:delText>
        </w:r>
        <w:r>
          <w:rPr>
            <w:spacing w:val="-58"/>
          </w:rPr>
          <w:delText xml:space="preserve"> </w:delText>
        </w:r>
        <w:r>
          <w:rPr>
            <w:spacing w:val="-1"/>
          </w:rPr>
          <w:delText>under</w:delText>
        </w:r>
        <w:r>
          <w:rPr>
            <w:spacing w:val="-24"/>
          </w:rPr>
          <w:delText xml:space="preserve"> </w:delText>
        </w:r>
        <w:r>
          <w:rPr>
            <w:spacing w:val="-1"/>
          </w:rPr>
          <w:delText>the</w:delText>
        </w:r>
        <w:r>
          <w:rPr>
            <w:spacing w:val="-27"/>
          </w:rPr>
          <w:delText xml:space="preserve"> </w:delText>
        </w:r>
        <w:r>
          <w:rPr>
            <w:spacing w:val="-1"/>
          </w:rPr>
          <w:delText>standards</w:delText>
        </w:r>
        <w:r>
          <w:rPr>
            <w:spacing w:val="-24"/>
          </w:rPr>
          <w:delText xml:space="preserve"> </w:delText>
        </w:r>
        <w:r>
          <w:rPr>
            <w:spacing w:val="-1"/>
          </w:rPr>
          <w:delText>and</w:delText>
        </w:r>
        <w:r>
          <w:rPr>
            <w:spacing w:val="-24"/>
          </w:rPr>
          <w:delText xml:space="preserve"> </w:delText>
        </w:r>
        <w:r>
          <w:delText>practices</w:delText>
        </w:r>
        <w:r>
          <w:rPr>
            <w:spacing w:val="-24"/>
          </w:rPr>
          <w:delText xml:space="preserve"> </w:delText>
        </w:r>
        <w:r>
          <w:delText>of</w:delText>
        </w:r>
        <w:r>
          <w:rPr>
            <w:spacing w:val="-24"/>
          </w:rPr>
          <w:delText xml:space="preserve"> </w:delText>
        </w:r>
        <w:r>
          <w:delText>the</w:delText>
        </w:r>
        <w:r>
          <w:rPr>
            <w:spacing w:val="-24"/>
          </w:rPr>
          <w:delText xml:space="preserve"> </w:delText>
        </w:r>
        <w:r>
          <w:delText>institution.</w:delText>
        </w:r>
        <w:r>
          <w:rPr>
            <w:spacing w:val="18"/>
          </w:rPr>
          <w:delText xml:space="preserve"> </w:delText>
        </w:r>
        <w:r>
          <w:delText>Full-time</w:delText>
        </w:r>
        <w:r>
          <w:rPr>
            <w:spacing w:val="-24"/>
          </w:rPr>
          <w:delText xml:space="preserve"> </w:delText>
        </w:r>
        <w:r>
          <w:delText>student</w:delText>
        </w:r>
        <w:r>
          <w:rPr>
            <w:spacing w:val="-24"/>
          </w:rPr>
          <w:delText xml:space="preserve"> </w:delText>
        </w:r>
        <w:r>
          <w:delText>status</w:delText>
        </w:r>
        <w:r>
          <w:rPr>
            <w:spacing w:val="-21"/>
          </w:rPr>
          <w:delText xml:space="preserve"> </w:delText>
        </w:r>
        <w:r>
          <w:delText>shall</w:delText>
        </w:r>
        <w:r>
          <w:rPr>
            <w:spacing w:val="-24"/>
          </w:rPr>
          <w:delText xml:space="preserve"> </w:delText>
        </w:r>
        <w:r>
          <w:delText>remain</w:delText>
        </w:r>
        <w:r>
          <w:rPr>
            <w:spacing w:val="-24"/>
          </w:rPr>
          <w:delText xml:space="preserve"> </w:delText>
        </w:r>
        <w:r>
          <w:delText>in</w:delText>
        </w:r>
        <w:r>
          <w:rPr>
            <w:spacing w:val="-24"/>
          </w:rPr>
          <w:delText xml:space="preserve"> </w:delText>
        </w:r>
        <w:r>
          <w:delText>effect</w:delText>
        </w:r>
        <w:r>
          <w:rPr>
            <w:spacing w:val="-58"/>
          </w:rPr>
          <w:delText xml:space="preserve"> </w:delText>
        </w:r>
        <w:r>
          <w:rPr>
            <w:spacing w:val="-1"/>
          </w:rPr>
          <w:delText>as</w:delText>
        </w:r>
        <w:r>
          <w:rPr>
            <w:spacing w:val="-12"/>
          </w:rPr>
          <w:delText xml:space="preserve"> </w:delText>
        </w:r>
        <w:r>
          <w:rPr>
            <w:spacing w:val="-1"/>
          </w:rPr>
          <w:delText>long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as</w:delText>
        </w:r>
        <w:r>
          <w:rPr>
            <w:spacing w:val="-11"/>
          </w:rPr>
          <w:delText xml:space="preserve"> </w:delText>
        </w:r>
        <w:r>
          <w:rPr>
            <w:spacing w:val="-1"/>
          </w:rPr>
          <w:delText>the</w:delText>
        </w:r>
        <w:r>
          <w:rPr>
            <w:spacing w:val="-12"/>
          </w:rPr>
          <w:delText xml:space="preserve"> </w:delText>
        </w:r>
        <w:r>
          <w:rPr>
            <w:spacing w:val="-1"/>
          </w:rPr>
          <w:delText>individual</w:delText>
        </w:r>
        <w:r>
          <w:rPr>
            <w:spacing w:val="-9"/>
          </w:rPr>
          <w:delText xml:space="preserve"> </w:delText>
        </w:r>
        <w:r>
          <w:delText>carries</w:delText>
        </w:r>
        <w:r>
          <w:rPr>
            <w:spacing w:val="-12"/>
          </w:rPr>
          <w:delText xml:space="preserve"> </w:delText>
        </w:r>
        <w:r>
          <w:delText>a</w:delText>
        </w:r>
        <w:r>
          <w:rPr>
            <w:spacing w:val="-9"/>
          </w:rPr>
          <w:delText xml:space="preserve"> </w:delText>
        </w:r>
        <w:r>
          <w:delText>full-time</w:delText>
        </w:r>
        <w:r>
          <w:rPr>
            <w:spacing w:val="-10"/>
          </w:rPr>
          <w:delText xml:space="preserve"> </w:delText>
        </w:r>
        <w:r>
          <w:delText>student</w:delText>
        </w:r>
        <w:r>
          <w:rPr>
            <w:spacing w:val="-10"/>
          </w:rPr>
          <w:delText xml:space="preserve"> </w:delText>
        </w:r>
        <w:r>
          <w:delText>course</w:delText>
        </w:r>
        <w:r>
          <w:rPr>
            <w:spacing w:val="-11"/>
          </w:rPr>
          <w:delText xml:space="preserve"> </w:delText>
        </w:r>
        <w:r>
          <w:delText>load</w:delText>
        </w:r>
        <w:r>
          <w:rPr>
            <w:spacing w:val="-12"/>
          </w:rPr>
          <w:delText xml:space="preserve"> </w:delText>
        </w:r>
        <w:r>
          <w:delText>in</w:delText>
        </w:r>
        <w:r>
          <w:rPr>
            <w:spacing w:val="-11"/>
          </w:rPr>
          <w:delText xml:space="preserve"> </w:delText>
        </w:r>
        <w:r>
          <w:delText>pursuit</w:delText>
        </w:r>
        <w:r>
          <w:rPr>
            <w:spacing w:val="-12"/>
          </w:rPr>
          <w:delText xml:space="preserve"> </w:delText>
        </w:r>
        <w:r>
          <w:delText>of</w:delText>
        </w:r>
        <w:r>
          <w:rPr>
            <w:spacing w:val="-11"/>
          </w:rPr>
          <w:delText xml:space="preserve"> </w:delText>
        </w:r>
        <w:r>
          <w:delText>a</w:delText>
        </w:r>
        <w:r>
          <w:rPr>
            <w:spacing w:val="-12"/>
          </w:rPr>
          <w:delText xml:space="preserve"> </w:delText>
        </w:r>
        <w:r>
          <w:delText>bachelor's</w:delText>
        </w:r>
        <w:r>
          <w:rPr>
            <w:spacing w:val="-11"/>
          </w:rPr>
          <w:delText xml:space="preserve"> </w:delText>
        </w:r>
        <w:r>
          <w:delText>degree,</w:delText>
        </w:r>
        <w:r>
          <w:rPr>
            <w:spacing w:val="-58"/>
          </w:rPr>
          <w:delText xml:space="preserve"> </w:delText>
        </w:r>
        <w:r>
          <w:rPr>
            <w:spacing w:val="-1"/>
          </w:rPr>
          <w:delText>an</w:delText>
        </w:r>
        <w:r>
          <w:rPr>
            <w:spacing w:val="-22"/>
          </w:rPr>
          <w:delText xml:space="preserve"> </w:delText>
        </w:r>
        <w:r>
          <w:rPr>
            <w:spacing w:val="-1"/>
          </w:rPr>
          <w:delText>associate's</w:delText>
        </w:r>
        <w:r>
          <w:rPr>
            <w:spacing w:val="-24"/>
          </w:rPr>
          <w:delText xml:space="preserve"> </w:delText>
        </w:r>
        <w:r>
          <w:rPr>
            <w:spacing w:val="-1"/>
          </w:rPr>
          <w:delText>degree,</w:delText>
        </w:r>
        <w:r>
          <w:rPr>
            <w:spacing w:val="-24"/>
          </w:rPr>
          <w:delText xml:space="preserve"> </w:delText>
        </w:r>
        <w:r>
          <w:rPr>
            <w:spacing w:val="-1"/>
          </w:rPr>
          <w:delText>or</w:delText>
        </w:r>
        <w:r>
          <w:rPr>
            <w:spacing w:val="-25"/>
          </w:rPr>
          <w:delText xml:space="preserve"> </w:delText>
        </w:r>
        <w:r>
          <w:rPr>
            <w:spacing w:val="-1"/>
          </w:rPr>
          <w:delText>a</w:delText>
        </w:r>
        <w:r>
          <w:rPr>
            <w:spacing w:val="-25"/>
          </w:rPr>
          <w:delText xml:space="preserve"> </w:delText>
        </w:r>
        <w:r>
          <w:rPr>
            <w:spacing w:val="-1"/>
          </w:rPr>
          <w:delText>diploma</w:delText>
        </w:r>
        <w:r>
          <w:rPr>
            <w:spacing w:val="-22"/>
          </w:rPr>
          <w:delText xml:space="preserve"> </w:delText>
        </w:r>
        <w:r>
          <w:rPr>
            <w:spacing w:val="-1"/>
          </w:rPr>
          <w:delText>from</w:delText>
        </w:r>
        <w:r>
          <w:rPr>
            <w:spacing w:val="-25"/>
          </w:rPr>
          <w:delText xml:space="preserve"> </w:delText>
        </w:r>
        <w:r>
          <w:rPr>
            <w:spacing w:val="-1"/>
          </w:rPr>
          <w:delText>an</w:delText>
        </w:r>
        <w:r>
          <w:rPr>
            <w:spacing w:val="-25"/>
          </w:rPr>
          <w:delText xml:space="preserve"> </w:delText>
        </w:r>
        <w:r>
          <w:delText>accredited</w:delText>
        </w:r>
        <w:r>
          <w:rPr>
            <w:spacing w:val="-26"/>
          </w:rPr>
          <w:delText xml:space="preserve"> </w:delText>
        </w:r>
        <w:r>
          <w:delText>educational</w:delText>
        </w:r>
        <w:r>
          <w:rPr>
            <w:spacing w:val="-22"/>
          </w:rPr>
          <w:delText xml:space="preserve"> </w:delText>
        </w:r>
        <w:r>
          <w:delText>institution</w:delText>
        </w:r>
        <w:r>
          <w:rPr>
            <w:spacing w:val="-21"/>
          </w:rPr>
          <w:delText xml:space="preserve"> </w:delText>
        </w:r>
        <w:r>
          <w:delText>or</w:delText>
        </w:r>
        <w:r>
          <w:rPr>
            <w:spacing w:val="-26"/>
          </w:rPr>
          <w:delText xml:space="preserve"> </w:delText>
        </w:r>
        <w:r>
          <w:delText>a</w:delText>
        </w:r>
        <w:r>
          <w:rPr>
            <w:spacing w:val="-22"/>
          </w:rPr>
          <w:delText xml:space="preserve"> </w:delText>
        </w:r>
        <w:r>
          <w:delText>certificate</w:delText>
        </w:r>
        <w:r>
          <w:rPr>
            <w:spacing w:val="-24"/>
          </w:rPr>
          <w:delText xml:space="preserve"> </w:delText>
        </w:r>
        <w:r>
          <w:delText>from</w:delText>
        </w:r>
        <w:r>
          <w:rPr>
            <w:spacing w:val="-58"/>
          </w:rPr>
          <w:delText xml:space="preserve"> </w:delText>
        </w:r>
        <w:r>
          <w:delText>an accredited vocational program (excluding apprenticeship programs).</w:delText>
        </w:r>
        <w:r>
          <w:rPr>
            <w:spacing w:val="1"/>
          </w:rPr>
          <w:delText xml:space="preserve"> </w:delText>
        </w:r>
        <w:r>
          <w:delText>In no event shall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full-time</w:delText>
        </w:r>
        <w:r>
          <w:rPr>
            <w:spacing w:val="-9"/>
          </w:rPr>
          <w:delText xml:space="preserve"> </w:delText>
        </w:r>
        <w:r>
          <w:rPr>
            <w:spacing w:val="-1"/>
          </w:rPr>
          <w:delText>student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status</w:delText>
        </w:r>
        <w:r>
          <w:rPr>
            <w:spacing w:val="-9"/>
          </w:rPr>
          <w:delText xml:space="preserve"> </w:delText>
        </w:r>
        <w:r>
          <w:rPr>
            <w:spacing w:val="-1"/>
          </w:rPr>
          <w:delText>last</w:delText>
        </w:r>
        <w:r>
          <w:rPr>
            <w:spacing w:val="-6"/>
          </w:rPr>
          <w:delText xml:space="preserve"> </w:delText>
        </w:r>
        <w:r>
          <w:delText>longer</w:delText>
        </w:r>
        <w:r>
          <w:rPr>
            <w:spacing w:val="-5"/>
          </w:rPr>
          <w:delText xml:space="preserve"> </w:delText>
        </w:r>
        <w:r>
          <w:delText>than</w:delText>
        </w:r>
        <w:r>
          <w:rPr>
            <w:spacing w:val="-6"/>
          </w:rPr>
          <w:delText xml:space="preserve"> </w:delText>
        </w:r>
        <w:r>
          <w:delText>the</w:delText>
        </w:r>
        <w:r>
          <w:rPr>
            <w:spacing w:val="-9"/>
          </w:rPr>
          <w:delText xml:space="preserve"> </w:delText>
        </w:r>
        <w:r>
          <w:delText>length</w:delText>
        </w:r>
        <w:r>
          <w:rPr>
            <w:spacing w:val="-6"/>
          </w:rPr>
          <w:delText xml:space="preserve"> </w:delText>
        </w:r>
        <w:r>
          <w:delText>of</w:delText>
        </w:r>
        <w:r>
          <w:rPr>
            <w:spacing w:val="-6"/>
          </w:rPr>
          <w:delText xml:space="preserve"> </w:delText>
        </w:r>
        <w:r>
          <w:delText>time</w:delText>
        </w:r>
        <w:r>
          <w:rPr>
            <w:spacing w:val="-9"/>
          </w:rPr>
          <w:delText xml:space="preserve"> </w:delText>
        </w:r>
        <w:r>
          <w:delText>normally</w:delText>
        </w:r>
        <w:r>
          <w:rPr>
            <w:spacing w:val="-14"/>
          </w:rPr>
          <w:delText xml:space="preserve"> </w:delText>
        </w:r>
        <w:r>
          <w:delText>required</w:delText>
        </w:r>
        <w:r>
          <w:rPr>
            <w:spacing w:val="-6"/>
          </w:rPr>
          <w:delText xml:space="preserve"> </w:delText>
        </w:r>
        <w:r>
          <w:delText>for</w:delText>
        </w:r>
        <w:r>
          <w:rPr>
            <w:spacing w:val="-8"/>
          </w:rPr>
          <w:delText xml:space="preserve"> </w:delText>
        </w:r>
        <w:r>
          <w:delText>day</w:delText>
        </w:r>
        <w:r>
          <w:rPr>
            <w:spacing w:val="-15"/>
          </w:rPr>
          <w:delText xml:space="preserve"> </w:delText>
        </w:r>
        <w:r>
          <w:delText>students</w:delText>
        </w:r>
        <w:r>
          <w:rPr>
            <w:spacing w:val="-8"/>
          </w:rPr>
          <w:delText xml:space="preserve"> </w:delText>
        </w:r>
        <w:r>
          <w:delText>to</w:delText>
        </w:r>
        <w:r>
          <w:rPr>
            <w:spacing w:val="-58"/>
          </w:rPr>
          <w:delText xml:space="preserve"> </w:delText>
        </w:r>
        <w:r>
          <w:delText>complete</w:delText>
        </w:r>
        <w:r>
          <w:rPr>
            <w:spacing w:val="-2"/>
          </w:rPr>
          <w:delText xml:space="preserve"> </w:delText>
        </w:r>
        <w:r>
          <w:delText>the</w:delText>
        </w:r>
        <w:r>
          <w:rPr>
            <w:spacing w:val="-1"/>
          </w:rPr>
          <w:delText xml:space="preserve"> </w:delText>
        </w:r>
        <w:r>
          <w:delText>required course</w:delText>
        </w:r>
        <w:r>
          <w:rPr>
            <w:spacing w:val="-2"/>
          </w:rPr>
          <w:delText xml:space="preserve"> </w:delText>
        </w:r>
        <w:r>
          <w:delText>of</w:delText>
        </w:r>
        <w:r>
          <w:rPr>
            <w:spacing w:val="-1"/>
          </w:rPr>
          <w:delText xml:space="preserve"> </w:delText>
        </w:r>
        <w:r>
          <w:delText>study.</w:delText>
        </w:r>
      </w:del>
    </w:p>
    <w:p w14:paraId="178ACA0D" w14:textId="77777777" w:rsidR="00AD008E" w:rsidRDefault="00AD008E" w:rsidP="00AD008E">
      <w:pPr>
        <w:pStyle w:val="BodyText"/>
        <w:spacing w:before="10"/>
        <w:ind w:left="0"/>
        <w:jc w:val="left"/>
        <w:rPr>
          <w:sz w:val="19"/>
        </w:rPr>
      </w:pPr>
    </w:p>
    <w:p w14:paraId="4276190F" w14:textId="77777777" w:rsidR="00AD008E" w:rsidRDefault="00AD008E" w:rsidP="00AD008E">
      <w:pPr>
        <w:pStyle w:val="BodyText"/>
        <w:spacing w:before="59"/>
        <w:ind w:left="1300"/>
        <w:jc w:val="left"/>
      </w:pPr>
      <w:r>
        <w:rPr>
          <w:u w:val="single"/>
        </w:rPr>
        <w:t>Grievance</w:t>
      </w:r>
      <w:r>
        <w:t>.</w:t>
      </w:r>
    </w:p>
    <w:p w14:paraId="47AC211A" w14:textId="77777777" w:rsidR="00AD008E" w:rsidRDefault="00AD008E" w:rsidP="00AD008E">
      <w:pPr>
        <w:pStyle w:val="ListParagraph"/>
        <w:numPr>
          <w:ilvl w:val="0"/>
          <w:numId w:val="13"/>
        </w:numPr>
        <w:tabs>
          <w:tab w:val="left" w:pos="2073"/>
        </w:tabs>
        <w:spacing w:before="5" w:line="242" w:lineRule="auto"/>
        <w:ind w:right="117" w:firstLine="0"/>
        <w:rPr>
          <w:sz w:val="24"/>
        </w:rPr>
      </w:pPr>
      <w:r>
        <w:rPr>
          <w:spacing w:val="-1"/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allegation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LHA</w:t>
      </w:r>
      <w:r>
        <w:rPr>
          <w:spacing w:val="-10"/>
          <w:sz w:val="24"/>
        </w:rPr>
        <w:t xml:space="preserve"> </w:t>
      </w:r>
      <w:r>
        <w:rPr>
          <w:sz w:val="24"/>
        </w:rPr>
        <w:t>employee</w:t>
      </w:r>
      <w:r>
        <w:rPr>
          <w:spacing w:val="-10"/>
          <w:sz w:val="24"/>
        </w:rPr>
        <w:t xml:space="preserve"> 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acted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failed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accordance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tenant's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lease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z w:val="24"/>
        </w:rPr>
        <w:t>statute,</w:t>
      </w:r>
      <w:r>
        <w:rPr>
          <w:spacing w:val="-12"/>
          <w:sz w:val="24"/>
        </w:rPr>
        <w:t xml:space="preserve"> </w:t>
      </w:r>
      <w:r>
        <w:rPr>
          <w:sz w:val="24"/>
        </w:rPr>
        <w:t>regulation,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rule</w:t>
      </w:r>
      <w:r>
        <w:rPr>
          <w:spacing w:val="-12"/>
          <w:sz w:val="24"/>
        </w:rPr>
        <w:t xml:space="preserve"> </w:t>
      </w:r>
      <w:r>
        <w:rPr>
          <w:sz w:val="24"/>
        </w:rPr>
        <w:t>regarding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tenancy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alleged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action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failure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act</w:t>
      </w:r>
      <w:r>
        <w:rPr>
          <w:spacing w:val="-18"/>
          <w:sz w:val="24"/>
        </w:rPr>
        <w:t xml:space="preserve"> </w:t>
      </w:r>
      <w:r>
        <w:rPr>
          <w:sz w:val="24"/>
        </w:rPr>
        <w:t>has</w:t>
      </w:r>
      <w:r>
        <w:rPr>
          <w:spacing w:val="-18"/>
          <w:sz w:val="24"/>
        </w:rPr>
        <w:t xml:space="preserve"> </w:t>
      </w:r>
      <w:r>
        <w:rPr>
          <w:sz w:val="24"/>
        </w:rPr>
        <w:t>adversely</w:t>
      </w:r>
      <w:r>
        <w:rPr>
          <w:spacing w:val="-28"/>
          <w:sz w:val="24"/>
        </w:rPr>
        <w:t xml:space="preserve"> </w:t>
      </w:r>
      <w:r>
        <w:rPr>
          <w:sz w:val="24"/>
        </w:rPr>
        <w:t>affected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status,</w:t>
      </w:r>
      <w:r>
        <w:rPr>
          <w:spacing w:val="-18"/>
          <w:sz w:val="24"/>
        </w:rPr>
        <w:t xml:space="preserve"> </w:t>
      </w:r>
      <w:r>
        <w:rPr>
          <w:sz w:val="24"/>
        </w:rPr>
        <w:t>rights,</w:t>
      </w:r>
      <w:r>
        <w:rPr>
          <w:spacing w:val="-58"/>
          <w:sz w:val="24"/>
        </w:rPr>
        <w:t xml:space="preserve"> </w:t>
      </w:r>
      <w:r>
        <w:rPr>
          <w:sz w:val="24"/>
        </w:rPr>
        <w:t>duties,</w:t>
      </w:r>
      <w:r>
        <w:rPr>
          <w:spacing w:val="-1"/>
          <w:sz w:val="24"/>
        </w:rPr>
        <w:t xml:space="preserve"> </w:t>
      </w:r>
      <w:r>
        <w:rPr>
          <w:sz w:val="24"/>
        </w:rPr>
        <w:t>or welfare</w:t>
      </w:r>
      <w:r>
        <w:rPr>
          <w:spacing w:val="-3"/>
          <w:sz w:val="24"/>
        </w:rPr>
        <w:t xml:space="preserve"> </w:t>
      </w:r>
      <w:r>
        <w:rPr>
          <w:sz w:val="24"/>
        </w:rPr>
        <w:t>of the tenant or a</w:t>
      </w:r>
      <w:r>
        <w:rPr>
          <w:spacing w:val="-1"/>
          <w:sz w:val="24"/>
        </w:rPr>
        <w:t xml:space="preserve"> </w:t>
      </w:r>
      <w:r>
        <w:rPr>
          <w:sz w:val="24"/>
        </w:rPr>
        <w:t>household member;</w:t>
      </w:r>
    </w:p>
    <w:p w14:paraId="317EB551" w14:textId="77777777" w:rsidR="00AD008E" w:rsidRDefault="00AD008E" w:rsidP="00AD008E">
      <w:pPr>
        <w:pStyle w:val="BodyText"/>
        <w:ind w:left="0"/>
        <w:jc w:val="left"/>
      </w:pPr>
    </w:p>
    <w:p w14:paraId="64FEBA37" w14:textId="77777777" w:rsidR="00AD008E" w:rsidRDefault="00AD008E" w:rsidP="00AD008E">
      <w:pPr>
        <w:pStyle w:val="BodyText"/>
        <w:ind w:left="0"/>
        <w:jc w:val="left"/>
      </w:pPr>
    </w:p>
    <w:p w14:paraId="1B3ACF5C" w14:textId="77777777" w:rsidR="00AD008E" w:rsidRDefault="00AD008E" w:rsidP="00AD008E">
      <w:pPr>
        <w:pStyle w:val="BodyText"/>
        <w:spacing w:before="210"/>
        <w:ind w:left="459"/>
        <w:jc w:val="left"/>
      </w:pPr>
      <w:r>
        <w:lastRenderedPageBreak/>
        <w:t>(Mass. Register #1429 10/30/20)</w:t>
      </w:r>
    </w:p>
    <w:p w14:paraId="3A31CE2B" w14:textId="77777777" w:rsidR="00AD008E" w:rsidRDefault="00AD008E" w:rsidP="00AD008E">
      <w:pPr>
        <w:sectPr w:rsidR="00AD008E" w:rsidSect="001E7A2D">
          <w:headerReference w:type="default" r:id="rId11"/>
          <w:footerReference w:type="default" r:id="rId12"/>
          <w:pgSz w:w="12240" w:h="20180"/>
          <w:pgMar w:top="1460" w:right="1320" w:bottom="280" w:left="500" w:header="766" w:footer="0" w:gutter="0"/>
          <w:pgNumType w:start="1"/>
          <w:cols w:space="720"/>
        </w:sectPr>
      </w:pPr>
    </w:p>
    <w:p w14:paraId="23BF27FB" w14:textId="77777777" w:rsidR="00AD008E" w:rsidRDefault="00AD008E" w:rsidP="00AD008E">
      <w:pPr>
        <w:pStyle w:val="BodyText"/>
        <w:spacing w:before="56"/>
        <w:ind w:left="100"/>
        <w:jc w:val="left"/>
      </w:pPr>
      <w:bookmarkStart w:id="16" w:name="Page_2"/>
      <w:bookmarkEnd w:id="16"/>
      <w:r>
        <w:lastRenderedPageBreak/>
        <w:t>6.03:   continued</w:t>
      </w:r>
    </w:p>
    <w:p w14:paraId="776D9249" w14:textId="77777777" w:rsidR="00AD008E" w:rsidRDefault="00AD008E" w:rsidP="00AD008E">
      <w:pPr>
        <w:pStyle w:val="BodyText"/>
        <w:spacing w:before="7"/>
        <w:ind w:left="0"/>
        <w:jc w:val="left"/>
      </w:pPr>
    </w:p>
    <w:p w14:paraId="4191ED03" w14:textId="77777777" w:rsidR="00AD008E" w:rsidRDefault="00AD008E" w:rsidP="00AD008E">
      <w:pPr>
        <w:pStyle w:val="ListParagraph"/>
        <w:numPr>
          <w:ilvl w:val="0"/>
          <w:numId w:val="13"/>
        </w:numPr>
        <w:tabs>
          <w:tab w:val="left" w:pos="2104"/>
        </w:tabs>
        <w:spacing w:line="242" w:lineRule="auto"/>
        <w:ind w:right="115" w:firstLine="0"/>
        <w:rPr>
          <w:sz w:val="24"/>
        </w:rPr>
      </w:pP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allegation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LHA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LHA</w:t>
      </w:r>
      <w:r>
        <w:rPr>
          <w:spacing w:val="-6"/>
          <w:sz w:val="24"/>
        </w:rPr>
        <w:t xml:space="preserve"> </w:t>
      </w:r>
      <w:r>
        <w:rPr>
          <w:sz w:val="24"/>
        </w:rPr>
        <w:t>employee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acted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failed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accordance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27"/>
          <w:sz w:val="24"/>
        </w:rPr>
        <w:t xml:space="preserve"> </w:t>
      </w:r>
      <w:r>
        <w:rPr>
          <w:sz w:val="24"/>
        </w:rPr>
        <w:t>statute,</w:t>
      </w:r>
      <w:r>
        <w:rPr>
          <w:spacing w:val="-20"/>
          <w:sz w:val="24"/>
        </w:rPr>
        <w:t xml:space="preserve"> </w:t>
      </w:r>
      <w:r>
        <w:rPr>
          <w:sz w:val="24"/>
        </w:rPr>
        <w:t>regulation,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rule</w:t>
      </w:r>
      <w:r>
        <w:rPr>
          <w:spacing w:val="-20"/>
          <w:sz w:val="24"/>
        </w:rPr>
        <w:t xml:space="preserve"> </w:t>
      </w:r>
      <w:r>
        <w:rPr>
          <w:sz w:val="24"/>
        </w:rPr>
        <w:t>regarding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program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alleged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failure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12"/>
          <w:sz w:val="24"/>
        </w:rPr>
        <w:t xml:space="preserve"> 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adversely</w:t>
      </w:r>
      <w:r>
        <w:rPr>
          <w:spacing w:val="-18"/>
          <w:sz w:val="24"/>
        </w:rPr>
        <w:t xml:space="preserve"> </w:t>
      </w:r>
      <w:r>
        <w:rPr>
          <w:sz w:val="24"/>
        </w:rPr>
        <w:t>affected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status,</w:t>
      </w:r>
      <w:r>
        <w:rPr>
          <w:spacing w:val="-10"/>
          <w:sz w:val="24"/>
        </w:rPr>
        <w:t xml:space="preserve"> </w:t>
      </w:r>
      <w:r>
        <w:rPr>
          <w:sz w:val="24"/>
        </w:rPr>
        <w:t>rights,</w:t>
      </w:r>
      <w:r>
        <w:rPr>
          <w:spacing w:val="-9"/>
          <w:sz w:val="24"/>
        </w:rPr>
        <w:t xml:space="preserve"> </w:t>
      </w:r>
      <w:r>
        <w:rPr>
          <w:sz w:val="24"/>
        </w:rPr>
        <w:t>duties,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welfare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grievant or a household member; or</w:t>
      </w:r>
    </w:p>
    <w:p w14:paraId="163E548C" w14:textId="77777777" w:rsidR="00AD008E" w:rsidRDefault="00AD008E" w:rsidP="00AD008E">
      <w:pPr>
        <w:pStyle w:val="ListParagraph"/>
        <w:numPr>
          <w:ilvl w:val="0"/>
          <w:numId w:val="13"/>
        </w:numPr>
        <w:tabs>
          <w:tab w:val="left" w:pos="2102"/>
        </w:tabs>
        <w:spacing w:before="4"/>
        <w:ind w:left="2101" w:right="0" w:hanging="447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760</w:t>
      </w:r>
      <w:r>
        <w:rPr>
          <w:spacing w:val="-4"/>
          <w:sz w:val="24"/>
        </w:rPr>
        <w:t xml:space="preserve"> </w:t>
      </w:r>
      <w:r>
        <w:rPr>
          <w:sz w:val="24"/>
        </w:rPr>
        <w:t>CMR</w:t>
      </w:r>
      <w:r>
        <w:rPr>
          <w:spacing w:val="-1"/>
          <w:sz w:val="24"/>
        </w:rPr>
        <w:t xml:space="preserve"> </w:t>
      </w:r>
      <w:r>
        <w:rPr>
          <w:sz w:val="24"/>
        </w:rPr>
        <w:t>8.00: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Privacy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Confidentiality</w:t>
      </w:r>
      <w:r>
        <w:rPr>
          <w:sz w:val="24"/>
        </w:rPr>
        <w:t>.</w:t>
      </w:r>
    </w:p>
    <w:p w14:paraId="703E4B22" w14:textId="77777777" w:rsidR="00AD008E" w:rsidRDefault="00AD008E" w:rsidP="0089567C">
      <w:pPr>
        <w:pStyle w:val="ListParagraph"/>
        <w:numPr>
          <w:ilvl w:val="0"/>
          <w:numId w:val="13"/>
        </w:numPr>
        <w:tabs>
          <w:tab w:val="left" w:pos="2108"/>
        </w:tabs>
        <w:spacing w:before="2" w:line="242" w:lineRule="auto"/>
        <w:ind w:right="115" w:firstLine="0"/>
        <w:rPr>
          <w:sz w:val="24"/>
        </w:rPr>
      </w:pPr>
      <w:r>
        <w:rPr>
          <w:sz w:val="24"/>
        </w:rPr>
        <w:t>The meaning of a statute, regulation, or rule shall not be the subject of a grievance. A</w:t>
      </w:r>
      <w:r>
        <w:rPr>
          <w:spacing w:val="-57"/>
          <w:sz w:val="24"/>
        </w:rPr>
        <w:t xml:space="preserve"> </w:t>
      </w:r>
      <w:r>
        <w:rPr>
          <w:sz w:val="24"/>
        </w:rPr>
        <w:t>dispute</w:t>
      </w:r>
      <w:r>
        <w:rPr>
          <w:spacing w:val="-11"/>
          <w:sz w:val="24"/>
        </w:rPr>
        <w:t xml:space="preserve"> </w:t>
      </w:r>
      <w:r>
        <w:rPr>
          <w:sz w:val="24"/>
        </w:rPr>
        <w:t>between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tenant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another</w:t>
      </w:r>
      <w:r>
        <w:rPr>
          <w:spacing w:val="-13"/>
          <w:sz w:val="24"/>
        </w:rPr>
        <w:t xml:space="preserve"> </w:t>
      </w:r>
      <w:r>
        <w:rPr>
          <w:sz w:val="24"/>
        </w:rPr>
        <w:t>tenant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household</w:t>
      </w:r>
      <w:r>
        <w:rPr>
          <w:spacing w:val="-11"/>
          <w:sz w:val="24"/>
        </w:rPr>
        <w:t xml:space="preserve"> </w:t>
      </w:r>
      <w:r>
        <w:rPr>
          <w:sz w:val="24"/>
        </w:rPr>
        <w:t>member,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LHA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involved, shall not be the subject of a grievance. A grievance shall not be filed by a tenant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behalf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another tenant 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household member</w:t>
      </w:r>
      <w:r>
        <w:rPr>
          <w:spacing w:val="1"/>
          <w:sz w:val="24"/>
        </w:rPr>
        <w:t xml:space="preserve"> </w:t>
      </w:r>
      <w:r>
        <w:rPr>
          <w:sz w:val="24"/>
        </w:rPr>
        <w:t>of another</w:t>
      </w:r>
      <w:r>
        <w:rPr>
          <w:spacing w:val="1"/>
          <w:sz w:val="24"/>
        </w:rPr>
        <w:t xml:space="preserve"> </w:t>
      </w:r>
      <w:r>
        <w:rPr>
          <w:sz w:val="24"/>
        </w:rPr>
        <w:t>tenant.</w:t>
      </w:r>
    </w:p>
    <w:p w14:paraId="20D5541C" w14:textId="77777777" w:rsidR="00AD008E" w:rsidRDefault="00AD008E" w:rsidP="00AD008E">
      <w:pPr>
        <w:pStyle w:val="BodyText"/>
        <w:spacing w:before="7"/>
        <w:ind w:left="0"/>
        <w:jc w:val="left"/>
        <w:rPr>
          <w:sz w:val="19"/>
        </w:rPr>
      </w:pPr>
    </w:p>
    <w:p w14:paraId="33087A48" w14:textId="77777777" w:rsidR="00AD008E" w:rsidRDefault="00AD008E" w:rsidP="00AD008E">
      <w:pPr>
        <w:pStyle w:val="BodyText"/>
        <w:spacing w:before="59" w:line="242" w:lineRule="auto"/>
        <w:ind w:left="1300" w:right="116"/>
      </w:pPr>
      <w:r>
        <w:rPr>
          <w:u w:val="single"/>
        </w:rPr>
        <w:t>Grievant</w:t>
      </w:r>
      <w:r>
        <w:t>.</w:t>
      </w:r>
      <w:r>
        <w:rPr>
          <w:spacing w:val="1"/>
        </w:rPr>
        <w:t xml:space="preserve"> </w:t>
      </w:r>
      <w:r>
        <w:t>Any tenant or program participant who files a written grievance with an LHA 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LHA's</w:t>
      </w:r>
      <w:r>
        <w:rPr>
          <w:spacing w:val="-16"/>
        </w:rPr>
        <w:t xml:space="preserve"> </w:t>
      </w:r>
      <w:r>
        <w:rPr>
          <w:spacing w:val="-1"/>
        </w:rPr>
        <w:t>grievance</w:t>
      </w:r>
      <w:r>
        <w:rPr>
          <w:spacing w:val="-15"/>
        </w:rPr>
        <w:t xml:space="preserve"> </w:t>
      </w:r>
      <w:r>
        <w:rPr>
          <w:spacing w:val="-1"/>
        </w:rPr>
        <w:t>procedure.</w:t>
      </w:r>
      <w:r>
        <w:rPr>
          <w:spacing w:val="3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grievant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any</w:t>
      </w:r>
      <w:r>
        <w:rPr>
          <w:spacing w:val="-24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about</w:t>
      </w:r>
      <w:r>
        <w:rPr>
          <w:spacing w:val="-57"/>
        </w:rPr>
        <w:t xml:space="preserve"> </w:t>
      </w:r>
      <w:r>
        <w:t>whom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LHA</w:t>
      </w:r>
      <w:r>
        <w:rPr>
          <w:spacing w:val="47"/>
        </w:rPr>
        <w:t xml:space="preserve"> </w:t>
      </w:r>
      <w:r>
        <w:t>holds</w:t>
      </w:r>
      <w:r>
        <w:rPr>
          <w:spacing w:val="48"/>
        </w:rPr>
        <w:t xml:space="preserve"> </w:t>
      </w:r>
      <w:r>
        <w:t>data</w:t>
      </w:r>
      <w:r>
        <w:rPr>
          <w:spacing w:val="47"/>
        </w:rPr>
        <w:t xml:space="preserve"> </w:t>
      </w:r>
      <w:r>
        <w:t>(data</w:t>
      </w:r>
      <w:r>
        <w:rPr>
          <w:spacing w:val="48"/>
        </w:rPr>
        <w:t xml:space="preserve"> </w:t>
      </w:r>
      <w:r>
        <w:t>subject)</w:t>
      </w:r>
      <w:r>
        <w:rPr>
          <w:spacing w:val="47"/>
        </w:rPr>
        <w:t xml:space="preserve"> </w:t>
      </w:r>
      <w:r>
        <w:t>who</w:t>
      </w:r>
      <w:r>
        <w:rPr>
          <w:spacing w:val="51"/>
        </w:rPr>
        <w:t xml:space="preserve"> </w:t>
      </w:r>
      <w:r>
        <w:t>pursues</w:t>
      </w:r>
      <w:r>
        <w:rPr>
          <w:spacing w:val="50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t>appeal</w:t>
      </w:r>
      <w:r>
        <w:rPr>
          <w:spacing w:val="51"/>
        </w:rPr>
        <w:t xml:space="preserve"> </w:t>
      </w:r>
      <w:r>
        <w:t>pursuant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760</w:t>
      </w:r>
      <w:r>
        <w:rPr>
          <w:spacing w:val="48"/>
        </w:rPr>
        <w:t xml:space="preserve"> </w:t>
      </w:r>
      <w:r>
        <w:t>CMR</w:t>
      </w:r>
      <w:r>
        <w:rPr>
          <w:spacing w:val="-57"/>
        </w:rPr>
        <w:t xml:space="preserve"> </w:t>
      </w:r>
      <w:r>
        <w:t>8.00:</w:t>
      </w:r>
      <w:r>
        <w:rPr>
          <w:spacing w:val="59"/>
        </w:rPr>
        <w:t xml:space="preserve"> </w:t>
      </w:r>
      <w:r>
        <w:rPr>
          <w:i/>
        </w:rPr>
        <w:t>Privacy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Confidentiality</w:t>
      </w:r>
      <w:r>
        <w:t>.</w:t>
      </w:r>
    </w:p>
    <w:p w14:paraId="6747FA44" w14:textId="77777777" w:rsidR="00AD008E" w:rsidRDefault="00AD008E" w:rsidP="00AD008E">
      <w:pPr>
        <w:pStyle w:val="BodyText"/>
        <w:spacing w:before="4"/>
        <w:ind w:left="0"/>
        <w:jc w:val="left"/>
        <w:rPr>
          <w:sz w:val="19"/>
        </w:rPr>
      </w:pPr>
    </w:p>
    <w:p w14:paraId="4F58E1F0" w14:textId="77777777" w:rsidR="00AD008E" w:rsidRDefault="00AD008E" w:rsidP="00AD008E">
      <w:pPr>
        <w:pStyle w:val="BodyText"/>
        <w:spacing w:before="59" w:line="244" w:lineRule="auto"/>
        <w:ind w:left="1300" w:right="110"/>
        <w:jc w:val="left"/>
      </w:pPr>
      <w:r>
        <w:rPr>
          <w:u w:val="single"/>
        </w:rPr>
        <w:t>Guest</w:t>
      </w:r>
      <w:r>
        <w:t>.</w:t>
      </w:r>
      <w:r>
        <w:rPr>
          <w:spacing w:val="3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unit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common</w:t>
      </w:r>
      <w:r>
        <w:rPr>
          <w:spacing w:val="-14"/>
        </w:rPr>
        <w:t xml:space="preserve"> </w:t>
      </w:r>
      <w:r>
        <w:t>area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invitation,</w:t>
      </w:r>
      <w:r>
        <w:rPr>
          <w:spacing w:val="-10"/>
        </w:rPr>
        <w:t xml:space="preserve"> </w:t>
      </w:r>
      <w:r>
        <w:t>expressed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implied, of a tenant or a member of a</w:t>
      </w:r>
      <w:r>
        <w:rPr>
          <w:spacing w:val="-3"/>
        </w:rPr>
        <w:t xml:space="preserve"> </w:t>
      </w:r>
      <w:r>
        <w:t>tenant household.</w:t>
      </w:r>
    </w:p>
    <w:p w14:paraId="1FE088DC" w14:textId="77777777" w:rsidR="00AD008E" w:rsidRPr="0089567C" w:rsidRDefault="00AD008E" w:rsidP="0089567C">
      <w:pPr>
        <w:pStyle w:val="BodyText"/>
        <w:spacing w:before="59" w:line="244" w:lineRule="auto"/>
        <w:ind w:left="1300" w:right="110"/>
        <w:jc w:val="left"/>
      </w:pPr>
    </w:p>
    <w:p w14:paraId="03EF1D24" w14:textId="24F00426" w:rsidR="00AD008E" w:rsidRPr="00676905" w:rsidRDefault="00AD008E" w:rsidP="00AD008E">
      <w:pPr>
        <w:shd w:val="clear" w:color="auto" w:fill="FFFFFF"/>
        <w:spacing w:after="240" w:line="293" w:lineRule="atLeast"/>
        <w:ind w:left="1300"/>
        <w:rPr>
          <w:ins w:id="17" w:author="Halfpenny, Bill (OCD)" w:date="2022-05-13T13:17:00Z"/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>Half-</w:t>
      </w:r>
      <w:r w:rsidRPr="005B095D">
        <w:rPr>
          <w:color w:val="222222"/>
          <w:sz w:val="24"/>
          <w:szCs w:val="24"/>
          <w:u w:val="single"/>
        </w:rPr>
        <w:t>time student</w:t>
      </w:r>
      <w:r w:rsidRPr="005B095D">
        <w:rPr>
          <w:color w:val="222222"/>
          <w:sz w:val="24"/>
          <w:szCs w:val="24"/>
        </w:rPr>
        <w:t>.  A household member between the ages of 18 and 2</w:t>
      </w:r>
      <w:r>
        <w:rPr>
          <w:color w:val="222222"/>
          <w:sz w:val="24"/>
          <w:szCs w:val="24"/>
        </w:rPr>
        <w:t>6</w:t>
      </w:r>
      <w:r w:rsidRPr="005B095D">
        <w:rPr>
          <w:color w:val="222222"/>
          <w:sz w:val="24"/>
          <w:szCs w:val="24"/>
        </w:rPr>
        <w:t xml:space="preserve">, who is the dependent of another household member and who is enrolled in and attending an accredited educational </w:t>
      </w:r>
      <w:ins w:id="18" w:author="Murphy, Alicia S. (EOHED)" w:date="2022-07-08T16:34:00Z">
        <w:r w:rsidR="00566F0B">
          <w:rPr>
            <w:color w:val="222222"/>
            <w:sz w:val="24"/>
            <w:szCs w:val="24"/>
          </w:rPr>
          <w:t xml:space="preserve">institution </w:t>
        </w:r>
      </w:ins>
      <w:r w:rsidRPr="005B095D">
        <w:rPr>
          <w:color w:val="222222"/>
          <w:sz w:val="24"/>
          <w:szCs w:val="24"/>
        </w:rPr>
        <w:t xml:space="preserve">or vocational </w:t>
      </w:r>
      <w:del w:id="19" w:author="Murphy, Alicia S. (EOHED)" w:date="2022-07-08T16:34:00Z">
        <w:r w:rsidRPr="005B095D" w:rsidDel="00566F0B">
          <w:rPr>
            <w:color w:val="222222"/>
            <w:sz w:val="24"/>
            <w:szCs w:val="24"/>
          </w:rPr>
          <w:delText xml:space="preserve">institution </w:delText>
        </w:r>
      </w:del>
      <w:ins w:id="20" w:author="Murphy, Alicia S. (EOHED)" w:date="2022-07-08T16:34:00Z">
        <w:r w:rsidR="00566F0B">
          <w:rPr>
            <w:color w:val="222222"/>
            <w:sz w:val="24"/>
            <w:szCs w:val="24"/>
          </w:rPr>
          <w:t xml:space="preserve">school </w:t>
        </w:r>
      </w:ins>
      <w:r w:rsidRPr="005B095D">
        <w:rPr>
          <w:color w:val="222222"/>
          <w:sz w:val="24"/>
          <w:szCs w:val="24"/>
        </w:rPr>
        <w:t xml:space="preserve">and is carrying a course load that is considered </w:t>
      </w:r>
      <w:r>
        <w:rPr>
          <w:color w:val="222222"/>
          <w:sz w:val="24"/>
          <w:szCs w:val="24"/>
        </w:rPr>
        <w:t>at least half-time</w:t>
      </w:r>
      <w:r w:rsidRPr="005B095D">
        <w:rPr>
          <w:color w:val="222222"/>
          <w:sz w:val="24"/>
          <w:szCs w:val="24"/>
        </w:rPr>
        <w:t xml:space="preserve"> for day students under the standards and practices of the institution</w:t>
      </w:r>
      <w:ins w:id="21" w:author="Murphy, Alicia S. (EOHED)" w:date="2022-07-08T16:35:00Z">
        <w:r w:rsidR="00052E59">
          <w:rPr>
            <w:color w:val="222222"/>
            <w:sz w:val="24"/>
            <w:szCs w:val="24"/>
          </w:rPr>
          <w:t xml:space="preserve"> or school</w:t>
        </w:r>
      </w:ins>
      <w:r w:rsidRPr="005B095D">
        <w:rPr>
          <w:color w:val="222222"/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>Half</w:t>
      </w:r>
      <w:r w:rsidRPr="005B095D">
        <w:rPr>
          <w:color w:val="222222"/>
          <w:sz w:val="24"/>
          <w:szCs w:val="24"/>
        </w:rPr>
        <w:t>-time student status shall remain in effect as long as the individual carries a</w:t>
      </w:r>
      <w:r>
        <w:rPr>
          <w:color w:val="222222"/>
          <w:sz w:val="24"/>
          <w:szCs w:val="24"/>
        </w:rPr>
        <w:t>t least a half</w:t>
      </w:r>
      <w:r w:rsidRPr="005B095D">
        <w:rPr>
          <w:color w:val="222222"/>
          <w:sz w:val="24"/>
          <w:szCs w:val="24"/>
        </w:rPr>
        <w:t xml:space="preserve">-time student course load in pursuit of a bachelor's degree, an associate's degree, or a diploma from an accredited </w:t>
      </w:r>
      <w:r w:rsidRPr="00C23DB1">
        <w:rPr>
          <w:color w:val="222222"/>
          <w:sz w:val="24"/>
          <w:szCs w:val="24"/>
        </w:rPr>
        <w:t>educational institution</w:t>
      </w:r>
      <w:r w:rsidRPr="005B095D">
        <w:rPr>
          <w:color w:val="222222"/>
          <w:sz w:val="24"/>
          <w:szCs w:val="24"/>
        </w:rPr>
        <w:t xml:space="preserve"> or a certificate from an accredited </w:t>
      </w:r>
      <w:r w:rsidRPr="00C23DB1">
        <w:rPr>
          <w:color w:val="222222"/>
          <w:sz w:val="24"/>
          <w:szCs w:val="24"/>
        </w:rPr>
        <w:t xml:space="preserve">vocational </w:t>
      </w:r>
      <w:del w:id="22" w:author="Murphy, Alicia S. (EOHED)" w:date="2022-06-08T16:15:00Z">
        <w:r w:rsidRPr="00C23DB1" w:rsidDel="005E4493">
          <w:rPr>
            <w:color w:val="222222"/>
            <w:sz w:val="24"/>
            <w:szCs w:val="24"/>
          </w:rPr>
          <w:delText>program</w:delText>
        </w:r>
      </w:del>
      <w:ins w:id="23" w:author="Murphy, Alicia S. (EOHED)" w:date="2022-06-08T16:15:00Z">
        <w:r w:rsidR="005E4493">
          <w:rPr>
            <w:color w:val="222222"/>
            <w:sz w:val="24"/>
            <w:szCs w:val="24"/>
          </w:rPr>
          <w:t>school</w:t>
        </w:r>
      </w:ins>
      <w:ins w:id="24" w:author="Halfpenny, Bill (OCD)" w:date="2022-05-13T13:17:00Z">
        <w:r>
          <w:rPr>
            <w:color w:val="222222"/>
            <w:sz w:val="24"/>
            <w:szCs w:val="24"/>
          </w:rPr>
          <w:t xml:space="preserve">. </w:t>
        </w:r>
        <w:r w:rsidRPr="005B095D">
          <w:rPr>
            <w:color w:val="222222"/>
            <w:sz w:val="24"/>
            <w:szCs w:val="24"/>
          </w:rPr>
          <w:t xml:space="preserve">In no event shall </w:t>
        </w:r>
        <w:r w:rsidRPr="00676905">
          <w:rPr>
            <w:sz w:val="24"/>
          </w:rPr>
          <w:t>Half</w:t>
        </w:r>
        <w:r w:rsidRPr="005B095D">
          <w:rPr>
            <w:color w:val="222222"/>
            <w:sz w:val="24"/>
            <w:szCs w:val="24"/>
          </w:rPr>
          <w:t xml:space="preserve">-time student status last longer than </w:t>
        </w:r>
        <w:r>
          <w:rPr>
            <w:color w:val="222222"/>
            <w:sz w:val="24"/>
            <w:szCs w:val="24"/>
          </w:rPr>
          <w:t xml:space="preserve">twice </w:t>
        </w:r>
        <w:r w:rsidRPr="005B095D">
          <w:rPr>
            <w:color w:val="222222"/>
            <w:sz w:val="24"/>
            <w:szCs w:val="24"/>
          </w:rPr>
          <w:t xml:space="preserve">the length of time normally required for </w:t>
        </w:r>
        <w:r>
          <w:rPr>
            <w:color w:val="222222"/>
            <w:sz w:val="24"/>
            <w:szCs w:val="24"/>
          </w:rPr>
          <w:t xml:space="preserve">full-time </w:t>
        </w:r>
        <w:r w:rsidRPr="005B095D">
          <w:rPr>
            <w:color w:val="222222"/>
            <w:sz w:val="24"/>
            <w:szCs w:val="24"/>
          </w:rPr>
          <w:t>day students to complete the required course of study.</w:t>
        </w:r>
        <w:r>
          <w:rPr>
            <w:color w:val="222222"/>
            <w:sz w:val="24"/>
            <w:szCs w:val="24"/>
          </w:rPr>
          <w:t xml:space="preserve"> </w:t>
        </w:r>
        <w:r w:rsidRPr="00012CEE">
          <w:rPr>
            <w:color w:val="222222"/>
            <w:sz w:val="24"/>
            <w:szCs w:val="24"/>
          </w:rPr>
          <w:t xml:space="preserve">A normal course of study for Half-time students can be up to eight years and may be extended for no longer than two years with verification from the educational institution </w:t>
        </w:r>
      </w:ins>
      <w:ins w:id="25" w:author="Murphy, Alicia S. (EOHED)" w:date="2022-06-08T16:26:00Z">
        <w:r w:rsidR="005E5A06">
          <w:rPr>
            <w:color w:val="222222"/>
            <w:sz w:val="24"/>
            <w:szCs w:val="24"/>
          </w:rPr>
          <w:t xml:space="preserve">or vocational school </w:t>
        </w:r>
      </w:ins>
      <w:ins w:id="26" w:author="Halfpenny, Bill (OCD)" w:date="2022-05-13T13:17:00Z">
        <w:r w:rsidRPr="00012CEE">
          <w:rPr>
            <w:color w:val="222222"/>
            <w:sz w:val="24"/>
            <w:szCs w:val="24"/>
          </w:rPr>
          <w:t xml:space="preserve">of ongoing enrollment and credit attainment. If an institution does not have a formal Half-time program, </w:t>
        </w:r>
        <w:proofErr w:type="gramStart"/>
        <w:r w:rsidRPr="00012CEE">
          <w:rPr>
            <w:color w:val="222222"/>
            <w:sz w:val="24"/>
            <w:szCs w:val="24"/>
          </w:rPr>
          <w:t>in order to</w:t>
        </w:r>
        <w:proofErr w:type="gramEnd"/>
        <w:r w:rsidRPr="00012CEE">
          <w:rPr>
            <w:color w:val="222222"/>
            <w:sz w:val="24"/>
            <w:szCs w:val="24"/>
          </w:rPr>
          <w:t xml:space="preserve"> qualify for Half-time student status, a household member must be enrolled in a course load that is at least half the course load that would be required for a full-time student at the </w:t>
        </w:r>
      </w:ins>
      <w:ins w:id="27" w:author="Murphy, Alicia S. (EOHED)" w:date="2022-06-08T16:37:00Z">
        <w:r w:rsidR="00C85650">
          <w:rPr>
            <w:color w:val="222222"/>
            <w:sz w:val="24"/>
            <w:szCs w:val="24"/>
          </w:rPr>
          <w:t xml:space="preserve">educational </w:t>
        </w:r>
      </w:ins>
      <w:ins w:id="28" w:author="Halfpenny, Bill (OCD)" w:date="2022-05-13T13:17:00Z">
        <w:r w:rsidRPr="00012CEE">
          <w:rPr>
            <w:color w:val="222222"/>
            <w:sz w:val="24"/>
            <w:szCs w:val="24"/>
          </w:rPr>
          <w:t xml:space="preserve">institution </w:t>
        </w:r>
      </w:ins>
      <w:ins w:id="29" w:author="Murphy, Alicia S. (EOHED)" w:date="2022-06-08T16:37:00Z">
        <w:r w:rsidR="00C85650">
          <w:rPr>
            <w:color w:val="222222"/>
            <w:sz w:val="24"/>
            <w:szCs w:val="24"/>
          </w:rPr>
          <w:t xml:space="preserve">or vocational school </w:t>
        </w:r>
      </w:ins>
      <w:ins w:id="30" w:author="Halfpenny, Bill (OCD)" w:date="2022-05-13T13:17:00Z">
        <w:r w:rsidRPr="00012CEE">
          <w:rPr>
            <w:color w:val="222222"/>
            <w:sz w:val="24"/>
            <w:szCs w:val="24"/>
          </w:rPr>
          <w:t>in the same field of study as the household member.</w:t>
        </w:r>
        <w:r>
          <w:rPr>
            <w:color w:val="222222"/>
            <w:sz w:val="24"/>
            <w:szCs w:val="24"/>
          </w:rPr>
          <w:t xml:space="preserve"> </w:t>
        </w:r>
      </w:ins>
    </w:p>
    <w:p w14:paraId="073DB0EB" w14:textId="77777777" w:rsidR="00AD008E" w:rsidRDefault="00AD008E" w:rsidP="00AD008E">
      <w:pPr>
        <w:pStyle w:val="BodyText"/>
        <w:spacing w:before="59" w:line="242" w:lineRule="auto"/>
        <w:ind w:left="1300" w:right="115"/>
      </w:pPr>
      <w:r>
        <w:rPr>
          <w:spacing w:val="-1"/>
          <w:u w:val="single"/>
        </w:rPr>
        <w:t>Hearing</w:t>
      </w:r>
      <w:r>
        <w:rPr>
          <w:spacing w:val="-28"/>
          <w:u w:val="single"/>
        </w:rPr>
        <w:t xml:space="preserve"> </w:t>
      </w:r>
      <w:r>
        <w:rPr>
          <w:spacing w:val="-1"/>
          <w:u w:val="single"/>
        </w:rPr>
        <w:t>Officer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-24"/>
        </w:rPr>
        <w:t xml:space="preserve"> </w:t>
      </w:r>
      <w:r>
        <w:rPr>
          <w:spacing w:val="-1"/>
        </w:rPr>
        <w:t>impartial</w:t>
      </w:r>
      <w:r>
        <w:rPr>
          <w:spacing w:val="-21"/>
        </w:rPr>
        <w:t xml:space="preserve"> </w:t>
      </w:r>
      <w:r>
        <w:rPr>
          <w:spacing w:val="-1"/>
        </w:rPr>
        <w:t>person</w:t>
      </w:r>
      <w:r>
        <w:rPr>
          <w:spacing w:val="-23"/>
        </w:rPr>
        <w:t xml:space="preserve"> </w:t>
      </w:r>
      <w:r>
        <w:rPr>
          <w:spacing w:val="-1"/>
        </w:rPr>
        <w:t>who</w:t>
      </w:r>
      <w:r>
        <w:rPr>
          <w:spacing w:val="-21"/>
        </w:rPr>
        <w:t xml:space="preserve"> </w:t>
      </w:r>
      <w:r>
        <w:rPr>
          <w:spacing w:val="-1"/>
        </w:rPr>
        <w:t>conducts</w:t>
      </w:r>
      <w:r>
        <w:rPr>
          <w:spacing w:val="-21"/>
        </w:rPr>
        <w:t xml:space="preserve"> </w:t>
      </w:r>
      <w:r>
        <w:rPr>
          <w:spacing w:val="-1"/>
        </w:rPr>
        <w:t>hearings</w:t>
      </w:r>
      <w:r>
        <w:rPr>
          <w:spacing w:val="-21"/>
        </w:rPr>
        <w:t xml:space="preserve"> </w:t>
      </w:r>
      <w:r>
        <w:rPr>
          <w:spacing w:val="-1"/>
        </w:rPr>
        <w:t>on</w:t>
      </w:r>
      <w:r>
        <w:rPr>
          <w:spacing w:val="-21"/>
        </w:rPr>
        <w:t xml:space="preserve"> </w:t>
      </w:r>
      <w:r>
        <w:t>grievances</w:t>
      </w:r>
      <w:r>
        <w:rPr>
          <w:spacing w:val="-21"/>
        </w:rPr>
        <w:t xml:space="preserve"> </w:t>
      </w:r>
      <w:r>
        <w:t>(grievance</w:t>
      </w:r>
      <w:r>
        <w:rPr>
          <w:spacing w:val="-23"/>
        </w:rPr>
        <w:t xml:space="preserve"> </w:t>
      </w:r>
      <w:r>
        <w:t>hearings)</w:t>
      </w:r>
      <w:r>
        <w:rPr>
          <w:spacing w:val="-57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approved</w:t>
      </w:r>
      <w:r>
        <w:rPr>
          <w:spacing w:val="-15"/>
        </w:rPr>
        <w:t xml:space="preserve"> </w:t>
      </w:r>
      <w:r>
        <w:rPr>
          <w:spacing w:val="-1"/>
        </w:rPr>
        <w:t>grievance</w:t>
      </w:r>
      <w:r>
        <w:rPr>
          <w:spacing w:val="-16"/>
        </w:rPr>
        <w:t xml:space="preserve"> </w:t>
      </w:r>
      <w:r>
        <w:rPr>
          <w:spacing w:val="-1"/>
        </w:rPr>
        <w:t>procedure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renders</w:t>
      </w:r>
      <w:r>
        <w:rPr>
          <w:spacing w:val="-12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decisions</w:t>
      </w:r>
      <w:r>
        <w:rPr>
          <w:spacing w:val="-11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facts and applicable law.</w:t>
      </w:r>
    </w:p>
    <w:p w14:paraId="64B8DBBE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22D306F4" w14:textId="77777777" w:rsidR="00AD008E" w:rsidRDefault="00AD008E" w:rsidP="00AD008E">
      <w:pPr>
        <w:pStyle w:val="BodyText"/>
        <w:spacing w:before="59" w:line="242" w:lineRule="auto"/>
        <w:ind w:left="1300" w:right="115"/>
      </w:pPr>
      <w:r>
        <w:rPr>
          <w:u w:val="single"/>
        </w:rPr>
        <w:t>Hearing Panel</w:t>
      </w:r>
      <w:r>
        <w:t>.</w:t>
      </w:r>
      <w:r>
        <w:rPr>
          <w:spacing w:val="1"/>
        </w:rPr>
        <w:t xml:space="preserve"> </w:t>
      </w:r>
      <w:r>
        <w:t>A group of impartial persons who conduct hearings on grievances (grievance</w:t>
      </w:r>
      <w:r>
        <w:rPr>
          <w:spacing w:val="1"/>
        </w:rPr>
        <w:t xml:space="preserve"> </w:t>
      </w:r>
      <w:r>
        <w:t>hearings) in accordance with an approved grievance procedure and render written decisions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material facts and applicable law.</w:t>
      </w:r>
    </w:p>
    <w:p w14:paraId="14BE8CF2" w14:textId="77777777" w:rsidR="00AD008E" w:rsidRDefault="00AD008E" w:rsidP="00AD008E">
      <w:pPr>
        <w:pStyle w:val="BodyText"/>
        <w:spacing w:before="4"/>
        <w:ind w:left="0"/>
        <w:jc w:val="left"/>
        <w:rPr>
          <w:sz w:val="19"/>
        </w:rPr>
      </w:pPr>
    </w:p>
    <w:p w14:paraId="6D31CC45" w14:textId="77777777" w:rsidR="00AD008E" w:rsidRDefault="00AD008E" w:rsidP="00AD008E">
      <w:pPr>
        <w:pStyle w:val="BodyText"/>
        <w:spacing w:before="60" w:line="242" w:lineRule="auto"/>
        <w:ind w:left="1300" w:right="108"/>
      </w:pPr>
      <w:r>
        <w:rPr>
          <w:u w:val="single"/>
        </w:rPr>
        <w:t>Household</w:t>
      </w:r>
      <w:r>
        <w:t>.</w:t>
      </w:r>
      <w:r>
        <w:rPr>
          <w:spacing w:val="1"/>
        </w:rPr>
        <w:t xml:space="preserve"> </w:t>
      </w:r>
      <w:r>
        <w:t>One or more persons who have been determined by the LHA to be collectively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state-aided</w:t>
      </w:r>
      <w:r>
        <w:rPr>
          <w:spacing w:val="-15"/>
        </w:rPr>
        <w:t xml:space="preserve"> </w:t>
      </w:r>
      <w:r>
        <w:t>housing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listed</w:t>
      </w:r>
      <w:r>
        <w:rPr>
          <w:spacing w:val="-12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lease</w:t>
      </w:r>
      <w:r>
        <w:rPr>
          <w:spacing w:val="-1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LHA</w:t>
      </w:r>
      <w:r>
        <w:rPr>
          <w:spacing w:val="-11"/>
        </w:rPr>
        <w:t xml:space="preserve"> </w:t>
      </w:r>
      <w:r>
        <w:t>unit</w:t>
      </w:r>
      <w:r>
        <w:rPr>
          <w:spacing w:val="-11"/>
        </w:rPr>
        <w:t xml:space="preserve"> </w:t>
      </w:r>
      <w:r>
        <w:t>executed</w:t>
      </w:r>
      <w:r>
        <w:rPr>
          <w:spacing w:val="-58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LHA</w:t>
      </w:r>
      <w:r>
        <w:rPr>
          <w:spacing w:val="-12"/>
        </w:rPr>
        <w:t xml:space="preserve"> </w:t>
      </w:r>
      <w:r>
        <w:t>authorizing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person(s)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reside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unit.</w:t>
      </w:r>
      <w:r>
        <w:rPr>
          <w:spacing w:val="41"/>
        </w:rPr>
        <w:t xml:space="preserve"> </w:t>
      </w:r>
      <w:r>
        <w:t>Persons</w:t>
      </w:r>
      <w:r>
        <w:rPr>
          <w:spacing w:val="-10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rPr>
          <w:spacing w:val="-1"/>
        </w:rPr>
        <w:t>LHA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determined</w:t>
      </w:r>
      <w:r>
        <w:rPr>
          <w:spacing w:val="-11"/>
        </w:rPr>
        <w:t xml:space="preserve"> </w:t>
      </w:r>
      <w:r>
        <w:t>collectively</w:t>
      </w:r>
      <w:r>
        <w:rPr>
          <w:spacing w:val="-17"/>
        </w:rPr>
        <w:t xml:space="preserve"> </w:t>
      </w:r>
      <w:r>
        <w:t>eligible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reside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LHA</w:t>
      </w:r>
      <w:r>
        <w:rPr>
          <w:spacing w:val="-12"/>
        </w:rPr>
        <w:t xml:space="preserve"> </w:t>
      </w:r>
      <w:r>
        <w:t>unit</w:t>
      </w:r>
      <w:r>
        <w:rPr>
          <w:spacing w:val="-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household</w:t>
      </w:r>
      <w:r>
        <w:rPr>
          <w:spacing w:val="-10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referred to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household 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so requires.</w:t>
      </w:r>
    </w:p>
    <w:p w14:paraId="2A76614A" w14:textId="77777777" w:rsidR="00AD008E" w:rsidRDefault="00AD008E" w:rsidP="00AD008E">
      <w:pPr>
        <w:pStyle w:val="BodyText"/>
        <w:spacing w:before="6"/>
        <w:ind w:left="0"/>
        <w:jc w:val="left"/>
        <w:rPr>
          <w:sz w:val="19"/>
        </w:rPr>
      </w:pPr>
    </w:p>
    <w:p w14:paraId="1A7F0EDB" w14:textId="77777777" w:rsidR="00AD008E" w:rsidRDefault="00AD008E" w:rsidP="00AD008E">
      <w:pPr>
        <w:pStyle w:val="BodyText"/>
        <w:spacing w:before="59" w:line="242" w:lineRule="auto"/>
        <w:ind w:left="1300" w:right="111"/>
      </w:pPr>
      <w:r>
        <w:rPr>
          <w:u w:val="single"/>
        </w:rPr>
        <w:t>Household Member</w:t>
      </w:r>
      <w:r>
        <w:t>. A person who is a member of a household which has been authorized by</w:t>
      </w:r>
      <w:r>
        <w:rPr>
          <w:spacing w:val="-57"/>
        </w:rPr>
        <w:t xml:space="preserve"> </w:t>
      </w:r>
      <w:r>
        <w:t>the LHA in a lease or lease addendum to reside in an LHA unit.   The tenant, as defined in</w:t>
      </w:r>
      <w:r>
        <w:rPr>
          <w:spacing w:val="1"/>
        </w:rPr>
        <w:t xml:space="preserve"> </w:t>
      </w:r>
      <w:r>
        <w:t>760 CMR</w:t>
      </w:r>
      <w:r>
        <w:rPr>
          <w:spacing w:val="-1"/>
        </w:rPr>
        <w:t xml:space="preserve"> </w:t>
      </w:r>
      <w:r>
        <w:t>6.03, is a household member.</w:t>
      </w:r>
    </w:p>
    <w:p w14:paraId="1769992A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49259D2D" w14:textId="77777777" w:rsidR="00AD008E" w:rsidRDefault="00AD008E" w:rsidP="00AD008E">
      <w:pPr>
        <w:pStyle w:val="BodyText"/>
        <w:spacing w:before="59" w:line="242" w:lineRule="auto"/>
        <w:ind w:left="1300" w:right="116"/>
      </w:pPr>
      <w:r>
        <w:rPr>
          <w:spacing w:val="-1"/>
          <w:u w:val="single"/>
        </w:rPr>
        <w:t>Local</w:t>
      </w:r>
      <w:r>
        <w:rPr>
          <w:spacing w:val="-20"/>
          <w:u w:val="single"/>
        </w:rPr>
        <w:t xml:space="preserve"> </w:t>
      </w:r>
      <w:r>
        <w:rPr>
          <w:spacing w:val="-1"/>
          <w:u w:val="single"/>
        </w:rPr>
        <w:t>Tenant</w:t>
      </w:r>
      <w:r>
        <w:rPr>
          <w:spacing w:val="-20"/>
          <w:u w:val="single"/>
        </w:rPr>
        <w:t xml:space="preserve"> </w:t>
      </w:r>
      <w:r>
        <w:rPr>
          <w:spacing w:val="-1"/>
          <w:u w:val="single"/>
        </w:rPr>
        <w:t>Organization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(LTO)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association</w:t>
      </w:r>
      <w:r>
        <w:rPr>
          <w:spacing w:val="-16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tenants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residents</w:t>
      </w:r>
      <w:r>
        <w:rPr>
          <w:spacing w:val="-20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been</w:t>
      </w:r>
      <w:r>
        <w:rPr>
          <w:spacing w:val="-57"/>
        </w:rPr>
        <w:t xml:space="preserve"> </w:t>
      </w:r>
      <w:r>
        <w:rPr>
          <w:spacing w:val="-1"/>
        </w:rPr>
        <w:t>officially</w:t>
      </w:r>
      <w:r>
        <w:rPr>
          <w:spacing w:val="-16"/>
        </w:rPr>
        <w:t xml:space="preserve"> </w:t>
      </w:r>
      <w:r>
        <w:rPr>
          <w:spacing w:val="-1"/>
        </w:rPr>
        <w:t>recognized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LHA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tenants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residents</w:t>
      </w:r>
      <w:r>
        <w:rPr>
          <w:spacing w:val="-7"/>
        </w:rPr>
        <w:t xml:space="preserve"> </w:t>
      </w:r>
      <w:r>
        <w:t>residing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LHA's</w:t>
      </w:r>
      <w:r>
        <w:rPr>
          <w:spacing w:val="-10"/>
        </w:rPr>
        <w:t xml:space="preserve"> </w:t>
      </w:r>
      <w:r>
        <w:rPr>
          <w:spacing w:val="-1"/>
        </w:rPr>
        <w:t>state-aided</w:t>
      </w:r>
      <w:r>
        <w:rPr>
          <w:spacing w:val="-12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housing</w:t>
      </w:r>
      <w:r>
        <w:rPr>
          <w:spacing w:val="-12"/>
        </w:rPr>
        <w:t xml:space="preserve"> </w:t>
      </w:r>
      <w:r>
        <w:t>units.</w:t>
      </w:r>
      <w:r>
        <w:rPr>
          <w:spacing w:val="4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LTO</w:t>
      </w:r>
      <w:r>
        <w:rPr>
          <w:spacing w:val="-1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represent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mix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tenants</w:t>
      </w:r>
      <w:r>
        <w:rPr>
          <w:spacing w:val="-1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state-aided and federally</w:t>
      </w:r>
      <w:r>
        <w:rPr>
          <w:spacing w:val="-9"/>
        </w:rPr>
        <w:t xml:space="preserve"> </w:t>
      </w:r>
      <w:r>
        <w:t>subsidized public</w:t>
      </w:r>
      <w:r>
        <w:rPr>
          <w:spacing w:val="-3"/>
        </w:rPr>
        <w:t xml:space="preserve"> </w:t>
      </w:r>
      <w:r>
        <w:t>housing.</w:t>
      </w:r>
    </w:p>
    <w:p w14:paraId="430B94AC" w14:textId="77777777" w:rsidR="00AD008E" w:rsidRDefault="00AD008E" w:rsidP="00AD008E">
      <w:pPr>
        <w:pStyle w:val="BodyText"/>
        <w:spacing w:before="4"/>
        <w:ind w:left="0"/>
        <w:jc w:val="left"/>
        <w:rPr>
          <w:sz w:val="19"/>
        </w:rPr>
      </w:pPr>
    </w:p>
    <w:p w14:paraId="2E5375B5" w14:textId="77777777" w:rsidR="00AD008E" w:rsidRDefault="00AD008E" w:rsidP="00AD008E">
      <w:pPr>
        <w:pStyle w:val="BodyText"/>
        <w:spacing w:before="59" w:line="242" w:lineRule="auto"/>
        <w:ind w:left="1300" w:right="113"/>
      </w:pPr>
      <w:r>
        <w:rPr>
          <w:u w:val="single"/>
        </w:rPr>
        <w:t>Notice of Termination</w:t>
      </w:r>
      <w:r>
        <w:t>.</w:t>
      </w:r>
      <w:r>
        <w:rPr>
          <w:spacing w:val="1"/>
        </w:rPr>
        <w:t xml:space="preserve"> </w:t>
      </w:r>
      <w:r>
        <w:t>Notice from an LHA to a tenant that the tenant's lease is to be</w:t>
      </w:r>
      <w:r>
        <w:rPr>
          <w:spacing w:val="1"/>
        </w:rPr>
        <w:t xml:space="preserve"> </w:t>
      </w:r>
      <w:r>
        <w:t>terminated.</w:t>
      </w:r>
      <w:r>
        <w:rPr>
          <w:spacing w:val="1"/>
        </w:rPr>
        <w:t xml:space="preserve"> </w:t>
      </w:r>
      <w:r>
        <w:t>A notice of termination may include a notice to quit.</w:t>
      </w:r>
      <w:r>
        <w:rPr>
          <w:spacing w:val="1"/>
        </w:rPr>
        <w:t xml:space="preserve"> </w:t>
      </w:r>
      <w:r>
        <w:t>A notice of termination or</w:t>
      </w:r>
      <w:r>
        <w:rPr>
          <w:spacing w:val="1"/>
        </w:rPr>
        <w:t xml:space="preserve"> </w:t>
      </w:r>
      <w:r>
        <w:rPr>
          <w:spacing w:val="-1"/>
        </w:rPr>
        <w:t>accompanying</w:t>
      </w:r>
      <w:r>
        <w:rPr>
          <w:spacing w:val="-20"/>
        </w:rPr>
        <w:t xml:space="preserve"> </w:t>
      </w:r>
      <w:r>
        <w:rPr>
          <w:spacing w:val="-1"/>
        </w:rPr>
        <w:t>document</w:t>
      </w:r>
      <w:r>
        <w:rPr>
          <w:spacing w:val="-20"/>
        </w:rPr>
        <w:t xml:space="preserve"> </w:t>
      </w:r>
      <w:r>
        <w:rPr>
          <w:spacing w:val="-1"/>
        </w:rPr>
        <w:t>shall</w:t>
      </w:r>
      <w:r>
        <w:rPr>
          <w:spacing w:val="-20"/>
        </w:rPr>
        <w:t xml:space="preserve"> </w:t>
      </w:r>
      <w:r>
        <w:rPr>
          <w:spacing w:val="-1"/>
        </w:rPr>
        <w:t>advise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tenant</w:t>
      </w:r>
      <w:r>
        <w:rPr>
          <w:spacing w:val="-19"/>
        </w:rPr>
        <w:t xml:space="preserve"> </w:t>
      </w:r>
      <w:r>
        <w:t>whether</w:t>
      </w:r>
      <w:r>
        <w:rPr>
          <w:spacing w:val="-24"/>
        </w:rPr>
        <w:t xml:space="preserve"> </w:t>
      </w:r>
      <w:r>
        <w:t>tenant</w:t>
      </w:r>
      <w:r>
        <w:rPr>
          <w:spacing w:val="-23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right</w:t>
      </w:r>
      <w:r>
        <w:rPr>
          <w:spacing w:val="-20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grievance</w:t>
      </w:r>
      <w:r>
        <w:rPr>
          <w:spacing w:val="-20"/>
        </w:rPr>
        <w:t xml:space="preserve"> </w:t>
      </w:r>
      <w:r>
        <w:t>hearing</w:t>
      </w:r>
      <w:r>
        <w:rPr>
          <w:spacing w:val="-58"/>
        </w:rPr>
        <w:t xml:space="preserve"> </w:t>
      </w:r>
      <w:r>
        <w:t>and, if so, the time for requesting a grievance hearing.</w:t>
      </w:r>
      <w:r>
        <w:rPr>
          <w:spacing w:val="1"/>
        </w:rPr>
        <w:t xml:space="preserve"> </w:t>
      </w:r>
      <w:r>
        <w:t>It shall advise tenant of the right to be</w:t>
      </w:r>
      <w:r>
        <w:rPr>
          <w:spacing w:val="1"/>
        </w:rPr>
        <w:t xml:space="preserve"> </w:t>
      </w:r>
      <w:r>
        <w:lastRenderedPageBreak/>
        <w:t>represented at a grievance hearing and of the right to inspect relevant documents prior to the</w:t>
      </w:r>
      <w:r>
        <w:rPr>
          <w:spacing w:val="1"/>
        </w:rPr>
        <w:t xml:space="preserve"> </w:t>
      </w:r>
      <w:r>
        <w:t>hearing.</w:t>
      </w:r>
      <w:r>
        <w:rPr>
          <w:spacing w:val="1"/>
        </w:rPr>
        <w:t xml:space="preserve"> </w:t>
      </w:r>
      <w:r>
        <w:t>It shall advise tenant that, if tenant remains in the unit past the specified lease</w:t>
      </w:r>
      <w:r>
        <w:rPr>
          <w:spacing w:val="1"/>
        </w:rPr>
        <w:t xml:space="preserve"> </w:t>
      </w:r>
      <w:r>
        <w:t>termination</w:t>
      </w:r>
      <w:r>
        <w:rPr>
          <w:spacing w:val="-9"/>
        </w:rPr>
        <w:t xml:space="preserve"> </w:t>
      </w:r>
      <w:r>
        <w:t>date,</w:t>
      </w:r>
      <w:r>
        <w:rPr>
          <w:spacing w:val="-9"/>
        </w:rPr>
        <w:t xml:space="preserve"> </w:t>
      </w:r>
      <w:r>
        <w:t>eviction</w:t>
      </w:r>
      <w:r>
        <w:rPr>
          <w:spacing w:val="-9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pursued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court</w:t>
      </w:r>
      <w:r>
        <w:rPr>
          <w:spacing w:val="-9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tenant</w:t>
      </w:r>
      <w:r>
        <w:rPr>
          <w:spacing w:val="-9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right to present in person or by a lawyer any legal defenses which tenant might have.</w:t>
      </w:r>
      <w:r>
        <w:rPr>
          <w:spacing w:val="1"/>
        </w:rPr>
        <w:t xml:space="preserve"> </w:t>
      </w:r>
      <w:r>
        <w:t>It shall</w:t>
      </w:r>
      <w:r>
        <w:rPr>
          <w:spacing w:val="1"/>
        </w:rPr>
        <w:t xml:space="preserve"> </w:t>
      </w:r>
      <w:r>
        <w:rPr>
          <w:spacing w:val="-1"/>
        </w:rPr>
        <w:t>specify</w:t>
      </w:r>
      <w:r>
        <w:rPr>
          <w:spacing w:val="-2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name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address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legal</w:t>
      </w:r>
      <w:r>
        <w:rPr>
          <w:spacing w:val="-17"/>
        </w:rPr>
        <w:t xml:space="preserve"> </w:t>
      </w:r>
      <w:r>
        <w:t>services</w:t>
      </w:r>
      <w:r>
        <w:rPr>
          <w:spacing w:val="-17"/>
        </w:rPr>
        <w:t xml:space="preserve"> </w:t>
      </w:r>
      <w:r>
        <w:t>agency</w:t>
      </w:r>
      <w:r>
        <w:rPr>
          <w:spacing w:val="-23"/>
        </w:rPr>
        <w:t xml:space="preserve"> </w:t>
      </w:r>
      <w:r>
        <w:t>(if</w:t>
      </w:r>
      <w:r>
        <w:rPr>
          <w:spacing w:val="-17"/>
        </w:rPr>
        <w:t xml:space="preserve"> </w:t>
      </w:r>
      <w:r>
        <w:t>any).</w:t>
      </w:r>
      <w:r>
        <w:rPr>
          <w:spacing w:val="2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advise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tenant</w:t>
      </w:r>
      <w:r>
        <w:rPr>
          <w:spacing w:val="-58"/>
        </w:rPr>
        <w:t xml:space="preserve"> </w:t>
      </w:r>
      <w:r>
        <w:t>of the opportunity (if available) to request to meet with the LHA to discuss the reasons for</w:t>
      </w:r>
      <w:r>
        <w:rPr>
          <w:spacing w:val="1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and whether termination could be avoided.</w:t>
      </w:r>
    </w:p>
    <w:p w14:paraId="52D777D2" w14:textId="77777777" w:rsidR="00AD008E" w:rsidRDefault="00AD008E" w:rsidP="00AD008E">
      <w:pPr>
        <w:pStyle w:val="BodyText"/>
        <w:ind w:left="0"/>
        <w:jc w:val="left"/>
        <w:rPr>
          <w:sz w:val="20"/>
        </w:rPr>
      </w:pPr>
    </w:p>
    <w:p w14:paraId="2F1C8FAD" w14:textId="77777777" w:rsidR="00AD008E" w:rsidRDefault="00AD008E" w:rsidP="00AD008E">
      <w:pPr>
        <w:pStyle w:val="BodyText"/>
        <w:spacing w:before="59" w:line="242" w:lineRule="auto"/>
        <w:ind w:left="1300" w:right="111"/>
      </w:pPr>
      <w:proofErr w:type="spellStart"/>
      <w:r>
        <w:rPr>
          <w:u w:val="single"/>
        </w:rPr>
        <w:t>Overhoused</w:t>
      </w:r>
      <w:proofErr w:type="spellEnd"/>
      <w:r>
        <w:t>.</w:t>
      </w:r>
      <w:r>
        <w:rPr>
          <w:spacing w:val="4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tenant</w:t>
      </w:r>
      <w:r>
        <w:rPr>
          <w:spacing w:val="-6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LHA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determined,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composition</w:t>
      </w:r>
      <w:r>
        <w:rPr>
          <w:spacing w:val="-5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household,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t>occupying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consisting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bedrooms</w:t>
      </w:r>
      <w:r>
        <w:rPr>
          <w:spacing w:val="-15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household</w:t>
      </w:r>
      <w:r>
        <w:rPr>
          <w:spacing w:val="-9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760</w:t>
      </w:r>
      <w:r>
        <w:rPr>
          <w:spacing w:val="-12"/>
        </w:rPr>
        <w:t xml:space="preserve"> </w:t>
      </w:r>
      <w:r>
        <w:t>CMR</w:t>
      </w:r>
      <w:r>
        <w:rPr>
          <w:spacing w:val="-8"/>
        </w:rPr>
        <w:t xml:space="preserve"> </w:t>
      </w:r>
      <w:r>
        <w:t>5.03:</w:t>
      </w:r>
      <w:r>
        <w:rPr>
          <w:spacing w:val="41"/>
        </w:rPr>
        <w:t xml:space="preserve"> </w:t>
      </w:r>
      <w:r>
        <w:rPr>
          <w:i/>
        </w:rPr>
        <w:t>Definitions</w:t>
      </w:r>
      <w:r>
        <w:rPr>
          <w:i/>
          <w:spacing w:val="-9"/>
        </w:rPr>
        <w:t xml:space="preserve"> </w:t>
      </w:r>
      <w:r>
        <w:t>unless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occupancy</w:t>
      </w:r>
      <w:r>
        <w:rPr>
          <w:spacing w:val="-1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law.</w:t>
      </w:r>
    </w:p>
    <w:p w14:paraId="75C0B843" w14:textId="77777777" w:rsidR="00AD008E" w:rsidRDefault="00AD008E" w:rsidP="00AD008E">
      <w:pPr>
        <w:pStyle w:val="BodyText"/>
        <w:spacing w:before="7"/>
        <w:ind w:left="0"/>
        <w:jc w:val="left"/>
        <w:rPr>
          <w:sz w:val="19"/>
        </w:rPr>
      </w:pPr>
    </w:p>
    <w:p w14:paraId="7D69C910" w14:textId="77777777" w:rsidR="00AD008E" w:rsidRDefault="00AD008E" w:rsidP="00AD008E">
      <w:pPr>
        <w:pStyle w:val="BodyText"/>
        <w:spacing w:before="59" w:line="242" w:lineRule="auto"/>
        <w:ind w:left="1300"/>
        <w:jc w:val="left"/>
      </w:pPr>
      <w:r>
        <w:rPr>
          <w:u w:val="single"/>
        </w:rPr>
        <w:t>Personal</w:t>
      </w:r>
      <w:r>
        <w:rPr>
          <w:spacing w:val="35"/>
          <w:u w:val="single"/>
        </w:rPr>
        <w:t xml:space="preserve"> </w:t>
      </w:r>
      <w:r>
        <w:rPr>
          <w:u w:val="single"/>
        </w:rPr>
        <w:t>Care</w:t>
      </w:r>
      <w:r>
        <w:rPr>
          <w:spacing w:val="34"/>
          <w:u w:val="single"/>
        </w:rPr>
        <w:t xml:space="preserve"> </w:t>
      </w:r>
      <w:r>
        <w:rPr>
          <w:u w:val="single"/>
        </w:rPr>
        <w:t>Attendant</w:t>
      </w:r>
      <w:r>
        <w:rPr>
          <w:spacing w:val="36"/>
          <w:u w:val="single"/>
        </w:rPr>
        <w:t xml:space="preserve"> </w:t>
      </w:r>
      <w:r>
        <w:rPr>
          <w:u w:val="single"/>
        </w:rPr>
        <w:t>(PCA)</w:t>
      </w:r>
      <w:r>
        <w:t>.</w:t>
      </w:r>
      <w:r>
        <w:rPr>
          <w:spacing w:val="1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person</w:t>
      </w:r>
      <w:r>
        <w:rPr>
          <w:spacing w:val="36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resides</w:t>
      </w:r>
      <w:r>
        <w:rPr>
          <w:spacing w:val="3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household</w:t>
      </w:r>
      <w:r>
        <w:rPr>
          <w:spacing w:val="34"/>
        </w:rPr>
        <w:t xml:space="preserve"> </w:t>
      </w:r>
      <w:r>
        <w:t>member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and who:</w:t>
      </w:r>
    </w:p>
    <w:p w14:paraId="5E536C36" w14:textId="77777777" w:rsidR="00AD008E" w:rsidRDefault="00AD008E" w:rsidP="00AD008E">
      <w:pPr>
        <w:spacing w:line="242" w:lineRule="auto"/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416B4822" w14:textId="77777777" w:rsidR="00AD008E" w:rsidRDefault="00AD008E" w:rsidP="00AD008E">
      <w:pPr>
        <w:pStyle w:val="ListParagraph"/>
        <w:numPr>
          <w:ilvl w:val="1"/>
          <w:numId w:val="12"/>
        </w:numPr>
        <w:tabs>
          <w:tab w:val="left" w:pos="521"/>
        </w:tabs>
        <w:spacing w:before="56"/>
        <w:ind w:right="0"/>
        <w:rPr>
          <w:sz w:val="24"/>
        </w:rPr>
      </w:pPr>
      <w:bookmarkStart w:id="31" w:name="Page_3"/>
      <w:bookmarkEnd w:id="31"/>
      <w:r>
        <w:rPr>
          <w:sz w:val="24"/>
        </w:rPr>
        <w:lastRenderedPageBreak/>
        <w:t>:   continued</w:t>
      </w:r>
    </w:p>
    <w:p w14:paraId="4BBB0523" w14:textId="77777777" w:rsidR="00AD008E" w:rsidRDefault="00AD008E" w:rsidP="00AD008E">
      <w:pPr>
        <w:pStyle w:val="BodyText"/>
        <w:spacing w:before="7"/>
        <w:ind w:left="0"/>
        <w:jc w:val="left"/>
      </w:pPr>
    </w:p>
    <w:p w14:paraId="60C0DFD0" w14:textId="77777777" w:rsidR="00AD008E" w:rsidRDefault="00AD008E" w:rsidP="00AD008E">
      <w:pPr>
        <w:pStyle w:val="ListParagraph"/>
        <w:numPr>
          <w:ilvl w:val="2"/>
          <w:numId w:val="12"/>
        </w:numPr>
        <w:tabs>
          <w:tab w:val="left" w:pos="2127"/>
          <w:tab w:val="left" w:pos="2128"/>
        </w:tabs>
        <w:spacing w:line="242" w:lineRule="auto"/>
        <w:ind w:right="117" w:firstLine="0"/>
        <w:rPr>
          <w:sz w:val="24"/>
        </w:rPr>
      </w:pPr>
      <w:r>
        <w:rPr>
          <w:sz w:val="24"/>
        </w:rPr>
        <w:t>provides</w:t>
      </w:r>
      <w:r>
        <w:rPr>
          <w:spacing w:val="8"/>
          <w:sz w:val="24"/>
        </w:rPr>
        <w:t xml:space="preserve"> </w:t>
      </w:r>
      <w:r>
        <w:rPr>
          <w:sz w:val="24"/>
        </w:rPr>
        <w:t>necessary</w:t>
      </w:r>
      <w:r>
        <w:rPr>
          <w:spacing w:val="2"/>
          <w:sz w:val="24"/>
        </w:rPr>
        <w:t xml:space="preserve"> </w:t>
      </w:r>
      <w:r>
        <w:rPr>
          <w:sz w:val="24"/>
        </w:rPr>
        <w:t>assistance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activities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daily</w:t>
      </w:r>
      <w:r>
        <w:rPr>
          <w:spacing w:val="2"/>
          <w:sz w:val="24"/>
        </w:rPr>
        <w:t xml:space="preserve"> </w:t>
      </w:r>
      <w:r>
        <w:rPr>
          <w:sz w:val="24"/>
        </w:rPr>
        <w:t>living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such</w:t>
      </w:r>
      <w:r>
        <w:rPr>
          <w:spacing w:val="9"/>
          <w:sz w:val="24"/>
        </w:rPr>
        <w:t xml:space="preserve"> </w:t>
      </w:r>
      <w:r>
        <w:rPr>
          <w:sz w:val="24"/>
        </w:rPr>
        <w:t>household</w:t>
      </w:r>
      <w:r>
        <w:rPr>
          <w:spacing w:val="9"/>
          <w:sz w:val="24"/>
        </w:rPr>
        <w:t xml:space="preserve"> </w:t>
      </w:r>
      <w:r>
        <w:rPr>
          <w:sz w:val="24"/>
        </w:rPr>
        <w:t>member</w:t>
      </w:r>
      <w:r>
        <w:rPr>
          <w:spacing w:val="-57"/>
          <w:sz w:val="24"/>
        </w:rPr>
        <w:t xml:space="preserve"> </w:t>
      </w:r>
      <w:r>
        <w:rPr>
          <w:sz w:val="24"/>
        </w:rPr>
        <w:t>insofar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disability;</w:t>
      </w:r>
    </w:p>
    <w:p w14:paraId="62570F12" w14:textId="77777777" w:rsidR="00AD008E" w:rsidRDefault="00AD008E" w:rsidP="00AD008E">
      <w:pPr>
        <w:pStyle w:val="ListParagraph"/>
        <w:numPr>
          <w:ilvl w:val="2"/>
          <w:numId w:val="12"/>
        </w:numPr>
        <w:tabs>
          <w:tab w:val="left" w:pos="2116"/>
        </w:tabs>
        <w:spacing w:before="2"/>
        <w:ind w:left="2115" w:right="0" w:hanging="46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obligated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member;</w:t>
      </w:r>
      <w:ins w:id="32" w:author="Halfpenny, Bill (OCD)" w:date="2022-05-13T13:17:00Z">
        <w:r>
          <w:rPr>
            <w:sz w:val="24"/>
          </w:rPr>
          <w:t xml:space="preserve"> and</w:t>
        </w:r>
      </w:ins>
    </w:p>
    <w:p w14:paraId="40E9FD94" w14:textId="77777777" w:rsidR="00AD008E" w:rsidRDefault="00AD008E" w:rsidP="00AD008E">
      <w:pPr>
        <w:pStyle w:val="ListParagraph"/>
        <w:numPr>
          <w:ilvl w:val="2"/>
          <w:numId w:val="12"/>
        </w:numPr>
        <w:tabs>
          <w:tab w:val="left" w:pos="2100"/>
        </w:tabs>
        <w:spacing w:before="2"/>
        <w:ind w:left="2099" w:right="0" w:hanging="445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  <w:r>
        <w:rPr>
          <w:spacing w:val="-1"/>
          <w:sz w:val="24"/>
        </w:rPr>
        <w:t xml:space="preserve"> </w:t>
      </w:r>
      <w:r>
        <w:rPr>
          <w:sz w:val="24"/>
        </w:rPr>
        <w:t>value 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del w:id="33" w:author="Halfpenny, Bill (OCD)" w:date="2022-05-13T13:17:00Z">
        <w:r>
          <w:rPr>
            <w:sz w:val="24"/>
          </w:rPr>
          <w:delText>;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and</w:delText>
        </w:r>
      </w:del>
      <w:ins w:id="34" w:author="Halfpenny, Bill (OCD)" w:date="2022-05-13T13:17:00Z">
        <w:r>
          <w:rPr>
            <w:sz w:val="24"/>
          </w:rPr>
          <w:t>.</w:t>
        </w:r>
      </w:ins>
    </w:p>
    <w:p w14:paraId="6BB20103" w14:textId="77777777" w:rsidR="00AD008E" w:rsidRDefault="00AD008E" w:rsidP="00AD008E">
      <w:pPr>
        <w:pStyle w:val="ListParagraph"/>
        <w:numPr>
          <w:ilvl w:val="2"/>
          <w:numId w:val="12"/>
        </w:numPr>
        <w:tabs>
          <w:tab w:val="left" w:pos="2158"/>
          <w:tab w:val="left" w:pos="2159"/>
        </w:tabs>
        <w:spacing w:before="5" w:line="242" w:lineRule="auto"/>
        <w:ind w:right="119" w:firstLine="0"/>
        <w:jc w:val="left"/>
        <w:rPr>
          <w:del w:id="35" w:author="Halfpenny, Bill (OCD)" w:date="2022-05-13T13:17:00Z"/>
          <w:sz w:val="24"/>
        </w:rPr>
      </w:pPr>
      <w:del w:id="36" w:author="Halfpenny, Bill (OCD)" w:date="2022-05-13T13:17:00Z">
        <w:r>
          <w:rPr>
            <w:sz w:val="24"/>
          </w:rPr>
          <w:delText>would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residing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unit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except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provide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necessary</w:delText>
        </w:r>
        <w:r>
          <w:rPr>
            <w:spacing w:val="5"/>
            <w:sz w:val="24"/>
          </w:rPr>
          <w:delText xml:space="preserve"> </w:delText>
        </w:r>
        <w:r>
          <w:rPr>
            <w:sz w:val="24"/>
          </w:rPr>
          <w:delText>assistance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household member.</w:delText>
        </w:r>
      </w:del>
    </w:p>
    <w:p w14:paraId="26DDBFA9" w14:textId="77777777" w:rsidR="00AD008E" w:rsidRDefault="00AD008E" w:rsidP="00AD008E">
      <w:pPr>
        <w:pStyle w:val="ListParagraph"/>
        <w:tabs>
          <w:tab w:val="left" w:pos="2100"/>
        </w:tabs>
        <w:spacing w:before="2"/>
        <w:ind w:left="2099" w:right="0"/>
        <w:rPr>
          <w:ins w:id="37" w:author="Halfpenny, Bill (OCD)" w:date="2022-05-13T13:17:00Z"/>
          <w:sz w:val="24"/>
        </w:rPr>
      </w:pPr>
    </w:p>
    <w:p w14:paraId="240E7BB5" w14:textId="2373D1C4" w:rsidR="00AD008E" w:rsidRDefault="00AD008E" w:rsidP="00AD008E">
      <w:pPr>
        <w:pStyle w:val="ListParagraph"/>
        <w:tabs>
          <w:tab w:val="left" w:pos="2158"/>
          <w:tab w:val="left" w:pos="2159"/>
        </w:tabs>
        <w:spacing w:before="5" w:line="242" w:lineRule="auto"/>
        <w:ind w:right="119"/>
        <w:rPr>
          <w:ins w:id="38" w:author="Halfpenny, Bill (OCD)" w:date="2022-05-13T13:17:00Z"/>
          <w:sz w:val="24"/>
        </w:rPr>
      </w:pPr>
      <w:ins w:id="39" w:author="Halfpenny, Bill (OCD)" w:date="2022-05-13T13:17:00Z">
        <w:r>
          <w:rPr>
            <w:sz w:val="24"/>
          </w:rPr>
          <w:t xml:space="preserve">A PCA may be a </w:t>
        </w:r>
        <w:del w:id="40" w:author="Murphy, Alicia S. (EOHED)" w:date="2022-06-03T09:53:00Z">
          <w:r w:rsidRPr="000A778B" w:rsidDel="00804A7E">
            <w:rPr>
              <w:sz w:val="24"/>
            </w:rPr>
            <w:delText xml:space="preserve">Family </w:delText>
          </w:r>
        </w:del>
        <w:r w:rsidRPr="000A778B">
          <w:rPr>
            <w:sz w:val="24"/>
          </w:rPr>
          <w:t>member</w:t>
        </w:r>
      </w:ins>
      <w:ins w:id="41" w:author="Murphy, Alicia S. (EOHED)" w:date="2022-06-03T09:53:00Z">
        <w:r w:rsidR="00804A7E">
          <w:rPr>
            <w:sz w:val="24"/>
          </w:rPr>
          <w:t xml:space="preserve"> of a </w:t>
        </w:r>
      </w:ins>
      <w:ins w:id="42" w:author="Murphy, Alicia S. (EOHED)" w:date="2022-06-03T09:57:00Z">
        <w:r w:rsidR="00CC0931">
          <w:rPr>
            <w:sz w:val="24"/>
          </w:rPr>
          <w:t>family or household</w:t>
        </w:r>
      </w:ins>
      <w:ins w:id="43" w:author="Halfpenny, Bill (OCD)" w:date="2022-05-13T13:17:00Z">
        <w:r>
          <w:rPr>
            <w:sz w:val="24"/>
          </w:rPr>
          <w:t xml:space="preserve">, as defined in </w:t>
        </w:r>
      </w:ins>
      <w:ins w:id="44" w:author="Murphy, Alicia S. (EOHED)" w:date="2022-06-03T09:56:00Z">
        <w:r w:rsidR="00D36835">
          <w:rPr>
            <w:sz w:val="24"/>
          </w:rPr>
          <w:t xml:space="preserve">subsection (a) of the definition of </w:t>
        </w:r>
        <w:r w:rsidR="00E075A8">
          <w:rPr>
            <w:sz w:val="24"/>
          </w:rPr>
          <w:t xml:space="preserve">Family </w:t>
        </w:r>
      </w:ins>
      <w:ins w:id="45" w:author="Murphy, Alicia S. (EOHED)" w:date="2022-06-03T09:57:00Z">
        <w:r w:rsidR="00E075A8">
          <w:rPr>
            <w:sz w:val="24"/>
          </w:rPr>
          <w:t xml:space="preserve">(Household) in </w:t>
        </w:r>
      </w:ins>
      <w:ins w:id="46" w:author="Halfpenny, Bill (OCD)" w:date="2022-05-13T13:17:00Z">
        <w:r>
          <w:rPr>
            <w:sz w:val="24"/>
          </w:rPr>
          <w:t>760 CMR 5.03</w:t>
        </w:r>
        <w:del w:id="47" w:author="Murphy, Alicia S. (EOHED)" w:date="2022-06-03T09:54:00Z">
          <w:r w:rsidDel="00EE40F4">
            <w:rPr>
              <w:sz w:val="24"/>
            </w:rPr>
            <w:delText>(a)</w:delText>
          </w:r>
        </w:del>
        <w:r>
          <w:rPr>
            <w:sz w:val="24"/>
          </w:rPr>
          <w:t>; provided that a PCA who is a Family member shall not be considered a remaining member of the Family (Household)</w:t>
        </w:r>
      </w:ins>
      <w:ins w:id="48" w:author="Murphy, Alicia S. (EOHED)" w:date="2022-06-05T14:44:00Z">
        <w:r w:rsidR="00876D1D">
          <w:rPr>
            <w:sz w:val="24"/>
          </w:rPr>
          <w:t>,</w:t>
        </w:r>
      </w:ins>
      <w:ins w:id="49" w:author="Halfpenny, Bill (OCD)" w:date="2022-05-13T13:17:00Z">
        <w:r>
          <w:rPr>
            <w:sz w:val="24"/>
          </w:rPr>
          <w:t xml:space="preserve"> </w:t>
        </w:r>
        <w:r w:rsidRPr="000A778B">
          <w:rPr>
            <w:sz w:val="24"/>
          </w:rPr>
          <w:t>as defined in</w:t>
        </w:r>
        <w:r>
          <w:rPr>
            <w:sz w:val="24"/>
          </w:rPr>
          <w:t xml:space="preserve"> </w:t>
        </w:r>
      </w:ins>
      <w:ins w:id="50" w:author="Murphy, Alicia S. (EOHED)" w:date="2022-06-03T10:09:00Z">
        <w:r w:rsidR="009941B8">
          <w:rPr>
            <w:sz w:val="24"/>
          </w:rPr>
          <w:t xml:space="preserve">subsection (b) of </w:t>
        </w:r>
      </w:ins>
      <w:ins w:id="51" w:author="Murphy, Alicia S. (EOHED)" w:date="2022-06-03T10:10:00Z">
        <w:r w:rsidR="000159B8">
          <w:rPr>
            <w:sz w:val="24"/>
          </w:rPr>
          <w:t xml:space="preserve">the definition of Family (Household) in </w:t>
        </w:r>
      </w:ins>
      <w:ins w:id="52" w:author="Halfpenny, Bill (OCD)" w:date="2022-05-13T13:17:00Z">
        <w:r>
          <w:rPr>
            <w:sz w:val="24"/>
          </w:rPr>
          <w:t>760 CMR 5.03</w:t>
        </w:r>
      </w:ins>
      <w:ins w:id="53" w:author="Murphy, Alicia S. (EOHED)" w:date="2022-06-05T14:44:00Z">
        <w:r w:rsidR="00876D1D">
          <w:rPr>
            <w:sz w:val="24"/>
          </w:rPr>
          <w:t>,</w:t>
        </w:r>
      </w:ins>
      <w:ins w:id="54" w:author="Halfpenny, Bill (OCD)" w:date="2022-05-13T13:17:00Z">
        <w:r>
          <w:rPr>
            <w:sz w:val="24"/>
          </w:rPr>
          <w:t xml:space="preserve"> for the purposes of continued occupancy after the tenant ceases to occupy the unit unless the PCA has income that is included in gross household income. </w:t>
        </w:r>
      </w:ins>
    </w:p>
    <w:p w14:paraId="5AAC82E7" w14:textId="77777777" w:rsidR="00AD008E" w:rsidRDefault="00AD008E" w:rsidP="00AD008E">
      <w:pPr>
        <w:pStyle w:val="BodyText"/>
        <w:spacing w:before="3"/>
        <w:ind w:left="0"/>
        <w:jc w:val="left"/>
        <w:rPr>
          <w:sz w:val="19"/>
        </w:rPr>
      </w:pPr>
    </w:p>
    <w:p w14:paraId="2726C1F1" w14:textId="77777777" w:rsidR="00AD008E" w:rsidRDefault="00AD008E" w:rsidP="00AD008E">
      <w:pPr>
        <w:pStyle w:val="BodyText"/>
        <w:spacing w:before="59" w:line="242" w:lineRule="auto"/>
        <w:ind w:left="1300" w:right="111"/>
      </w:pPr>
      <w:r>
        <w:rPr>
          <w:u w:val="single"/>
        </w:rPr>
        <w:t>Pet</w:t>
      </w:r>
      <w:r>
        <w:t>.</w:t>
      </w:r>
      <w:r>
        <w:rPr>
          <w:spacing w:val="1"/>
        </w:rPr>
        <w:t xml:space="preserve"> </w:t>
      </w:r>
      <w:r>
        <w:t>A domesticated animal of a species that is commonly kept as a household pet in 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A cat, dog, gerbil, or hamster is an example of a domesticated animal which is</w:t>
      </w:r>
      <w:r>
        <w:rPr>
          <w:spacing w:val="1"/>
        </w:rPr>
        <w:t xml:space="preserve"> </w:t>
      </w:r>
      <w:r>
        <w:t>commonly</w:t>
      </w:r>
      <w:r>
        <w:rPr>
          <w:spacing w:val="-19"/>
        </w:rPr>
        <w:t xml:space="preserve"> </w:t>
      </w:r>
      <w:r>
        <w:t>kept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household</w:t>
      </w:r>
      <w:r>
        <w:rPr>
          <w:spacing w:val="-12"/>
        </w:rPr>
        <w:t xml:space="preserve"> </w:t>
      </w:r>
      <w:r>
        <w:t>pet.</w:t>
      </w:r>
      <w:r>
        <w:rPr>
          <w:spacing w:val="3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monkey</w:t>
      </w:r>
      <w:r>
        <w:rPr>
          <w:spacing w:val="-2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snake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example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animal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commonly kept as a household pet in the community.</w:t>
      </w:r>
      <w:r>
        <w:rPr>
          <w:spacing w:val="1"/>
        </w:rPr>
        <w:t xml:space="preserve"> </w:t>
      </w:r>
      <w:r>
        <w:t>A service animal which is specially</w:t>
      </w:r>
      <w:r>
        <w:rPr>
          <w:spacing w:val="1"/>
        </w:rPr>
        <w:t xml:space="preserve"> </w:t>
      </w:r>
      <w:r>
        <w:t>trained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assist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disability</w:t>
      </w:r>
      <w:r>
        <w:rPr>
          <w:spacing w:val="-1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daily</w:t>
      </w:r>
      <w:r>
        <w:rPr>
          <w:spacing w:val="-16"/>
        </w:rPr>
        <w:t xml:space="preserve"> </w:t>
      </w:r>
      <w:r>
        <w:t>living</w:t>
      </w:r>
      <w:r>
        <w:rPr>
          <w:spacing w:val="-12"/>
        </w:rPr>
        <w:t xml:space="preserve"> </w:t>
      </w:r>
      <w:r>
        <w:t>(for</w:t>
      </w:r>
      <w:r>
        <w:rPr>
          <w:spacing w:val="-12"/>
        </w:rPr>
        <w:t xml:space="preserve"> </w:t>
      </w:r>
      <w:r>
        <w:t>example,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dog</w:t>
      </w:r>
      <w:r>
        <w:rPr>
          <w:spacing w:val="-12"/>
        </w:rPr>
        <w:t xml:space="preserve"> </w:t>
      </w:r>
      <w:r>
        <w:rPr>
          <w:spacing w:val="-1"/>
        </w:rPr>
        <w:t>guiding</w:t>
      </w:r>
      <w:r>
        <w:rPr>
          <w:spacing w:val="-13"/>
        </w:rPr>
        <w:t xml:space="preserve"> </w:t>
      </w:r>
      <w:r>
        <w:rPr>
          <w:spacing w:val="-1"/>
        </w:rPr>
        <w:t>individuals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impaired</w:t>
      </w:r>
      <w:r>
        <w:rPr>
          <w:spacing w:val="-10"/>
        </w:rPr>
        <w:t xml:space="preserve"> </w:t>
      </w:r>
      <w:r>
        <w:t>vision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alerting</w:t>
      </w:r>
      <w:r>
        <w:rPr>
          <w:spacing w:val="-17"/>
        </w:rPr>
        <w:t xml:space="preserve"> </w:t>
      </w:r>
      <w:r>
        <w:t>individuals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impaired</w:t>
      </w:r>
      <w:r>
        <w:rPr>
          <w:spacing w:val="-11"/>
        </w:rPr>
        <w:t xml:space="preserve"> </w:t>
      </w:r>
      <w:r>
        <w:t>hearing)</w:t>
      </w:r>
      <w:r>
        <w:rPr>
          <w:spacing w:val="-10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not considered a pet for which permission to keep is required when it is kept in a safe and</w:t>
      </w:r>
      <w:r>
        <w:rPr>
          <w:spacing w:val="1"/>
        </w:rPr>
        <w:t xml:space="preserve"> </w:t>
      </w:r>
      <w:r>
        <w:rPr>
          <w:spacing w:val="-1"/>
        </w:rPr>
        <w:t>sanitary</w:t>
      </w:r>
      <w:r>
        <w:rPr>
          <w:spacing w:val="-28"/>
        </w:rPr>
        <w:t xml:space="preserve"> </w:t>
      </w:r>
      <w:r>
        <w:t>manner</w:t>
      </w:r>
      <w:r>
        <w:rPr>
          <w:spacing w:val="-22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individual</w:t>
      </w:r>
      <w:r>
        <w:rPr>
          <w:spacing w:val="-20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disability</w:t>
      </w:r>
      <w:r>
        <w:rPr>
          <w:spacing w:val="-26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whom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animal</w:t>
      </w:r>
      <w:r>
        <w:rPr>
          <w:spacing w:val="-20"/>
        </w:rPr>
        <w:t xml:space="preserve"> </w:t>
      </w:r>
      <w:r>
        <w:t>gives</w:t>
      </w:r>
      <w:r>
        <w:rPr>
          <w:spacing w:val="-20"/>
        </w:rPr>
        <w:t xml:space="preserve"> </w:t>
      </w:r>
      <w:r>
        <w:t>necessary</w:t>
      </w:r>
      <w:r>
        <w:rPr>
          <w:spacing w:val="-27"/>
        </w:rPr>
        <w:t xml:space="preserve"> </w:t>
      </w:r>
      <w:r>
        <w:t>assistance</w:t>
      </w:r>
      <w:r>
        <w:rPr>
          <w:spacing w:val="-5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daily</w:t>
      </w:r>
      <w:r>
        <w:rPr>
          <w:spacing w:val="-13"/>
        </w:rPr>
        <w:t xml:space="preserve"> </w:t>
      </w:r>
      <w:r>
        <w:t>living;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animal</w:t>
      </w:r>
      <w:r>
        <w:rPr>
          <w:spacing w:val="-8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computing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5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pets</w:t>
      </w:r>
      <w:r>
        <w:rPr>
          <w:spacing w:val="-10"/>
        </w:rPr>
        <w:t xml:space="preserve"> </w:t>
      </w:r>
      <w:r>
        <w:rPr>
          <w:spacing w:val="-1"/>
        </w:rPr>
        <w:t>kept.</w:t>
      </w:r>
      <w:r>
        <w:rPr>
          <w:spacing w:val="41"/>
        </w:rPr>
        <w:t xml:space="preserve"> </w:t>
      </w:r>
      <w:r>
        <w:rPr>
          <w:spacing w:val="-1"/>
        </w:rPr>
        <w:t>Caged</w:t>
      </w:r>
      <w:r>
        <w:rPr>
          <w:spacing w:val="-10"/>
        </w:rPr>
        <w:t xml:space="preserve"> </w:t>
      </w:r>
      <w:r>
        <w:rPr>
          <w:spacing w:val="-1"/>
        </w:rPr>
        <w:t>birds,</w:t>
      </w:r>
      <w:r>
        <w:rPr>
          <w:spacing w:val="-10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unreasonably</w:t>
      </w:r>
      <w:r>
        <w:rPr>
          <w:spacing w:val="-15"/>
        </w:rPr>
        <w:t xml:space="preserve"> </w:t>
      </w:r>
      <w:r>
        <w:t>noisy,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tanks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considered</w:t>
      </w:r>
      <w:r>
        <w:rPr>
          <w:spacing w:val="-58"/>
        </w:rPr>
        <w:t xml:space="preserve"> </w:t>
      </w:r>
      <w:r>
        <w:t>pets</w:t>
      </w:r>
      <w:r>
        <w:rPr>
          <w:spacing w:val="-1"/>
        </w:rPr>
        <w:t xml:space="preserve"> </w:t>
      </w:r>
      <w:r>
        <w:t>for which permission to keep is required.</w:t>
      </w:r>
    </w:p>
    <w:p w14:paraId="14EB1538" w14:textId="77777777" w:rsidR="00AD008E" w:rsidRDefault="00AD008E" w:rsidP="00AD008E">
      <w:pPr>
        <w:pStyle w:val="BodyText"/>
        <w:ind w:left="0"/>
        <w:jc w:val="left"/>
        <w:rPr>
          <w:sz w:val="20"/>
        </w:rPr>
      </w:pPr>
    </w:p>
    <w:p w14:paraId="1999B094" w14:textId="77777777" w:rsidR="00AD008E" w:rsidRDefault="00AD008E" w:rsidP="00AD008E">
      <w:pPr>
        <w:pStyle w:val="BodyText"/>
        <w:spacing w:before="59" w:line="244" w:lineRule="auto"/>
        <w:ind w:left="1300" w:right="110"/>
        <w:jc w:val="left"/>
      </w:pPr>
      <w:r>
        <w:rPr>
          <w:spacing w:val="-1"/>
          <w:u w:val="single"/>
        </w:rPr>
        <w:t>Pet</w:t>
      </w:r>
      <w:r>
        <w:rPr>
          <w:spacing w:val="-20"/>
          <w:u w:val="single"/>
        </w:rPr>
        <w:t xml:space="preserve"> </w:t>
      </w:r>
      <w:r>
        <w:rPr>
          <w:spacing w:val="-1"/>
          <w:u w:val="single"/>
        </w:rPr>
        <w:t>Committee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committee</w:t>
      </w:r>
      <w:r>
        <w:rPr>
          <w:spacing w:val="-20"/>
        </w:rPr>
        <w:t xml:space="preserve"> </w:t>
      </w:r>
      <w:r>
        <w:t>established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accordance</w:t>
      </w:r>
      <w:r>
        <w:rPr>
          <w:spacing w:val="-23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St.</w:t>
      </w:r>
      <w:r>
        <w:rPr>
          <w:spacing w:val="-22"/>
        </w:rPr>
        <w:t xml:space="preserve"> </w:t>
      </w:r>
      <w:r>
        <w:t>1989,</w:t>
      </w:r>
      <w:r>
        <w:rPr>
          <w:spacing w:val="-22"/>
        </w:rPr>
        <w:t xml:space="preserve"> </w:t>
      </w:r>
      <w:r>
        <w:t>c.</w:t>
      </w:r>
      <w:r>
        <w:rPr>
          <w:spacing w:val="-23"/>
        </w:rPr>
        <w:t xml:space="preserve"> </w:t>
      </w:r>
      <w:r>
        <w:t>151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manner</w:t>
      </w:r>
      <w:r>
        <w:rPr>
          <w:spacing w:val="-57"/>
        </w:rPr>
        <w:t xml:space="preserve"> </w:t>
      </w:r>
      <w:r>
        <w:t>prescribed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</w:t>
      </w:r>
      <w:r>
        <w:rPr>
          <w:spacing w:val="1"/>
        </w:rPr>
        <w:t xml:space="preserve"> </w:t>
      </w:r>
      <w:r>
        <w:t>Guidelines.</w:t>
      </w:r>
    </w:p>
    <w:p w14:paraId="3817F030" w14:textId="77777777" w:rsidR="00AD008E" w:rsidRDefault="00AD008E" w:rsidP="00AD008E">
      <w:pPr>
        <w:pStyle w:val="BodyText"/>
        <w:spacing w:before="11"/>
        <w:ind w:left="0"/>
        <w:jc w:val="left"/>
        <w:rPr>
          <w:sz w:val="18"/>
        </w:rPr>
      </w:pPr>
    </w:p>
    <w:p w14:paraId="096633CA" w14:textId="77777777" w:rsidR="00AD008E" w:rsidRDefault="00AD008E" w:rsidP="00AD008E">
      <w:pPr>
        <w:pStyle w:val="BodyText"/>
        <w:spacing w:before="59" w:line="242" w:lineRule="auto"/>
        <w:ind w:left="1300" w:right="116"/>
      </w:pPr>
      <w:r>
        <w:rPr>
          <w:spacing w:val="-1"/>
          <w:u w:val="single"/>
        </w:rPr>
        <w:t>Pet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Grievance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Panel</w:t>
      </w:r>
      <w:r>
        <w:rPr>
          <w:spacing w:val="-1"/>
        </w:rPr>
        <w:t>.</w:t>
      </w:r>
      <w:r>
        <w:rPr>
          <w:spacing w:val="42"/>
        </w:rPr>
        <w:t xml:space="preserve"> </w:t>
      </w:r>
      <w:r>
        <w:rPr>
          <w:spacing w:val="-1"/>
        </w:rPr>
        <w:t>Two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more</w:t>
      </w:r>
      <w:r>
        <w:rPr>
          <w:spacing w:val="-13"/>
        </w:rPr>
        <w:t xml:space="preserve"> </w:t>
      </w:r>
      <w:r>
        <w:t>persons</w:t>
      </w:r>
      <w:r>
        <w:rPr>
          <w:spacing w:val="-12"/>
        </w:rPr>
        <w:t xml:space="preserve"> </w:t>
      </w:r>
      <w:r>
        <w:t>appointed</w:t>
      </w:r>
      <w:r>
        <w:rPr>
          <w:spacing w:val="-12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LHA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resolve</w:t>
      </w:r>
      <w:r>
        <w:rPr>
          <w:spacing w:val="-13"/>
        </w:rPr>
        <w:t xml:space="preserve"> </w:t>
      </w:r>
      <w:r>
        <w:t>disputes</w:t>
      </w:r>
      <w:r>
        <w:rPr>
          <w:spacing w:val="-9"/>
        </w:rPr>
        <w:t xml:space="preserve"> </w:t>
      </w:r>
      <w:r>
        <w:t>arising</w:t>
      </w:r>
      <w:r>
        <w:rPr>
          <w:spacing w:val="-1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rPr>
          <w:spacing w:val="-1"/>
        </w:rPr>
        <w:t>elderly/handicapped</w:t>
      </w:r>
      <w:r>
        <w:rPr>
          <w:spacing w:val="-24"/>
        </w:rPr>
        <w:t xml:space="preserve"> </w:t>
      </w:r>
      <w:r>
        <w:rPr>
          <w:spacing w:val="-1"/>
        </w:rPr>
        <w:t>state-aided</w:t>
      </w:r>
      <w:r>
        <w:rPr>
          <w:spacing w:val="-24"/>
        </w:rPr>
        <w:t xml:space="preserve"> </w:t>
      </w:r>
      <w:r>
        <w:rPr>
          <w:spacing w:val="-1"/>
        </w:rPr>
        <w:t>housing</w:t>
      </w:r>
      <w:r>
        <w:rPr>
          <w:spacing w:val="-27"/>
        </w:rPr>
        <w:t xml:space="preserve"> </w:t>
      </w:r>
      <w:r>
        <w:rPr>
          <w:spacing w:val="-1"/>
        </w:rPr>
        <w:t>involving</w:t>
      </w:r>
      <w:r>
        <w:rPr>
          <w:spacing w:val="-24"/>
        </w:rPr>
        <w:t xml:space="preserve"> </w:t>
      </w:r>
      <w:r>
        <w:rPr>
          <w:spacing w:val="-1"/>
        </w:rPr>
        <w:t>pets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cases</w:t>
      </w:r>
      <w:r>
        <w:rPr>
          <w:spacing w:val="-27"/>
        </w:rPr>
        <w:t xml:space="preserve"> </w:t>
      </w:r>
      <w:r>
        <w:t>where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disputes</w:t>
      </w:r>
      <w:r>
        <w:rPr>
          <w:spacing w:val="-24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resolved</w:t>
      </w:r>
      <w:r>
        <w:rPr>
          <w:spacing w:val="-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committee;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dispute</w:t>
      </w:r>
      <w:r>
        <w:rPr>
          <w:spacing w:val="-4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pet</w:t>
      </w:r>
      <w:r>
        <w:rPr>
          <w:spacing w:val="-57"/>
        </w:rPr>
        <w:t xml:space="preserve"> </w:t>
      </w:r>
      <w:r>
        <w:t>guidelines.</w:t>
      </w:r>
    </w:p>
    <w:p w14:paraId="30DD7166" w14:textId="77777777" w:rsidR="00AD008E" w:rsidRDefault="00AD008E" w:rsidP="00AD008E">
      <w:pPr>
        <w:pStyle w:val="BodyText"/>
        <w:spacing w:before="4"/>
        <w:ind w:left="0"/>
        <w:jc w:val="left"/>
        <w:rPr>
          <w:sz w:val="19"/>
        </w:rPr>
      </w:pPr>
    </w:p>
    <w:p w14:paraId="3A54258E" w14:textId="77777777" w:rsidR="00AD008E" w:rsidRDefault="00AD008E" w:rsidP="00AD008E">
      <w:pPr>
        <w:pStyle w:val="BodyText"/>
        <w:spacing w:before="59" w:line="242" w:lineRule="auto"/>
        <w:ind w:left="1300" w:right="116"/>
      </w:pPr>
      <w:r>
        <w:rPr>
          <w:spacing w:val="-1"/>
          <w:u w:val="single"/>
        </w:rPr>
        <w:t>Pet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Guidelines</w:t>
      </w:r>
      <w:r>
        <w:rPr>
          <w:spacing w:val="-1"/>
        </w:rPr>
        <w:t>.</w:t>
      </w:r>
      <w:r>
        <w:rPr>
          <w:spacing w:val="42"/>
        </w:rPr>
        <w:t xml:space="preserve"> </w:t>
      </w: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t>issued</w:t>
      </w:r>
      <w:r>
        <w:rPr>
          <w:spacing w:val="-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pet</w:t>
      </w:r>
      <w:r>
        <w:rPr>
          <w:spacing w:val="-9"/>
        </w:rPr>
        <w:t xml:space="preserve"> </w:t>
      </w:r>
      <w:r>
        <w:t>ownership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elderly/handicapped</w:t>
      </w:r>
      <w:r>
        <w:rPr>
          <w:spacing w:val="-57"/>
        </w:rPr>
        <w:t xml:space="preserve"> </w:t>
      </w:r>
      <w:r>
        <w:rPr>
          <w:spacing w:val="-1"/>
        </w:rPr>
        <w:t>state-aided</w:t>
      </w:r>
      <w:r>
        <w:rPr>
          <w:spacing w:val="-24"/>
        </w:rPr>
        <w:t xml:space="preserve"> </w:t>
      </w:r>
      <w:r>
        <w:rPr>
          <w:spacing w:val="-1"/>
        </w:rPr>
        <w:t>public</w:t>
      </w:r>
      <w:r>
        <w:rPr>
          <w:spacing w:val="-23"/>
        </w:rPr>
        <w:t xml:space="preserve"> </w:t>
      </w:r>
      <w:r>
        <w:rPr>
          <w:spacing w:val="-1"/>
        </w:rPr>
        <w:t>housing.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-28"/>
        </w:rPr>
        <w:t xml:space="preserve"> </w:t>
      </w:r>
      <w:r>
        <w:rPr>
          <w:spacing w:val="-1"/>
        </w:rPr>
        <w:t>guidelines</w:t>
      </w:r>
      <w:r>
        <w:rPr>
          <w:spacing w:val="-23"/>
        </w:rPr>
        <w:t xml:space="preserve"> </w:t>
      </w:r>
      <w:r>
        <w:rPr>
          <w:spacing w:val="-1"/>
        </w:rPr>
        <w:t>may</w:t>
      </w:r>
      <w:r>
        <w:rPr>
          <w:spacing w:val="-31"/>
        </w:rPr>
        <w:t xml:space="preserve"> </w:t>
      </w:r>
      <w:r>
        <w:rPr>
          <w:spacing w:val="-1"/>
        </w:rPr>
        <w:t>be</w:t>
      </w:r>
      <w:r>
        <w:rPr>
          <w:spacing w:val="-23"/>
        </w:rPr>
        <w:t xml:space="preserve"> </w:t>
      </w:r>
      <w:r>
        <w:rPr>
          <w:spacing w:val="-1"/>
        </w:rPr>
        <w:t>revised</w:t>
      </w:r>
      <w:r>
        <w:rPr>
          <w:spacing w:val="-23"/>
        </w:rPr>
        <w:t xml:space="preserve"> </w:t>
      </w:r>
      <w:r>
        <w:rPr>
          <w:spacing w:val="-1"/>
        </w:rPr>
        <w:t>periodically</w:t>
      </w:r>
      <w:r>
        <w:rPr>
          <w:spacing w:val="-31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Department</w:t>
      </w:r>
      <w:r>
        <w:rPr>
          <w:spacing w:val="-23"/>
        </w:rPr>
        <w:t xml:space="preserve"> </w:t>
      </w:r>
      <w:r>
        <w:t>after</w:t>
      </w:r>
      <w:r>
        <w:rPr>
          <w:spacing w:val="-58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Massachusetts</w:t>
      </w:r>
      <w:r>
        <w:rPr>
          <w:spacing w:val="-6"/>
        </w:rPr>
        <w:t xml:space="preserve"> </w:t>
      </w:r>
      <w:r>
        <w:t>Society</w:t>
      </w:r>
      <w:r>
        <w:rPr>
          <w:spacing w:val="-1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Prevention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Cruelty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rPr>
          <w:spacing w:val="-2"/>
        </w:rPr>
        <w:t>the</w:t>
      </w:r>
      <w:r>
        <w:rPr>
          <w:spacing w:val="-30"/>
        </w:rPr>
        <w:t xml:space="preserve"> </w:t>
      </w:r>
      <w:r>
        <w:rPr>
          <w:spacing w:val="-2"/>
        </w:rPr>
        <w:t>Massachusetts</w:t>
      </w:r>
      <w:r>
        <w:rPr>
          <w:spacing w:val="-23"/>
        </w:rPr>
        <w:t xml:space="preserve"> </w:t>
      </w:r>
      <w:r>
        <w:rPr>
          <w:spacing w:val="-2"/>
        </w:rPr>
        <w:t>Chapter</w:t>
      </w:r>
      <w:r>
        <w:rPr>
          <w:spacing w:val="-26"/>
        </w:rPr>
        <w:t xml:space="preserve"> </w:t>
      </w:r>
      <w:r>
        <w:rPr>
          <w:spacing w:val="-2"/>
        </w:rPr>
        <w:t>of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6"/>
        </w:rPr>
        <w:t xml:space="preserve"> </w:t>
      </w:r>
      <w:r>
        <w:rPr>
          <w:spacing w:val="-1"/>
        </w:rPr>
        <w:t>National</w:t>
      </w:r>
      <w:r>
        <w:rPr>
          <w:spacing w:val="-23"/>
        </w:rPr>
        <w:t xml:space="preserve"> </w:t>
      </w:r>
      <w:r>
        <w:rPr>
          <w:spacing w:val="-1"/>
        </w:rPr>
        <w:t>Association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6"/>
        </w:rPr>
        <w:t xml:space="preserve"> </w:t>
      </w:r>
      <w:r>
        <w:rPr>
          <w:spacing w:val="-1"/>
        </w:rPr>
        <w:t>Housing</w:t>
      </w:r>
      <w:r>
        <w:rPr>
          <w:spacing w:val="-26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Redevelopment</w:t>
      </w:r>
      <w:r>
        <w:rPr>
          <w:spacing w:val="-23"/>
        </w:rPr>
        <w:t xml:space="preserve"> </w:t>
      </w:r>
      <w:r>
        <w:rPr>
          <w:spacing w:val="-1"/>
        </w:rPr>
        <w:t>Officials.</w:t>
      </w:r>
    </w:p>
    <w:p w14:paraId="493187B6" w14:textId="77777777" w:rsidR="00AD008E" w:rsidRDefault="00AD008E" w:rsidP="00AD008E">
      <w:pPr>
        <w:pStyle w:val="BodyText"/>
        <w:spacing w:before="7"/>
        <w:ind w:left="0"/>
        <w:jc w:val="left"/>
        <w:rPr>
          <w:sz w:val="19"/>
        </w:rPr>
      </w:pPr>
    </w:p>
    <w:p w14:paraId="0C3023C4" w14:textId="77777777" w:rsidR="00AD008E" w:rsidRDefault="00AD008E" w:rsidP="00AD008E">
      <w:pPr>
        <w:pStyle w:val="BodyText"/>
        <w:spacing w:before="59" w:line="242" w:lineRule="auto"/>
        <w:ind w:left="1300" w:right="116"/>
      </w:pPr>
      <w:r>
        <w:rPr>
          <w:u w:val="single"/>
        </w:rPr>
        <w:t>Pet Rider</w:t>
      </w:r>
      <w:r>
        <w:t>.</w:t>
      </w:r>
      <w:r>
        <w:rPr>
          <w:spacing w:val="1"/>
        </w:rPr>
        <w:t xml:space="preserve"> </w:t>
      </w:r>
      <w:r>
        <w:t>A part of the lease for a unit of elderly/handicapped state-aided housing giving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tenant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pet</w:t>
      </w:r>
      <w:r>
        <w:rPr>
          <w:spacing w:val="-21"/>
        </w:rPr>
        <w:t xml:space="preserve"> </w:t>
      </w:r>
      <w:r>
        <w:t>ownership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setting</w:t>
      </w:r>
      <w:r>
        <w:rPr>
          <w:spacing w:val="-21"/>
        </w:rPr>
        <w:t xml:space="preserve"> </w:t>
      </w:r>
      <w:r>
        <w:t>out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incorporating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terms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pet ownership.</w:t>
      </w:r>
    </w:p>
    <w:p w14:paraId="2DD8D718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72C072BB" w14:textId="77777777" w:rsidR="00AD008E" w:rsidRDefault="00AD008E" w:rsidP="00AD008E">
      <w:pPr>
        <w:spacing w:before="59" w:line="242" w:lineRule="auto"/>
        <w:ind w:left="1300" w:right="113"/>
        <w:jc w:val="both"/>
        <w:rPr>
          <w:sz w:val="24"/>
        </w:rPr>
      </w:pPr>
      <w:r>
        <w:rPr>
          <w:sz w:val="24"/>
          <w:u w:val="single"/>
        </w:rPr>
        <w:t>Program Participant</w:t>
      </w:r>
      <w:r>
        <w:rPr>
          <w:sz w:val="24"/>
        </w:rPr>
        <w:t xml:space="preserve">. A Voucher Holder, as defined in 760 CMR 49.00: </w:t>
      </w:r>
      <w:r>
        <w:rPr>
          <w:i/>
          <w:sz w:val="24"/>
        </w:rPr>
        <w:t>Massachusetts Rental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Voucher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Program</w:t>
      </w:r>
      <w:r>
        <w:rPr>
          <w:i/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z w:val="24"/>
        </w:rPr>
        <w:t>760</w:t>
      </w:r>
      <w:r>
        <w:rPr>
          <w:spacing w:val="-18"/>
          <w:sz w:val="24"/>
        </w:rPr>
        <w:t xml:space="preserve"> </w:t>
      </w:r>
      <w:r>
        <w:rPr>
          <w:sz w:val="24"/>
        </w:rPr>
        <w:t>CMR</w:t>
      </w:r>
      <w:r>
        <w:rPr>
          <w:spacing w:val="-18"/>
          <w:sz w:val="24"/>
        </w:rPr>
        <w:t xml:space="preserve"> </w:t>
      </w:r>
      <w:r>
        <w:rPr>
          <w:sz w:val="24"/>
        </w:rPr>
        <w:t>53.00: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Voucher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Program</w:t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who</w:t>
      </w:r>
      <w:r>
        <w:rPr>
          <w:spacing w:val="-20"/>
          <w:sz w:val="24"/>
        </w:rPr>
        <w:t xml:space="preserve"> </w:t>
      </w:r>
      <w:r>
        <w:rPr>
          <w:sz w:val="24"/>
        </w:rPr>
        <w:t>has</w:t>
      </w:r>
      <w:r>
        <w:rPr>
          <w:spacing w:val="-18"/>
          <w:sz w:val="24"/>
        </w:rPr>
        <w:t xml:space="preserve"> </w:t>
      </w:r>
      <w:r>
        <w:rPr>
          <w:sz w:val="24"/>
        </w:rPr>
        <w:t>become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therein</w:t>
      </w:r>
      <w:r>
        <w:rPr>
          <w:spacing w:val="1"/>
          <w:sz w:val="24"/>
        </w:rPr>
        <w:t xml:space="preserve"> </w:t>
      </w:r>
      <w:r>
        <w:rPr>
          <w:sz w:val="24"/>
        </w:rPr>
        <w:t>defined,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MRVP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AHVP.</w:t>
      </w:r>
    </w:p>
    <w:p w14:paraId="5BFE66EB" w14:textId="77777777" w:rsidR="00AD008E" w:rsidRDefault="00AD008E" w:rsidP="00AD008E">
      <w:pPr>
        <w:pStyle w:val="BodyText"/>
        <w:spacing w:before="4"/>
        <w:ind w:left="0"/>
        <w:jc w:val="left"/>
        <w:rPr>
          <w:sz w:val="19"/>
        </w:rPr>
      </w:pPr>
    </w:p>
    <w:p w14:paraId="49BF304B" w14:textId="77777777" w:rsidR="00AD008E" w:rsidRDefault="00AD008E" w:rsidP="00AD008E">
      <w:pPr>
        <w:pStyle w:val="BodyText"/>
        <w:spacing w:before="59" w:line="242" w:lineRule="auto"/>
        <w:ind w:left="1300" w:right="117"/>
      </w:pPr>
      <w:r>
        <w:rPr>
          <w:u w:val="single"/>
        </w:rPr>
        <w:t>Resident</w:t>
      </w:r>
      <w:r>
        <w:t>.</w:t>
      </w:r>
      <w:r>
        <w:rPr>
          <w:spacing w:val="4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tenant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another</w:t>
      </w:r>
      <w:r>
        <w:rPr>
          <w:spacing w:val="-10"/>
        </w:rPr>
        <w:t xml:space="preserve"> </w:t>
      </w:r>
      <w:r>
        <w:t>adult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LHA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lease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lease</w:t>
      </w:r>
      <w:r>
        <w:rPr>
          <w:spacing w:val="-8"/>
        </w:rPr>
        <w:t xml:space="preserve"> </w:t>
      </w:r>
      <w:r>
        <w:t>addendum</w:t>
      </w:r>
      <w:r>
        <w:rPr>
          <w:spacing w:val="-5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reside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state-aided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federally</w:t>
      </w:r>
      <w:r>
        <w:rPr>
          <w:spacing w:val="-15"/>
        </w:rPr>
        <w:t xml:space="preserve"> </w:t>
      </w:r>
      <w:r>
        <w:t>subsidized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housing</w:t>
      </w:r>
      <w:r>
        <w:rPr>
          <w:spacing w:val="-10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operated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1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LHA.</w:t>
      </w:r>
    </w:p>
    <w:p w14:paraId="46AC8ECD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64EF3B57" w14:textId="77777777" w:rsidR="00AD008E" w:rsidRDefault="00AD008E" w:rsidP="00AD008E">
      <w:pPr>
        <w:pStyle w:val="BodyText"/>
        <w:spacing w:before="59" w:line="242" w:lineRule="auto"/>
        <w:ind w:left="1300" w:right="114"/>
      </w:pPr>
      <w:r>
        <w:rPr>
          <w:spacing w:val="-1"/>
          <w:u w:val="single"/>
        </w:rPr>
        <w:t>Resident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Advisory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Board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residents</w:t>
      </w:r>
      <w:r>
        <w:rPr>
          <w:spacing w:val="-10"/>
        </w:rPr>
        <w:t xml:space="preserve"> </w:t>
      </w:r>
      <w:r>
        <w:t>formed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purpose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advising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LHA</w:t>
      </w:r>
      <w:r>
        <w:rPr>
          <w:spacing w:val="-10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its Annual Plan and any other matters of concern to all of its residents, including a Resident</w:t>
      </w:r>
      <w:r>
        <w:rPr>
          <w:spacing w:val="1"/>
        </w:rPr>
        <w:t xml:space="preserve"> </w:t>
      </w:r>
      <w:r>
        <w:t>Advisory</w:t>
      </w:r>
      <w:r>
        <w:rPr>
          <w:spacing w:val="-9"/>
        </w:rPr>
        <w:t xml:space="preserve"> </w:t>
      </w:r>
      <w:r>
        <w:t>Board established</w:t>
      </w:r>
      <w:r>
        <w:rPr>
          <w:spacing w:val="-1"/>
        </w:rPr>
        <w:t xml:space="preserve"> </w:t>
      </w:r>
      <w:r>
        <w:t>pursuant to federal</w:t>
      </w:r>
      <w:r>
        <w:rPr>
          <w:spacing w:val="-1"/>
        </w:rPr>
        <w:t xml:space="preserve"> </w:t>
      </w:r>
      <w:r>
        <w:t>regulations at</w:t>
      </w:r>
      <w:r>
        <w:rPr>
          <w:spacing w:val="-1"/>
        </w:rPr>
        <w:t xml:space="preserve"> </w:t>
      </w:r>
      <w:r>
        <w:t>24 CFR 903.13.</w:t>
      </w:r>
    </w:p>
    <w:p w14:paraId="48C475E3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33EB53EA" w14:textId="77777777" w:rsidR="00AD008E" w:rsidRDefault="00AD008E" w:rsidP="00AD008E">
      <w:pPr>
        <w:pStyle w:val="BodyText"/>
        <w:spacing w:before="59" w:line="242" w:lineRule="auto"/>
        <w:ind w:left="1300" w:right="116"/>
      </w:pPr>
      <w:r>
        <w:rPr>
          <w:spacing w:val="-1"/>
          <w:u w:val="single"/>
        </w:rPr>
        <w:t>Resident</w:t>
      </w:r>
      <w:r>
        <w:rPr>
          <w:spacing w:val="-24"/>
          <w:u w:val="single"/>
        </w:rPr>
        <w:t xml:space="preserve"> </w:t>
      </w:r>
      <w:r>
        <w:rPr>
          <w:spacing w:val="-1"/>
          <w:u w:val="single"/>
        </w:rPr>
        <w:t>Association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-30"/>
        </w:rPr>
        <w:t xml:space="preserve"> </w:t>
      </w:r>
      <w:r>
        <w:t>organized</w:t>
      </w:r>
      <w:r>
        <w:rPr>
          <w:spacing w:val="-22"/>
        </w:rPr>
        <w:t xml:space="preserve"> </w:t>
      </w:r>
      <w:r>
        <w:t>group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LHA</w:t>
      </w:r>
      <w:r>
        <w:rPr>
          <w:spacing w:val="-22"/>
        </w:rPr>
        <w:t xml:space="preserve"> </w:t>
      </w:r>
      <w:r>
        <w:t>tenants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residents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been</w:t>
      </w:r>
      <w:r>
        <w:rPr>
          <w:spacing w:val="-57"/>
        </w:rPr>
        <w:t xml:space="preserve"> </w:t>
      </w:r>
      <w:r>
        <w:rPr>
          <w:spacing w:val="-1"/>
        </w:rPr>
        <w:t>officially</w:t>
      </w:r>
      <w:r>
        <w:rPr>
          <w:spacing w:val="-21"/>
        </w:rPr>
        <w:t xml:space="preserve"> </w:t>
      </w:r>
      <w:r>
        <w:rPr>
          <w:spacing w:val="-1"/>
        </w:rPr>
        <w:t>recognized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LTO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LHA,</w:t>
      </w:r>
      <w:r>
        <w:rPr>
          <w:spacing w:val="-15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obligations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LTO</w:t>
      </w:r>
      <w:r>
        <w:rPr>
          <w:spacing w:val="-57"/>
        </w:rPr>
        <w:t xml:space="preserve"> </w:t>
      </w:r>
      <w:r>
        <w:t>under this regulation, but may still serve a useful function in providing an opportunity for</w:t>
      </w:r>
      <w:r>
        <w:rPr>
          <w:spacing w:val="1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 together</w:t>
      </w:r>
      <w:r>
        <w:rPr>
          <w:spacing w:val="1"/>
        </w:rPr>
        <w:t xml:space="preserve"> </w:t>
      </w:r>
      <w:r>
        <w:t>on matters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affect their</w:t>
      </w:r>
      <w:r>
        <w:rPr>
          <w:spacing w:val="-2"/>
        </w:rPr>
        <w:t xml:space="preserve"> </w:t>
      </w:r>
      <w:r>
        <w:t>interests.</w:t>
      </w:r>
    </w:p>
    <w:p w14:paraId="65FF18AA" w14:textId="77777777" w:rsidR="00AD008E" w:rsidRDefault="00AD008E" w:rsidP="00AD008E">
      <w:pPr>
        <w:pStyle w:val="BodyText"/>
        <w:spacing w:before="4"/>
        <w:ind w:left="0"/>
        <w:jc w:val="left"/>
        <w:rPr>
          <w:sz w:val="19"/>
        </w:rPr>
      </w:pPr>
    </w:p>
    <w:p w14:paraId="066217BD" w14:textId="77777777" w:rsidR="00AD008E" w:rsidRDefault="00AD008E" w:rsidP="00AD008E">
      <w:pPr>
        <w:pStyle w:val="BodyText"/>
        <w:spacing w:before="59" w:line="242" w:lineRule="auto"/>
        <w:ind w:left="1300" w:right="117"/>
      </w:pPr>
      <w:r>
        <w:rPr>
          <w:u w:val="single"/>
        </w:rPr>
        <w:t>Tenant</w:t>
      </w:r>
      <w:r>
        <w:t>.</w:t>
      </w:r>
      <w:r>
        <w:rPr>
          <w:spacing w:val="3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persons,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adult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emancipated</w:t>
      </w:r>
      <w:r>
        <w:rPr>
          <w:spacing w:val="-11"/>
        </w:rPr>
        <w:t xml:space="preserve"> </w:t>
      </w:r>
      <w:r>
        <w:t>minor,</w:t>
      </w:r>
      <w:r>
        <w:rPr>
          <w:spacing w:val="-7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sign(s)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lease</w:t>
      </w:r>
      <w:r>
        <w:rPr>
          <w:spacing w:val="-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LHA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(are)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lease</w:t>
      </w:r>
      <w:r>
        <w:rPr>
          <w:spacing w:val="-7"/>
        </w:rPr>
        <w:t xml:space="preserve"> </w:t>
      </w:r>
      <w:r>
        <w:t>provisions</w:t>
      </w:r>
      <w:r>
        <w:rPr>
          <w:spacing w:val="-5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 household members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guests.</w:t>
      </w:r>
    </w:p>
    <w:p w14:paraId="7C35694D" w14:textId="77777777" w:rsidR="00AD008E" w:rsidRDefault="00AD008E" w:rsidP="00AD008E">
      <w:pPr>
        <w:spacing w:line="242" w:lineRule="auto"/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28159F4B" w14:textId="77777777" w:rsidR="00AD008E" w:rsidRDefault="00AD008E" w:rsidP="00AD008E">
      <w:pPr>
        <w:pStyle w:val="ListParagraph"/>
        <w:numPr>
          <w:ilvl w:val="1"/>
          <w:numId w:val="11"/>
        </w:numPr>
        <w:tabs>
          <w:tab w:val="left" w:pos="521"/>
        </w:tabs>
        <w:spacing w:before="56"/>
        <w:ind w:right="0"/>
      </w:pPr>
      <w:bookmarkStart w:id="55" w:name="Page_4"/>
      <w:bookmarkEnd w:id="55"/>
      <w:r>
        <w:rPr>
          <w:sz w:val="24"/>
        </w:rPr>
        <w:lastRenderedPageBreak/>
        <w:t>:   continued</w:t>
      </w:r>
    </w:p>
    <w:p w14:paraId="608CBE83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12757F42" w14:textId="77777777" w:rsidR="00AD008E" w:rsidRDefault="00AD008E" w:rsidP="00AD008E">
      <w:pPr>
        <w:pStyle w:val="BodyText"/>
        <w:spacing w:before="60" w:line="242" w:lineRule="auto"/>
        <w:ind w:left="1300" w:right="117"/>
      </w:pPr>
      <w:r>
        <w:rPr>
          <w:spacing w:val="-1"/>
          <w:u w:val="single"/>
        </w:rPr>
        <w:t>Total</w:t>
      </w:r>
      <w:r>
        <w:rPr>
          <w:spacing w:val="-24"/>
          <w:u w:val="single"/>
        </w:rPr>
        <w:t xml:space="preserve"> </w:t>
      </w:r>
      <w:r>
        <w:rPr>
          <w:spacing w:val="-1"/>
          <w:u w:val="single"/>
        </w:rPr>
        <w:t>Disability</w:t>
      </w:r>
      <w:r>
        <w:rPr>
          <w:spacing w:val="-31"/>
          <w:u w:val="single"/>
        </w:rPr>
        <w:t xml:space="preserve"> </w:t>
      </w:r>
      <w:r>
        <w:rPr>
          <w:spacing w:val="-1"/>
          <w:u w:val="single"/>
        </w:rPr>
        <w:t>Veterans</w:t>
      </w:r>
      <w:r>
        <w:rPr>
          <w:spacing w:val="-27"/>
          <w:u w:val="single"/>
        </w:rPr>
        <w:t xml:space="preserve"> </w:t>
      </w:r>
      <w:r>
        <w:rPr>
          <w:spacing w:val="-1"/>
          <w:u w:val="single"/>
        </w:rPr>
        <w:t>Compensation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t>Amounts</w:t>
      </w:r>
      <w:r>
        <w:rPr>
          <w:spacing w:val="-24"/>
        </w:rPr>
        <w:t xml:space="preserve"> </w:t>
      </w:r>
      <w:r>
        <w:t>received</w:t>
      </w:r>
      <w:r>
        <w:rPr>
          <w:spacing w:val="-23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United</w:t>
      </w:r>
      <w:r>
        <w:rPr>
          <w:spacing w:val="-24"/>
        </w:rPr>
        <w:t xml:space="preserve"> </w:t>
      </w:r>
      <w:r>
        <w:t>States</w:t>
      </w:r>
      <w:r>
        <w:rPr>
          <w:spacing w:val="-24"/>
        </w:rPr>
        <w:t xml:space="preserve"> </w:t>
      </w:r>
      <w:r>
        <w:t>Government</w:t>
      </w:r>
      <w:r>
        <w:rPr>
          <w:spacing w:val="-57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unemployable</w:t>
      </w:r>
      <w:r>
        <w:rPr>
          <w:spacing w:val="-8"/>
        </w:rPr>
        <w:t xml:space="preserve"> </w:t>
      </w:r>
      <w:r>
        <w:t>disabled</w:t>
      </w:r>
      <w:r>
        <w:rPr>
          <w:spacing w:val="-6"/>
        </w:rPr>
        <w:t xml:space="preserve"> </w:t>
      </w:r>
      <w:r>
        <w:t>veterans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disability</w:t>
      </w:r>
      <w:r>
        <w:rPr>
          <w:spacing w:val="-15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occurred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connection</w:t>
      </w:r>
      <w:r>
        <w:rPr>
          <w:spacing w:val="-58"/>
        </w:rPr>
        <w:t xml:space="preserve"> </w:t>
      </w:r>
      <w:r>
        <w:t xml:space="preserve">with military service. For the purpose of </w:t>
      </w:r>
      <w:r>
        <w:rPr>
          <w:u w:val="single"/>
        </w:rPr>
        <w:t>Total Disability Veterans Compensation</w:t>
      </w:r>
      <w:r>
        <w:t>, “veteran”</w:t>
      </w:r>
      <w:r>
        <w:rPr>
          <w:spacing w:val="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 who 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veteran as defined</w:t>
      </w:r>
      <w:r>
        <w:rPr>
          <w:spacing w:val="-1"/>
        </w:rPr>
        <w:t xml:space="preserve"> </w:t>
      </w:r>
      <w:r>
        <w:t>in M.G.L. c.</w:t>
      </w:r>
      <w:r>
        <w:rPr>
          <w:spacing w:val="-1"/>
        </w:rPr>
        <w:t xml:space="preserve"> </w:t>
      </w:r>
      <w:r>
        <w:t>4, § 7(43).</w:t>
      </w:r>
    </w:p>
    <w:p w14:paraId="409FCE62" w14:textId="77777777" w:rsidR="00AD008E" w:rsidRDefault="00AD008E" w:rsidP="00AD008E">
      <w:pPr>
        <w:pStyle w:val="BodyText"/>
        <w:spacing w:before="4"/>
        <w:ind w:left="0"/>
        <w:jc w:val="left"/>
        <w:rPr>
          <w:sz w:val="19"/>
        </w:rPr>
      </w:pPr>
    </w:p>
    <w:p w14:paraId="4DBD6369" w14:textId="77777777" w:rsidR="00AD008E" w:rsidRDefault="00AD008E" w:rsidP="00AD008E">
      <w:pPr>
        <w:pStyle w:val="BodyText"/>
        <w:spacing w:before="59" w:line="242" w:lineRule="auto"/>
        <w:ind w:left="1300" w:right="115"/>
      </w:pPr>
      <w:r>
        <w:rPr>
          <w:u w:val="single"/>
        </w:rPr>
        <w:t>Umbrella</w:t>
      </w:r>
      <w:r>
        <w:rPr>
          <w:spacing w:val="1"/>
          <w:u w:val="single"/>
        </w:rPr>
        <w:t xml:space="preserve"> </w:t>
      </w:r>
      <w:r>
        <w:rPr>
          <w:u w:val="single"/>
        </w:rPr>
        <w:t>Tenant</w:t>
      </w:r>
      <w:r>
        <w:rPr>
          <w:spacing w:val="1"/>
          <w:u w:val="single"/>
        </w:rPr>
        <w:t xml:space="preserve"> </w:t>
      </w:r>
      <w:r>
        <w:rPr>
          <w:u w:val="single"/>
        </w:rPr>
        <w:t>Organization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tenants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consisting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representatives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two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more</w:t>
      </w:r>
      <w:r>
        <w:rPr>
          <w:spacing w:val="-13"/>
        </w:rPr>
        <w:t xml:space="preserve"> </w:t>
      </w:r>
      <w:r>
        <w:rPr>
          <w:spacing w:val="-1"/>
        </w:rPr>
        <w:t>LTOs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LTOs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assume</w:t>
      </w:r>
      <w:r>
        <w:rPr>
          <w:spacing w:val="-12"/>
        </w:rPr>
        <w:t xml:space="preserve"> </w:t>
      </w:r>
      <w:r>
        <w:t>some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 of the LTOs'</w:t>
      </w:r>
      <w:r>
        <w:rPr>
          <w:spacing w:val="-3"/>
        </w:rPr>
        <w:t xml:space="preserve"> </w:t>
      </w:r>
      <w:r>
        <w:t>rights and duties</w:t>
      </w:r>
      <w:r>
        <w:rPr>
          <w:spacing w:val="-1"/>
        </w:rPr>
        <w:t xml:space="preserve"> </w:t>
      </w:r>
      <w:r>
        <w:t>under 760 CMR 6.09.</w:t>
      </w:r>
    </w:p>
    <w:p w14:paraId="759B9CDE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6DDDD5CD" w14:textId="77777777" w:rsidR="00AD008E" w:rsidRDefault="00AD008E" w:rsidP="00AD008E">
      <w:pPr>
        <w:pStyle w:val="BodyText"/>
        <w:spacing w:before="59" w:line="244" w:lineRule="auto"/>
        <w:ind w:left="1300"/>
        <w:jc w:val="left"/>
      </w:pPr>
      <w:r>
        <w:rPr>
          <w:u w:val="single"/>
        </w:rPr>
        <w:t>Utilities</w:t>
      </w:r>
      <w:r>
        <w:t>.</w:t>
      </w:r>
      <w:r>
        <w:rPr>
          <w:spacing w:val="25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  <w:r>
        <w:rPr>
          <w:spacing w:val="12"/>
        </w:rPr>
        <w:t xml:space="preserve"> </w:t>
      </w:r>
      <w:r>
        <w:t>electricity</w:t>
      </w:r>
      <w:r>
        <w:rPr>
          <w:spacing w:val="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fuels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heat,</w:t>
      </w:r>
      <w:r>
        <w:rPr>
          <w:spacing w:val="12"/>
        </w:rPr>
        <w:t xml:space="preserve"> </w:t>
      </w:r>
      <w:r>
        <w:t>hot</w:t>
      </w:r>
      <w:r>
        <w:rPr>
          <w:spacing w:val="12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cooking.</w:t>
      </w:r>
    </w:p>
    <w:p w14:paraId="725FFBB3" w14:textId="77777777" w:rsidR="00AD008E" w:rsidRDefault="00AD008E" w:rsidP="00AD008E">
      <w:pPr>
        <w:pStyle w:val="BodyText"/>
        <w:spacing w:before="11"/>
        <w:ind w:left="0"/>
        <w:jc w:val="left"/>
        <w:rPr>
          <w:sz w:val="18"/>
        </w:rPr>
      </w:pPr>
    </w:p>
    <w:p w14:paraId="67480753" w14:textId="77777777" w:rsidR="00AD008E" w:rsidRDefault="00AD008E" w:rsidP="00AD008E">
      <w:pPr>
        <w:pStyle w:val="ListParagraph"/>
        <w:numPr>
          <w:ilvl w:val="1"/>
          <w:numId w:val="11"/>
        </w:numPr>
        <w:tabs>
          <w:tab w:val="left" w:pos="521"/>
        </w:tabs>
        <w:spacing w:before="59"/>
        <w:ind w:right="0"/>
      </w:pPr>
      <w:r>
        <w:rPr>
          <w:sz w:val="24"/>
          <w:u w:val="single"/>
        </w:rPr>
        <w:t>: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Rent Determination</w:t>
      </w:r>
    </w:p>
    <w:p w14:paraId="514DDA63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32BFDCA3" w14:textId="77777777" w:rsidR="00AD008E" w:rsidRDefault="00AD008E" w:rsidP="00AD008E">
      <w:pPr>
        <w:pStyle w:val="ListParagraph"/>
        <w:numPr>
          <w:ilvl w:val="2"/>
          <w:numId w:val="11"/>
        </w:numPr>
        <w:tabs>
          <w:tab w:val="left" w:pos="1761"/>
        </w:tabs>
        <w:spacing w:before="59"/>
        <w:ind w:right="0"/>
        <w:rPr>
          <w:sz w:val="24"/>
        </w:rPr>
      </w:pPr>
      <w:r>
        <w:rPr>
          <w:sz w:val="24"/>
          <w:u w:val="single"/>
        </w:rPr>
        <w:t>Amount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 Rent</w:t>
      </w:r>
      <w:r>
        <w:rPr>
          <w:sz w:val="24"/>
        </w:rPr>
        <w:t>.</w:t>
      </w:r>
    </w:p>
    <w:p w14:paraId="0580166F" w14:textId="77777777" w:rsidR="00AD008E" w:rsidRDefault="00AD008E" w:rsidP="00AD008E">
      <w:pPr>
        <w:pStyle w:val="ListParagraph"/>
        <w:numPr>
          <w:ilvl w:val="3"/>
          <w:numId w:val="11"/>
        </w:numPr>
        <w:tabs>
          <w:tab w:val="left" w:pos="2085"/>
        </w:tabs>
        <w:spacing w:before="3" w:line="244" w:lineRule="auto"/>
        <w:ind w:firstLine="0"/>
        <w:rPr>
          <w:sz w:val="24"/>
        </w:rPr>
      </w:pPr>
      <w:r>
        <w:rPr>
          <w:sz w:val="24"/>
        </w:rPr>
        <w:t>Monthly</w:t>
      </w:r>
      <w:r>
        <w:rPr>
          <w:spacing w:val="-14"/>
          <w:sz w:val="24"/>
        </w:rPr>
        <w:t xml:space="preserve"> </w:t>
      </w:r>
      <w:r>
        <w:rPr>
          <w:sz w:val="24"/>
        </w:rPr>
        <w:t>rent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charged</w:t>
      </w:r>
      <w:r>
        <w:rPr>
          <w:spacing w:val="-9"/>
          <w:sz w:val="24"/>
        </w:rPr>
        <w:t xml:space="preserve"> </w:t>
      </w:r>
      <w:r>
        <w:rPr>
          <w:sz w:val="24"/>
        </w:rPr>
        <w:t>tenants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elderly/handicapped</w:t>
      </w:r>
      <w:r>
        <w:rPr>
          <w:spacing w:val="-9"/>
          <w:sz w:val="24"/>
        </w:rPr>
        <w:t xml:space="preserve"> </w:t>
      </w:r>
      <w:r>
        <w:rPr>
          <w:sz w:val="24"/>
        </w:rPr>
        <w:t>housing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manner:</w:t>
      </w:r>
    </w:p>
    <w:p w14:paraId="1DE9632A" w14:textId="77777777" w:rsidR="00AD008E" w:rsidRDefault="00AD008E" w:rsidP="00AD008E">
      <w:pPr>
        <w:pStyle w:val="ListParagraph"/>
        <w:numPr>
          <w:ilvl w:val="4"/>
          <w:numId w:val="11"/>
        </w:numPr>
        <w:tabs>
          <w:tab w:val="left" w:pos="2483"/>
          <w:tab w:val="left" w:pos="2484"/>
        </w:tabs>
        <w:spacing w:line="244" w:lineRule="auto"/>
        <w:ind w:right="117" w:firstLine="0"/>
        <w:rPr>
          <w:sz w:val="24"/>
        </w:rPr>
      </w:pPr>
      <w:r>
        <w:rPr>
          <w:sz w:val="24"/>
        </w:rPr>
        <w:t>Where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tenant</w:t>
      </w:r>
      <w:r>
        <w:rPr>
          <w:spacing w:val="37"/>
          <w:sz w:val="24"/>
        </w:rPr>
        <w:t xml:space="preserve"> </w:t>
      </w:r>
      <w:r>
        <w:rPr>
          <w:sz w:val="24"/>
        </w:rPr>
        <w:t>does</w:t>
      </w:r>
      <w:r>
        <w:rPr>
          <w:spacing w:val="37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pay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utilities,</w:t>
      </w:r>
      <w:r>
        <w:rPr>
          <w:spacing w:val="37"/>
          <w:sz w:val="24"/>
        </w:rPr>
        <w:t xml:space="preserve"> </w:t>
      </w:r>
      <w:r>
        <w:rPr>
          <w:sz w:val="24"/>
        </w:rPr>
        <w:t>rent</w:t>
      </w:r>
      <w:r>
        <w:rPr>
          <w:spacing w:val="37"/>
          <w:sz w:val="24"/>
        </w:rPr>
        <w:t xml:space="preserve"> </w:t>
      </w:r>
      <w:r>
        <w:rPr>
          <w:sz w:val="24"/>
        </w:rPr>
        <w:t>shall</w:t>
      </w:r>
      <w:r>
        <w:rPr>
          <w:spacing w:val="35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30%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monthly</w:t>
      </w:r>
      <w:r>
        <w:rPr>
          <w:spacing w:val="35"/>
          <w:sz w:val="24"/>
        </w:rPr>
        <w:t xml:space="preserve"> </w:t>
      </w:r>
      <w:r>
        <w:rPr>
          <w:sz w:val="24"/>
        </w:rPr>
        <w:t>net</w:t>
      </w:r>
      <w:r>
        <w:rPr>
          <w:spacing w:val="-57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income as determined pursuant to 760 CMR 6.05.</w:t>
      </w:r>
    </w:p>
    <w:p w14:paraId="1D8DF6A3" w14:textId="77777777" w:rsidR="00AD008E" w:rsidRDefault="00AD008E" w:rsidP="00AD008E">
      <w:pPr>
        <w:pStyle w:val="ListParagraph"/>
        <w:numPr>
          <w:ilvl w:val="4"/>
          <w:numId w:val="11"/>
        </w:numPr>
        <w:tabs>
          <w:tab w:val="left" w:pos="2418"/>
          <w:tab w:val="left" w:pos="2419"/>
        </w:tabs>
        <w:spacing w:line="244" w:lineRule="auto"/>
        <w:ind w:right="118" w:firstLine="0"/>
        <w:rPr>
          <w:sz w:val="24"/>
        </w:rPr>
      </w:pPr>
      <w:r>
        <w:rPr>
          <w:sz w:val="24"/>
        </w:rPr>
        <w:t>Where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tenant</w:t>
      </w:r>
      <w:r>
        <w:rPr>
          <w:spacing w:val="14"/>
          <w:sz w:val="24"/>
        </w:rPr>
        <w:t xml:space="preserve"> </w:t>
      </w:r>
      <w:r>
        <w:rPr>
          <w:sz w:val="24"/>
        </w:rPr>
        <w:t>pays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some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z w:val="24"/>
        </w:rPr>
        <w:t>utilities,</w:t>
      </w:r>
      <w:r>
        <w:rPr>
          <w:spacing w:val="14"/>
          <w:sz w:val="24"/>
        </w:rPr>
        <w:t xml:space="preserve"> </w:t>
      </w:r>
      <w:r>
        <w:rPr>
          <w:sz w:val="24"/>
        </w:rPr>
        <w:t>rent</w:t>
      </w:r>
      <w:r>
        <w:rPr>
          <w:spacing w:val="14"/>
          <w:sz w:val="24"/>
        </w:rPr>
        <w:t xml:space="preserve"> </w:t>
      </w:r>
      <w:r>
        <w:rPr>
          <w:sz w:val="24"/>
        </w:rPr>
        <w:t>shall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25%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monthly</w:t>
      </w:r>
      <w:r>
        <w:rPr>
          <w:spacing w:val="8"/>
          <w:sz w:val="24"/>
        </w:rPr>
        <w:t xml:space="preserve"> </w:t>
      </w:r>
      <w:r>
        <w:rPr>
          <w:sz w:val="24"/>
        </w:rPr>
        <w:t>net</w:t>
      </w:r>
      <w:r>
        <w:rPr>
          <w:spacing w:val="-57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income as determined pursuant to 760 CMR 6.05.</w:t>
      </w:r>
    </w:p>
    <w:p w14:paraId="6A3B7D6A" w14:textId="77777777" w:rsidR="00AD008E" w:rsidRDefault="00AD008E" w:rsidP="00AD008E">
      <w:pPr>
        <w:pStyle w:val="ListParagraph"/>
        <w:numPr>
          <w:ilvl w:val="3"/>
          <w:numId w:val="11"/>
        </w:numPr>
        <w:tabs>
          <w:tab w:val="left" w:pos="2116"/>
        </w:tabs>
        <w:spacing w:line="272" w:lineRule="exact"/>
        <w:ind w:left="2115" w:right="0" w:hanging="461"/>
        <w:rPr>
          <w:sz w:val="24"/>
        </w:rPr>
      </w:pPr>
      <w:r>
        <w:rPr>
          <w:sz w:val="24"/>
        </w:rPr>
        <w:t>Monthly</w:t>
      </w:r>
      <w:r>
        <w:rPr>
          <w:spacing w:val="-10"/>
          <w:sz w:val="24"/>
        </w:rPr>
        <w:t xml:space="preserve"> </w:t>
      </w:r>
      <w:r>
        <w:rPr>
          <w:sz w:val="24"/>
        </w:rPr>
        <w:t>rent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charged</w:t>
      </w:r>
      <w:r>
        <w:rPr>
          <w:spacing w:val="-2"/>
          <w:sz w:val="24"/>
        </w:rPr>
        <w:t xml:space="preserve"> </w:t>
      </w:r>
      <w:r>
        <w:rPr>
          <w:sz w:val="24"/>
        </w:rPr>
        <w:t>tenants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9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manner:</w:t>
      </w:r>
    </w:p>
    <w:p w14:paraId="0747402D" w14:textId="77777777" w:rsidR="00AD008E" w:rsidRDefault="00AD008E" w:rsidP="00AD008E">
      <w:pPr>
        <w:pStyle w:val="ListParagraph"/>
        <w:numPr>
          <w:ilvl w:val="4"/>
          <w:numId w:val="11"/>
        </w:numPr>
        <w:tabs>
          <w:tab w:val="left" w:pos="2495"/>
          <w:tab w:val="left" w:pos="2496"/>
        </w:tabs>
        <w:spacing w:line="242" w:lineRule="auto"/>
        <w:ind w:right="115" w:firstLine="0"/>
        <w:rPr>
          <w:sz w:val="24"/>
        </w:rPr>
      </w:pPr>
      <w:r>
        <w:rPr>
          <w:sz w:val="24"/>
        </w:rPr>
        <w:t>Where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tenant</w:t>
      </w:r>
      <w:r>
        <w:rPr>
          <w:spacing w:val="37"/>
          <w:sz w:val="24"/>
        </w:rPr>
        <w:t xml:space="preserve"> </w:t>
      </w:r>
      <w:r>
        <w:rPr>
          <w:sz w:val="24"/>
        </w:rPr>
        <w:t>does</w:t>
      </w:r>
      <w:r>
        <w:rPr>
          <w:spacing w:val="36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pay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utilities,</w:t>
      </w:r>
      <w:r>
        <w:rPr>
          <w:spacing w:val="37"/>
          <w:sz w:val="24"/>
        </w:rPr>
        <w:t xml:space="preserve"> </w:t>
      </w:r>
      <w:r>
        <w:rPr>
          <w:sz w:val="24"/>
        </w:rPr>
        <w:t>rent</w:t>
      </w:r>
      <w:r>
        <w:rPr>
          <w:spacing w:val="37"/>
          <w:sz w:val="24"/>
        </w:rPr>
        <w:t xml:space="preserve"> </w:t>
      </w:r>
      <w:r>
        <w:rPr>
          <w:sz w:val="24"/>
        </w:rPr>
        <w:t>shall</w:t>
      </w:r>
      <w:r>
        <w:rPr>
          <w:spacing w:val="35"/>
          <w:sz w:val="24"/>
        </w:rPr>
        <w:t xml:space="preserve"> </w:t>
      </w:r>
      <w:r>
        <w:rPr>
          <w:sz w:val="24"/>
        </w:rPr>
        <w:t>be</w:t>
      </w:r>
      <w:r>
        <w:rPr>
          <w:spacing w:val="35"/>
          <w:sz w:val="24"/>
        </w:rPr>
        <w:t xml:space="preserve"> </w:t>
      </w:r>
      <w:r>
        <w:rPr>
          <w:sz w:val="24"/>
        </w:rPr>
        <w:t>32%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monthly</w:t>
      </w:r>
      <w:r>
        <w:rPr>
          <w:spacing w:val="34"/>
          <w:sz w:val="24"/>
        </w:rPr>
        <w:t xml:space="preserve"> </w:t>
      </w:r>
      <w:r>
        <w:rPr>
          <w:sz w:val="24"/>
        </w:rPr>
        <w:t>net</w:t>
      </w:r>
      <w:r>
        <w:rPr>
          <w:spacing w:val="-57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income as determined pursuant to 760 CMR 6.05.</w:t>
      </w:r>
    </w:p>
    <w:p w14:paraId="5375AAB4" w14:textId="77777777" w:rsidR="00AD008E" w:rsidRDefault="00AD008E" w:rsidP="00AD008E">
      <w:pPr>
        <w:pStyle w:val="ListParagraph"/>
        <w:numPr>
          <w:ilvl w:val="4"/>
          <w:numId w:val="11"/>
        </w:numPr>
        <w:tabs>
          <w:tab w:val="left" w:pos="2430"/>
          <w:tab w:val="left" w:pos="2431"/>
        </w:tabs>
        <w:spacing w:line="242" w:lineRule="auto"/>
        <w:ind w:firstLine="0"/>
        <w:rPr>
          <w:sz w:val="24"/>
        </w:rPr>
      </w:pPr>
      <w:r>
        <w:rPr>
          <w:sz w:val="24"/>
        </w:rPr>
        <w:t>Where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tenant</w:t>
      </w:r>
      <w:r>
        <w:rPr>
          <w:spacing w:val="14"/>
          <w:sz w:val="24"/>
        </w:rPr>
        <w:t xml:space="preserve"> </w:t>
      </w:r>
      <w:r>
        <w:rPr>
          <w:sz w:val="24"/>
        </w:rPr>
        <w:t>pays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one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more</w:t>
      </w:r>
      <w:r>
        <w:rPr>
          <w:spacing w:val="13"/>
          <w:sz w:val="24"/>
        </w:rPr>
        <w:t xml:space="preserve"> </w:t>
      </w:r>
      <w:r>
        <w:rPr>
          <w:sz w:val="24"/>
        </w:rPr>
        <w:t>utilities,</w:t>
      </w:r>
      <w:r>
        <w:rPr>
          <w:spacing w:val="14"/>
          <w:sz w:val="24"/>
        </w:rPr>
        <w:t xml:space="preserve"> </w:t>
      </w:r>
      <w:r>
        <w:rPr>
          <w:sz w:val="24"/>
        </w:rPr>
        <w:t>but</w:t>
      </w:r>
      <w:r>
        <w:rPr>
          <w:spacing w:val="14"/>
          <w:sz w:val="24"/>
        </w:rPr>
        <w:t xml:space="preserve"> </w:t>
      </w:r>
      <w:r>
        <w:rPr>
          <w:sz w:val="24"/>
        </w:rPr>
        <w:t>not</w:t>
      </w:r>
      <w:r>
        <w:rPr>
          <w:spacing w:val="13"/>
          <w:sz w:val="24"/>
        </w:rPr>
        <w:t xml:space="preserve"> </w:t>
      </w:r>
      <w:r>
        <w:rPr>
          <w:sz w:val="24"/>
        </w:rPr>
        <w:t>all,</w:t>
      </w:r>
      <w:r>
        <w:rPr>
          <w:spacing w:val="14"/>
          <w:sz w:val="24"/>
        </w:rPr>
        <w:t xml:space="preserve"> </w:t>
      </w:r>
      <w:r>
        <w:rPr>
          <w:sz w:val="24"/>
        </w:rPr>
        <w:t>rent</w:t>
      </w:r>
      <w:r>
        <w:rPr>
          <w:spacing w:val="14"/>
          <w:sz w:val="24"/>
        </w:rPr>
        <w:t xml:space="preserve"> </w:t>
      </w:r>
      <w:r>
        <w:rPr>
          <w:sz w:val="24"/>
        </w:rPr>
        <w:t>shall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30%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monthly</w:t>
      </w:r>
      <w:r>
        <w:rPr>
          <w:spacing w:val="-7"/>
          <w:sz w:val="24"/>
        </w:rPr>
        <w:t xml:space="preserve"> </w:t>
      </w:r>
      <w:r>
        <w:rPr>
          <w:sz w:val="24"/>
        </w:rPr>
        <w:t>net household income as 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pursuant to 760 CMR 6.05.</w:t>
      </w:r>
    </w:p>
    <w:p w14:paraId="6422A99C" w14:textId="77777777" w:rsidR="00AD008E" w:rsidRDefault="00AD008E" w:rsidP="00AD008E">
      <w:pPr>
        <w:pStyle w:val="ListParagraph"/>
        <w:numPr>
          <w:ilvl w:val="4"/>
          <w:numId w:val="11"/>
        </w:numPr>
        <w:tabs>
          <w:tab w:val="left" w:pos="2383"/>
        </w:tabs>
        <w:spacing w:before="1" w:line="242" w:lineRule="auto"/>
        <w:ind w:right="117" w:firstLine="0"/>
        <w:rPr>
          <w:sz w:val="24"/>
        </w:rPr>
      </w:pPr>
      <w:r>
        <w:rPr>
          <w:sz w:val="24"/>
        </w:rPr>
        <w:t>Where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tenant</w:t>
      </w:r>
      <w:r>
        <w:rPr>
          <w:spacing w:val="5"/>
          <w:sz w:val="24"/>
        </w:rPr>
        <w:t xml:space="preserve"> </w:t>
      </w:r>
      <w:r>
        <w:rPr>
          <w:sz w:val="24"/>
        </w:rPr>
        <w:t>pays</w:t>
      </w:r>
      <w:r>
        <w:rPr>
          <w:spacing w:val="2"/>
          <w:sz w:val="24"/>
        </w:rPr>
        <w:t xml:space="preserve"> </w:t>
      </w:r>
      <w:r>
        <w:rPr>
          <w:sz w:val="24"/>
        </w:rPr>
        <w:t>for all</w:t>
      </w:r>
      <w:r>
        <w:rPr>
          <w:spacing w:val="2"/>
          <w:sz w:val="24"/>
        </w:rPr>
        <w:t xml:space="preserve"> </w:t>
      </w:r>
      <w:r>
        <w:rPr>
          <w:sz w:val="24"/>
        </w:rPr>
        <w:t>utilities, rent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3"/>
          <w:sz w:val="24"/>
        </w:rPr>
        <w:t xml:space="preserve"> </w:t>
      </w:r>
      <w:r>
        <w:rPr>
          <w:sz w:val="24"/>
        </w:rPr>
        <w:t>be 27%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monthly</w:t>
      </w:r>
      <w:r>
        <w:rPr>
          <w:spacing w:val="-5"/>
          <w:sz w:val="24"/>
        </w:rPr>
        <w:t xml:space="preserve"> </w:t>
      </w:r>
      <w:r>
        <w:rPr>
          <w:sz w:val="24"/>
        </w:rPr>
        <w:t>net</w:t>
      </w:r>
      <w:r>
        <w:rPr>
          <w:spacing w:val="2"/>
          <w:sz w:val="24"/>
        </w:rPr>
        <w:t xml:space="preserve"> </w:t>
      </w:r>
      <w:r>
        <w:rPr>
          <w:sz w:val="24"/>
        </w:rPr>
        <w:t>household</w:t>
      </w:r>
      <w:r>
        <w:rPr>
          <w:spacing w:val="-57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as determined pursuant to 760 CMR</w:t>
      </w:r>
      <w:r>
        <w:rPr>
          <w:spacing w:val="2"/>
          <w:sz w:val="24"/>
        </w:rPr>
        <w:t xml:space="preserve"> </w:t>
      </w:r>
      <w:r>
        <w:rPr>
          <w:sz w:val="24"/>
        </w:rPr>
        <w:t>6.05.</w:t>
      </w:r>
    </w:p>
    <w:p w14:paraId="20D1A6EE" w14:textId="77777777" w:rsidR="00AD008E" w:rsidRDefault="00AD008E" w:rsidP="00AD008E">
      <w:pPr>
        <w:pStyle w:val="ListParagraph"/>
        <w:numPr>
          <w:ilvl w:val="3"/>
          <w:numId w:val="11"/>
        </w:numPr>
        <w:tabs>
          <w:tab w:val="left" w:pos="2083"/>
        </w:tabs>
        <w:spacing w:before="1" w:line="242" w:lineRule="auto"/>
        <w:ind w:right="117" w:firstLine="0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tenant</w:t>
      </w:r>
      <w:r>
        <w:rPr>
          <w:spacing w:val="-9"/>
          <w:sz w:val="24"/>
        </w:rPr>
        <w:t xml:space="preserve"> </w:t>
      </w:r>
      <w:r>
        <w:rPr>
          <w:sz w:val="24"/>
        </w:rPr>
        <w:t>household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been</w:t>
      </w:r>
      <w:r>
        <w:rPr>
          <w:spacing w:val="-7"/>
          <w:sz w:val="24"/>
        </w:rPr>
        <w:t xml:space="preserve"> </w:t>
      </w:r>
      <w:r>
        <w:rPr>
          <w:sz w:val="24"/>
        </w:rPr>
        <w:t>determined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overhoused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tenant</w:t>
      </w:r>
      <w:r>
        <w:rPr>
          <w:spacing w:val="-58"/>
          <w:sz w:val="24"/>
        </w:rPr>
        <w:t xml:space="preserve"> </w:t>
      </w:r>
      <w:r>
        <w:rPr>
          <w:sz w:val="24"/>
        </w:rPr>
        <w:t>has failed or refused to transfer to a unit of appropriate unit size offered by the LHA,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refusal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transfer,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tenant's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  <w:r>
        <w:rPr>
          <w:spacing w:val="-10"/>
          <w:sz w:val="24"/>
        </w:rPr>
        <w:t xml:space="preserve"> </w:t>
      </w:r>
      <w:r>
        <w:rPr>
          <w:sz w:val="24"/>
        </w:rPr>
        <w:t>rent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150%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rent</w:t>
      </w:r>
      <w:r>
        <w:rPr>
          <w:spacing w:val="1"/>
          <w:sz w:val="24"/>
        </w:rPr>
        <w:t xml:space="preserve"> </w:t>
      </w:r>
      <w:r>
        <w:rPr>
          <w:sz w:val="24"/>
        </w:rPr>
        <w:t>which would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charged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tenant.</w:t>
      </w:r>
    </w:p>
    <w:p w14:paraId="25FDC976" w14:textId="77777777" w:rsidR="00AD008E" w:rsidRDefault="00AD008E" w:rsidP="00AD008E">
      <w:pPr>
        <w:pStyle w:val="ListParagraph"/>
        <w:numPr>
          <w:ilvl w:val="3"/>
          <w:numId w:val="11"/>
        </w:numPr>
        <w:tabs>
          <w:tab w:val="left" w:pos="2301"/>
        </w:tabs>
        <w:spacing w:before="4" w:line="242" w:lineRule="auto"/>
        <w:ind w:right="117" w:firstLine="0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LHA</w:t>
      </w:r>
      <w:r>
        <w:rPr>
          <w:spacing w:val="1"/>
          <w:sz w:val="24"/>
        </w:rPr>
        <w:t xml:space="preserve"> </w:t>
      </w:r>
      <w:r>
        <w:rPr>
          <w:sz w:val="24"/>
        </w:rPr>
        <w:t>may round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monthly rent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nearest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dollar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the fact that rounding upward will cause rent to slightly exceed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 set out</w:t>
      </w:r>
      <w:r>
        <w:rPr>
          <w:spacing w:val="-1"/>
          <w:sz w:val="24"/>
        </w:rPr>
        <w:t xml:space="preserve"> </w:t>
      </w:r>
      <w:r>
        <w:rPr>
          <w:sz w:val="24"/>
        </w:rPr>
        <w:t>in 760 CMR</w:t>
      </w:r>
      <w:r>
        <w:rPr>
          <w:spacing w:val="-1"/>
          <w:sz w:val="24"/>
        </w:rPr>
        <w:t xml:space="preserve"> </w:t>
      </w:r>
      <w:r>
        <w:rPr>
          <w:sz w:val="24"/>
        </w:rPr>
        <w:t>6.04(1)(a), (b) and</w:t>
      </w:r>
      <w:r>
        <w:rPr>
          <w:spacing w:val="-1"/>
          <w:sz w:val="24"/>
        </w:rPr>
        <w:t xml:space="preserve"> </w:t>
      </w:r>
      <w:r>
        <w:rPr>
          <w:sz w:val="24"/>
        </w:rPr>
        <w:t>(c).</w:t>
      </w:r>
    </w:p>
    <w:p w14:paraId="142674E8" w14:textId="77777777" w:rsidR="00AD008E" w:rsidRDefault="00AD008E" w:rsidP="00225416">
      <w:pPr>
        <w:pStyle w:val="ListParagraph"/>
        <w:numPr>
          <w:ilvl w:val="3"/>
          <w:numId w:val="11"/>
        </w:numPr>
        <w:tabs>
          <w:tab w:val="left" w:pos="2071"/>
        </w:tabs>
        <w:spacing w:before="1" w:line="242" w:lineRule="auto"/>
        <w:ind w:right="109" w:firstLine="0"/>
        <w:rPr>
          <w:sz w:val="24"/>
        </w:rPr>
      </w:pPr>
      <w:r>
        <w:rPr>
          <w:spacing w:val="-1"/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1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pay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rent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$5.00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household,</w:t>
      </w:r>
      <w:r>
        <w:rPr>
          <w:spacing w:val="-8"/>
          <w:sz w:val="24"/>
        </w:rPr>
        <w:t xml:space="preserve"> </w:t>
      </w:r>
      <w:r>
        <w:rPr>
          <w:sz w:val="24"/>
        </w:rPr>
        <w:t>provided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an LHA shall grant an exemption from application of the minimum monthly rent to any</w:t>
      </w:r>
      <w:r>
        <w:rPr>
          <w:spacing w:val="1"/>
          <w:sz w:val="24"/>
        </w:rPr>
        <w:t xml:space="preserve"> </w:t>
      </w:r>
      <w:r>
        <w:rPr>
          <w:sz w:val="24"/>
        </w:rPr>
        <w:t>tenant</w:t>
      </w:r>
      <w:r>
        <w:rPr>
          <w:spacing w:val="-8"/>
          <w:sz w:val="24"/>
        </w:rPr>
        <w:t xml:space="preserve"> </w:t>
      </w:r>
      <w:r>
        <w:rPr>
          <w:sz w:val="24"/>
        </w:rPr>
        <w:t>unable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pay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z w:val="24"/>
        </w:rPr>
        <w:t>because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severe</w:t>
      </w:r>
      <w:r>
        <w:rPr>
          <w:spacing w:val="-8"/>
          <w:sz w:val="24"/>
        </w:rPr>
        <w:t xml:space="preserve"> </w:t>
      </w:r>
      <w:r>
        <w:rPr>
          <w:sz w:val="24"/>
        </w:rPr>
        <w:t>financial</w:t>
      </w:r>
      <w:r>
        <w:rPr>
          <w:spacing w:val="-8"/>
          <w:sz w:val="24"/>
        </w:rPr>
        <w:t xml:space="preserve"> </w:t>
      </w:r>
      <w:r>
        <w:rPr>
          <w:sz w:val="24"/>
        </w:rPr>
        <w:t>hardship,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include</w:t>
      </w:r>
      <w:r>
        <w:rPr>
          <w:spacing w:val="-58"/>
          <w:sz w:val="24"/>
        </w:rPr>
        <w:t xml:space="preserve"> </w:t>
      </w:r>
      <w:r>
        <w:rPr>
          <w:sz w:val="24"/>
        </w:rPr>
        <w:t>situations in which:</w:t>
      </w:r>
    </w:p>
    <w:p w14:paraId="225FB53C" w14:textId="77777777" w:rsidR="00AD008E" w:rsidRDefault="00AD008E" w:rsidP="00225416">
      <w:pPr>
        <w:pStyle w:val="ListParagraph"/>
        <w:numPr>
          <w:ilvl w:val="4"/>
          <w:numId w:val="11"/>
        </w:numPr>
        <w:tabs>
          <w:tab w:val="left" w:pos="2356"/>
        </w:tabs>
        <w:spacing w:before="4" w:line="244" w:lineRule="auto"/>
        <w:ind w:firstLine="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family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awaiting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12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federal,</w:t>
      </w:r>
      <w:r>
        <w:rPr>
          <w:spacing w:val="-58"/>
          <w:sz w:val="24"/>
        </w:rPr>
        <w:t xml:space="preserve"> </w:t>
      </w:r>
      <w:r>
        <w:rPr>
          <w:sz w:val="24"/>
        </w:rPr>
        <w:t>state, or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program;</w:t>
      </w:r>
    </w:p>
    <w:p w14:paraId="4CB8872D" w14:textId="77777777" w:rsidR="00AD008E" w:rsidRDefault="00AD008E" w:rsidP="00225416">
      <w:pPr>
        <w:pStyle w:val="ListParagraph"/>
        <w:numPr>
          <w:ilvl w:val="4"/>
          <w:numId w:val="11"/>
        </w:numPr>
        <w:tabs>
          <w:tab w:val="left" w:pos="2469"/>
        </w:tabs>
        <w:spacing w:line="244" w:lineRule="auto"/>
        <w:ind w:right="119" w:firstLine="0"/>
        <w:rPr>
          <w:sz w:val="24"/>
        </w:rPr>
      </w:pPr>
      <w:r>
        <w:rPr>
          <w:sz w:val="24"/>
        </w:rPr>
        <w:t>the tenant would be evicted as a result of the imposition of the minimum rent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requirements;</w:t>
      </w:r>
    </w:p>
    <w:p w14:paraId="5E26B505" w14:textId="77777777" w:rsidR="00AD008E" w:rsidRDefault="00AD008E" w:rsidP="00225416">
      <w:pPr>
        <w:pStyle w:val="ListParagraph"/>
        <w:numPr>
          <w:ilvl w:val="4"/>
          <w:numId w:val="11"/>
        </w:numPr>
        <w:tabs>
          <w:tab w:val="left" w:pos="2347"/>
        </w:tabs>
        <w:spacing w:line="242" w:lineRule="auto"/>
        <w:ind w:right="114" w:firstLine="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tenant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decreased</w:t>
      </w:r>
      <w:r>
        <w:rPr>
          <w:spacing w:val="-12"/>
          <w:sz w:val="24"/>
        </w:rPr>
        <w:t xml:space="preserve"> </w:t>
      </w:r>
      <w:r>
        <w:rPr>
          <w:sz w:val="24"/>
        </w:rPr>
        <w:t>because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changed</w:t>
      </w:r>
      <w:r>
        <w:rPr>
          <w:spacing w:val="-15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involuntary loss of employment, the occurrence of a death in the household, and such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severe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hardship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</w:t>
      </w:r>
      <w:r>
        <w:rPr>
          <w:spacing w:val="-1"/>
          <w:sz w:val="24"/>
        </w:rPr>
        <w:t xml:space="preserve"> </w:t>
      </w:r>
      <w:r>
        <w:rPr>
          <w:sz w:val="24"/>
        </w:rPr>
        <w:t>as 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 by</w:t>
      </w:r>
      <w:r>
        <w:rPr>
          <w:spacing w:val="-9"/>
          <w:sz w:val="24"/>
        </w:rPr>
        <w:t xml:space="preserve"> </w:t>
      </w:r>
      <w:r>
        <w:rPr>
          <w:sz w:val="24"/>
        </w:rPr>
        <w:t>the LHA.</w:t>
      </w:r>
    </w:p>
    <w:p w14:paraId="0DFB5B55" w14:textId="77777777" w:rsidR="00AD008E" w:rsidRDefault="00AD008E" w:rsidP="00AD008E">
      <w:pPr>
        <w:pStyle w:val="BodyText"/>
        <w:spacing w:line="242" w:lineRule="auto"/>
        <w:ind w:right="108" w:firstLine="360"/>
      </w:pPr>
      <w:r>
        <w:t>LHAs shall notify tenants of their right to seek an exemption. The exemption shall not</w:t>
      </w:r>
      <w:r>
        <w:rPr>
          <w:spacing w:val="-57"/>
        </w:rPr>
        <w:t xml:space="preserve"> </w:t>
      </w:r>
      <w:r>
        <w:t>apply to hardships of a temporary nature lasting 90 days or less.</w:t>
      </w:r>
      <w:r>
        <w:rPr>
          <w:spacing w:val="1"/>
        </w:rPr>
        <w:t xml:space="preserve"> </w:t>
      </w:r>
      <w:r>
        <w:t>If a tenant requests a</w:t>
      </w:r>
      <w:r>
        <w:rPr>
          <w:spacing w:val="1"/>
        </w:rPr>
        <w:t xml:space="preserve"> </w:t>
      </w:r>
      <w:r>
        <w:t>hardship</w:t>
      </w:r>
      <w:r>
        <w:rPr>
          <w:spacing w:val="-3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LHA</w:t>
      </w:r>
      <w:r>
        <w:rPr>
          <w:spacing w:val="-2"/>
        </w:rPr>
        <w:t xml:space="preserve"> </w:t>
      </w:r>
      <w:r>
        <w:t>reasonably</w:t>
      </w:r>
      <w:r>
        <w:rPr>
          <w:spacing w:val="-10"/>
        </w:rPr>
        <w:t xml:space="preserve"> </w:t>
      </w:r>
      <w:r>
        <w:t>determines</w:t>
      </w:r>
      <w:r>
        <w:rPr>
          <w:spacing w:val="-2"/>
        </w:rPr>
        <w:t xml:space="preserve"> </w:t>
      </w:r>
      <w:r>
        <w:t>the hardship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temporary</w:t>
      </w:r>
      <w:r>
        <w:rPr>
          <w:spacing w:val="-57"/>
        </w:rPr>
        <w:t xml:space="preserve"> </w:t>
      </w:r>
      <w:r>
        <w:t>nature,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exemption shall</w:t>
      </w:r>
      <w:r>
        <w:rPr>
          <w:spacing w:val="-1"/>
        </w:rPr>
        <w:t xml:space="preserve"> </w:t>
      </w:r>
      <w:r>
        <w:t>not apply</w:t>
      </w:r>
      <w:r>
        <w:rPr>
          <w:spacing w:val="-7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beginning upon</w:t>
      </w:r>
      <w:r>
        <w:rPr>
          <w:spacing w:val="-1"/>
        </w:rPr>
        <w:t xml:space="preserve"> </w:t>
      </w:r>
      <w:r>
        <w:t>the day</w:t>
      </w:r>
      <w:r>
        <w:rPr>
          <w:spacing w:val="-9"/>
        </w:rPr>
        <w:t xml:space="preserve"> </w:t>
      </w:r>
      <w:r>
        <w:t>in which</w:t>
      </w:r>
      <w:r>
        <w:rPr>
          <w:spacing w:val="-58"/>
        </w:rPr>
        <w:t xml:space="preserve"> </w:t>
      </w:r>
      <w:r>
        <w:t>the request for exemption is made to the LHA; provided that a tenant may not be evicted</w:t>
      </w:r>
      <w:r>
        <w:rPr>
          <w:spacing w:val="1"/>
        </w:rPr>
        <w:t xml:space="preserve"> </w:t>
      </w:r>
      <w:r>
        <w:t>during such 90 day period for nonpayment of rent.</w:t>
      </w:r>
      <w:r>
        <w:rPr>
          <w:spacing w:val="1"/>
        </w:rPr>
        <w:t xml:space="preserve"> </w:t>
      </w:r>
      <w:r>
        <w:t>In such a case, if the tenant thereafter</w:t>
      </w:r>
      <w:r>
        <w:rPr>
          <w:spacing w:val="1"/>
        </w:rPr>
        <w:t xml:space="preserve"> </w:t>
      </w:r>
      <w:r>
        <w:rPr>
          <w:spacing w:val="-1"/>
        </w:rPr>
        <w:t>demonstrates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financial</w:t>
      </w:r>
      <w:r>
        <w:rPr>
          <w:spacing w:val="-16"/>
        </w:rPr>
        <w:t xml:space="preserve"> </w:t>
      </w:r>
      <w:r>
        <w:rPr>
          <w:spacing w:val="-1"/>
        </w:rPr>
        <w:t>hardship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long-term</w:t>
      </w:r>
      <w:r>
        <w:rPr>
          <w:spacing w:val="-19"/>
        </w:rPr>
        <w:t xml:space="preserve"> </w:t>
      </w:r>
      <w:r>
        <w:t>nature,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LHA</w:t>
      </w:r>
      <w:r>
        <w:rPr>
          <w:spacing w:val="-19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retroactively</w:t>
      </w:r>
      <w:r>
        <w:rPr>
          <w:spacing w:val="-58"/>
        </w:rPr>
        <w:t xml:space="preserve"> </w:t>
      </w:r>
      <w:r>
        <w:rPr>
          <w:spacing w:val="-1"/>
        </w:rPr>
        <w:t>exempt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tenant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applicability</w:t>
      </w:r>
      <w:r>
        <w:rPr>
          <w:spacing w:val="-1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rent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day</w:t>
      </w:r>
      <w:r>
        <w:rPr>
          <w:spacing w:val="-57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If a retroactive exemption does not apply, the tenant shall make payment of the</w:t>
      </w:r>
      <w:r>
        <w:rPr>
          <w:spacing w:val="1"/>
        </w:rPr>
        <w:t xml:space="preserve"> </w:t>
      </w:r>
      <w:r>
        <w:t>minimum rent within 15 days of the end of the 90 day period.</w:t>
      </w:r>
      <w:r>
        <w:rPr>
          <w:spacing w:val="1"/>
        </w:rPr>
        <w:t xml:space="preserve"> </w:t>
      </w:r>
      <w:r>
        <w:t>Late fees shall not apply to</w:t>
      </w:r>
      <w:r>
        <w:rPr>
          <w:spacing w:val="-57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rent charged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LHA while</w:t>
      </w:r>
      <w:r>
        <w:rPr>
          <w:spacing w:val="-1"/>
        </w:rPr>
        <w:t xml:space="preserve"> </w:t>
      </w:r>
      <w:r>
        <w:t>the tenant</w:t>
      </w:r>
      <w:r>
        <w:rPr>
          <w:spacing w:val="-1"/>
        </w:rPr>
        <w:t xml:space="preserve"> </w:t>
      </w:r>
      <w:r>
        <w:t>is seeking</w:t>
      </w:r>
      <w:r>
        <w:rPr>
          <w:spacing w:val="-5"/>
        </w:rPr>
        <w:t xml:space="preserve"> </w:t>
      </w:r>
      <w:r>
        <w:t>an exemption.</w:t>
      </w:r>
    </w:p>
    <w:p w14:paraId="7EEB8F89" w14:textId="77777777" w:rsidR="00AD008E" w:rsidRDefault="00AD008E" w:rsidP="00AD008E">
      <w:pPr>
        <w:spacing w:line="242" w:lineRule="auto"/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2DEE7BCC" w14:textId="77777777" w:rsidR="00AD008E" w:rsidRDefault="00AD008E" w:rsidP="00AD008E">
      <w:pPr>
        <w:pStyle w:val="BodyText"/>
        <w:spacing w:before="56"/>
        <w:ind w:left="100"/>
        <w:jc w:val="left"/>
      </w:pPr>
      <w:bookmarkStart w:id="56" w:name="Page_5"/>
      <w:bookmarkEnd w:id="56"/>
      <w:r>
        <w:lastRenderedPageBreak/>
        <w:t>6.04:   continued</w:t>
      </w:r>
    </w:p>
    <w:p w14:paraId="311012DB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50B03BEA" w14:textId="77777777" w:rsidR="00AD008E" w:rsidRDefault="00AD008E" w:rsidP="00AD008E">
      <w:pPr>
        <w:pStyle w:val="ListParagraph"/>
        <w:numPr>
          <w:ilvl w:val="2"/>
          <w:numId w:val="11"/>
        </w:numPr>
        <w:tabs>
          <w:tab w:val="left" w:pos="1761"/>
        </w:tabs>
        <w:spacing w:before="60"/>
        <w:ind w:right="0"/>
        <w:rPr>
          <w:sz w:val="24"/>
        </w:rPr>
      </w:pPr>
      <w:r>
        <w:rPr>
          <w:sz w:val="24"/>
          <w:u w:val="single"/>
        </w:rPr>
        <w:t>Rent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z w:val="24"/>
        </w:rPr>
        <w:t>.</w:t>
      </w:r>
    </w:p>
    <w:p w14:paraId="13F7707A" w14:textId="77777777" w:rsidR="00AD008E" w:rsidRDefault="00AD008E" w:rsidP="00AD008E">
      <w:pPr>
        <w:pStyle w:val="ListParagraph"/>
        <w:numPr>
          <w:ilvl w:val="3"/>
          <w:numId w:val="11"/>
        </w:numPr>
        <w:tabs>
          <w:tab w:val="left" w:pos="2064"/>
        </w:tabs>
        <w:spacing w:before="2" w:line="242" w:lineRule="auto"/>
        <w:ind w:firstLine="0"/>
        <w:rPr>
          <w:sz w:val="24"/>
        </w:rPr>
      </w:pPr>
      <w:r>
        <w:rPr>
          <w:spacing w:val="-1"/>
          <w:sz w:val="24"/>
        </w:rPr>
        <w:t>Tenant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pay</w:t>
      </w:r>
      <w:r>
        <w:rPr>
          <w:spacing w:val="-21"/>
          <w:sz w:val="24"/>
        </w:rPr>
        <w:t xml:space="preserve"> </w:t>
      </w:r>
      <w:r>
        <w:rPr>
          <w:sz w:val="24"/>
        </w:rPr>
        <w:t>rent</w:t>
      </w:r>
      <w:r>
        <w:rPr>
          <w:spacing w:val="-14"/>
          <w:sz w:val="24"/>
        </w:rPr>
        <w:t xml:space="preserve"> </w:t>
      </w:r>
      <w:r>
        <w:rPr>
          <w:sz w:val="24"/>
        </w:rPr>
        <w:t>monthly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advance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before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first</w:t>
      </w:r>
      <w:r>
        <w:rPr>
          <w:spacing w:val="-13"/>
          <w:sz w:val="24"/>
        </w:rPr>
        <w:t xml:space="preserve"> </w:t>
      </w:r>
      <w:r>
        <w:rPr>
          <w:sz w:val="24"/>
        </w:rPr>
        <w:t>day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z w:val="24"/>
        </w:rPr>
        <w:t>month.</w:t>
      </w:r>
      <w:r>
        <w:rPr>
          <w:spacing w:val="34"/>
          <w:sz w:val="24"/>
        </w:rPr>
        <w:t xml:space="preserve"> </w:t>
      </w:r>
      <w:r>
        <w:rPr>
          <w:sz w:val="24"/>
        </w:rPr>
        <w:t>Rent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fraction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month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occupancy</w:t>
      </w:r>
      <w:r>
        <w:rPr>
          <w:spacing w:val="-22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beginning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end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term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charged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on a </w:t>
      </w:r>
      <w:r>
        <w:rPr>
          <w:i/>
          <w:sz w:val="24"/>
        </w:rPr>
        <w:t xml:space="preserve">pro rata </w:t>
      </w:r>
      <w:r>
        <w:rPr>
          <w:sz w:val="24"/>
        </w:rPr>
        <w:t>basis. The monthly rent shall remain in effect until a new monthly rent shall</w:t>
      </w:r>
      <w:r>
        <w:rPr>
          <w:spacing w:val="-57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re-determined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LHA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760</w:t>
      </w:r>
      <w:r>
        <w:rPr>
          <w:spacing w:val="-1"/>
          <w:sz w:val="24"/>
        </w:rPr>
        <w:t xml:space="preserve"> </w:t>
      </w:r>
      <w:r>
        <w:rPr>
          <w:sz w:val="24"/>
        </w:rPr>
        <w:t>CMR</w:t>
      </w:r>
      <w:r>
        <w:rPr>
          <w:spacing w:val="1"/>
          <w:sz w:val="24"/>
        </w:rPr>
        <w:t xml:space="preserve"> </w:t>
      </w:r>
      <w:r>
        <w:rPr>
          <w:sz w:val="24"/>
        </w:rPr>
        <w:t>6.04(4)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(5).</w:t>
      </w:r>
    </w:p>
    <w:p w14:paraId="16A2C473" w14:textId="77777777" w:rsidR="00AD008E" w:rsidRDefault="00AD008E" w:rsidP="00225416">
      <w:pPr>
        <w:pStyle w:val="ListParagraph"/>
        <w:numPr>
          <w:ilvl w:val="3"/>
          <w:numId w:val="11"/>
        </w:numPr>
        <w:tabs>
          <w:tab w:val="left" w:pos="2150"/>
        </w:tabs>
        <w:spacing w:before="3" w:line="242" w:lineRule="auto"/>
        <w:ind w:right="111" w:firstLine="0"/>
        <w:rPr>
          <w:sz w:val="24"/>
        </w:rPr>
      </w:pPr>
      <w:r>
        <w:rPr>
          <w:sz w:val="24"/>
        </w:rPr>
        <w:t>During the term while a lease is in effect the LHA shall accept as rent all payments</w:t>
      </w:r>
      <w:r>
        <w:rPr>
          <w:spacing w:val="1"/>
          <w:sz w:val="24"/>
        </w:rPr>
        <w:t xml:space="preserve"> </w:t>
      </w:r>
      <w:r>
        <w:rPr>
          <w:sz w:val="24"/>
        </w:rPr>
        <w:t>which the tenant shall have designated as rent. The acceptance of such rental payments by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constitute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waiver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payment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amounts</w:t>
      </w:r>
      <w:r>
        <w:rPr>
          <w:spacing w:val="-14"/>
          <w:sz w:val="24"/>
        </w:rPr>
        <w:t xml:space="preserve"> </w:t>
      </w:r>
      <w:r>
        <w:rPr>
          <w:sz w:val="24"/>
        </w:rPr>
        <w:t>due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23"/>
          <w:sz w:val="24"/>
        </w:rPr>
        <w:t xml:space="preserve"> </w:t>
      </w: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past,</w:t>
      </w:r>
      <w:r>
        <w:rPr>
          <w:spacing w:val="-57"/>
          <w:sz w:val="24"/>
        </w:rPr>
        <w:t xml:space="preserve"> </w:t>
      </w:r>
      <w:r>
        <w:rPr>
          <w:sz w:val="24"/>
        </w:rPr>
        <w:t>present,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future</w:t>
      </w:r>
      <w:r>
        <w:rPr>
          <w:spacing w:val="-7"/>
          <w:sz w:val="24"/>
        </w:rPr>
        <w:t xml:space="preserve"> </w:t>
      </w:r>
      <w:r>
        <w:rPr>
          <w:sz w:val="24"/>
        </w:rPr>
        <w:t>obligation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tenant's</w:t>
      </w:r>
      <w:r>
        <w:rPr>
          <w:spacing w:val="-5"/>
          <w:sz w:val="24"/>
        </w:rPr>
        <w:t xml:space="preserve"> </w:t>
      </w:r>
      <w:r>
        <w:rPr>
          <w:sz w:val="24"/>
        </w:rPr>
        <w:t>lease.</w:t>
      </w:r>
      <w:r>
        <w:rPr>
          <w:spacing w:val="52"/>
          <w:sz w:val="24"/>
        </w:rPr>
        <w:t xml:space="preserve"> </w:t>
      </w:r>
      <w:r>
        <w:rPr>
          <w:sz w:val="24"/>
        </w:rPr>
        <w:t>Following</w:t>
      </w:r>
      <w:r>
        <w:rPr>
          <w:spacing w:val="-9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lease,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57"/>
          <w:sz w:val="24"/>
        </w:rPr>
        <w:t xml:space="preserve"> </w:t>
      </w:r>
      <w:r>
        <w:rPr>
          <w:sz w:val="24"/>
        </w:rPr>
        <w:t>tenant</w:t>
      </w:r>
      <w:r>
        <w:rPr>
          <w:spacing w:val="53"/>
          <w:sz w:val="24"/>
        </w:rPr>
        <w:t xml:space="preserve"> </w:t>
      </w:r>
      <w:r>
        <w:rPr>
          <w:sz w:val="24"/>
        </w:rPr>
        <w:t>fails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vacate,</w:t>
      </w:r>
      <w:r>
        <w:rPr>
          <w:spacing w:val="57"/>
          <w:sz w:val="24"/>
        </w:rPr>
        <w:t xml:space="preserve"> </w:t>
      </w:r>
      <w:r>
        <w:rPr>
          <w:sz w:val="24"/>
        </w:rPr>
        <w:t>tenant</w:t>
      </w:r>
      <w:r>
        <w:rPr>
          <w:spacing w:val="58"/>
          <w:sz w:val="24"/>
        </w:rPr>
        <w:t xml:space="preserve"> </w:t>
      </w:r>
      <w:r>
        <w:rPr>
          <w:sz w:val="24"/>
        </w:rPr>
        <w:t>shall</w:t>
      </w:r>
      <w:r>
        <w:rPr>
          <w:spacing w:val="58"/>
          <w:sz w:val="24"/>
        </w:rPr>
        <w:t xml:space="preserve"> </w:t>
      </w:r>
      <w:r>
        <w:rPr>
          <w:sz w:val="24"/>
        </w:rPr>
        <w:t>pay</w:t>
      </w:r>
      <w:r>
        <w:rPr>
          <w:spacing w:val="47"/>
          <w:sz w:val="24"/>
        </w:rPr>
        <w:t xml:space="preserve"> </w:t>
      </w:r>
      <w:r>
        <w:rPr>
          <w:sz w:val="24"/>
        </w:rPr>
        <w:t>monthly,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advance,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fair</w:t>
      </w:r>
      <w:r>
        <w:rPr>
          <w:spacing w:val="54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7D57383B" w14:textId="77777777" w:rsidR="00AD008E" w:rsidRDefault="00AD008E" w:rsidP="00AD008E">
      <w:pPr>
        <w:spacing w:line="242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16152214" w14:textId="77777777" w:rsidR="00AD008E" w:rsidRDefault="00AD008E" w:rsidP="00AD008E">
      <w:pPr>
        <w:pStyle w:val="BodyText"/>
        <w:spacing w:before="56"/>
        <w:ind w:left="100"/>
        <w:jc w:val="left"/>
      </w:pPr>
      <w:bookmarkStart w:id="57" w:name="Page_6"/>
      <w:bookmarkEnd w:id="57"/>
      <w:r>
        <w:lastRenderedPageBreak/>
        <w:t>NON-TEXT</w:t>
      </w:r>
      <w:r>
        <w:rPr>
          <w:spacing w:val="-4"/>
        </w:rPr>
        <w:t xml:space="preserve"> </w:t>
      </w:r>
      <w:r>
        <w:t>PAGE</w:t>
      </w:r>
    </w:p>
    <w:p w14:paraId="43C90972" w14:textId="77777777" w:rsidR="00AD008E" w:rsidRDefault="00AD008E" w:rsidP="00AD008E">
      <w:p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127C2C64" w14:textId="77777777" w:rsidR="00AD008E" w:rsidRDefault="00AD008E" w:rsidP="00AD008E">
      <w:pPr>
        <w:pStyle w:val="BodyText"/>
        <w:spacing w:before="56"/>
        <w:ind w:left="100"/>
        <w:jc w:val="left"/>
      </w:pPr>
      <w:bookmarkStart w:id="58" w:name="Page_7"/>
      <w:bookmarkEnd w:id="58"/>
      <w:r>
        <w:lastRenderedPageBreak/>
        <w:t>6.04:   continued</w:t>
      </w:r>
    </w:p>
    <w:p w14:paraId="40BFA0DD" w14:textId="77777777" w:rsidR="00AD008E" w:rsidRDefault="00AD008E" w:rsidP="00AD008E">
      <w:pPr>
        <w:pStyle w:val="BodyText"/>
        <w:spacing w:before="7"/>
        <w:ind w:left="0"/>
        <w:jc w:val="left"/>
      </w:pPr>
    </w:p>
    <w:p w14:paraId="128B2264" w14:textId="77777777" w:rsidR="00AD008E" w:rsidRDefault="00AD008E" w:rsidP="00AD008E">
      <w:pPr>
        <w:pStyle w:val="BodyText"/>
        <w:spacing w:line="242" w:lineRule="auto"/>
        <w:ind w:left="1300" w:right="117"/>
      </w:pPr>
      <w:r>
        <w:t>occupancy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LHA,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5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termination,</w:t>
      </w:r>
      <w:r>
        <w:rPr>
          <w:spacing w:val="-17"/>
        </w:rPr>
        <w:t xml:space="preserve"> </w:t>
      </w:r>
      <w:r>
        <w:rPr>
          <w:spacing w:val="-1"/>
        </w:rPr>
        <w:t>provided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termination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contested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court,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amount</w:t>
      </w:r>
      <w:r>
        <w:rPr>
          <w:spacing w:val="-17"/>
        </w:rPr>
        <w:t xml:space="preserve"> </w:t>
      </w:r>
      <w:r>
        <w:t>higher</w:t>
      </w:r>
      <w:r>
        <w:rPr>
          <w:spacing w:val="-17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t>such</w:t>
      </w:r>
      <w:r>
        <w:rPr>
          <w:spacing w:val="-58"/>
        </w:rPr>
        <w:t xml:space="preserve"> </w:t>
      </w:r>
      <w:r>
        <w:t>rent shall be charged unless and until the termination is upheld or approved by the court.</w:t>
      </w:r>
      <w:r>
        <w:rPr>
          <w:spacing w:val="1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occupancy,</w:t>
      </w:r>
      <w:r>
        <w:rPr>
          <w:spacing w:val="-4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designated,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tenancy.</w:t>
      </w:r>
    </w:p>
    <w:p w14:paraId="7EB32393" w14:textId="77777777" w:rsidR="00AD008E" w:rsidRDefault="00AD008E" w:rsidP="00AD008E">
      <w:pPr>
        <w:pStyle w:val="BodyText"/>
        <w:spacing w:before="4"/>
        <w:ind w:left="0"/>
        <w:jc w:val="left"/>
        <w:rPr>
          <w:sz w:val="19"/>
        </w:rPr>
      </w:pPr>
    </w:p>
    <w:p w14:paraId="3968C905" w14:textId="77777777" w:rsidR="00AD008E" w:rsidRDefault="00AD008E" w:rsidP="00AD008E">
      <w:pPr>
        <w:pStyle w:val="ListParagraph"/>
        <w:numPr>
          <w:ilvl w:val="2"/>
          <w:numId w:val="11"/>
        </w:numPr>
        <w:tabs>
          <w:tab w:val="left" w:pos="1641"/>
        </w:tabs>
        <w:spacing w:before="59"/>
        <w:ind w:left="1640" w:right="0" w:hanging="341"/>
        <w:rPr>
          <w:sz w:val="24"/>
        </w:rPr>
      </w:pPr>
      <w:r>
        <w:rPr>
          <w:sz w:val="24"/>
          <w:u w:val="single"/>
        </w:rPr>
        <w:t>Failure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to Pay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Rent</w:t>
      </w:r>
      <w:r>
        <w:rPr>
          <w:sz w:val="24"/>
        </w:rPr>
        <w:t>.</w:t>
      </w:r>
    </w:p>
    <w:p w14:paraId="03F4A028" w14:textId="77777777" w:rsidR="00AD008E" w:rsidRDefault="00AD008E" w:rsidP="00AD008E">
      <w:pPr>
        <w:pStyle w:val="ListParagraph"/>
        <w:numPr>
          <w:ilvl w:val="3"/>
          <w:numId w:val="11"/>
        </w:numPr>
        <w:tabs>
          <w:tab w:val="left" w:pos="2078"/>
        </w:tabs>
        <w:spacing w:before="5" w:line="242" w:lineRule="auto"/>
        <w:ind w:right="108" w:firstLine="0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fail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pay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part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rent</w:t>
      </w:r>
      <w:r>
        <w:rPr>
          <w:spacing w:val="-8"/>
          <w:sz w:val="24"/>
        </w:rPr>
        <w:t xml:space="preserve"> </w:t>
      </w:r>
      <w:r>
        <w:rPr>
          <w:sz w:val="24"/>
        </w:rPr>
        <w:t>within</w:t>
      </w:r>
      <w:r>
        <w:rPr>
          <w:spacing w:val="-8"/>
          <w:sz w:val="24"/>
        </w:rPr>
        <w:t xml:space="preserve"> </w:t>
      </w:r>
      <w:r>
        <w:rPr>
          <w:sz w:val="24"/>
        </w:rPr>
        <w:t>seven</w:t>
      </w:r>
      <w:r>
        <w:rPr>
          <w:spacing w:val="-8"/>
          <w:sz w:val="24"/>
        </w:rPr>
        <w:t xml:space="preserve"> </w:t>
      </w:r>
      <w:r>
        <w:rPr>
          <w:sz w:val="24"/>
        </w:rPr>
        <w:t>days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its due date, the LHA may declare the unpaid rent delinquent and issue a notice of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 of lease.</w:t>
      </w:r>
      <w:r>
        <w:rPr>
          <w:spacing w:val="1"/>
          <w:sz w:val="24"/>
        </w:rPr>
        <w:t xml:space="preserve"> </w:t>
      </w:r>
      <w:r>
        <w:rPr>
          <w:sz w:val="24"/>
        </w:rPr>
        <w:t>Prior to issuing such a notice, except where the tenant is habitually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delinquent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paying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rent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discussion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six</w:t>
      </w:r>
      <w:r>
        <w:rPr>
          <w:spacing w:val="-57"/>
          <w:sz w:val="24"/>
        </w:rPr>
        <w:t xml:space="preserve"> </w:t>
      </w:r>
      <w:r>
        <w:rPr>
          <w:sz w:val="24"/>
        </w:rPr>
        <w:t>months,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LHA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late</w:t>
      </w:r>
      <w:r>
        <w:rPr>
          <w:spacing w:val="-3"/>
          <w:sz w:val="24"/>
        </w:rPr>
        <w:t xml:space="preserve"> </w:t>
      </w:r>
      <w:r>
        <w:rPr>
          <w:sz w:val="24"/>
        </w:rPr>
        <w:t>payment.</w:t>
      </w:r>
    </w:p>
    <w:p w14:paraId="5AB0E21E" w14:textId="77777777" w:rsidR="00AD008E" w:rsidRDefault="00AD008E" w:rsidP="00225416">
      <w:pPr>
        <w:pStyle w:val="ListParagraph"/>
        <w:numPr>
          <w:ilvl w:val="3"/>
          <w:numId w:val="11"/>
        </w:numPr>
        <w:tabs>
          <w:tab w:val="left" w:pos="2116"/>
        </w:tabs>
        <w:spacing w:before="5" w:line="242" w:lineRule="auto"/>
        <w:ind w:right="114" w:firstLine="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fail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rent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 its</w:t>
      </w:r>
      <w:r>
        <w:rPr>
          <w:spacing w:val="-58"/>
          <w:sz w:val="24"/>
        </w:rPr>
        <w:t xml:space="preserve"> </w:t>
      </w:r>
      <w:r>
        <w:rPr>
          <w:sz w:val="24"/>
        </w:rPr>
        <w:t>due</w:t>
      </w:r>
      <w:r>
        <w:rPr>
          <w:spacing w:val="-6"/>
          <w:sz w:val="24"/>
        </w:rPr>
        <w:t xml:space="preserve"> </w:t>
      </w:r>
      <w:r>
        <w:rPr>
          <w:sz w:val="24"/>
        </w:rPr>
        <w:t>date,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LHA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impose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fee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$25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failure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pay</w:t>
      </w:r>
      <w:r>
        <w:rPr>
          <w:spacing w:val="-13"/>
          <w:sz w:val="24"/>
        </w:rPr>
        <w:t xml:space="preserve"> </w:t>
      </w:r>
      <w:r>
        <w:rPr>
          <w:sz w:val="24"/>
        </w:rPr>
        <w:t>rent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due.</w:t>
      </w:r>
      <w:r>
        <w:rPr>
          <w:spacing w:val="-58"/>
          <w:sz w:val="24"/>
        </w:rPr>
        <w:t xml:space="preserve"> </w:t>
      </w:r>
      <w:r>
        <w:rPr>
          <w:sz w:val="24"/>
        </w:rPr>
        <w:t>The LHA may also charge tenant interest in accordance with applicable law and with 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tenant's</w:t>
      </w:r>
      <w:r>
        <w:rPr>
          <w:spacing w:val="-10"/>
          <w:sz w:val="24"/>
        </w:rPr>
        <w:t xml:space="preserve"> </w:t>
      </w:r>
      <w:r>
        <w:rPr>
          <w:sz w:val="24"/>
        </w:rPr>
        <w:t>lease.</w:t>
      </w:r>
      <w:r>
        <w:rPr>
          <w:spacing w:val="41"/>
          <w:sz w:val="24"/>
        </w:rPr>
        <w:t xml:space="preserve"> </w:t>
      </w: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tenant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shown</w:t>
      </w:r>
      <w:r>
        <w:rPr>
          <w:spacing w:val="-7"/>
          <w:sz w:val="24"/>
        </w:rPr>
        <w:t xml:space="preserve"> </w:t>
      </w:r>
      <w:r>
        <w:rPr>
          <w:sz w:val="24"/>
        </w:rPr>
        <w:t>good</w:t>
      </w:r>
      <w:r>
        <w:rPr>
          <w:spacing w:val="-7"/>
          <w:sz w:val="24"/>
        </w:rPr>
        <w:t xml:space="preserve"> </w:t>
      </w:r>
      <w:r>
        <w:rPr>
          <w:sz w:val="24"/>
        </w:rPr>
        <w:t>cause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late</w:t>
      </w:r>
      <w:r>
        <w:rPr>
          <w:spacing w:val="-12"/>
          <w:sz w:val="24"/>
        </w:rPr>
        <w:t xml:space="preserve"> </w:t>
      </w:r>
      <w:r>
        <w:rPr>
          <w:sz w:val="24"/>
        </w:rPr>
        <w:t>payment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LHA,</w:t>
      </w:r>
      <w:r>
        <w:rPr>
          <w:spacing w:val="-57"/>
          <w:sz w:val="24"/>
        </w:rPr>
        <w:t xml:space="preserve"> </w:t>
      </w:r>
      <w:r>
        <w:rPr>
          <w:sz w:val="24"/>
        </w:rPr>
        <w:t>the LHA in its discretion may waive the interest or fee for late payment.</w:t>
      </w:r>
      <w:r>
        <w:rPr>
          <w:spacing w:val="1"/>
          <w:sz w:val="24"/>
        </w:rPr>
        <w:t xml:space="preserve"> </w:t>
      </w:r>
      <w:r>
        <w:rPr>
          <w:sz w:val="24"/>
        </w:rPr>
        <w:t>If the LHA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entered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repayment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LHA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waive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interest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fee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late payment of the rent which is the subject of the repayment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By charging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fee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late</w:t>
      </w:r>
      <w:r>
        <w:rPr>
          <w:spacing w:val="-11"/>
          <w:sz w:val="24"/>
        </w:rPr>
        <w:t xml:space="preserve"> </w:t>
      </w:r>
      <w:r>
        <w:rPr>
          <w:sz w:val="24"/>
        </w:rPr>
        <w:t>payment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rent,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LHA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z w:val="24"/>
        </w:rPr>
        <w:t>condoned</w:t>
      </w:r>
      <w:r>
        <w:rPr>
          <w:spacing w:val="-12"/>
          <w:sz w:val="24"/>
        </w:rPr>
        <w:t xml:space="preserve"> </w:t>
      </w:r>
      <w:r>
        <w:rPr>
          <w:sz w:val="24"/>
        </w:rPr>
        <w:t>tenant's</w:t>
      </w:r>
      <w:r>
        <w:rPr>
          <w:spacing w:val="-12"/>
          <w:sz w:val="24"/>
        </w:rPr>
        <w:t xml:space="preserve"> </w:t>
      </w:r>
      <w:r>
        <w:rPr>
          <w:sz w:val="24"/>
        </w:rPr>
        <w:t>breach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tenant's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obligation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pay</w:t>
      </w:r>
      <w:r>
        <w:rPr>
          <w:spacing w:val="-12"/>
          <w:sz w:val="24"/>
        </w:rPr>
        <w:t xml:space="preserve"> </w:t>
      </w:r>
      <w:r>
        <w:rPr>
          <w:sz w:val="24"/>
        </w:rPr>
        <w:t>rent</w:t>
      </w:r>
      <w:r>
        <w:rPr>
          <w:spacing w:val="-9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due,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LHA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thereby</w:t>
      </w:r>
      <w:r>
        <w:rPr>
          <w:spacing w:val="-14"/>
          <w:sz w:val="24"/>
        </w:rPr>
        <w:t xml:space="preserve"> </w:t>
      </w:r>
      <w:r>
        <w:rPr>
          <w:sz w:val="24"/>
        </w:rPr>
        <w:t>waive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rights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issue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notice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termination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lease,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bring</w:t>
      </w:r>
      <w:r>
        <w:rPr>
          <w:spacing w:val="-15"/>
          <w:sz w:val="24"/>
        </w:rPr>
        <w:t xml:space="preserve"> </w:t>
      </w:r>
      <w:r>
        <w:rPr>
          <w:sz w:val="24"/>
        </w:rPr>
        <w:t>eviction</w:t>
      </w:r>
      <w:r>
        <w:rPr>
          <w:spacing w:val="-12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2"/>
          <w:sz w:val="24"/>
        </w:rPr>
        <w:t xml:space="preserve"> </w:t>
      </w:r>
      <w:r>
        <w:rPr>
          <w:sz w:val="24"/>
        </w:rPr>
        <w:t>against</w:t>
      </w:r>
      <w:r>
        <w:rPr>
          <w:spacing w:val="-11"/>
          <w:sz w:val="24"/>
        </w:rPr>
        <w:t xml:space="preserve"> </w:t>
      </w:r>
      <w:r>
        <w:rPr>
          <w:sz w:val="24"/>
        </w:rPr>
        <w:t>tenant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to collect arrearages, constable fees and costs on account of the tenant's failure to pay rent</w:t>
      </w:r>
      <w:r>
        <w:rPr>
          <w:spacing w:val="-57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due.</w:t>
      </w:r>
    </w:p>
    <w:p w14:paraId="4EDF6C98" w14:textId="77777777" w:rsidR="00AD008E" w:rsidRDefault="00AD008E" w:rsidP="00225416">
      <w:pPr>
        <w:pStyle w:val="ListParagraph"/>
        <w:numPr>
          <w:ilvl w:val="3"/>
          <w:numId w:val="11"/>
        </w:numPr>
        <w:tabs>
          <w:tab w:val="left" w:pos="2128"/>
        </w:tabs>
        <w:spacing w:before="11" w:line="242" w:lineRule="auto"/>
        <w:ind w:right="109" w:firstLine="0"/>
        <w:rPr>
          <w:sz w:val="24"/>
        </w:rPr>
      </w:pPr>
      <w:r>
        <w:rPr>
          <w:sz w:val="24"/>
        </w:rPr>
        <w:t>In the event that a tenant's failure to pay rent due results in a monetary judgment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seek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intercept</w:t>
      </w:r>
      <w:r>
        <w:rPr>
          <w:spacing w:val="-12"/>
          <w:sz w:val="24"/>
        </w:rPr>
        <w:t xml:space="preserve"> </w:t>
      </w:r>
      <w:r>
        <w:rPr>
          <w:sz w:val="24"/>
        </w:rPr>
        <w:t>funds</w:t>
      </w:r>
      <w:r>
        <w:rPr>
          <w:spacing w:val="-15"/>
          <w:sz w:val="24"/>
        </w:rPr>
        <w:t xml:space="preserve"> </w:t>
      </w:r>
      <w:r>
        <w:rPr>
          <w:sz w:val="24"/>
        </w:rPr>
        <w:t>which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otherwise</w:t>
      </w:r>
      <w:r>
        <w:rPr>
          <w:spacing w:val="-12"/>
          <w:sz w:val="24"/>
        </w:rPr>
        <w:t xml:space="preserve"> </w:t>
      </w:r>
      <w:r>
        <w:rPr>
          <w:sz w:val="24"/>
        </w:rPr>
        <w:t>payable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Commonwealth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tenant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January</w:t>
      </w:r>
      <w:r>
        <w:rPr>
          <w:spacing w:val="-15"/>
          <w:sz w:val="24"/>
        </w:rPr>
        <w:t xml:space="preserve"> </w:t>
      </w:r>
      <w:r>
        <w:rPr>
          <w:sz w:val="24"/>
        </w:rPr>
        <w:t>1,</w:t>
      </w:r>
      <w:r>
        <w:rPr>
          <w:spacing w:val="-8"/>
          <w:sz w:val="24"/>
        </w:rPr>
        <w:t xml:space="preserve"> </w:t>
      </w:r>
      <w:r>
        <w:rPr>
          <w:sz w:val="24"/>
        </w:rPr>
        <w:t>2005,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Comptroller's</w:t>
      </w:r>
      <w:r>
        <w:rPr>
          <w:spacing w:val="-5"/>
          <w:sz w:val="24"/>
        </w:rPr>
        <w:t xml:space="preserve"> </w:t>
      </w:r>
      <w:r>
        <w:rPr>
          <w:sz w:val="24"/>
        </w:rPr>
        <w:t>Set-off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Debt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Collection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successor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manner</w:t>
      </w:r>
      <w:r>
        <w:rPr>
          <w:spacing w:val="-9"/>
          <w:sz w:val="24"/>
        </w:rPr>
        <w:t xml:space="preserve"> </w:t>
      </w:r>
      <w:r>
        <w:rPr>
          <w:sz w:val="24"/>
        </w:rPr>
        <w:t>provided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as 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Department.</w:t>
      </w:r>
    </w:p>
    <w:p w14:paraId="6C55D8EF" w14:textId="77777777" w:rsidR="00AD008E" w:rsidRDefault="00AD008E" w:rsidP="00AD008E">
      <w:pPr>
        <w:pStyle w:val="BodyText"/>
        <w:spacing w:before="6"/>
        <w:ind w:left="0"/>
        <w:jc w:val="left"/>
        <w:rPr>
          <w:sz w:val="19"/>
        </w:rPr>
      </w:pPr>
    </w:p>
    <w:p w14:paraId="3470413C" w14:textId="77777777" w:rsidR="00AD008E" w:rsidRDefault="00AD008E" w:rsidP="00AD008E">
      <w:pPr>
        <w:pStyle w:val="ListParagraph"/>
        <w:numPr>
          <w:ilvl w:val="2"/>
          <w:numId w:val="11"/>
        </w:numPr>
        <w:tabs>
          <w:tab w:val="left" w:pos="1760"/>
        </w:tabs>
        <w:spacing w:before="59"/>
        <w:ind w:left="1759" w:right="0" w:hanging="460"/>
        <w:rPr>
          <w:sz w:val="24"/>
        </w:rPr>
      </w:pPr>
      <w:r>
        <w:rPr>
          <w:sz w:val="24"/>
          <w:u w:val="single"/>
        </w:rPr>
        <w:t>Annual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Re-determination</w:t>
      </w:r>
      <w:r>
        <w:rPr>
          <w:sz w:val="24"/>
        </w:rPr>
        <w:t>.</w:t>
      </w:r>
    </w:p>
    <w:p w14:paraId="518370BD" w14:textId="77777777" w:rsidR="00AD008E" w:rsidRDefault="00AD008E" w:rsidP="00AD008E">
      <w:pPr>
        <w:pStyle w:val="ListParagraph"/>
        <w:numPr>
          <w:ilvl w:val="3"/>
          <w:numId w:val="11"/>
        </w:numPr>
        <w:tabs>
          <w:tab w:val="left" w:pos="2121"/>
        </w:tabs>
        <w:spacing w:before="3" w:line="242" w:lineRule="auto"/>
        <w:ind w:right="111" w:firstLine="0"/>
        <w:rPr>
          <w:sz w:val="24"/>
        </w:rPr>
      </w:pPr>
      <w:r>
        <w:rPr>
          <w:sz w:val="24"/>
          <w:u w:val="single"/>
        </w:rPr>
        <w:t>The Re-determination Date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LHA shall re-determine each tenant's monthly rent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once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annually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effective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specific</w:t>
      </w:r>
      <w:r>
        <w:rPr>
          <w:spacing w:val="-10"/>
          <w:sz w:val="24"/>
        </w:rPr>
        <w:t xml:space="preserve"> </w:t>
      </w:r>
      <w:r>
        <w:rPr>
          <w:sz w:val="24"/>
        </w:rPr>
        <w:t>re-determination</w:t>
      </w:r>
      <w:r>
        <w:rPr>
          <w:spacing w:val="-9"/>
          <w:sz w:val="24"/>
        </w:rPr>
        <w:t xml:space="preserve"> </w:t>
      </w:r>
      <w:r>
        <w:rPr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first</w:t>
      </w:r>
      <w:r>
        <w:rPr>
          <w:spacing w:val="-9"/>
          <w:sz w:val="24"/>
        </w:rPr>
        <w:t xml:space="preserve"> </w:t>
      </w:r>
      <w:r>
        <w:rPr>
          <w:sz w:val="24"/>
        </w:rPr>
        <w:t>day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month.</w:t>
      </w:r>
      <w:r>
        <w:rPr>
          <w:spacing w:val="43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re-determination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z w:val="24"/>
        </w:rPr>
        <w:t>year</w:t>
      </w:r>
      <w:r>
        <w:rPr>
          <w:spacing w:val="-9"/>
          <w:sz w:val="24"/>
        </w:rPr>
        <w:t xml:space="preserve"> </w:t>
      </w:r>
      <w:r>
        <w:rPr>
          <w:sz w:val="24"/>
        </w:rPr>
        <w:t>unless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LHA</w:t>
      </w:r>
      <w:r>
        <w:rPr>
          <w:spacing w:val="-9"/>
          <w:sz w:val="24"/>
        </w:rPr>
        <w:t xml:space="preserve"> </w:t>
      </w:r>
      <w:r>
        <w:rPr>
          <w:sz w:val="24"/>
        </w:rPr>
        <w:t>gives</w:t>
      </w:r>
      <w:r>
        <w:rPr>
          <w:spacing w:val="-58"/>
          <w:sz w:val="24"/>
        </w:rPr>
        <w:t xml:space="preserve"> </w:t>
      </w:r>
      <w:r>
        <w:rPr>
          <w:sz w:val="24"/>
        </w:rPr>
        <w:t>the tenant reasonable advance notice of a different date no more than a year subsequent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 recent notice of</w:t>
      </w:r>
      <w:r>
        <w:rPr>
          <w:spacing w:val="-1"/>
          <w:sz w:val="24"/>
        </w:rPr>
        <w:t xml:space="preserve"> </w:t>
      </w:r>
      <w:r>
        <w:rPr>
          <w:sz w:val="24"/>
        </w:rPr>
        <w:t>rent as determined 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LHA.</w:t>
      </w:r>
    </w:p>
    <w:p w14:paraId="3A88E99D" w14:textId="77777777" w:rsidR="00AD008E" w:rsidRDefault="00AD008E" w:rsidP="00225416">
      <w:pPr>
        <w:pStyle w:val="ListParagraph"/>
        <w:numPr>
          <w:ilvl w:val="3"/>
          <w:numId w:val="11"/>
        </w:numPr>
        <w:tabs>
          <w:tab w:val="left" w:pos="2072"/>
        </w:tabs>
        <w:spacing w:before="5" w:line="242" w:lineRule="auto"/>
        <w:ind w:right="114" w:firstLine="0"/>
        <w:rPr>
          <w:sz w:val="24"/>
        </w:rPr>
      </w:pPr>
      <w:r>
        <w:rPr>
          <w:spacing w:val="-1"/>
          <w:sz w:val="24"/>
          <w:u w:val="single"/>
        </w:rPr>
        <w:t>The</w:t>
      </w:r>
      <w:r>
        <w:rPr>
          <w:spacing w:val="-1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Notice</w:t>
      </w:r>
      <w:r>
        <w:rPr>
          <w:spacing w:val="-1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Re-determination</w:t>
      </w:r>
      <w:r>
        <w:rPr>
          <w:spacing w:val="-1"/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least</w:t>
      </w:r>
      <w:r>
        <w:rPr>
          <w:spacing w:val="-14"/>
          <w:sz w:val="24"/>
        </w:rPr>
        <w:t xml:space="preserve"> </w:t>
      </w:r>
      <w:r>
        <w:rPr>
          <w:sz w:val="24"/>
        </w:rPr>
        <w:t>60</w:t>
      </w:r>
      <w:r>
        <w:rPr>
          <w:spacing w:val="-14"/>
          <w:sz w:val="24"/>
        </w:rPr>
        <w:t xml:space="preserve"> </w:t>
      </w:r>
      <w:r>
        <w:rPr>
          <w:sz w:val="24"/>
        </w:rPr>
        <w:t>days</w:t>
      </w:r>
      <w:r>
        <w:rPr>
          <w:spacing w:val="-14"/>
          <w:sz w:val="24"/>
        </w:rPr>
        <w:t xml:space="preserve"> </w:t>
      </w:r>
      <w:r>
        <w:rPr>
          <w:sz w:val="24"/>
        </w:rPr>
        <w:t>prior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re-determination</w:t>
      </w:r>
      <w:r>
        <w:rPr>
          <w:spacing w:val="-14"/>
          <w:sz w:val="24"/>
        </w:rPr>
        <w:t xml:space="preserve"> </w:t>
      </w:r>
      <w:r>
        <w:rPr>
          <w:sz w:val="24"/>
        </w:rPr>
        <w:t>date,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LHA shall send the tenant written notice that rent shall be re-determined effective on the</w:t>
      </w:r>
      <w:r>
        <w:rPr>
          <w:spacing w:val="1"/>
          <w:sz w:val="24"/>
        </w:rPr>
        <w:t xml:space="preserve"> </w:t>
      </w:r>
      <w:r>
        <w:rPr>
          <w:sz w:val="24"/>
        </w:rPr>
        <w:t>re-determination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re-determination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pertinent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household's</w:t>
      </w:r>
      <w:r>
        <w:rPr>
          <w:spacing w:val="1"/>
          <w:sz w:val="24"/>
        </w:rPr>
        <w:t xml:space="preserve"> </w:t>
      </w:r>
      <w:r>
        <w:rPr>
          <w:sz w:val="24"/>
        </w:rPr>
        <w:t>income,</w:t>
      </w:r>
      <w:r>
        <w:rPr>
          <w:spacing w:val="1"/>
          <w:sz w:val="24"/>
        </w:rPr>
        <w:t xml:space="preserve"> </w:t>
      </w:r>
      <w:r>
        <w:rPr>
          <w:sz w:val="24"/>
        </w:rPr>
        <w:t>employment,</w:t>
      </w:r>
      <w:r>
        <w:rPr>
          <w:spacing w:val="1"/>
          <w:sz w:val="24"/>
        </w:rPr>
        <w:t xml:space="preserve"> </w:t>
      </w:r>
      <w:r>
        <w:rPr>
          <w:sz w:val="24"/>
        </w:rPr>
        <w:t>continued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composition.</w:t>
      </w:r>
    </w:p>
    <w:p w14:paraId="3176F58B" w14:textId="77777777" w:rsidR="00AD008E" w:rsidRDefault="00AD008E" w:rsidP="00225416">
      <w:pPr>
        <w:pStyle w:val="ListParagraph"/>
        <w:numPr>
          <w:ilvl w:val="3"/>
          <w:numId w:val="11"/>
        </w:numPr>
        <w:tabs>
          <w:tab w:val="left" w:pos="2265"/>
        </w:tabs>
        <w:spacing w:before="3" w:line="242" w:lineRule="auto"/>
        <w:ind w:right="115" w:firstLine="0"/>
        <w:rPr>
          <w:sz w:val="24"/>
        </w:rPr>
      </w:pPr>
      <w:r>
        <w:rPr>
          <w:sz w:val="24"/>
          <w:u w:val="single"/>
        </w:rPr>
        <w:t>Response by the Tenant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Within 30 days following 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the notice of</w:t>
      </w:r>
      <w:r>
        <w:rPr>
          <w:spacing w:val="1"/>
          <w:sz w:val="24"/>
        </w:rPr>
        <w:t xml:space="preserve"> </w:t>
      </w:r>
      <w:r>
        <w:rPr>
          <w:sz w:val="24"/>
        </w:rPr>
        <w:t>re-determination, the tenant shall provide, under pains and penalties of perjury, sufficient</w:t>
      </w:r>
      <w:r>
        <w:rPr>
          <w:spacing w:val="1"/>
          <w:sz w:val="24"/>
        </w:rPr>
        <w:t xml:space="preserve"> </w:t>
      </w:r>
      <w:r>
        <w:rPr>
          <w:sz w:val="24"/>
        </w:rPr>
        <w:t>complete and accurate information for the LHA to make a reliable determination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household's income, exclusions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income, and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deductions.</w:t>
      </w:r>
    </w:p>
    <w:p w14:paraId="3BB6903E" w14:textId="77777777" w:rsidR="00AD008E" w:rsidRDefault="00AD008E" w:rsidP="00225416">
      <w:pPr>
        <w:pStyle w:val="ListParagraph"/>
        <w:numPr>
          <w:ilvl w:val="3"/>
          <w:numId w:val="11"/>
        </w:numPr>
        <w:tabs>
          <w:tab w:val="left" w:pos="2116"/>
        </w:tabs>
        <w:spacing w:before="4" w:line="242" w:lineRule="auto"/>
        <w:ind w:firstLine="0"/>
        <w:rPr>
          <w:sz w:val="24"/>
        </w:rPr>
      </w:pPr>
      <w:r>
        <w:rPr>
          <w:sz w:val="24"/>
          <w:u w:val="single"/>
        </w:rPr>
        <w:t>The Re-determined Rent</w:t>
      </w:r>
      <w:r>
        <w:rPr>
          <w:sz w:val="24"/>
        </w:rPr>
        <w:t>. No less than 14 days prior to the re-determination date, 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re-determine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rent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32"/>
          <w:sz w:val="24"/>
        </w:rPr>
        <w:t xml:space="preserve"> </w:t>
      </w:r>
      <w:r>
        <w:rPr>
          <w:spacing w:val="-1"/>
          <w:sz w:val="24"/>
        </w:rPr>
        <w:t>computing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7"/>
          <w:sz w:val="24"/>
        </w:rPr>
        <w:t xml:space="preserve"> </w:t>
      </w:r>
      <w:r>
        <w:rPr>
          <w:sz w:val="24"/>
        </w:rPr>
        <w:t>percentage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annual</w:t>
      </w:r>
      <w:r>
        <w:rPr>
          <w:spacing w:val="-22"/>
          <w:sz w:val="24"/>
        </w:rPr>
        <w:t xml:space="preserve"> </w:t>
      </w:r>
      <w:r>
        <w:rPr>
          <w:sz w:val="24"/>
        </w:rPr>
        <w:t>net</w:t>
      </w:r>
      <w:r>
        <w:rPr>
          <w:spacing w:val="-23"/>
          <w:sz w:val="24"/>
        </w:rPr>
        <w:t xml:space="preserve"> </w:t>
      </w:r>
      <w:r>
        <w:rPr>
          <w:sz w:val="24"/>
        </w:rPr>
        <w:t>household</w:t>
      </w:r>
      <w:r>
        <w:rPr>
          <w:spacing w:val="-58"/>
          <w:sz w:val="24"/>
        </w:rPr>
        <w:t xml:space="preserve"> </w:t>
      </w:r>
      <w:r>
        <w:rPr>
          <w:sz w:val="24"/>
        </w:rPr>
        <w:t>income. In general, annual net household income shall be an annualization of then current</w:t>
      </w:r>
      <w:r>
        <w:rPr>
          <w:spacing w:val="-57"/>
          <w:sz w:val="24"/>
        </w:rPr>
        <w:t xml:space="preserve"> </w:t>
      </w:r>
      <w:r>
        <w:rPr>
          <w:sz w:val="24"/>
        </w:rPr>
        <w:t>monthly net household income.</w:t>
      </w:r>
      <w:r>
        <w:rPr>
          <w:spacing w:val="1"/>
          <w:sz w:val="24"/>
        </w:rPr>
        <w:t xml:space="preserve"> </w:t>
      </w:r>
      <w:r>
        <w:rPr>
          <w:sz w:val="24"/>
        </w:rPr>
        <w:t>However, where annualization of monthly income is</w:t>
      </w:r>
      <w:r>
        <w:rPr>
          <w:spacing w:val="1"/>
          <w:sz w:val="24"/>
        </w:rPr>
        <w:t xml:space="preserve"> </w:t>
      </w:r>
      <w:r>
        <w:rPr>
          <w:sz w:val="24"/>
        </w:rPr>
        <w:t>unlikely to</w:t>
      </w:r>
      <w:r>
        <w:rPr>
          <w:spacing w:val="1"/>
          <w:sz w:val="24"/>
        </w:rPr>
        <w:t xml:space="preserve"> </w:t>
      </w:r>
      <w:r>
        <w:rPr>
          <w:sz w:val="24"/>
        </w:rPr>
        <w:t>reflect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income,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LHA</w:t>
      </w:r>
      <w:r>
        <w:rPr>
          <w:spacing w:val="1"/>
          <w:sz w:val="24"/>
        </w:rPr>
        <w:t xml:space="preserve"> </w:t>
      </w:r>
      <w:r>
        <w:rPr>
          <w:sz w:val="24"/>
        </w:rPr>
        <w:t>may use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income,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year's</w:t>
      </w:r>
      <w:r>
        <w:rPr>
          <w:spacing w:val="-1"/>
          <w:sz w:val="24"/>
        </w:rPr>
        <w:t xml:space="preserve"> </w:t>
      </w:r>
      <w:r>
        <w:rPr>
          <w:sz w:val="24"/>
        </w:rPr>
        <w:t>income.</w:t>
      </w:r>
    </w:p>
    <w:p w14:paraId="65C85D95" w14:textId="77777777" w:rsidR="00AD008E" w:rsidRDefault="00AD008E" w:rsidP="00AD008E">
      <w:pPr>
        <w:pStyle w:val="BodyText"/>
        <w:spacing w:before="5" w:line="242" w:lineRule="auto"/>
        <w:ind w:right="116" w:firstLine="360"/>
      </w:pPr>
      <w:r>
        <w:rPr>
          <w:spacing w:val="-1"/>
        </w:rPr>
        <w:t>If</w:t>
      </w:r>
      <w:r>
        <w:rPr>
          <w:spacing w:val="-22"/>
        </w:rPr>
        <w:t xml:space="preserve"> </w:t>
      </w:r>
      <w:r>
        <w:rPr>
          <w:spacing w:val="-1"/>
        </w:rPr>
        <w:t>within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time</w:t>
      </w:r>
      <w:r>
        <w:rPr>
          <w:spacing w:val="-22"/>
        </w:rPr>
        <w:t xml:space="preserve"> </w:t>
      </w:r>
      <w:r>
        <w:t>allotted,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tenant</w:t>
      </w:r>
      <w:r>
        <w:rPr>
          <w:spacing w:val="-25"/>
        </w:rPr>
        <w:t xml:space="preserve"> </w:t>
      </w:r>
      <w:r>
        <w:t>shall</w:t>
      </w:r>
      <w:r>
        <w:rPr>
          <w:spacing w:val="-24"/>
        </w:rPr>
        <w:t xml:space="preserve"> </w:t>
      </w:r>
      <w:r>
        <w:t>have</w:t>
      </w:r>
      <w:r>
        <w:rPr>
          <w:spacing w:val="-26"/>
        </w:rPr>
        <w:t xml:space="preserve"> </w:t>
      </w:r>
      <w:r>
        <w:t>failed</w:t>
      </w:r>
      <w:r>
        <w:rPr>
          <w:spacing w:val="-25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provide</w:t>
      </w:r>
      <w:r>
        <w:rPr>
          <w:spacing w:val="-22"/>
        </w:rPr>
        <w:t xml:space="preserve"> </w:t>
      </w:r>
      <w:r>
        <w:t>sufficient,</w:t>
      </w:r>
      <w:r>
        <w:rPr>
          <w:spacing w:val="-22"/>
        </w:rPr>
        <w:t xml:space="preserve"> </w:t>
      </w:r>
      <w:r>
        <w:t>complete,</w:t>
      </w:r>
      <w:r>
        <w:rPr>
          <w:spacing w:val="-2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accurate information in order for the LHA to make a reliable re-determination of the</w:t>
      </w:r>
      <w:r>
        <w:rPr>
          <w:spacing w:val="1"/>
        </w:rPr>
        <w:t xml:space="preserve"> </w:t>
      </w:r>
      <w:r>
        <w:t>household's</w:t>
      </w:r>
      <w:r>
        <w:rPr>
          <w:spacing w:val="-10"/>
        </w:rPr>
        <w:t xml:space="preserve"> </w:t>
      </w:r>
      <w:r>
        <w:t>monthly</w:t>
      </w:r>
      <w:r>
        <w:rPr>
          <w:spacing w:val="-14"/>
        </w:rPr>
        <w:t xml:space="preserve"> </w:t>
      </w:r>
      <w:r>
        <w:t>net</w:t>
      </w:r>
      <w:r>
        <w:rPr>
          <w:spacing w:val="-9"/>
        </w:rPr>
        <w:t xml:space="preserve"> </w:t>
      </w:r>
      <w:r>
        <w:t>household</w:t>
      </w:r>
      <w:r>
        <w:rPr>
          <w:spacing w:val="-9"/>
        </w:rPr>
        <w:t xml:space="preserve"> </w:t>
      </w:r>
      <w:r>
        <w:t>income,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LHA</w:t>
      </w:r>
      <w:r>
        <w:rPr>
          <w:spacing w:val="-9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re-determination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such</w:t>
      </w:r>
      <w:r>
        <w:rPr>
          <w:spacing w:val="-58"/>
        </w:rPr>
        <w:t xml:space="preserve"> </w:t>
      </w:r>
      <w:r>
        <w:rPr>
          <w:spacing w:val="-1"/>
        </w:rPr>
        <w:t>income</w:t>
      </w:r>
      <w:r>
        <w:rPr>
          <w:spacing w:val="-13"/>
        </w:rPr>
        <w:t xml:space="preserve"> </w:t>
      </w:r>
      <w:r>
        <w:rPr>
          <w:spacing w:val="-1"/>
        </w:rPr>
        <w:t>based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whatever</w:t>
      </w:r>
      <w:r>
        <w:rPr>
          <w:spacing w:val="-9"/>
        </w:rPr>
        <w:t xml:space="preserve"> </w:t>
      </w:r>
      <w:r>
        <w:rPr>
          <w:spacing w:val="-1"/>
        </w:rPr>
        <w:t>reliable</w:t>
      </w:r>
      <w:r>
        <w:rPr>
          <w:spacing w:val="-13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continue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most</w:t>
      </w:r>
      <w:r>
        <w:rPr>
          <w:spacing w:val="-57"/>
        </w:rPr>
        <w:t xml:space="preserve"> </w:t>
      </w:r>
      <w:r>
        <w:t>recent income re-determination.</w:t>
      </w:r>
      <w:r>
        <w:rPr>
          <w:spacing w:val="1"/>
        </w:rPr>
        <w:t xml:space="preserve"> </w:t>
      </w:r>
      <w:r>
        <w:t>The LHA may thereafter make an adjustment of rent</w:t>
      </w:r>
      <w:r>
        <w:rPr>
          <w:spacing w:val="1"/>
        </w:rPr>
        <w:t xml:space="preserve"> </w:t>
      </w:r>
      <w:r>
        <w:t>retroactive to the re-determination date, following receipt of more complete and accurate</w:t>
      </w:r>
      <w:r>
        <w:rPr>
          <w:spacing w:val="1"/>
        </w:rPr>
        <w:t xml:space="preserve"> </w:t>
      </w:r>
      <w:r>
        <w:t>information.</w:t>
      </w:r>
    </w:p>
    <w:p w14:paraId="52BB0CC5" w14:textId="77777777" w:rsidR="00AD008E" w:rsidRDefault="00AD008E" w:rsidP="00AD008E">
      <w:pPr>
        <w:spacing w:line="242" w:lineRule="auto"/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6CE5D421" w14:textId="77777777" w:rsidR="00AD008E" w:rsidRDefault="00AD008E" w:rsidP="00AD008E">
      <w:pPr>
        <w:pStyle w:val="BodyText"/>
        <w:spacing w:before="56"/>
        <w:ind w:left="100"/>
        <w:jc w:val="left"/>
      </w:pPr>
      <w:bookmarkStart w:id="59" w:name="Page_8"/>
      <w:bookmarkEnd w:id="59"/>
      <w:r>
        <w:lastRenderedPageBreak/>
        <w:t>6.04:   continued</w:t>
      </w:r>
    </w:p>
    <w:p w14:paraId="4807EBC6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72ECF972" w14:textId="77777777" w:rsidR="00AD008E" w:rsidRDefault="00AD008E" w:rsidP="00AD008E">
      <w:pPr>
        <w:pStyle w:val="ListParagraph"/>
        <w:numPr>
          <w:ilvl w:val="3"/>
          <w:numId w:val="11"/>
        </w:numPr>
        <w:tabs>
          <w:tab w:val="left" w:pos="2107"/>
        </w:tabs>
        <w:spacing w:before="60" w:line="242" w:lineRule="auto"/>
        <w:ind w:right="114" w:firstLine="0"/>
        <w:rPr>
          <w:sz w:val="24"/>
        </w:rPr>
      </w:pPr>
      <w:r>
        <w:rPr>
          <w:sz w:val="24"/>
          <w:u w:val="single"/>
        </w:rPr>
        <w:t>Notice 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Effective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Re-determined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Rent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LHA</w:t>
      </w:r>
      <w:r>
        <w:rPr>
          <w:spacing w:val="1"/>
          <w:sz w:val="24"/>
        </w:rPr>
        <w:t xml:space="preserve"> </w:t>
      </w:r>
      <w:r>
        <w:rPr>
          <w:sz w:val="24"/>
        </w:rPr>
        <w:t>shall give</w:t>
      </w:r>
      <w:r>
        <w:rPr>
          <w:spacing w:val="1"/>
          <w:sz w:val="24"/>
        </w:rPr>
        <w:t xml:space="preserve"> </w:t>
      </w:r>
      <w:r>
        <w:rPr>
          <w:sz w:val="24"/>
        </w:rPr>
        <w:t>the tenant</w:t>
      </w:r>
      <w:r>
        <w:rPr>
          <w:spacing w:val="-57"/>
          <w:sz w:val="24"/>
        </w:rPr>
        <w:t xml:space="preserve"> </w:t>
      </w:r>
      <w:r>
        <w:rPr>
          <w:sz w:val="24"/>
        </w:rPr>
        <w:t>no less than 14 days prior written notice of the amount of the rent to be effective on the</w:t>
      </w:r>
      <w:r>
        <w:rPr>
          <w:spacing w:val="1"/>
          <w:sz w:val="24"/>
        </w:rPr>
        <w:t xml:space="preserve"> </w:t>
      </w:r>
      <w:r>
        <w:rPr>
          <w:sz w:val="24"/>
        </w:rPr>
        <w:t>re-determination date.</w:t>
      </w:r>
      <w:r>
        <w:rPr>
          <w:spacing w:val="1"/>
          <w:sz w:val="24"/>
        </w:rPr>
        <w:t xml:space="preserve"> </w:t>
      </w:r>
      <w:r>
        <w:rPr>
          <w:sz w:val="24"/>
        </w:rPr>
        <w:t>In the event that the information provided by or on behalf of the</w:t>
      </w:r>
      <w:r>
        <w:rPr>
          <w:spacing w:val="1"/>
          <w:sz w:val="24"/>
        </w:rPr>
        <w:t xml:space="preserve"> </w:t>
      </w:r>
      <w:r>
        <w:rPr>
          <w:sz w:val="24"/>
        </w:rPr>
        <w:t>tenant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10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inaccurate,</w:t>
      </w:r>
      <w:r>
        <w:rPr>
          <w:spacing w:val="-10"/>
          <w:sz w:val="24"/>
        </w:rPr>
        <w:t xml:space="preserve"> </w:t>
      </w:r>
      <w:r>
        <w:rPr>
          <w:sz w:val="24"/>
        </w:rPr>
        <w:t>upon</w:t>
      </w:r>
      <w:r>
        <w:rPr>
          <w:spacing w:val="-10"/>
          <w:sz w:val="24"/>
        </w:rPr>
        <w:t xml:space="preserve"> </w:t>
      </w:r>
      <w:r>
        <w:rPr>
          <w:sz w:val="24"/>
        </w:rPr>
        <w:t>receipt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more</w:t>
      </w:r>
      <w:r>
        <w:rPr>
          <w:spacing w:val="-8"/>
          <w:sz w:val="24"/>
        </w:rPr>
        <w:t xml:space="preserve"> </w:t>
      </w:r>
      <w:r>
        <w:rPr>
          <w:sz w:val="24"/>
        </w:rPr>
        <w:t>complete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accurate</w:t>
      </w:r>
      <w:r>
        <w:rPr>
          <w:spacing w:val="-58"/>
          <w:sz w:val="24"/>
        </w:rPr>
        <w:t xml:space="preserve"> </w:t>
      </w:r>
      <w:r>
        <w:rPr>
          <w:sz w:val="24"/>
        </w:rPr>
        <w:t>information, in addition to its other remedies, the LHA shall appropriately adjust the rent.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adjustment,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LHA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give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tenant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amended</w:t>
      </w:r>
      <w:r>
        <w:rPr>
          <w:spacing w:val="-9"/>
          <w:sz w:val="24"/>
        </w:rPr>
        <w:t xml:space="preserve"> </w:t>
      </w:r>
      <w:r>
        <w:rPr>
          <w:sz w:val="24"/>
        </w:rPr>
        <w:t>written</w:t>
      </w:r>
      <w:r>
        <w:rPr>
          <w:spacing w:val="-9"/>
          <w:sz w:val="24"/>
        </w:rPr>
        <w:t xml:space="preserve"> </w:t>
      </w:r>
      <w:r>
        <w:rPr>
          <w:sz w:val="24"/>
        </w:rPr>
        <w:t>notice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re-determined</w:t>
      </w:r>
      <w:r>
        <w:rPr>
          <w:spacing w:val="-11"/>
          <w:sz w:val="24"/>
        </w:rPr>
        <w:t xml:space="preserve"> </w:t>
      </w:r>
      <w:r>
        <w:rPr>
          <w:sz w:val="24"/>
        </w:rPr>
        <w:t>rent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retroactively</w:t>
      </w:r>
      <w:r>
        <w:rPr>
          <w:spacing w:val="-15"/>
          <w:sz w:val="24"/>
        </w:rPr>
        <w:t xml:space="preserve"> </w:t>
      </w:r>
      <w:r>
        <w:rPr>
          <w:sz w:val="24"/>
        </w:rPr>
        <w:t>effective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re-determination</w:t>
      </w:r>
      <w:r>
        <w:rPr>
          <w:spacing w:val="-11"/>
          <w:sz w:val="24"/>
        </w:rPr>
        <w:t xml:space="preserve"> </w:t>
      </w:r>
      <w:r>
        <w:rPr>
          <w:sz w:val="24"/>
        </w:rPr>
        <w:t>date.</w:t>
      </w:r>
      <w:r>
        <w:rPr>
          <w:spacing w:val="39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notice of re-determined rent shall set out the monthly gross household income (1/12 of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-9"/>
          <w:sz w:val="24"/>
        </w:rPr>
        <w:t xml:space="preserve"> </w:t>
      </w:r>
      <w:r>
        <w:rPr>
          <w:sz w:val="24"/>
        </w:rPr>
        <w:t>gross</w:t>
      </w:r>
      <w:r>
        <w:rPr>
          <w:spacing w:val="-1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1"/>
          <w:sz w:val="24"/>
        </w:rPr>
        <w:t xml:space="preserve"> </w:t>
      </w:r>
      <w:r>
        <w:rPr>
          <w:sz w:val="24"/>
        </w:rPr>
        <w:t>income)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monthly</w:t>
      </w:r>
      <w:r>
        <w:rPr>
          <w:spacing w:val="-14"/>
          <w:sz w:val="24"/>
        </w:rPr>
        <w:t xml:space="preserve"> </w:t>
      </w:r>
      <w:r>
        <w:rPr>
          <w:sz w:val="24"/>
        </w:rPr>
        <w:t>net</w:t>
      </w:r>
      <w:r>
        <w:rPr>
          <w:spacing w:val="-9"/>
          <w:sz w:val="24"/>
        </w:rPr>
        <w:t xml:space="preserve"> </w:t>
      </w:r>
      <w:r>
        <w:rPr>
          <w:sz w:val="24"/>
        </w:rPr>
        <w:t>household</w:t>
      </w:r>
      <w:r>
        <w:rPr>
          <w:spacing w:val="-9"/>
          <w:sz w:val="24"/>
        </w:rPr>
        <w:t xml:space="preserve"> </w:t>
      </w:r>
      <w:r>
        <w:rPr>
          <w:sz w:val="24"/>
        </w:rPr>
        <w:t>income</w:t>
      </w:r>
      <w:r>
        <w:rPr>
          <w:spacing w:val="-8"/>
          <w:sz w:val="24"/>
        </w:rPr>
        <w:t xml:space="preserve"> </w:t>
      </w:r>
      <w:r>
        <w:rPr>
          <w:sz w:val="24"/>
        </w:rPr>
        <w:t>(1/12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annual</w:t>
      </w:r>
      <w:r>
        <w:rPr>
          <w:spacing w:val="-8"/>
          <w:sz w:val="24"/>
        </w:rPr>
        <w:t xml:space="preserve"> </w:t>
      </w:r>
      <w:r>
        <w:rPr>
          <w:sz w:val="24"/>
        </w:rPr>
        <w:t>net</w:t>
      </w:r>
      <w:r>
        <w:rPr>
          <w:spacing w:val="-58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income)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4"/>
          <w:sz w:val="24"/>
        </w:rPr>
        <w:t xml:space="preserve"> </w:t>
      </w:r>
      <w:r>
        <w:rPr>
          <w:sz w:val="24"/>
        </w:rPr>
        <w:t>basis of</w:t>
      </w:r>
      <w:r>
        <w:rPr>
          <w:spacing w:val="-1"/>
          <w:sz w:val="24"/>
        </w:rPr>
        <w:t xml:space="preserve"> </w:t>
      </w:r>
      <w:r>
        <w:rPr>
          <w:sz w:val="24"/>
        </w:rPr>
        <w:t>which the</w:t>
      </w:r>
      <w:r>
        <w:rPr>
          <w:spacing w:val="-4"/>
          <w:sz w:val="24"/>
        </w:rPr>
        <w:t xml:space="preserve"> </w:t>
      </w:r>
      <w:r>
        <w:rPr>
          <w:sz w:val="24"/>
        </w:rPr>
        <w:t>re-determined monthly</w:t>
      </w:r>
      <w:r>
        <w:rPr>
          <w:spacing w:val="-7"/>
          <w:sz w:val="24"/>
        </w:rPr>
        <w:t xml:space="preserve"> </w:t>
      </w:r>
      <w:r>
        <w:rPr>
          <w:sz w:val="24"/>
        </w:rPr>
        <w:t>rent was</w:t>
      </w:r>
      <w:r>
        <w:rPr>
          <w:spacing w:val="-1"/>
          <w:sz w:val="24"/>
        </w:rPr>
        <w:t xml:space="preserve"> </w:t>
      </w:r>
      <w:r>
        <w:rPr>
          <w:sz w:val="24"/>
        </w:rPr>
        <w:t>computed.</w:t>
      </w:r>
    </w:p>
    <w:p w14:paraId="082A878C" w14:textId="77777777" w:rsidR="00AD008E" w:rsidRDefault="00AD008E" w:rsidP="00AD008E">
      <w:pPr>
        <w:pStyle w:val="BodyText"/>
        <w:spacing w:before="9"/>
        <w:ind w:left="0"/>
        <w:jc w:val="left"/>
        <w:rPr>
          <w:sz w:val="19"/>
        </w:rPr>
      </w:pPr>
    </w:p>
    <w:p w14:paraId="629EC685" w14:textId="77777777" w:rsidR="00AD008E" w:rsidRDefault="00AD008E" w:rsidP="00AD008E">
      <w:pPr>
        <w:pStyle w:val="ListParagraph"/>
        <w:numPr>
          <w:ilvl w:val="2"/>
          <w:numId w:val="11"/>
        </w:numPr>
        <w:tabs>
          <w:tab w:val="left" w:pos="1761"/>
        </w:tabs>
        <w:spacing w:before="59"/>
        <w:ind w:right="0"/>
        <w:rPr>
          <w:sz w:val="24"/>
        </w:rPr>
      </w:pPr>
      <w:r>
        <w:rPr>
          <w:sz w:val="24"/>
          <w:u w:val="single"/>
        </w:rPr>
        <w:t>Interim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Re-determination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Rent</w:t>
      </w:r>
      <w:r>
        <w:rPr>
          <w:sz w:val="24"/>
        </w:rPr>
        <w:t>.</w:t>
      </w:r>
    </w:p>
    <w:p w14:paraId="0032D328" w14:textId="77777777" w:rsidR="00AD008E" w:rsidRDefault="00AD008E" w:rsidP="00AD008E">
      <w:pPr>
        <w:pStyle w:val="ListParagraph"/>
        <w:numPr>
          <w:ilvl w:val="3"/>
          <w:numId w:val="11"/>
        </w:numPr>
        <w:tabs>
          <w:tab w:val="left" w:pos="2092"/>
        </w:tabs>
        <w:spacing w:before="5" w:line="242" w:lineRule="auto"/>
        <w:ind w:right="117" w:firstLine="0"/>
        <w:rPr>
          <w:sz w:val="24"/>
        </w:rPr>
      </w:pPr>
      <w:r>
        <w:rPr>
          <w:sz w:val="24"/>
          <w:u w:val="single"/>
        </w:rPr>
        <w:t>Increases</w:t>
      </w:r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month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monthly</w:t>
      </w:r>
      <w:r>
        <w:rPr>
          <w:spacing w:val="-11"/>
          <w:sz w:val="24"/>
        </w:rPr>
        <w:t xml:space="preserve"> </w:t>
      </w:r>
      <w:r>
        <w:rPr>
          <w:sz w:val="24"/>
        </w:rPr>
        <w:t>gross</w:t>
      </w:r>
      <w:r>
        <w:rPr>
          <w:spacing w:val="-6"/>
          <w:sz w:val="24"/>
        </w:rPr>
        <w:t xml:space="preserve"> </w:t>
      </w:r>
      <w:r>
        <w:rPr>
          <w:sz w:val="24"/>
        </w:rPr>
        <w:t>household</w:t>
      </w:r>
      <w:r>
        <w:rPr>
          <w:spacing w:val="-5"/>
          <w:sz w:val="24"/>
        </w:rPr>
        <w:t xml:space="preserve"> </w:t>
      </w:r>
      <w:r>
        <w:rPr>
          <w:sz w:val="24"/>
        </w:rPr>
        <w:t>income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household</w:t>
      </w:r>
      <w:r>
        <w:rPr>
          <w:spacing w:val="-58"/>
          <w:sz w:val="24"/>
        </w:rPr>
        <w:t xml:space="preserve"> </w:t>
      </w:r>
      <w:r>
        <w:rPr>
          <w:sz w:val="24"/>
        </w:rPr>
        <w:t>increases by 10% or more from the amount contained in the most recent notice of rent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(re)determined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LHA,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tenant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z w:val="24"/>
        </w:rPr>
        <w:t>such</w:t>
      </w:r>
      <w:r>
        <w:rPr>
          <w:spacing w:val="-15"/>
          <w:sz w:val="24"/>
        </w:rPr>
        <w:t xml:space="preserve"> </w:t>
      </w:r>
      <w:r>
        <w:rPr>
          <w:sz w:val="24"/>
        </w:rPr>
        <w:t>increase,</w:t>
      </w:r>
      <w:r>
        <w:rPr>
          <w:spacing w:val="-15"/>
          <w:sz w:val="24"/>
        </w:rPr>
        <w:t xml:space="preserve"> </w:t>
      </w:r>
      <w:r>
        <w:rPr>
          <w:sz w:val="24"/>
        </w:rPr>
        <w:t>including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z w:val="24"/>
        </w:rPr>
        <w:t>changes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income,</w:t>
      </w:r>
      <w:r>
        <w:rPr>
          <w:spacing w:val="-20"/>
          <w:sz w:val="24"/>
        </w:rPr>
        <w:t xml:space="preserve"> </w:t>
      </w:r>
      <w:r>
        <w:rPr>
          <w:sz w:val="24"/>
        </w:rPr>
        <w:t>exclusions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deductions.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tenant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report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increase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LHA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seventh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month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month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increase</w:t>
      </w:r>
      <w:r>
        <w:rPr>
          <w:spacing w:val="-12"/>
          <w:sz w:val="24"/>
        </w:rPr>
        <w:t xml:space="preserve"> </w:t>
      </w:r>
      <w:r>
        <w:rPr>
          <w:sz w:val="24"/>
        </w:rPr>
        <w:t>occurred,</w:t>
      </w:r>
      <w:r>
        <w:rPr>
          <w:spacing w:val="-12"/>
          <w:sz w:val="24"/>
        </w:rPr>
        <w:t xml:space="preserve"> </w:t>
      </w:r>
      <w:r>
        <w:rPr>
          <w:sz w:val="24"/>
        </w:rPr>
        <w:t>provided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increase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was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anticipated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prior</w:t>
      </w:r>
      <w:r>
        <w:rPr>
          <w:spacing w:val="-21"/>
          <w:sz w:val="24"/>
        </w:rPr>
        <w:t xml:space="preserve"> </w:t>
      </w:r>
      <w:r>
        <w:rPr>
          <w:sz w:val="24"/>
        </w:rPr>
        <w:t>computation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gross</w:t>
      </w:r>
      <w:r>
        <w:rPr>
          <w:spacing w:val="-24"/>
          <w:sz w:val="24"/>
        </w:rPr>
        <w:t xml:space="preserve"> </w:t>
      </w:r>
      <w:r>
        <w:rPr>
          <w:sz w:val="24"/>
        </w:rPr>
        <w:t>household</w:t>
      </w:r>
      <w:r>
        <w:rPr>
          <w:spacing w:val="-24"/>
          <w:sz w:val="24"/>
        </w:rPr>
        <w:t xml:space="preserve"> </w:t>
      </w:r>
      <w:r>
        <w:rPr>
          <w:sz w:val="24"/>
        </w:rPr>
        <w:t>income,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tenant</w:t>
      </w:r>
      <w:r>
        <w:rPr>
          <w:spacing w:val="-58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not report the increase.</w:t>
      </w:r>
    </w:p>
    <w:p w14:paraId="38DB5C28" w14:textId="77777777" w:rsidR="00AD008E" w:rsidRDefault="00AD008E" w:rsidP="00AD008E">
      <w:pPr>
        <w:pStyle w:val="BodyText"/>
        <w:spacing w:before="5" w:line="242" w:lineRule="auto"/>
        <w:ind w:right="116" w:firstLine="360"/>
      </w:pPr>
      <w:r>
        <w:t>The</w:t>
      </w:r>
      <w:r>
        <w:rPr>
          <w:spacing w:val="-12"/>
        </w:rPr>
        <w:t xml:space="preserve"> </w:t>
      </w:r>
      <w:r>
        <w:t>LHA</w:t>
      </w:r>
      <w:r>
        <w:rPr>
          <w:spacing w:val="-11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require</w:t>
      </w:r>
      <w:r>
        <w:rPr>
          <w:spacing w:val="-11"/>
        </w:rPr>
        <w:t xml:space="preserve"> </w:t>
      </w:r>
      <w:r>
        <w:t>verification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increase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income.</w:t>
      </w:r>
      <w:r>
        <w:rPr>
          <w:spacing w:val="37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amount</w:t>
      </w:r>
      <w:r>
        <w:rPr>
          <w:spacing w:val="-5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rent</w:t>
      </w:r>
      <w:r>
        <w:rPr>
          <w:spacing w:val="-6"/>
        </w:rPr>
        <w:t xml:space="preserve"> </w:t>
      </w:r>
      <w:r>
        <w:t>increases,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rent</w:t>
      </w:r>
      <w:r>
        <w:rPr>
          <w:spacing w:val="-6"/>
        </w:rPr>
        <w:t xml:space="preserve"> </w:t>
      </w:r>
      <w:r>
        <w:t>increase,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LHA</w:t>
      </w:r>
      <w:r>
        <w:rPr>
          <w:spacing w:val="-8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rPr>
          <w:spacing w:val="-1"/>
        </w:rPr>
        <w:t>give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tenant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re-determined</w:t>
      </w:r>
      <w:r>
        <w:rPr>
          <w:spacing w:val="-10"/>
        </w:rPr>
        <w:t xml:space="preserve"> </w:t>
      </w:r>
      <w:r>
        <w:t>rent.</w:t>
      </w:r>
      <w:r>
        <w:rPr>
          <w:spacing w:val="40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increase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rent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rPr>
          <w:spacing w:val="-1"/>
        </w:rPr>
        <w:t>made</w:t>
      </w:r>
      <w:r>
        <w:rPr>
          <w:spacing w:val="-12"/>
        </w:rPr>
        <w:t xml:space="preserve"> </w:t>
      </w:r>
      <w:r>
        <w:rPr>
          <w:spacing w:val="-1"/>
        </w:rPr>
        <w:t>effective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first</w:t>
      </w:r>
      <w:r>
        <w:rPr>
          <w:spacing w:val="-12"/>
        </w:rPr>
        <w:t xml:space="preserve"> </w:t>
      </w:r>
      <w:r>
        <w:rPr>
          <w:spacing w:val="-1"/>
        </w:rPr>
        <w:t>day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month.</w:t>
      </w:r>
      <w:r>
        <w:rPr>
          <w:spacing w:val="3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notice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re-determined</w:t>
      </w:r>
      <w:r>
        <w:rPr>
          <w:spacing w:val="-12"/>
        </w:rPr>
        <w:t xml:space="preserve"> </w:t>
      </w:r>
      <w:r>
        <w:t>rent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monthly gross household income and the monthly net household income, on the basis of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 re-determined monthly</w:t>
      </w:r>
      <w:r>
        <w:rPr>
          <w:spacing w:val="-7"/>
        </w:rPr>
        <w:t xml:space="preserve"> </w:t>
      </w:r>
      <w:r>
        <w:t>rent was</w:t>
      </w:r>
      <w:r>
        <w:rPr>
          <w:spacing w:val="-1"/>
        </w:rPr>
        <w:t xml:space="preserve"> </w:t>
      </w:r>
      <w:r>
        <w:t>calculated.</w:t>
      </w:r>
    </w:p>
    <w:p w14:paraId="526B2DF8" w14:textId="77777777" w:rsidR="00AD008E" w:rsidRDefault="00AD008E" w:rsidP="00AD008E">
      <w:pPr>
        <w:pStyle w:val="BodyText"/>
        <w:spacing w:before="5" w:line="242" w:lineRule="auto"/>
        <w:ind w:right="117" w:firstLine="360"/>
      </w:pPr>
      <w:r>
        <w:t>In the event that a tenant shall have failed to report such an increase in income by the</w:t>
      </w:r>
      <w:r>
        <w:rPr>
          <w:spacing w:val="1"/>
        </w:rPr>
        <w:t xml:space="preserve"> </w:t>
      </w:r>
      <w:r>
        <w:rPr>
          <w:spacing w:val="-1"/>
        </w:rPr>
        <w:t>seventh</w:t>
      </w:r>
      <w:r>
        <w:rPr>
          <w:spacing w:val="-10"/>
        </w:rPr>
        <w:t xml:space="preserve"> </w:t>
      </w:r>
      <w:r>
        <w:rPr>
          <w:spacing w:val="-1"/>
        </w:rPr>
        <w:t>day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month</w:t>
      </w:r>
      <w:r>
        <w:rPr>
          <w:spacing w:val="-10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increase,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addition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remedies,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LHA,</w:t>
      </w:r>
      <w:r>
        <w:rPr>
          <w:spacing w:val="-58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discovery</w:t>
      </w:r>
      <w:r>
        <w:rPr>
          <w:spacing w:val="-1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rent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due,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retroactive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second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following the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 income.</w:t>
      </w:r>
    </w:p>
    <w:p w14:paraId="74CF573C" w14:textId="675676F3" w:rsidR="00AD008E" w:rsidRDefault="00AD008E" w:rsidP="00AD008E">
      <w:pPr>
        <w:pStyle w:val="ListParagraph"/>
        <w:numPr>
          <w:ilvl w:val="3"/>
          <w:numId w:val="11"/>
        </w:numPr>
        <w:tabs>
          <w:tab w:val="left" w:pos="2073"/>
        </w:tabs>
        <w:spacing w:before="3" w:line="242" w:lineRule="auto"/>
        <w:ind w:right="115" w:firstLine="0"/>
        <w:rPr>
          <w:sz w:val="24"/>
        </w:rPr>
      </w:pPr>
      <w:r>
        <w:rPr>
          <w:spacing w:val="-1"/>
          <w:sz w:val="24"/>
          <w:u w:val="single"/>
        </w:rPr>
        <w:t>Decreases</w:t>
      </w:r>
      <w:r>
        <w:rPr>
          <w:spacing w:val="-1"/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If,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month,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monthly</w:t>
      </w:r>
      <w:r>
        <w:rPr>
          <w:spacing w:val="-24"/>
          <w:sz w:val="24"/>
        </w:rPr>
        <w:t xml:space="preserve"> </w:t>
      </w:r>
      <w:r>
        <w:rPr>
          <w:sz w:val="24"/>
        </w:rPr>
        <w:t>gross</w:t>
      </w:r>
      <w:r>
        <w:rPr>
          <w:spacing w:val="-17"/>
          <w:sz w:val="24"/>
        </w:rPr>
        <w:t xml:space="preserve"> </w:t>
      </w:r>
      <w:r>
        <w:rPr>
          <w:sz w:val="24"/>
        </w:rPr>
        <w:t>household</w:t>
      </w:r>
      <w:r>
        <w:rPr>
          <w:spacing w:val="-14"/>
          <w:sz w:val="24"/>
        </w:rPr>
        <w:t xml:space="preserve"> </w:t>
      </w:r>
      <w:r>
        <w:rPr>
          <w:sz w:val="24"/>
        </w:rPr>
        <w:t>income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tenant</w:t>
      </w:r>
      <w:r>
        <w:rPr>
          <w:spacing w:val="-14"/>
          <w:sz w:val="24"/>
        </w:rPr>
        <w:t xml:space="preserve"> </w:t>
      </w:r>
      <w:r>
        <w:rPr>
          <w:sz w:val="24"/>
        </w:rPr>
        <w:t>household</w:t>
      </w:r>
      <w:r>
        <w:rPr>
          <w:spacing w:val="-58"/>
          <w:sz w:val="24"/>
        </w:rPr>
        <w:t xml:space="preserve"> </w:t>
      </w:r>
      <w:r>
        <w:rPr>
          <w:sz w:val="24"/>
        </w:rPr>
        <w:t>decreases,</w:t>
      </w:r>
      <w:r>
        <w:rPr>
          <w:spacing w:val="1"/>
          <w:sz w:val="24"/>
        </w:rPr>
        <w:t xml:space="preserve"> </w:t>
      </w:r>
      <w:r>
        <w:rPr>
          <w:sz w:val="24"/>
        </w:rPr>
        <w:t>the tenant may provide the LHA with verified information substantiating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decrease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gross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income.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receipt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information,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LHA</w:t>
      </w:r>
      <w:r>
        <w:rPr>
          <w:spacing w:val="-24"/>
          <w:sz w:val="24"/>
        </w:rPr>
        <w:t xml:space="preserve"> </w:t>
      </w:r>
      <w:r>
        <w:rPr>
          <w:sz w:val="24"/>
        </w:rPr>
        <w:t>shall</w:t>
      </w:r>
      <w:r>
        <w:rPr>
          <w:spacing w:val="-23"/>
          <w:sz w:val="24"/>
        </w:rPr>
        <w:t xml:space="preserve"> </w:t>
      </w:r>
      <w:r>
        <w:rPr>
          <w:sz w:val="24"/>
        </w:rPr>
        <w:t>re-determine</w:t>
      </w:r>
      <w:r>
        <w:rPr>
          <w:spacing w:val="-57"/>
          <w:sz w:val="24"/>
        </w:rPr>
        <w:t xml:space="preserve"> </w:t>
      </w:r>
      <w:r>
        <w:rPr>
          <w:sz w:val="24"/>
        </w:rPr>
        <w:t>rent.</w:t>
      </w:r>
      <w:r>
        <w:rPr>
          <w:spacing w:val="1"/>
          <w:sz w:val="24"/>
        </w:rPr>
        <w:t xml:space="preserve"> </w:t>
      </w:r>
      <w:r>
        <w:rPr>
          <w:sz w:val="24"/>
        </w:rPr>
        <w:t>The LHA shall give the tenant written notice of any decrease in rent which shall 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effective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first</w:t>
      </w:r>
      <w:r>
        <w:rPr>
          <w:spacing w:val="-10"/>
          <w:sz w:val="24"/>
        </w:rPr>
        <w:t xml:space="preserve"> </w:t>
      </w:r>
      <w:r>
        <w:rPr>
          <w:sz w:val="24"/>
        </w:rPr>
        <w:t>day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month</w:t>
      </w:r>
      <w:r>
        <w:rPr>
          <w:spacing w:val="-10"/>
          <w:sz w:val="24"/>
        </w:rPr>
        <w:t xml:space="preserve"> </w:t>
      </w:r>
      <w:r>
        <w:rPr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z w:val="24"/>
        </w:rPr>
        <w:t>receipt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earlier</w:t>
      </w:r>
      <w:r>
        <w:rPr>
          <w:spacing w:val="-58"/>
          <w:sz w:val="24"/>
        </w:rPr>
        <w:t xml:space="preserve"> </w:t>
      </w:r>
      <w:r>
        <w:rPr>
          <w:sz w:val="24"/>
        </w:rPr>
        <w:t>time as the LHA shall find to be warranted in the event that circumstances delayed receipt</w:t>
      </w:r>
      <w:r>
        <w:rPr>
          <w:spacing w:val="-57"/>
          <w:sz w:val="24"/>
        </w:rPr>
        <w:t xml:space="preserve"> </w:t>
      </w:r>
      <w:r>
        <w:rPr>
          <w:sz w:val="24"/>
        </w:rPr>
        <w:t>of verified information.</w:t>
      </w:r>
      <w:r>
        <w:rPr>
          <w:spacing w:val="1"/>
          <w:sz w:val="24"/>
        </w:rPr>
        <w:t xml:space="preserve"> </w:t>
      </w:r>
      <w:del w:id="60" w:author="Murphy, Alicia S. (EOHED)" w:date="2022-07-19T15:04:00Z">
        <w:r w:rsidDel="00D81BFB">
          <w:rPr>
            <w:sz w:val="24"/>
          </w:rPr>
          <w:delText>Provided, however, that until the termination of the state of</w:delText>
        </w:r>
        <w:r w:rsidDel="00D81BFB">
          <w:rPr>
            <w:spacing w:val="1"/>
            <w:sz w:val="24"/>
          </w:rPr>
          <w:delText xml:space="preserve"> </w:delText>
        </w:r>
        <w:r w:rsidDel="00D81BFB">
          <w:rPr>
            <w:sz w:val="24"/>
          </w:rPr>
          <w:delText>emergency declared by the Governor under Emergency Order:</w:delText>
        </w:r>
        <w:r w:rsidDel="00D81BFB">
          <w:rPr>
            <w:spacing w:val="1"/>
            <w:sz w:val="24"/>
          </w:rPr>
          <w:delText xml:space="preserve"> </w:delText>
        </w:r>
        <w:r w:rsidDel="00D81BFB">
          <w:rPr>
            <w:sz w:val="24"/>
          </w:rPr>
          <w:delText>Declaration of a State of</w:delText>
        </w:r>
        <w:r w:rsidDel="00D81BFB">
          <w:rPr>
            <w:spacing w:val="1"/>
            <w:sz w:val="24"/>
          </w:rPr>
          <w:delText xml:space="preserve"> </w:delText>
        </w:r>
        <w:r w:rsidDel="00D81BFB">
          <w:rPr>
            <w:spacing w:val="-1"/>
            <w:sz w:val="24"/>
          </w:rPr>
          <w:delText>Emergency</w:delText>
        </w:r>
        <w:r w:rsidDel="00D81BFB">
          <w:rPr>
            <w:spacing w:val="-20"/>
            <w:sz w:val="24"/>
          </w:rPr>
          <w:delText xml:space="preserve"> </w:delText>
        </w:r>
        <w:r w:rsidDel="00D81BFB">
          <w:rPr>
            <w:spacing w:val="-1"/>
            <w:sz w:val="24"/>
          </w:rPr>
          <w:delText>to</w:delText>
        </w:r>
        <w:r w:rsidDel="00D81BFB">
          <w:rPr>
            <w:spacing w:val="-10"/>
            <w:sz w:val="24"/>
          </w:rPr>
          <w:delText xml:space="preserve"> </w:delText>
        </w:r>
        <w:r w:rsidDel="00D81BFB">
          <w:rPr>
            <w:spacing w:val="-1"/>
            <w:sz w:val="24"/>
          </w:rPr>
          <w:delText>Respond</w:delText>
        </w:r>
        <w:r w:rsidDel="00D81BFB">
          <w:rPr>
            <w:spacing w:val="-11"/>
            <w:sz w:val="24"/>
          </w:rPr>
          <w:delText xml:space="preserve"> </w:delText>
        </w:r>
        <w:r w:rsidDel="00D81BFB">
          <w:rPr>
            <w:spacing w:val="-1"/>
            <w:sz w:val="24"/>
          </w:rPr>
          <w:delText>to</w:delText>
        </w:r>
        <w:r w:rsidDel="00D81BFB">
          <w:rPr>
            <w:spacing w:val="-13"/>
            <w:sz w:val="24"/>
          </w:rPr>
          <w:delText xml:space="preserve"> </w:delText>
        </w:r>
        <w:r w:rsidDel="00D81BFB">
          <w:rPr>
            <w:spacing w:val="-1"/>
            <w:sz w:val="24"/>
          </w:rPr>
          <w:delText>COVID-19,</w:delText>
        </w:r>
        <w:r w:rsidDel="00D81BFB">
          <w:rPr>
            <w:spacing w:val="-11"/>
            <w:sz w:val="24"/>
          </w:rPr>
          <w:delText xml:space="preserve"> </w:delText>
        </w:r>
        <w:r w:rsidDel="00D81BFB">
          <w:rPr>
            <w:spacing w:val="-1"/>
            <w:sz w:val="24"/>
          </w:rPr>
          <w:delText>the</w:delText>
        </w:r>
        <w:r w:rsidDel="00D81BFB">
          <w:rPr>
            <w:spacing w:val="-11"/>
            <w:sz w:val="24"/>
          </w:rPr>
          <w:delText xml:space="preserve"> </w:delText>
        </w:r>
        <w:r w:rsidDel="00D81BFB">
          <w:rPr>
            <w:spacing w:val="-1"/>
            <w:sz w:val="24"/>
          </w:rPr>
          <w:delText>decrease</w:delText>
        </w:r>
        <w:r w:rsidDel="00D81BFB">
          <w:rPr>
            <w:spacing w:val="-12"/>
            <w:sz w:val="24"/>
          </w:rPr>
          <w:delText xml:space="preserve"> </w:delText>
        </w:r>
        <w:r w:rsidDel="00D81BFB">
          <w:rPr>
            <w:sz w:val="24"/>
          </w:rPr>
          <w:delText>in</w:delText>
        </w:r>
        <w:r w:rsidDel="00D81BFB">
          <w:rPr>
            <w:spacing w:val="-10"/>
            <w:sz w:val="24"/>
          </w:rPr>
          <w:delText xml:space="preserve"> </w:delText>
        </w:r>
        <w:r w:rsidDel="00D81BFB">
          <w:rPr>
            <w:sz w:val="24"/>
          </w:rPr>
          <w:delText>rent</w:delText>
        </w:r>
        <w:r w:rsidDel="00D81BFB">
          <w:rPr>
            <w:spacing w:val="-11"/>
            <w:sz w:val="24"/>
          </w:rPr>
          <w:delText xml:space="preserve"> </w:delText>
        </w:r>
        <w:r w:rsidDel="00D81BFB">
          <w:rPr>
            <w:sz w:val="24"/>
          </w:rPr>
          <w:delText>shall</w:delText>
        </w:r>
        <w:r w:rsidDel="00D81BFB">
          <w:rPr>
            <w:spacing w:val="-10"/>
            <w:sz w:val="24"/>
          </w:rPr>
          <w:delText xml:space="preserve"> </w:delText>
        </w:r>
        <w:r w:rsidDel="00D81BFB">
          <w:rPr>
            <w:sz w:val="24"/>
          </w:rPr>
          <w:delText>be</w:delText>
        </w:r>
        <w:r w:rsidDel="00D81BFB">
          <w:rPr>
            <w:spacing w:val="-11"/>
            <w:sz w:val="24"/>
          </w:rPr>
          <w:delText xml:space="preserve"> </w:delText>
        </w:r>
        <w:r w:rsidDel="00D81BFB">
          <w:rPr>
            <w:sz w:val="24"/>
          </w:rPr>
          <w:delText>retroactively</w:delText>
        </w:r>
        <w:r w:rsidDel="00D81BFB">
          <w:rPr>
            <w:spacing w:val="-17"/>
            <w:sz w:val="24"/>
          </w:rPr>
          <w:delText xml:space="preserve"> </w:delText>
        </w:r>
        <w:r w:rsidDel="00D81BFB">
          <w:rPr>
            <w:sz w:val="24"/>
          </w:rPr>
          <w:delText>effective</w:delText>
        </w:r>
        <w:r w:rsidDel="00D81BFB">
          <w:rPr>
            <w:spacing w:val="-13"/>
            <w:sz w:val="24"/>
          </w:rPr>
          <w:delText xml:space="preserve"> </w:delText>
        </w:r>
        <w:r w:rsidDel="00D81BFB">
          <w:rPr>
            <w:sz w:val="24"/>
          </w:rPr>
          <w:delText>to</w:delText>
        </w:r>
        <w:r w:rsidDel="00D81BFB">
          <w:rPr>
            <w:spacing w:val="-57"/>
            <w:sz w:val="24"/>
          </w:rPr>
          <w:delText xml:space="preserve"> </w:delText>
        </w:r>
        <w:r w:rsidDel="00D81BFB">
          <w:rPr>
            <w:sz w:val="24"/>
          </w:rPr>
          <w:delText>the</w:delText>
        </w:r>
        <w:r w:rsidDel="00D81BFB">
          <w:rPr>
            <w:spacing w:val="-6"/>
            <w:sz w:val="24"/>
          </w:rPr>
          <w:delText xml:space="preserve"> </w:delText>
        </w:r>
        <w:r w:rsidDel="00D81BFB">
          <w:rPr>
            <w:sz w:val="24"/>
          </w:rPr>
          <w:delText>first</w:delText>
        </w:r>
        <w:r w:rsidDel="00D81BFB">
          <w:rPr>
            <w:spacing w:val="-5"/>
            <w:sz w:val="24"/>
          </w:rPr>
          <w:delText xml:space="preserve"> </w:delText>
        </w:r>
        <w:r w:rsidDel="00D81BFB">
          <w:rPr>
            <w:sz w:val="24"/>
          </w:rPr>
          <w:delText>day</w:delText>
        </w:r>
        <w:r w:rsidDel="00D81BFB">
          <w:rPr>
            <w:spacing w:val="-15"/>
            <w:sz w:val="24"/>
          </w:rPr>
          <w:delText xml:space="preserve"> </w:delText>
        </w:r>
        <w:r w:rsidDel="00D81BFB">
          <w:rPr>
            <w:sz w:val="24"/>
          </w:rPr>
          <w:delText>of</w:delText>
        </w:r>
        <w:r w:rsidDel="00D81BFB">
          <w:rPr>
            <w:spacing w:val="-5"/>
            <w:sz w:val="24"/>
          </w:rPr>
          <w:delText xml:space="preserve"> </w:delText>
        </w:r>
        <w:r w:rsidDel="00D81BFB">
          <w:rPr>
            <w:sz w:val="24"/>
          </w:rPr>
          <w:delText>the</w:delText>
        </w:r>
        <w:r w:rsidDel="00D81BFB">
          <w:rPr>
            <w:spacing w:val="-6"/>
            <w:sz w:val="24"/>
          </w:rPr>
          <w:delText xml:space="preserve"> </w:delText>
        </w:r>
        <w:r w:rsidDel="00D81BFB">
          <w:rPr>
            <w:sz w:val="24"/>
          </w:rPr>
          <w:delText>month</w:delText>
        </w:r>
        <w:r w:rsidDel="00D81BFB">
          <w:rPr>
            <w:spacing w:val="-8"/>
            <w:sz w:val="24"/>
          </w:rPr>
          <w:delText xml:space="preserve"> </w:delText>
        </w:r>
        <w:r w:rsidDel="00D81BFB">
          <w:rPr>
            <w:sz w:val="24"/>
          </w:rPr>
          <w:delText>following</w:delText>
        </w:r>
        <w:r w:rsidDel="00D81BFB">
          <w:rPr>
            <w:spacing w:val="-11"/>
            <w:sz w:val="24"/>
          </w:rPr>
          <w:delText xml:space="preserve"> </w:delText>
        </w:r>
        <w:r w:rsidDel="00D81BFB">
          <w:rPr>
            <w:sz w:val="24"/>
          </w:rPr>
          <w:delText>the</w:delText>
        </w:r>
        <w:r w:rsidDel="00D81BFB">
          <w:rPr>
            <w:spacing w:val="-8"/>
            <w:sz w:val="24"/>
          </w:rPr>
          <w:delText xml:space="preserve"> </w:delText>
        </w:r>
        <w:r w:rsidDel="00D81BFB">
          <w:rPr>
            <w:sz w:val="24"/>
          </w:rPr>
          <w:delText>date</w:delText>
        </w:r>
        <w:r w:rsidDel="00D81BFB">
          <w:rPr>
            <w:spacing w:val="-5"/>
            <w:sz w:val="24"/>
          </w:rPr>
          <w:delText xml:space="preserve"> </w:delText>
        </w:r>
        <w:r w:rsidDel="00D81BFB">
          <w:rPr>
            <w:sz w:val="24"/>
          </w:rPr>
          <w:delText>of</w:delText>
        </w:r>
        <w:r w:rsidDel="00D81BFB">
          <w:rPr>
            <w:spacing w:val="-8"/>
            <w:sz w:val="24"/>
          </w:rPr>
          <w:delText xml:space="preserve"> </w:delText>
        </w:r>
        <w:r w:rsidDel="00D81BFB">
          <w:rPr>
            <w:sz w:val="24"/>
          </w:rPr>
          <w:delText>the</w:delText>
        </w:r>
        <w:r w:rsidDel="00D81BFB">
          <w:rPr>
            <w:spacing w:val="-5"/>
            <w:sz w:val="24"/>
          </w:rPr>
          <w:delText xml:space="preserve"> </w:delText>
        </w:r>
        <w:r w:rsidDel="00D81BFB">
          <w:rPr>
            <w:sz w:val="24"/>
          </w:rPr>
          <w:delText>verified</w:delText>
        </w:r>
        <w:r w:rsidDel="00D81BFB">
          <w:rPr>
            <w:spacing w:val="-6"/>
            <w:sz w:val="24"/>
          </w:rPr>
          <w:delText xml:space="preserve"> </w:delText>
        </w:r>
        <w:r w:rsidDel="00D81BFB">
          <w:rPr>
            <w:sz w:val="24"/>
          </w:rPr>
          <w:delText>decrease</w:delText>
        </w:r>
        <w:r w:rsidDel="00D81BFB">
          <w:rPr>
            <w:spacing w:val="-5"/>
            <w:sz w:val="24"/>
          </w:rPr>
          <w:delText xml:space="preserve"> </w:delText>
        </w:r>
        <w:r w:rsidDel="00D81BFB">
          <w:rPr>
            <w:sz w:val="24"/>
          </w:rPr>
          <w:delText>in</w:delText>
        </w:r>
        <w:r w:rsidDel="00D81BFB">
          <w:rPr>
            <w:spacing w:val="-6"/>
            <w:sz w:val="24"/>
          </w:rPr>
          <w:delText xml:space="preserve"> </w:delText>
        </w:r>
        <w:r w:rsidDel="00D81BFB">
          <w:rPr>
            <w:sz w:val="24"/>
          </w:rPr>
          <w:delText>income.</w:delText>
        </w:r>
        <w:r w:rsidDel="00D81BFB">
          <w:rPr>
            <w:spacing w:val="49"/>
            <w:sz w:val="24"/>
          </w:rPr>
          <w:delText xml:space="preserve"> </w:delText>
        </w:r>
      </w:del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out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monthly</w:t>
      </w:r>
      <w:r>
        <w:rPr>
          <w:spacing w:val="-23"/>
          <w:sz w:val="24"/>
        </w:rPr>
        <w:t xml:space="preserve"> </w:t>
      </w:r>
      <w:r>
        <w:rPr>
          <w:sz w:val="24"/>
        </w:rPr>
        <w:t>gross</w:t>
      </w:r>
      <w:r>
        <w:rPr>
          <w:spacing w:val="-14"/>
          <w:sz w:val="24"/>
        </w:rPr>
        <w:t xml:space="preserve"> </w:t>
      </w:r>
      <w:r>
        <w:rPr>
          <w:sz w:val="24"/>
        </w:rPr>
        <w:t>household</w:t>
      </w:r>
      <w:r>
        <w:rPr>
          <w:spacing w:val="-15"/>
          <w:sz w:val="24"/>
        </w:rPr>
        <w:t xml:space="preserve"> </w:t>
      </w:r>
      <w:r>
        <w:rPr>
          <w:sz w:val="24"/>
        </w:rPr>
        <w:t>income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monthly</w:t>
      </w:r>
      <w:r>
        <w:rPr>
          <w:spacing w:val="-24"/>
          <w:sz w:val="24"/>
        </w:rPr>
        <w:t xml:space="preserve"> </w:t>
      </w:r>
      <w:r>
        <w:rPr>
          <w:sz w:val="24"/>
        </w:rPr>
        <w:t>net</w:t>
      </w:r>
      <w:r>
        <w:rPr>
          <w:spacing w:val="-16"/>
          <w:sz w:val="24"/>
        </w:rPr>
        <w:t xml:space="preserve"> </w:t>
      </w:r>
      <w:r>
        <w:rPr>
          <w:sz w:val="24"/>
        </w:rPr>
        <w:t>household</w:t>
      </w:r>
      <w:r>
        <w:rPr>
          <w:spacing w:val="-17"/>
          <w:sz w:val="24"/>
        </w:rPr>
        <w:t xml:space="preserve"> </w:t>
      </w:r>
      <w:r>
        <w:rPr>
          <w:sz w:val="24"/>
        </w:rPr>
        <w:t>income,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basis of which</w:t>
      </w:r>
      <w:r>
        <w:rPr>
          <w:spacing w:val="-1"/>
          <w:sz w:val="24"/>
        </w:rPr>
        <w:t xml:space="preserve"> </w:t>
      </w:r>
      <w:r>
        <w:rPr>
          <w:sz w:val="24"/>
        </w:rPr>
        <w:t>the re-determined monthly</w:t>
      </w:r>
      <w:r>
        <w:rPr>
          <w:spacing w:val="-8"/>
          <w:sz w:val="24"/>
        </w:rPr>
        <w:t xml:space="preserve"> </w:t>
      </w:r>
      <w:r>
        <w:rPr>
          <w:sz w:val="24"/>
        </w:rPr>
        <w:t>rent was calculated.</w:t>
      </w:r>
    </w:p>
    <w:p w14:paraId="51529853" w14:textId="77777777" w:rsidR="00AD008E" w:rsidRDefault="00AD008E" w:rsidP="00AD008E">
      <w:pPr>
        <w:pStyle w:val="BodyText"/>
        <w:spacing w:before="2"/>
        <w:ind w:left="0"/>
        <w:jc w:val="left"/>
        <w:rPr>
          <w:sz w:val="20"/>
        </w:rPr>
      </w:pPr>
    </w:p>
    <w:p w14:paraId="68AA87FC" w14:textId="77777777" w:rsidR="00AD008E" w:rsidRDefault="00AD008E" w:rsidP="00AD008E">
      <w:pPr>
        <w:pStyle w:val="ListParagraph"/>
        <w:numPr>
          <w:ilvl w:val="2"/>
          <w:numId w:val="11"/>
        </w:numPr>
        <w:tabs>
          <w:tab w:val="left" w:pos="1724"/>
        </w:tabs>
        <w:spacing w:before="60" w:line="242" w:lineRule="auto"/>
        <w:ind w:left="1300" w:right="115" w:firstLine="0"/>
        <w:rPr>
          <w:sz w:val="24"/>
        </w:rPr>
      </w:pPr>
      <w:r>
        <w:rPr>
          <w:spacing w:val="-1"/>
          <w:sz w:val="24"/>
          <w:u w:val="single"/>
        </w:rPr>
        <w:t>Verification</w:t>
      </w:r>
      <w:r>
        <w:rPr>
          <w:spacing w:val="-1"/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authorize</w:t>
      </w:r>
      <w:r>
        <w:rPr>
          <w:spacing w:val="-1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8"/>
          <w:sz w:val="24"/>
        </w:rPr>
        <w:t xml:space="preserve"> </w:t>
      </w:r>
      <w:r>
        <w:rPr>
          <w:sz w:val="24"/>
        </w:rPr>
        <w:t>regarding</w:t>
      </w:r>
      <w:r>
        <w:rPr>
          <w:spacing w:val="-8"/>
          <w:sz w:val="24"/>
        </w:rPr>
        <w:t xml:space="preserve"> </w:t>
      </w:r>
      <w:r>
        <w:rPr>
          <w:sz w:val="24"/>
        </w:rPr>
        <w:t>income,</w:t>
      </w:r>
      <w:r>
        <w:rPr>
          <w:spacing w:val="-4"/>
          <w:sz w:val="24"/>
        </w:rPr>
        <w:t xml:space="preserve"> </w:t>
      </w:r>
      <w:r>
        <w:rPr>
          <w:sz w:val="24"/>
        </w:rPr>
        <w:t>exclusions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deductions</w:t>
      </w:r>
      <w:r>
        <w:rPr>
          <w:spacing w:val="-4"/>
          <w:sz w:val="24"/>
        </w:rPr>
        <w:t xml:space="preserve"> </w:t>
      </w:r>
      <w:r>
        <w:rPr>
          <w:sz w:val="24"/>
        </w:rPr>
        <w:t>(whether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initial</w:t>
      </w:r>
      <w:r>
        <w:rPr>
          <w:spacing w:val="-4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at any re-determination) in order to insure reliability of the 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For wages, interest,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dividends,</w:t>
      </w:r>
      <w:r>
        <w:rPr>
          <w:spacing w:val="-20"/>
          <w:sz w:val="24"/>
        </w:rPr>
        <w:t xml:space="preserve"> </w:t>
      </w:r>
      <w:r>
        <w:rPr>
          <w:sz w:val="24"/>
        </w:rPr>
        <w:t>annuities,</w:t>
      </w:r>
      <w:r>
        <w:rPr>
          <w:spacing w:val="-19"/>
          <w:sz w:val="24"/>
        </w:rPr>
        <w:t xml:space="preserve"> </w:t>
      </w:r>
      <w:r>
        <w:rPr>
          <w:sz w:val="24"/>
        </w:rPr>
        <w:t>pensions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recurring</w:t>
      </w:r>
      <w:r>
        <w:rPr>
          <w:spacing w:val="-24"/>
          <w:sz w:val="24"/>
        </w:rPr>
        <w:t xml:space="preserve"> </w:t>
      </w:r>
      <w:r>
        <w:rPr>
          <w:sz w:val="24"/>
        </w:rPr>
        <w:t>lottery</w:t>
      </w:r>
      <w:r>
        <w:rPr>
          <w:spacing w:val="-30"/>
          <w:sz w:val="24"/>
        </w:rPr>
        <w:t xml:space="preserve"> </w:t>
      </w:r>
      <w:r>
        <w:rPr>
          <w:sz w:val="24"/>
        </w:rPr>
        <w:t>winnings,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tenant</w:t>
      </w:r>
      <w:r>
        <w:rPr>
          <w:spacing w:val="-19"/>
          <w:sz w:val="24"/>
        </w:rPr>
        <w:t xml:space="preserve"> </w:t>
      </w:r>
      <w:r>
        <w:rPr>
          <w:sz w:val="24"/>
        </w:rPr>
        <w:t>shall</w:t>
      </w:r>
      <w:r>
        <w:rPr>
          <w:spacing w:val="-20"/>
          <w:sz w:val="24"/>
        </w:rPr>
        <w:t xml:space="preserve"> </w:t>
      </w:r>
      <w:r>
        <w:rPr>
          <w:sz w:val="24"/>
        </w:rPr>
        <w:t>submit</w:t>
      </w:r>
      <w:r>
        <w:rPr>
          <w:spacing w:val="-19"/>
          <w:sz w:val="24"/>
        </w:rPr>
        <w:t xml:space="preserve"> </w:t>
      </w:r>
      <w:r>
        <w:rPr>
          <w:sz w:val="24"/>
        </w:rPr>
        <w:t>copies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prior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year's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tax-reporting</w:t>
      </w:r>
      <w:r>
        <w:rPr>
          <w:spacing w:val="-9"/>
          <w:sz w:val="24"/>
        </w:rPr>
        <w:t xml:space="preserve"> </w:t>
      </w:r>
      <w:r>
        <w:rPr>
          <w:sz w:val="24"/>
        </w:rPr>
        <w:t>forms</w:t>
      </w:r>
      <w:r>
        <w:rPr>
          <w:spacing w:val="-11"/>
          <w:sz w:val="24"/>
        </w:rPr>
        <w:t xml:space="preserve"> </w:t>
      </w:r>
      <w:r>
        <w:rPr>
          <w:sz w:val="24"/>
        </w:rPr>
        <w:t>received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tenant</w:t>
      </w:r>
      <w:r>
        <w:rPr>
          <w:spacing w:val="-1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W-2</w:t>
      </w:r>
      <w:r>
        <w:rPr>
          <w:spacing w:val="-7"/>
          <w:sz w:val="24"/>
        </w:rPr>
        <w:t xml:space="preserve"> </w:t>
      </w:r>
      <w:r>
        <w:rPr>
          <w:sz w:val="24"/>
        </w:rPr>
        <w:t>forms,</w:t>
      </w:r>
      <w:r>
        <w:rPr>
          <w:spacing w:val="-8"/>
          <w:sz w:val="24"/>
        </w:rPr>
        <w:t xml:space="preserve"> </w:t>
      </w:r>
      <w:r>
        <w:rPr>
          <w:sz w:val="24"/>
        </w:rPr>
        <w:t>W-2G</w:t>
      </w:r>
      <w:r>
        <w:rPr>
          <w:spacing w:val="-7"/>
          <w:sz w:val="24"/>
        </w:rPr>
        <w:t xml:space="preserve"> </w:t>
      </w:r>
      <w:r>
        <w:rPr>
          <w:sz w:val="24"/>
        </w:rPr>
        <w:t>forms,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1099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forms).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fiduciary,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tenant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submit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copy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prior</w:t>
      </w:r>
      <w:r>
        <w:rPr>
          <w:spacing w:val="-15"/>
          <w:sz w:val="24"/>
        </w:rPr>
        <w:t xml:space="preserve"> </w:t>
      </w:r>
      <w:r>
        <w:rPr>
          <w:sz w:val="24"/>
        </w:rPr>
        <w:t>year's</w:t>
      </w:r>
      <w:r>
        <w:rPr>
          <w:spacing w:val="-12"/>
          <w:sz w:val="24"/>
        </w:rPr>
        <w:t xml:space="preserve"> </w:t>
      </w:r>
      <w:r>
        <w:rPr>
          <w:sz w:val="24"/>
        </w:rPr>
        <w:t>K-1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regarding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income.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self-employment</w:t>
      </w:r>
      <w:r>
        <w:rPr>
          <w:spacing w:val="-12"/>
          <w:sz w:val="24"/>
        </w:rPr>
        <w:t xml:space="preserve"> </w:t>
      </w:r>
      <w:r>
        <w:rPr>
          <w:sz w:val="24"/>
        </w:rPr>
        <w:t>income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tenant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submit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copy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prior year's Schedule C of US Form 1040.</w:t>
      </w:r>
      <w:r>
        <w:rPr>
          <w:spacing w:val="1"/>
          <w:sz w:val="24"/>
        </w:rPr>
        <w:t xml:space="preserve"> </w:t>
      </w:r>
      <w:r>
        <w:rPr>
          <w:sz w:val="24"/>
        </w:rPr>
        <w:t>The tenant shall also submit copies of other tax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forms as</w:t>
      </w:r>
      <w:r>
        <w:rPr>
          <w:spacing w:val="-1"/>
          <w:sz w:val="24"/>
        </w:rPr>
        <w:t xml:space="preserve"> </w:t>
      </w:r>
      <w:r>
        <w:rPr>
          <w:sz w:val="24"/>
        </w:rPr>
        <w:t>are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for other types</w:t>
      </w:r>
      <w:r>
        <w:rPr>
          <w:spacing w:val="-1"/>
          <w:sz w:val="24"/>
        </w:rPr>
        <w:t xml:space="preserve"> </w:t>
      </w:r>
      <w:r>
        <w:rPr>
          <w:sz w:val="24"/>
        </w:rPr>
        <w:t>of income.</w:t>
      </w:r>
    </w:p>
    <w:p w14:paraId="712FB499" w14:textId="77777777" w:rsidR="00AD008E" w:rsidRDefault="00AD008E" w:rsidP="00AD008E">
      <w:pPr>
        <w:pStyle w:val="BodyText"/>
        <w:spacing w:before="6" w:line="242" w:lineRule="auto"/>
        <w:ind w:left="1300" w:right="113" w:firstLine="355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LHA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third-party</w:t>
      </w:r>
      <w:r>
        <w:rPr>
          <w:spacing w:val="-15"/>
        </w:rPr>
        <w:t xml:space="preserve"> </w:t>
      </w:r>
      <w:r>
        <w:t>verification</w:t>
      </w:r>
      <w:r>
        <w:rPr>
          <w:spacing w:val="-7"/>
        </w:rPr>
        <w:t xml:space="preserve"> </w:t>
      </w:r>
      <w:r>
        <w:t>(verification</w:t>
      </w:r>
      <w:r>
        <w:rPr>
          <w:spacing w:val="-8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reliable</w:t>
      </w:r>
      <w:r>
        <w:rPr>
          <w:spacing w:val="-7"/>
        </w:rPr>
        <w:t xml:space="preserve"> </w:t>
      </w:r>
      <w:r>
        <w:t>person</w:t>
      </w:r>
      <w:r>
        <w:rPr>
          <w:spacing w:val="-58"/>
        </w:rPr>
        <w:t xml:space="preserve"> </w:t>
      </w:r>
      <w:r>
        <w:t>or entity, other than the tenant or household member, with knowledge of the facts) of one or</w:t>
      </w:r>
      <w:r>
        <w:rPr>
          <w:spacing w:val="1"/>
        </w:rPr>
        <w:t xml:space="preserve"> </w:t>
      </w:r>
      <w:r>
        <w:t>more items of income, exclusions, or deductions in the event that the LHA finds that the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tenant</w:t>
      </w:r>
      <w:r>
        <w:rPr>
          <w:spacing w:val="-1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adequate.</w:t>
      </w:r>
      <w:r>
        <w:rPr>
          <w:spacing w:val="4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case,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LHA</w:t>
      </w:r>
      <w:r>
        <w:rPr>
          <w:spacing w:val="-8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verify</w:t>
      </w:r>
      <w:r>
        <w:rPr>
          <w:spacing w:val="-58"/>
        </w:rPr>
        <w:t xml:space="preserve"> </w:t>
      </w:r>
      <w:r>
        <w:t>income, exclusions, or deductions by checking with the sources.</w:t>
      </w:r>
      <w:r>
        <w:rPr>
          <w:spacing w:val="1"/>
        </w:rPr>
        <w:t xml:space="preserve"> </w:t>
      </w:r>
      <w:r>
        <w:t>Verification of income,</w:t>
      </w:r>
      <w:r>
        <w:rPr>
          <w:spacing w:val="1"/>
        </w:rPr>
        <w:t xml:space="preserve"> </w:t>
      </w:r>
      <w:r>
        <w:t>exclusions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deductions,</w:t>
      </w:r>
      <w:r>
        <w:rPr>
          <w:spacing w:val="-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re-determination</w:t>
      </w:r>
      <w:r>
        <w:rPr>
          <w:spacing w:val="-5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until</w:t>
      </w:r>
      <w:r>
        <w:rPr>
          <w:spacing w:val="-57"/>
        </w:rPr>
        <w:t xml:space="preserve"> </w:t>
      </w:r>
      <w:r>
        <w:t>completion.</w:t>
      </w:r>
      <w:r>
        <w:rPr>
          <w:spacing w:val="1"/>
        </w:rPr>
        <w:t xml:space="preserve"> </w:t>
      </w:r>
      <w:r>
        <w:t>The tenant shall assist the LHA in securing reasonable verification and shall</w:t>
      </w:r>
      <w:r>
        <w:rPr>
          <w:spacing w:val="1"/>
        </w:rPr>
        <w:t xml:space="preserve"> </w:t>
      </w:r>
      <w:r>
        <w:t>promptly</w:t>
      </w:r>
      <w:r>
        <w:rPr>
          <w:spacing w:val="-8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authorizations for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 by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LHA.</w:t>
      </w:r>
    </w:p>
    <w:p w14:paraId="4E303A8E" w14:textId="77777777" w:rsidR="00AD008E" w:rsidRDefault="00AD008E" w:rsidP="00AD008E">
      <w:pPr>
        <w:spacing w:line="242" w:lineRule="auto"/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2B4345DC" w14:textId="77777777" w:rsidR="00AD008E" w:rsidRDefault="00AD008E" w:rsidP="00AD008E">
      <w:pPr>
        <w:pStyle w:val="ListParagraph"/>
        <w:numPr>
          <w:ilvl w:val="1"/>
          <w:numId w:val="10"/>
        </w:numPr>
        <w:tabs>
          <w:tab w:val="left" w:pos="521"/>
        </w:tabs>
        <w:spacing w:before="56"/>
        <w:ind w:right="0"/>
      </w:pPr>
      <w:bookmarkStart w:id="61" w:name="Page_9"/>
      <w:bookmarkEnd w:id="61"/>
      <w:r>
        <w:rPr>
          <w:sz w:val="24"/>
        </w:rPr>
        <w:lastRenderedPageBreak/>
        <w:t>:   continued</w:t>
      </w:r>
    </w:p>
    <w:p w14:paraId="4EDBCE74" w14:textId="77777777" w:rsidR="00AD008E" w:rsidRDefault="00AD008E" w:rsidP="00AD008E">
      <w:pPr>
        <w:pStyle w:val="BodyText"/>
        <w:spacing w:before="7"/>
        <w:ind w:left="0"/>
        <w:jc w:val="left"/>
      </w:pPr>
    </w:p>
    <w:p w14:paraId="618C278F" w14:textId="77777777" w:rsidR="00AD008E" w:rsidRDefault="00AD008E" w:rsidP="00AD008E">
      <w:pPr>
        <w:pStyle w:val="BodyText"/>
        <w:spacing w:line="242" w:lineRule="auto"/>
        <w:ind w:left="1300" w:right="116" w:firstLine="355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LHA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supplying</w:t>
      </w:r>
      <w:r>
        <w:rPr>
          <w:spacing w:val="-57"/>
        </w:rPr>
        <w:t xml:space="preserve"> </w:t>
      </w:r>
      <w:r>
        <w:rPr>
          <w:spacing w:val="-1"/>
        </w:rPr>
        <w:t>false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incomplete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income,</w:t>
      </w:r>
      <w:r>
        <w:rPr>
          <w:spacing w:val="-10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LHA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tenant</w:t>
      </w:r>
      <w:r>
        <w:rPr>
          <w:spacing w:val="-10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household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Revenue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form,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authorize</w:t>
      </w:r>
      <w:r>
        <w:rPr>
          <w:spacing w:val="-5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furnish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LHA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year's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1040</w:t>
      </w:r>
      <w:r>
        <w:rPr>
          <w:spacing w:val="-6"/>
        </w:rPr>
        <w:t xml:space="preserve"> </w:t>
      </w:r>
      <w:r>
        <w:t>filed</w:t>
      </w:r>
      <w:r>
        <w:rPr>
          <w:spacing w:val="-57"/>
        </w:rPr>
        <w:t xml:space="preserve"> </w:t>
      </w:r>
      <w:r>
        <w:t>by the tenant or other household member.</w:t>
      </w:r>
      <w:r>
        <w:rPr>
          <w:spacing w:val="1"/>
        </w:rPr>
        <w:t xml:space="preserve"> </w:t>
      </w:r>
      <w:r>
        <w:t>Information which may have been provided by the</w:t>
      </w:r>
      <w:r>
        <w:rPr>
          <w:spacing w:val="-57"/>
        </w:rPr>
        <w:t xml:space="preserve"> </w:t>
      </w:r>
      <w:r>
        <w:t>Department of Revenue through a wage and bank match</w:t>
      </w:r>
      <w:r>
        <w:rPr>
          <w:spacing w:val="1"/>
        </w:rPr>
        <w:t xml:space="preserve"> </w:t>
      </w:r>
      <w:r>
        <w:t>or otherwise may be used for</w:t>
      </w:r>
      <w:r>
        <w:rPr>
          <w:spacing w:val="1"/>
        </w:rPr>
        <w:t xml:space="preserve"> </w:t>
      </w:r>
      <w:r>
        <w:t>verification of</w:t>
      </w:r>
      <w:r>
        <w:rPr>
          <w:spacing w:val="1"/>
        </w:rPr>
        <w:t xml:space="preserve"> </w:t>
      </w:r>
      <w:r>
        <w:t>income,</w:t>
      </w:r>
      <w:r>
        <w:rPr>
          <w:spacing w:val="1"/>
        </w:rPr>
        <w:t xml:space="preserve"> </w:t>
      </w:r>
      <w:r>
        <w:t>exclusions, and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deductions.</w:t>
      </w:r>
    </w:p>
    <w:p w14:paraId="58D6769C" w14:textId="77777777" w:rsidR="00AD008E" w:rsidRDefault="00AD008E" w:rsidP="00AD008E">
      <w:pPr>
        <w:pStyle w:val="BodyText"/>
        <w:spacing w:before="8"/>
        <w:ind w:left="0"/>
        <w:jc w:val="left"/>
        <w:rPr>
          <w:sz w:val="19"/>
        </w:rPr>
      </w:pPr>
    </w:p>
    <w:p w14:paraId="36911A76" w14:textId="77777777" w:rsidR="00AD008E" w:rsidRDefault="00AD008E" w:rsidP="00AD008E">
      <w:pPr>
        <w:pStyle w:val="ListParagraph"/>
        <w:numPr>
          <w:ilvl w:val="2"/>
          <w:numId w:val="11"/>
        </w:numPr>
        <w:tabs>
          <w:tab w:val="left" w:pos="1732"/>
        </w:tabs>
        <w:spacing w:before="59" w:line="242" w:lineRule="auto"/>
        <w:ind w:left="1300" w:right="117" w:firstLine="0"/>
        <w:rPr>
          <w:sz w:val="24"/>
        </w:rPr>
      </w:pPr>
      <w:r>
        <w:rPr>
          <w:sz w:val="24"/>
          <w:u w:val="single"/>
        </w:rPr>
        <w:t>Grievances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Amount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Re-determined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Rent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Time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event</w:t>
      </w:r>
      <w:r>
        <w:rPr>
          <w:spacing w:val="-58"/>
          <w:sz w:val="24"/>
        </w:rPr>
        <w:t xml:space="preserve"> </w:t>
      </w:r>
      <w:r>
        <w:rPr>
          <w:sz w:val="24"/>
        </w:rPr>
        <w:t>that a tenant files a grievance as to the amount of a re-determined rent within 14 days of the</w:t>
      </w:r>
      <w:r>
        <w:rPr>
          <w:spacing w:val="1"/>
          <w:sz w:val="24"/>
        </w:rPr>
        <w:t xml:space="preserve"> </w:t>
      </w:r>
      <w:r>
        <w:rPr>
          <w:sz w:val="24"/>
        </w:rPr>
        <w:t>LHA's notice of the re-determined rent, the tenant shall continue to pay the rent then in effect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(unless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re-determined</w:t>
      </w:r>
      <w:r>
        <w:rPr>
          <w:spacing w:val="-21"/>
          <w:sz w:val="24"/>
        </w:rPr>
        <w:t xml:space="preserve"> </w:t>
      </w:r>
      <w:r>
        <w:rPr>
          <w:sz w:val="24"/>
        </w:rPr>
        <w:t>rent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lower)</w:t>
      </w:r>
      <w:r>
        <w:rPr>
          <w:spacing w:val="-21"/>
          <w:sz w:val="24"/>
        </w:rPr>
        <w:t xml:space="preserve"> </w:t>
      </w:r>
      <w:r>
        <w:rPr>
          <w:sz w:val="24"/>
        </w:rPr>
        <w:t>until</w:t>
      </w:r>
      <w:r>
        <w:rPr>
          <w:spacing w:val="-17"/>
          <w:sz w:val="24"/>
        </w:rPr>
        <w:t xml:space="preserve"> </w:t>
      </w:r>
      <w:r>
        <w:rPr>
          <w:sz w:val="24"/>
        </w:rPr>
        <w:t>disposition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grievance.</w:t>
      </w:r>
      <w:r>
        <w:rPr>
          <w:spacing w:val="17"/>
          <w:sz w:val="24"/>
        </w:rPr>
        <w:t xml:space="preserve"> </w:t>
      </w:r>
      <w:r>
        <w:rPr>
          <w:sz w:val="24"/>
        </w:rPr>
        <w:t>Following</w:t>
      </w:r>
      <w:r>
        <w:rPr>
          <w:spacing w:val="-21"/>
          <w:sz w:val="24"/>
        </w:rPr>
        <w:t xml:space="preserve"> </w:t>
      </w:r>
      <w:r>
        <w:rPr>
          <w:sz w:val="24"/>
        </w:rPr>
        <w:t>disposition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grievance,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forthwith</w:t>
      </w:r>
      <w:r>
        <w:rPr>
          <w:spacing w:val="-12"/>
          <w:sz w:val="24"/>
        </w:rPr>
        <w:t xml:space="preserve"> </w:t>
      </w:r>
      <w:r>
        <w:rPr>
          <w:sz w:val="24"/>
        </w:rPr>
        <w:t>pay</w:t>
      </w:r>
      <w:r>
        <w:rPr>
          <w:spacing w:val="-19"/>
          <w:sz w:val="24"/>
        </w:rPr>
        <w:t xml:space="preserve"> </w:t>
      </w:r>
      <w:r>
        <w:rPr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1"/>
          <w:sz w:val="24"/>
        </w:rPr>
        <w:t xml:space="preserve"> </w:t>
      </w:r>
      <w:r>
        <w:rPr>
          <w:sz w:val="24"/>
        </w:rPr>
        <w:t>amounts</w:t>
      </w:r>
      <w:r>
        <w:rPr>
          <w:spacing w:val="-1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been</w:t>
      </w:r>
      <w:r>
        <w:rPr>
          <w:spacing w:val="-58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re-determined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rent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LHA</w:t>
      </w:r>
      <w:r>
        <w:rPr>
          <w:spacing w:val="-58"/>
          <w:sz w:val="24"/>
        </w:rPr>
        <w:t xml:space="preserve"> </w:t>
      </w:r>
      <w:r>
        <w:rPr>
          <w:sz w:val="24"/>
        </w:rPr>
        <w:t>shall credit the tenant with any amounts paid but determined not to have been due.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grievance,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re-determined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rent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beginning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14:paraId="77B0E7E5" w14:textId="77777777" w:rsidR="00AD008E" w:rsidRDefault="00AD008E" w:rsidP="00AD008E">
      <w:pPr>
        <w:pStyle w:val="BodyText"/>
        <w:spacing w:before="8"/>
        <w:ind w:left="0"/>
        <w:jc w:val="left"/>
        <w:rPr>
          <w:sz w:val="19"/>
        </w:rPr>
      </w:pPr>
    </w:p>
    <w:p w14:paraId="58BD43E3" w14:textId="77777777" w:rsidR="00AD008E" w:rsidRDefault="00AD008E" w:rsidP="00AD008E">
      <w:pPr>
        <w:pStyle w:val="ListParagraph"/>
        <w:numPr>
          <w:ilvl w:val="2"/>
          <w:numId w:val="11"/>
        </w:numPr>
        <w:tabs>
          <w:tab w:val="left" w:pos="1847"/>
        </w:tabs>
        <w:spacing w:before="59" w:line="242" w:lineRule="auto"/>
        <w:ind w:left="1300" w:right="115" w:firstLine="0"/>
        <w:rPr>
          <w:sz w:val="24"/>
        </w:rPr>
      </w:pPr>
      <w:r>
        <w:rPr>
          <w:sz w:val="24"/>
          <w:u w:val="single"/>
        </w:rPr>
        <w:t>Nondisclosure or Misrepresentation of Income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If a tenant shall misrepresent, fail to</w:t>
      </w:r>
      <w:r>
        <w:rPr>
          <w:spacing w:val="1"/>
          <w:sz w:val="24"/>
        </w:rPr>
        <w:t xml:space="preserve"> </w:t>
      </w:r>
      <w:r>
        <w:rPr>
          <w:sz w:val="24"/>
        </w:rPr>
        <w:t>disclose,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disclose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timely</w:t>
      </w:r>
      <w:r>
        <w:rPr>
          <w:spacing w:val="-10"/>
          <w:sz w:val="24"/>
        </w:rPr>
        <w:t xml:space="preserve"> </w:t>
      </w:r>
      <w:r>
        <w:rPr>
          <w:sz w:val="24"/>
        </w:rPr>
        <w:t>manner</w:t>
      </w:r>
      <w:r>
        <w:rPr>
          <w:spacing w:val="-6"/>
          <w:sz w:val="24"/>
        </w:rPr>
        <w:t xml:space="preserve"> </w:t>
      </w:r>
      <w:r>
        <w:rPr>
          <w:sz w:val="24"/>
        </w:rPr>
        <w:t>pertinent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net</w:t>
      </w:r>
      <w:r>
        <w:rPr>
          <w:spacing w:val="-58"/>
          <w:sz w:val="24"/>
        </w:rPr>
        <w:t xml:space="preserve"> </w:t>
      </w:r>
      <w:r>
        <w:rPr>
          <w:sz w:val="24"/>
        </w:rPr>
        <w:t>household income, upon request tenant shall pay the balance of rent, which otherwise should</w:t>
      </w:r>
      <w:r>
        <w:rPr>
          <w:spacing w:val="1"/>
          <w:sz w:val="24"/>
        </w:rPr>
        <w:t xml:space="preserve"> </w:t>
      </w:r>
      <w:r>
        <w:rPr>
          <w:sz w:val="24"/>
        </w:rPr>
        <w:t>have been paid.</w:t>
      </w:r>
      <w:r>
        <w:rPr>
          <w:spacing w:val="1"/>
          <w:sz w:val="24"/>
        </w:rPr>
        <w:t xml:space="preserve"> </w:t>
      </w:r>
      <w:r>
        <w:rPr>
          <w:sz w:val="24"/>
        </w:rPr>
        <w:t>Interest on such balance may be charged in accordance with law.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misrepresentation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nondisclosure</w:t>
      </w:r>
      <w:r>
        <w:rPr>
          <w:spacing w:val="-16"/>
          <w:sz w:val="24"/>
        </w:rPr>
        <w:t xml:space="preserve"> </w:t>
      </w:r>
      <w:r>
        <w:rPr>
          <w:sz w:val="24"/>
        </w:rPr>
        <w:t>without</w:t>
      </w:r>
      <w:r>
        <w:rPr>
          <w:spacing w:val="-11"/>
          <w:sz w:val="24"/>
        </w:rPr>
        <w:t xml:space="preserve"> </w:t>
      </w:r>
      <w:r>
        <w:rPr>
          <w:sz w:val="24"/>
        </w:rPr>
        <w:t>good</w:t>
      </w:r>
      <w:r>
        <w:rPr>
          <w:spacing w:val="-14"/>
          <w:sz w:val="24"/>
        </w:rPr>
        <w:t xml:space="preserve"> </w:t>
      </w:r>
      <w:r>
        <w:rPr>
          <w:sz w:val="24"/>
        </w:rPr>
        <w:t>cause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1"/>
          <w:sz w:val="24"/>
        </w:rPr>
        <w:t xml:space="preserve"> </w:t>
      </w:r>
      <w:r>
        <w:rPr>
          <w:sz w:val="24"/>
        </w:rPr>
        <w:t>cause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lease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eviction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tenant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consequent</w:t>
      </w:r>
      <w:r>
        <w:rPr>
          <w:spacing w:val="-9"/>
          <w:sz w:val="24"/>
        </w:rPr>
        <w:t xml:space="preserve"> </w:t>
      </w:r>
      <w:r>
        <w:rPr>
          <w:sz w:val="24"/>
        </w:rPr>
        <w:t>underpayment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rent</w:t>
      </w:r>
      <w:r>
        <w:rPr>
          <w:spacing w:val="-8"/>
          <w:sz w:val="24"/>
        </w:rPr>
        <w:t xml:space="preserve"> </w:t>
      </w:r>
      <w:r>
        <w:rPr>
          <w:sz w:val="24"/>
        </w:rPr>
        <w:t>was</w:t>
      </w:r>
      <w:r>
        <w:rPr>
          <w:spacing w:val="-10"/>
          <w:sz w:val="24"/>
        </w:rPr>
        <w:t xml:space="preserve"> </w:t>
      </w:r>
      <w:r>
        <w:rPr>
          <w:sz w:val="24"/>
        </w:rPr>
        <w:t>10%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monthly</w:t>
      </w:r>
      <w:r>
        <w:rPr>
          <w:spacing w:val="-7"/>
          <w:sz w:val="24"/>
        </w:rPr>
        <w:t xml:space="preserve"> </w:t>
      </w:r>
      <w:r>
        <w:rPr>
          <w:sz w:val="24"/>
        </w:rPr>
        <w:t>rent which should have been paid.</w:t>
      </w:r>
    </w:p>
    <w:p w14:paraId="6FE23381" w14:textId="77777777" w:rsidR="00AD008E" w:rsidRDefault="00AD008E" w:rsidP="00AD008E">
      <w:pPr>
        <w:pStyle w:val="BodyText"/>
        <w:spacing w:before="8"/>
        <w:ind w:left="0"/>
        <w:jc w:val="left"/>
        <w:rPr>
          <w:sz w:val="19"/>
        </w:rPr>
      </w:pPr>
    </w:p>
    <w:p w14:paraId="53DEC61C" w14:textId="77777777" w:rsidR="00AD008E" w:rsidRDefault="00AD008E" w:rsidP="00AD008E">
      <w:pPr>
        <w:pStyle w:val="ListParagraph"/>
        <w:numPr>
          <w:ilvl w:val="2"/>
          <w:numId w:val="11"/>
        </w:numPr>
        <w:tabs>
          <w:tab w:val="left" w:pos="1717"/>
        </w:tabs>
        <w:spacing w:before="59" w:line="242" w:lineRule="auto"/>
        <w:ind w:left="1300" w:right="113" w:firstLine="0"/>
        <w:rPr>
          <w:sz w:val="24"/>
        </w:rPr>
      </w:pPr>
      <w:r>
        <w:rPr>
          <w:spacing w:val="-1"/>
          <w:sz w:val="24"/>
          <w:u w:val="single"/>
        </w:rPr>
        <w:t>Late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Payments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Income</w:t>
      </w:r>
      <w:r>
        <w:rPr>
          <w:spacing w:val="-1"/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receives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includable</w:t>
      </w:r>
      <w:r>
        <w:rPr>
          <w:spacing w:val="-15"/>
          <w:sz w:val="24"/>
        </w:rPr>
        <w:t xml:space="preserve"> </w:t>
      </w:r>
      <w:r>
        <w:rPr>
          <w:sz w:val="24"/>
        </w:rPr>
        <w:t>income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date</w:t>
      </w:r>
      <w:r>
        <w:rPr>
          <w:spacing w:val="-14"/>
          <w:sz w:val="24"/>
        </w:rPr>
        <w:t xml:space="preserve"> </w:t>
      </w:r>
      <w:r>
        <w:rPr>
          <w:sz w:val="24"/>
        </w:rPr>
        <w:t>later</w:t>
      </w:r>
      <w:r>
        <w:rPr>
          <w:spacing w:val="-17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income</w:t>
      </w:r>
      <w:r>
        <w:rPr>
          <w:spacing w:val="-9"/>
          <w:sz w:val="24"/>
        </w:rPr>
        <w:t xml:space="preserve"> </w:t>
      </w:r>
      <w:r>
        <w:rPr>
          <w:sz w:val="24"/>
        </w:rPr>
        <w:t>would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paid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normal</w:t>
      </w:r>
      <w:r>
        <w:rPr>
          <w:spacing w:val="-9"/>
          <w:sz w:val="24"/>
        </w:rPr>
        <w:t xml:space="preserve"> </w:t>
      </w:r>
      <w:r>
        <w:rPr>
          <w:sz w:val="24"/>
        </w:rPr>
        <w:t>course</w:t>
      </w:r>
      <w:r>
        <w:rPr>
          <w:spacing w:val="-9"/>
          <w:sz w:val="24"/>
        </w:rPr>
        <w:t xml:space="preserve"> </w:t>
      </w:r>
      <w:r>
        <w:rPr>
          <w:sz w:val="24"/>
        </w:rPr>
        <w:t>(such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payment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past-due</w:t>
      </w:r>
      <w:r>
        <w:rPr>
          <w:spacing w:val="-58"/>
          <w:sz w:val="24"/>
        </w:rPr>
        <w:t xml:space="preserve"> </w:t>
      </w:r>
      <w:r>
        <w:rPr>
          <w:sz w:val="24"/>
        </w:rPr>
        <w:t>workers' compensation benefits for lost wages, past-due SSI or SSDI benefits, or retroactive</w:t>
      </w:r>
      <w:r>
        <w:rPr>
          <w:spacing w:val="1"/>
          <w:sz w:val="24"/>
        </w:rPr>
        <w:t xml:space="preserve"> </w:t>
      </w:r>
      <w:r>
        <w:rPr>
          <w:sz w:val="24"/>
        </w:rPr>
        <w:t>salary increases, and if such income has not been included in the determination of household</w:t>
      </w:r>
      <w:r>
        <w:rPr>
          <w:spacing w:val="1"/>
          <w:sz w:val="24"/>
        </w:rPr>
        <w:t xml:space="preserve"> </w:t>
      </w:r>
      <w:r>
        <w:rPr>
          <w:sz w:val="24"/>
        </w:rPr>
        <w:t>income), tenant shall report receipt of the income to the LHA within seven days after receipt.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charge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one-time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retroactive</w:t>
      </w:r>
      <w:r>
        <w:rPr>
          <w:spacing w:val="-9"/>
          <w:sz w:val="24"/>
        </w:rPr>
        <w:t xml:space="preserve"> </w:t>
      </w:r>
      <w:r>
        <w:rPr>
          <w:sz w:val="24"/>
        </w:rPr>
        <w:t>rent</w:t>
      </w:r>
      <w:r>
        <w:rPr>
          <w:spacing w:val="-8"/>
          <w:sz w:val="24"/>
        </w:rPr>
        <w:t xml:space="preserve"> </w:t>
      </w:r>
      <w:r>
        <w:rPr>
          <w:sz w:val="24"/>
        </w:rPr>
        <w:t>charge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account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part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income</w:t>
      </w:r>
      <w:r>
        <w:rPr>
          <w:spacing w:val="-58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normal</w:t>
      </w:r>
      <w:r>
        <w:rPr>
          <w:spacing w:val="-8"/>
          <w:sz w:val="24"/>
        </w:rPr>
        <w:t xml:space="preserve"> </w:t>
      </w:r>
      <w:r>
        <w:rPr>
          <w:sz w:val="24"/>
        </w:rPr>
        <w:t>course</w:t>
      </w:r>
      <w:r>
        <w:rPr>
          <w:spacing w:val="-11"/>
          <w:sz w:val="24"/>
        </w:rPr>
        <w:t xml:space="preserve"> </w:t>
      </w:r>
      <w:r>
        <w:rPr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paid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tenant</w:t>
      </w:r>
      <w:r>
        <w:rPr>
          <w:spacing w:val="-8"/>
          <w:sz w:val="24"/>
        </w:rPr>
        <w:t xml:space="preserve"> </w:t>
      </w:r>
      <w:r>
        <w:rPr>
          <w:sz w:val="24"/>
        </w:rPr>
        <w:t>occupied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LHA</w:t>
      </w:r>
      <w:r>
        <w:rPr>
          <w:spacing w:val="-11"/>
          <w:sz w:val="24"/>
        </w:rPr>
        <w:t xml:space="preserve"> </w:t>
      </w:r>
      <w:r>
        <w:rPr>
          <w:sz w:val="24"/>
        </w:rPr>
        <w:t>unit.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tenant</w:t>
      </w:r>
      <w:r>
        <w:rPr>
          <w:spacing w:val="-8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receives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timely</w:t>
      </w:r>
      <w:r>
        <w:rPr>
          <w:spacing w:val="-13"/>
          <w:sz w:val="24"/>
        </w:rPr>
        <w:t xml:space="preserve"> </w:t>
      </w: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income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retroactive</w:t>
      </w:r>
      <w:r>
        <w:rPr>
          <w:spacing w:val="-57"/>
          <w:sz w:val="24"/>
        </w:rPr>
        <w:t xml:space="preserve"> </w:t>
      </w:r>
      <w:r>
        <w:rPr>
          <w:sz w:val="24"/>
        </w:rPr>
        <w:t>rent due on account of such income without interest upon receipt of a bill from the LHA.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tenant shall fail to report such income or shall fail to make such a one-time retroactive rent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9"/>
          <w:sz w:val="24"/>
        </w:rPr>
        <w:t xml:space="preserve"> </w:t>
      </w:r>
      <w:r>
        <w:rPr>
          <w:sz w:val="24"/>
        </w:rPr>
        <w:t>days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receipt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bill,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LHA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charge</w:t>
      </w:r>
      <w:r>
        <w:rPr>
          <w:spacing w:val="-5"/>
          <w:sz w:val="24"/>
        </w:rPr>
        <w:t xml:space="preserve"> </w:t>
      </w:r>
      <w:r>
        <w:rPr>
          <w:sz w:val="24"/>
        </w:rPr>
        <w:t>interest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z w:val="24"/>
        </w:rPr>
        <w:t>rent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period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beginning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16"/>
          <w:sz w:val="24"/>
        </w:rPr>
        <w:t xml:space="preserve"> </w:t>
      </w:r>
      <w:r>
        <w:rPr>
          <w:sz w:val="24"/>
        </w:rPr>
        <w:t>days</w:t>
      </w:r>
      <w:r>
        <w:rPr>
          <w:spacing w:val="-17"/>
          <w:sz w:val="24"/>
        </w:rPr>
        <w:t xml:space="preserve"> </w:t>
      </w:r>
      <w:r>
        <w:rPr>
          <w:sz w:val="24"/>
        </w:rPr>
        <w:t>after</w:t>
      </w:r>
      <w:r>
        <w:rPr>
          <w:spacing w:val="-20"/>
          <w:sz w:val="24"/>
        </w:rPr>
        <w:t xml:space="preserve"> </w:t>
      </w:r>
      <w:r>
        <w:rPr>
          <w:sz w:val="24"/>
        </w:rPr>
        <w:t>receipt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income</w:t>
      </w:r>
      <w:r>
        <w:rPr>
          <w:spacing w:val="-20"/>
          <w:sz w:val="24"/>
        </w:rPr>
        <w:t xml:space="preserve"> </w:t>
      </w:r>
      <w:r>
        <w:rPr>
          <w:sz w:val="24"/>
        </w:rPr>
        <w:t>at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rate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interest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8"/>
          <w:sz w:val="24"/>
        </w:rPr>
        <w:t xml:space="preserve"> </w:t>
      </w:r>
      <w:r>
        <w:rPr>
          <w:sz w:val="24"/>
        </w:rPr>
        <w:t>with law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LHA's</w:t>
      </w:r>
      <w:r>
        <w:rPr>
          <w:spacing w:val="1"/>
          <w:sz w:val="24"/>
        </w:rPr>
        <w:t xml:space="preserve"> </w:t>
      </w:r>
      <w:r>
        <w:rPr>
          <w:sz w:val="24"/>
        </w:rPr>
        <w:t>rules.</w:t>
      </w:r>
    </w:p>
    <w:p w14:paraId="24630FE4" w14:textId="77777777" w:rsidR="00AD008E" w:rsidRDefault="00AD008E" w:rsidP="00AD008E">
      <w:pPr>
        <w:pStyle w:val="BodyText"/>
        <w:spacing w:before="2"/>
        <w:ind w:left="0"/>
        <w:jc w:val="left"/>
        <w:rPr>
          <w:sz w:val="20"/>
        </w:rPr>
      </w:pPr>
    </w:p>
    <w:p w14:paraId="07657101" w14:textId="77777777" w:rsidR="00AD008E" w:rsidRDefault="00AD008E" w:rsidP="00AD008E">
      <w:pPr>
        <w:pStyle w:val="ListParagraph"/>
        <w:numPr>
          <w:ilvl w:val="1"/>
          <w:numId w:val="10"/>
        </w:numPr>
        <w:tabs>
          <w:tab w:val="left" w:pos="523"/>
        </w:tabs>
        <w:spacing w:before="59"/>
        <w:ind w:left="522" w:right="0" w:hanging="423"/>
      </w:pPr>
      <w:r>
        <w:rPr>
          <w:sz w:val="24"/>
          <w:u w:val="single"/>
        </w:rPr>
        <w:t>: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Determination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Gross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Household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Income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Net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Household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Income</w:t>
      </w:r>
    </w:p>
    <w:p w14:paraId="59ACD84D" w14:textId="77777777" w:rsidR="00AD008E" w:rsidRDefault="00AD008E" w:rsidP="00AD008E">
      <w:pPr>
        <w:pStyle w:val="BodyText"/>
        <w:spacing w:before="6"/>
        <w:ind w:left="0"/>
        <w:jc w:val="left"/>
        <w:rPr>
          <w:sz w:val="19"/>
        </w:rPr>
      </w:pPr>
    </w:p>
    <w:p w14:paraId="56F2F0DE" w14:textId="77777777" w:rsidR="00AD008E" w:rsidRDefault="00AD008E" w:rsidP="00AD008E">
      <w:pPr>
        <w:pStyle w:val="ListParagraph"/>
        <w:numPr>
          <w:ilvl w:val="2"/>
          <w:numId w:val="10"/>
        </w:numPr>
        <w:tabs>
          <w:tab w:val="left" w:pos="1710"/>
        </w:tabs>
        <w:spacing w:before="59" w:line="242" w:lineRule="auto"/>
        <w:ind w:right="115" w:firstLine="0"/>
        <w:rPr>
          <w:sz w:val="24"/>
        </w:rPr>
      </w:pPr>
      <w:r>
        <w:rPr>
          <w:spacing w:val="-1"/>
          <w:sz w:val="24"/>
          <w:u w:val="single"/>
        </w:rPr>
        <w:t>The</w:t>
      </w:r>
      <w:r>
        <w:rPr>
          <w:spacing w:val="-20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Computation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Net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Household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Income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Rent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percentage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net</w:t>
      </w:r>
      <w:r>
        <w:rPr>
          <w:spacing w:val="-17"/>
          <w:sz w:val="24"/>
        </w:rPr>
        <w:t xml:space="preserve"> </w:t>
      </w:r>
      <w:r>
        <w:rPr>
          <w:sz w:val="24"/>
        </w:rPr>
        <w:t>household</w:t>
      </w:r>
      <w:r>
        <w:rPr>
          <w:spacing w:val="-17"/>
          <w:sz w:val="24"/>
        </w:rPr>
        <w:t xml:space="preserve"> </w:t>
      </w:r>
      <w:r>
        <w:rPr>
          <w:sz w:val="24"/>
        </w:rPr>
        <w:t>income,</w:t>
      </w:r>
      <w:r>
        <w:rPr>
          <w:spacing w:val="-57"/>
          <w:sz w:val="24"/>
        </w:rPr>
        <w:t xml:space="preserve"> </w:t>
      </w:r>
      <w:r>
        <w:rPr>
          <w:sz w:val="24"/>
        </w:rPr>
        <w:t>as provided in 760 CMR 6.04(1), (25%, 27%, 30%, or 32% except as provided in 760 CMR</w:t>
      </w:r>
      <w:r>
        <w:rPr>
          <w:spacing w:val="1"/>
          <w:sz w:val="24"/>
        </w:rPr>
        <w:t xml:space="preserve"> </w:t>
      </w:r>
      <w:r>
        <w:rPr>
          <w:sz w:val="24"/>
        </w:rPr>
        <w:t>6.04(1)(c)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(d)).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determine</w:t>
      </w:r>
      <w:r>
        <w:rPr>
          <w:spacing w:val="-10"/>
          <w:sz w:val="24"/>
        </w:rPr>
        <w:t xml:space="preserve"> </w:t>
      </w:r>
      <w:r>
        <w:rPr>
          <w:sz w:val="24"/>
        </w:rPr>
        <w:t>net</w:t>
      </w:r>
      <w:r>
        <w:rPr>
          <w:spacing w:val="-9"/>
          <w:sz w:val="24"/>
        </w:rPr>
        <w:t xml:space="preserve"> </w:t>
      </w:r>
      <w:r>
        <w:rPr>
          <w:sz w:val="24"/>
        </w:rPr>
        <w:t>household</w:t>
      </w:r>
      <w:r>
        <w:rPr>
          <w:spacing w:val="-10"/>
          <w:sz w:val="24"/>
        </w:rPr>
        <w:t xml:space="preserve"> </w:t>
      </w:r>
      <w:r>
        <w:rPr>
          <w:sz w:val="24"/>
        </w:rPr>
        <w:t>income,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LHA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first</w:t>
      </w:r>
      <w:r>
        <w:rPr>
          <w:spacing w:val="-9"/>
          <w:sz w:val="24"/>
        </w:rPr>
        <w:t xml:space="preserve"> </w:t>
      </w:r>
      <w:r>
        <w:rPr>
          <w:sz w:val="24"/>
        </w:rPr>
        <w:t>determine</w:t>
      </w:r>
      <w:r>
        <w:rPr>
          <w:spacing w:val="-58"/>
          <w:sz w:val="24"/>
        </w:rPr>
        <w:t xml:space="preserve"> </w:t>
      </w:r>
      <w:r>
        <w:rPr>
          <w:sz w:val="24"/>
        </w:rPr>
        <w:t>gross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income.</w:t>
      </w:r>
      <w:r>
        <w:rPr>
          <w:spacing w:val="1"/>
          <w:sz w:val="24"/>
        </w:rPr>
        <w:t xml:space="preserve"> </w:t>
      </w:r>
      <w:r>
        <w:rPr>
          <w:sz w:val="24"/>
        </w:rPr>
        <w:t>Gross</w:t>
      </w:r>
      <w:r>
        <w:rPr>
          <w:spacing w:val="60"/>
          <w:sz w:val="24"/>
        </w:rPr>
        <w:t xml:space="preserve"> </w:t>
      </w:r>
      <w:r>
        <w:rPr>
          <w:sz w:val="24"/>
        </w:rPr>
        <w:t>household</w:t>
      </w:r>
      <w:r>
        <w:rPr>
          <w:spacing w:val="60"/>
          <w:sz w:val="24"/>
        </w:rPr>
        <w:t xml:space="preserve"> </w:t>
      </w:r>
      <w:r>
        <w:rPr>
          <w:sz w:val="24"/>
        </w:rPr>
        <w:t>income includes</w:t>
      </w:r>
      <w:r>
        <w:rPr>
          <w:spacing w:val="60"/>
          <w:sz w:val="24"/>
        </w:rPr>
        <w:t xml:space="preserve"> </w:t>
      </w:r>
      <w:r>
        <w:rPr>
          <w:sz w:val="24"/>
        </w:rPr>
        <w:t>the income items</w:t>
      </w:r>
      <w:r>
        <w:rPr>
          <w:spacing w:val="60"/>
          <w:sz w:val="24"/>
        </w:rPr>
        <w:t xml:space="preserve"> </w:t>
      </w:r>
      <w:r>
        <w:rPr>
          <w:sz w:val="24"/>
        </w:rPr>
        <w:t>set</w:t>
      </w:r>
      <w:r>
        <w:rPr>
          <w:spacing w:val="60"/>
          <w:sz w:val="24"/>
        </w:rPr>
        <w:t xml:space="preserve"> </w:t>
      </w:r>
      <w:r>
        <w:rPr>
          <w:sz w:val="24"/>
        </w:rPr>
        <w:t>out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760 CMR 6.05(2) and excludes the non-income items set out in 760 CMR 6.05(3).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deductions</w:t>
      </w:r>
      <w:r>
        <w:rPr>
          <w:spacing w:val="-20"/>
          <w:sz w:val="24"/>
        </w:rPr>
        <w:t xml:space="preserve"> </w:t>
      </w:r>
      <w:r>
        <w:rPr>
          <w:sz w:val="24"/>
        </w:rPr>
        <w:t>set</w:t>
      </w:r>
      <w:r>
        <w:rPr>
          <w:spacing w:val="-20"/>
          <w:sz w:val="24"/>
        </w:rPr>
        <w:t xml:space="preserve"> </w:t>
      </w:r>
      <w:r>
        <w:rPr>
          <w:sz w:val="24"/>
        </w:rPr>
        <w:t>out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760</w:t>
      </w:r>
      <w:r>
        <w:rPr>
          <w:spacing w:val="-20"/>
          <w:sz w:val="24"/>
        </w:rPr>
        <w:t xml:space="preserve"> </w:t>
      </w:r>
      <w:r>
        <w:rPr>
          <w:sz w:val="24"/>
        </w:rPr>
        <w:t>CMR</w:t>
      </w:r>
      <w:r>
        <w:rPr>
          <w:spacing w:val="-20"/>
          <w:sz w:val="24"/>
        </w:rPr>
        <w:t xml:space="preserve"> </w:t>
      </w:r>
      <w:r>
        <w:rPr>
          <w:sz w:val="24"/>
        </w:rPr>
        <w:t>6.05(4)</w:t>
      </w:r>
      <w:r>
        <w:rPr>
          <w:spacing w:val="-20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z w:val="24"/>
        </w:rPr>
        <w:t>deducted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  <w:r>
        <w:rPr>
          <w:spacing w:val="-20"/>
          <w:sz w:val="24"/>
        </w:rPr>
        <w:t xml:space="preserve"> </w:t>
      </w:r>
      <w:r>
        <w:rPr>
          <w:sz w:val="24"/>
        </w:rPr>
        <w:t>gross</w:t>
      </w:r>
      <w:r>
        <w:rPr>
          <w:spacing w:val="-20"/>
          <w:sz w:val="24"/>
        </w:rPr>
        <w:t xml:space="preserve"> </w:t>
      </w:r>
      <w:r>
        <w:rPr>
          <w:sz w:val="24"/>
        </w:rPr>
        <w:t>household</w:t>
      </w:r>
      <w:r>
        <w:rPr>
          <w:spacing w:val="-20"/>
          <w:sz w:val="24"/>
        </w:rPr>
        <w:t xml:space="preserve"> </w:t>
      </w:r>
      <w:r>
        <w:rPr>
          <w:sz w:val="24"/>
        </w:rPr>
        <w:t>income</w:t>
      </w:r>
      <w:r>
        <w:rPr>
          <w:spacing w:val="-20"/>
          <w:sz w:val="24"/>
        </w:rPr>
        <w:t xml:space="preserve"> </w:t>
      </w:r>
      <w:r>
        <w:rPr>
          <w:sz w:val="24"/>
        </w:rPr>
        <w:t>so</w:t>
      </w:r>
      <w:r>
        <w:rPr>
          <w:spacing w:val="-20"/>
          <w:sz w:val="24"/>
        </w:rPr>
        <w:t xml:space="preserve"> </w:t>
      </w:r>
      <w:r>
        <w:rPr>
          <w:sz w:val="24"/>
        </w:rPr>
        <w:t>computed,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result is net household income.</w:t>
      </w:r>
    </w:p>
    <w:p w14:paraId="410F47E5" w14:textId="77777777" w:rsidR="00AD008E" w:rsidRDefault="00AD008E" w:rsidP="00AD008E">
      <w:pPr>
        <w:pStyle w:val="BodyText"/>
        <w:spacing w:before="8"/>
        <w:ind w:left="0"/>
        <w:jc w:val="left"/>
        <w:rPr>
          <w:sz w:val="19"/>
        </w:rPr>
      </w:pPr>
    </w:p>
    <w:p w14:paraId="0245EE77" w14:textId="77777777" w:rsidR="00AD008E" w:rsidRDefault="00AD008E" w:rsidP="00AD008E">
      <w:pPr>
        <w:pStyle w:val="ListParagraph"/>
        <w:numPr>
          <w:ilvl w:val="2"/>
          <w:numId w:val="10"/>
        </w:numPr>
        <w:tabs>
          <w:tab w:val="left" w:pos="1759"/>
        </w:tabs>
        <w:spacing w:before="59" w:line="244" w:lineRule="auto"/>
        <w:ind w:firstLine="0"/>
        <w:rPr>
          <w:sz w:val="24"/>
        </w:rPr>
      </w:pPr>
      <w:r>
        <w:rPr>
          <w:sz w:val="24"/>
          <w:u w:val="single"/>
        </w:rPr>
        <w:t>Inclusions in Gross Household Income</w:t>
      </w:r>
      <w:r>
        <w:rPr>
          <w:sz w:val="24"/>
        </w:rPr>
        <w:t>. Gross household income shall be the total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items:</w:t>
      </w:r>
    </w:p>
    <w:p w14:paraId="4FDA0FA4" w14:textId="77777777" w:rsidR="00AD008E" w:rsidRDefault="00AD008E" w:rsidP="00AD008E">
      <w:pPr>
        <w:pStyle w:val="ListParagraph"/>
        <w:numPr>
          <w:ilvl w:val="3"/>
          <w:numId w:val="10"/>
        </w:numPr>
        <w:tabs>
          <w:tab w:val="left" w:pos="2121"/>
        </w:tabs>
        <w:spacing w:line="244" w:lineRule="auto"/>
        <w:ind w:right="125" w:firstLine="0"/>
        <w:rPr>
          <w:sz w:val="24"/>
        </w:rPr>
      </w:pPr>
      <w:r>
        <w:rPr>
          <w:sz w:val="24"/>
        </w:rPr>
        <w:t>The full amount, before any payroll deductions, of wages and salaries, overtime pay,</w:t>
      </w:r>
      <w:r>
        <w:rPr>
          <w:spacing w:val="-57"/>
          <w:sz w:val="24"/>
        </w:rPr>
        <w:t xml:space="preserve"> </w:t>
      </w:r>
      <w:r>
        <w:rPr>
          <w:sz w:val="24"/>
        </w:rPr>
        <w:t>commissions,</w:t>
      </w:r>
      <w:r>
        <w:rPr>
          <w:spacing w:val="-2"/>
          <w:sz w:val="24"/>
        </w:rPr>
        <w:t xml:space="preserve"> </w:t>
      </w:r>
      <w:r>
        <w:rPr>
          <w:sz w:val="24"/>
        </w:rPr>
        <w:t>fees,</w:t>
      </w:r>
      <w:r>
        <w:rPr>
          <w:spacing w:val="-2"/>
          <w:sz w:val="24"/>
        </w:rPr>
        <w:t xml:space="preserve"> </w:t>
      </w:r>
      <w:r>
        <w:rPr>
          <w:sz w:val="24"/>
        </w:rPr>
        <w:t>tips and</w:t>
      </w:r>
      <w:r>
        <w:rPr>
          <w:spacing w:val="-3"/>
          <w:sz w:val="24"/>
        </w:rPr>
        <w:t xml:space="preserve"> </w:t>
      </w:r>
      <w:r>
        <w:rPr>
          <w:sz w:val="24"/>
        </w:rPr>
        <w:t>bonuses,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 compensation for</w:t>
      </w:r>
      <w:r>
        <w:rPr>
          <w:spacing w:val="-3"/>
          <w:sz w:val="24"/>
        </w:rPr>
        <w:t xml:space="preserve"> </w:t>
      </w:r>
      <w:r>
        <w:rPr>
          <w:sz w:val="24"/>
        </w:rPr>
        <w:t>personal services.</w:t>
      </w:r>
    </w:p>
    <w:p w14:paraId="7B96DA32" w14:textId="77777777" w:rsidR="00AD008E" w:rsidRDefault="00AD008E" w:rsidP="00845EF4">
      <w:pPr>
        <w:pStyle w:val="ListParagraph"/>
        <w:numPr>
          <w:ilvl w:val="3"/>
          <w:numId w:val="10"/>
        </w:numPr>
        <w:tabs>
          <w:tab w:val="left" w:pos="2066"/>
        </w:tabs>
        <w:spacing w:line="242" w:lineRule="auto"/>
        <w:ind w:firstLine="0"/>
        <w:rPr>
          <w:sz w:val="24"/>
        </w:rPr>
      </w:pPr>
      <w:r>
        <w:rPr>
          <w:spacing w:val="-1"/>
          <w:sz w:val="24"/>
        </w:rPr>
        <w:t>Income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operation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profession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26"/>
          <w:sz w:val="24"/>
        </w:rPr>
        <w:t xml:space="preserve"> </w:t>
      </w:r>
      <w:r>
        <w:rPr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z w:val="24"/>
        </w:rPr>
        <w:t>self-employed</w:t>
      </w:r>
      <w:r>
        <w:rPr>
          <w:spacing w:val="-15"/>
          <w:sz w:val="24"/>
        </w:rPr>
        <w:t xml:space="preserve"> </w:t>
      </w:r>
      <w:r>
        <w:rPr>
          <w:sz w:val="24"/>
        </w:rPr>
        <w:t>household</w:t>
      </w:r>
      <w:r>
        <w:rPr>
          <w:spacing w:val="-58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deduction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ordinary and</w:t>
      </w:r>
      <w:r>
        <w:rPr>
          <w:spacing w:val="1"/>
          <w:sz w:val="24"/>
        </w:rPr>
        <w:t xml:space="preserve"> </w:t>
      </w:r>
      <w:r>
        <w:rPr>
          <w:sz w:val="24"/>
        </w:rPr>
        <w:t>necessary expenses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profession.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deductible</w:t>
      </w:r>
      <w:r>
        <w:rPr>
          <w:spacing w:val="-6"/>
          <w:sz w:val="24"/>
        </w:rPr>
        <w:t xml:space="preserve"> </w:t>
      </w:r>
      <w:r>
        <w:rPr>
          <w:sz w:val="24"/>
        </w:rPr>
        <w:t>expenses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6"/>
          <w:sz w:val="24"/>
        </w:rPr>
        <w:t xml:space="preserve"> </w:t>
      </w:r>
      <w:r>
        <w:rPr>
          <w:sz w:val="24"/>
        </w:rPr>
        <w:t>85%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 gross receipts of the business or profession.</w:t>
      </w:r>
      <w:r>
        <w:rPr>
          <w:spacing w:val="1"/>
          <w:sz w:val="24"/>
        </w:rPr>
        <w:t xml:space="preserve"> </w:t>
      </w:r>
      <w:r>
        <w:rPr>
          <w:sz w:val="24"/>
        </w:rPr>
        <w:t>Deductible expenses of the business or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 shall not include rent or utilities paid for the tenant's unit if the business or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located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tenant's</w:t>
      </w:r>
      <w:r>
        <w:rPr>
          <w:spacing w:val="1"/>
          <w:sz w:val="24"/>
        </w:rPr>
        <w:t xml:space="preserve"> </w:t>
      </w:r>
      <w:r>
        <w:rPr>
          <w:sz w:val="24"/>
        </w:rPr>
        <w:t>unit.</w:t>
      </w:r>
    </w:p>
    <w:p w14:paraId="653DBC47" w14:textId="77777777" w:rsidR="00AD008E" w:rsidRDefault="00AD008E" w:rsidP="00AD008E">
      <w:pPr>
        <w:spacing w:line="242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0C6CE369" w14:textId="77777777" w:rsidR="00AD008E" w:rsidRDefault="00AD008E" w:rsidP="00AD008E">
      <w:pPr>
        <w:pStyle w:val="BodyText"/>
        <w:spacing w:before="56"/>
        <w:ind w:left="100"/>
        <w:jc w:val="left"/>
      </w:pPr>
      <w:bookmarkStart w:id="62" w:name="Page_10"/>
      <w:bookmarkEnd w:id="62"/>
      <w:r>
        <w:lastRenderedPageBreak/>
        <w:t>6.05:   continued</w:t>
      </w:r>
    </w:p>
    <w:p w14:paraId="485CF109" w14:textId="77777777" w:rsidR="00AD008E" w:rsidRDefault="00AD008E" w:rsidP="00AD008E">
      <w:pPr>
        <w:pStyle w:val="BodyText"/>
        <w:spacing w:before="7"/>
        <w:ind w:left="0"/>
        <w:jc w:val="left"/>
      </w:pPr>
    </w:p>
    <w:p w14:paraId="3097C175" w14:textId="77777777" w:rsidR="00AD008E" w:rsidRDefault="00AD008E" w:rsidP="00AD008E">
      <w:pPr>
        <w:pStyle w:val="ListParagraph"/>
        <w:numPr>
          <w:ilvl w:val="3"/>
          <w:numId w:val="10"/>
        </w:numPr>
        <w:tabs>
          <w:tab w:val="left" w:pos="2044"/>
        </w:tabs>
        <w:spacing w:line="242" w:lineRule="auto"/>
        <w:ind w:right="110" w:firstLine="0"/>
        <w:rPr>
          <w:sz w:val="24"/>
        </w:rPr>
      </w:pPr>
      <w:r>
        <w:rPr>
          <w:spacing w:val="-1"/>
          <w:sz w:val="24"/>
        </w:rPr>
        <w:t>Income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kind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23"/>
          <w:sz w:val="24"/>
        </w:rPr>
        <w:t xml:space="preserve"> </w:t>
      </w:r>
      <w:r>
        <w:rPr>
          <w:sz w:val="24"/>
        </w:rPr>
        <w:t>real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personal</w:t>
      </w:r>
      <w:r>
        <w:rPr>
          <w:spacing w:val="-22"/>
          <w:sz w:val="24"/>
        </w:rPr>
        <w:t xml:space="preserve"> </w:t>
      </w:r>
      <w:r>
        <w:rPr>
          <w:sz w:val="24"/>
        </w:rPr>
        <w:t>property</w:t>
      </w:r>
      <w:r>
        <w:rPr>
          <w:spacing w:val="-29"/>
          <w:sz w:val="24"/>
        </w:rPr>
        <w:t xml:space="preserve"> </w:t>
      </w:r>
      <w:r>
        <w:rPr>
          <w:sz w:val="24"/>
        </w:rPr>
        <w:t>including</w:t>
      </w:r>
      <w:r>
        <w:rPr>
          <w:spacing w:val="-26"/>
          <w:sz w:val="24"/>
        </w:rPr>
        <w:t xml:space="preserve"> </w:t>
      </w:r>
      <w:r>
        <w:rPr>
          <w:sz w:val="24"/>
        </w:rPr>
        <w:t>rent,</w:t>
      </w:r>
      <w:r>
        <w:rPr>
          <w:spacing w:val="-24"/>
          <w:sz w:val="24"/>
        </w:rPr>
        <w:t xml:space="preserve"> </w:t>
      </w:r>
      <w:r>
        <w:rPr>
          <w:sz w:val="24"/>
        </w:rPr>
        <w:t>dividends,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interest.</w:t>
      </w:r>
      <w:r>
        <w:rPr>
          <w:spacing w:val="-57"/>
          <w:sz w:val="24"/>
        </w:rPr>
        <w:t xml:space="preserve"> </w:t>
      </w:r>
      <w:r>
        <w:rPr>
          <w:sz w:val="24"/>
        </w:rPr>
        <w:t>Amortization of capital indebtedness and depreciation shall not be deducted in computing</w:t>
      </w:r>
      <w:r>
        <w:rPr>
          <w:spacing w:val="-57"/>
          <w:sz w:val="24"/>
        </w:rPr>
        <w:t xml:space="preserve"> </w:t>
      </w:r>
      <w:r>
        <w:rPr>
          <w:sz w:val="24"/>
        </w:rPr>
        <w:t>net income.</w:t>
      </w:r>
      <w:r>
        <w:rPr>
          <w:spacing w:val="1"/>
          <w:sz w:val="24"/>
        </w:rPr>
        <w:t xml:space="preserve"> </w:t>
      </w:r>
      <w:r>
        <w:rPr>
          <w:sz w:val="24"/>
        </w:rPr>
        <w:t>Any realization of taxable capital gain on sale or transfer of an investment 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property</w:t>
      </w:r>
      <w:r>
        <w:rPr>
          <w:spacing w:val="-20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included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income.</w:t>
      </w:r>
      <w:r>
        <w:rPr>
          <w:spacing w:val="32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household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marketable</w:t>
      </w:r>
      <w:r>
        <w:rPr>
          <w:spacing w:val="-58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property 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exceeding</w:t>
      </w:r>
      <w:r>
        <w:rPr>
          <w:spacing w:val="1"/>
          <w:sz w:val="24"/>
        </w:rPr>
        <w:t xml:space="preserve"> </w:t>
      </w:r>
      <w:r w:rsidRPr="00BC6082">
        <w:rPr>
          <w:sz w:val="24"/>
        </w:rPr>
        <w:t>$</w:t>
      </w:r>
      <w:del w:id="63" w:author="Halfpenny, Bill (OCD)" w:date="2022-05-13T13:17:00Z">
        <w:r w:rsidRPr="00BC6082">
          <w:rPr>
            <w:sz w:val="24"/>
          </w:rPr>
          <w:delText>5000</w:delText>
        </w:r>
      </w:del>
      <w:ins w:id="64" w:author="Halfpenny, Bill (OCD)" w:date="2022-05-13T13:17:00Z">
        <w:r w:rsidRPr="00BC6082">
          <w:rPr>
            <w:sz w:val="24"/>
          </w:rPr>
          <w:t>25,000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(excluding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automobile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used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primary</w:t>
      </w:r>
      <w:r>
        <w:rPr>
          <w:spacing w:val="-31"/>
          <w:sz w:val="24"/>
        </w:rPr>
        <w:t xml:space="preserve"> </w:t>
      </w:r>
      <w:r>
        <w:rPr>
          <w:sz w:val="24"/>
        </w:rPr>
        <w:t>means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4"/>
          <w:sz w:val="24"/>
        </w:rPr>
        <w:t xml:space="preserve"> </w:t>
      </w:r>
      <w:r>
        <w:rPr>
          <w:sz w:val="24"/>
        </w:rPr>
        <w:t>by</w:t>
      </w:r>
      <w:r>
        <w:rPr>
          <w:spacing w:val="-32"/>
          <w:sz w:val="24"/>
        </w:rPr>
        <w:t xml:space="preserve"> </w:t>
      </w:r>
      <w:r>
        <w:rPr>
          <w:sz w:val="24"/>
        </w:rPr>
        <w:t>one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more</w:t>
      </w:r>
      <w:r>
        <w:rPr>
          <w:spacing w:val="-27"/>
          <w:sz w:val="24"/>
        </w:rPr>
        <w:t xml:space="preserve"> </w:t>
      </w:r>
      <w:r>
        <w:rPr>
          <w:sz w:val="24"/>
        </w:rPr>
        <w:t>household</w:t>
      </w:r>
      <w:r>
        <w:rPr>
          <w:spacing w:val="-24"/>
          <w:sz w:val="24"/>
        </w:rPr>
        <w:t xml:space="preserve"> </w:t>
      </w:r>
      <w:r>
        <w:rPr>
          <w:sz w:val="24"/>
        </w:rPr>
        <w:t>members),</w:t>
      </w:r>
      <w:r>
        <w:rPr>
          <w:spacing w:val="-57"/>
          <w:sz w:val="24"/>
        </w:rPr>
        <w:t xml:space="preserve"> </w:t>
      </w:r>
      <w:r>
        <w:rPr>
          <w:sz w:val="24"/>
        </w:rPr>
        <w:t>gross household income shall include the higher of actual income derived from any such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percentage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value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property.</w:t>
      </w:r>
      <w:r>
        <w:rPr>
          <w:spacing w:val="46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percentage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del w:id="65" w:author="Halfpenny, Bill (OCD)" w:date="2022-05-13T13:17:00Z">
        <w:r>
          <w:rPr>
            <w:sz w:val="24"/>
          </w:rPr>
          <w:delText>the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current</w:delText>
        </w:r>
        <w:r>
          <w:rPr>
            <w:spacing w:val="-58"/>
            <w:sz w:val="24"/>
          </w:rPr>
          <w:delText xml:space="preserve"> </w:delText>
        </w:r>
        <w:r>
          <w:rPr>
            <w:spacing w:val="-1"/>
            <w:sz w:val="24"/>
          </w:rPr>
          <w:delText>passbook</w:delText>
        </w:r>
        <w:r>
          <w:rPr>
            <w:spacing w:val="-24"/>
            <w:sz w:val="24"/>
          </w:rPr>
          <w:delText xml:space="preserve"> </w:delText>
        </w:r>
        <w:r>
          <w:rPr>
            <w:spacing w:val="-1"/>
            <w:sz w:val="24"/>
          </w:rPr>
          <w:delText>savings</w:delText>
        </w:r>
        <w:r>
          <w:rPr>
            <w:spacing w:val="-24"/>
            <w:sz w:val="24"/>
          </w:rPr>
          <w:delText xml:space="preserve"> </w:delText>
        </w:r>
        <w:r>
          <w:rPr>
            <w:spacing w:val="-1"/>
            <w:sz w:val="24"/>
          </w:rPr>
          <w:delText>rate,</w:delText>
        </w:r>
      </w:del>
      <w:ins w:id="66" w:author="Halfpenny, Bill (OCD)" w:date="2022-05-13T13:17:00Z">
        <w:r>
          <w:rPr>
            <w:spacing w:val="-1"/>
            <w:sz w:val="24"/>
          </w:rPr>
          <w:t>one percent or</w:t>
        </w:r>
      </w:ins>
      <w:r w:rsidRPr="00845EF4">
        <w:rPr>
          <w:spacing w:val="-1"/>
          <w:sz w:val="24"/>
        </w:rPr>
        <w:t xml:space="preserve"> as </w:t>
      </w:r>
      <w:ins w:id="67" w:author="Halfpenny, Bill (OCD)" w:date="2022-05-13T13:17:00Z">
        <w:r>
          <w:rPr>
            <w:spacing w:val="-1"/>
            <w:sz w:val="24"/>
          </w:rPr>
          <w:t>otherwise</w:t>
        </w:r>
        <w:r>
          <w:rPr>
            <w:spacing w:val="-23"/>
            <w:sz w:val="24"/>
          </w:rPr>
          <w:t xml:space="preserve"> </w:t>
        </w:r>
      </w:ins>
      <w:r>
        <w:rPr>
          <w:sz w:val="24"/>
        </w:rPr>
        <w:t>determined</w:t>
      </w:r>
      <w:r>
        <w:rPr>
          <w:spacing w:val="-24"/>
          <w:sz w:val="24"/>
        </w:rPr>
        <w:t xml:space="preserve"> </w:t>
      </w:r>
      <w:r>
        <w:rPr>
          <w:sz w:val="24"/>
        </w:rPr>
        <w:t>from</w:t>
      </w:r>
      <w:r>
        <w:rPr>
          <w:spacing w:val="-24"/>
          <w:sz w:val="24"/>
        </w:rPr>
        <w:t xml:space="preserve"> </w:t>
      </w:r>
      <w:r>
        <w:rPr>
          <w:sz w:val="24"/>
        </w:rPr>
        <w:t>time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time</w:t>
      </w:r>
      <w:r>
        <w:rPr>
          <w:spacing w:val="-24"/>
          <w:sz w:val="24"/>
        </w:rPr>
        <w:t xml:space="preserve"> </w:t>
      </w:r>
      <w:r>
        <w:rPr>
          <w:sz w:val="24"/>
        </w:rPr>
        <w:t>by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del w:id="68" w:author="Halfpenny, Bill (OCD)" w:date="2022-05-13T13:17:00Z">
        <w:r>
          <w:rPr>
            <w:sz w:val="24"/>
          </w:rPr>
          <w:delText>federal</w:delText>
        </w:r>
        <w:r>
          <w:rPr>
            <w:spacing w:val="-24"/>
            <w:sz w:val="24"/>
          </w:rPr>
          <w:delText xml:space="preserve"> </w:delText>
        </w:r>
      </w:del>
      <w:r>
        <w:rPr>
          <w:sz w:val="24"/>
        </w:rPr>
        <w:t>Department</w:t>
      </w:r>
      <w:r w:rsidRPr="00845EF4">
        <w:rPr>
          <w:sz w:val="24"/>
        </w:rPr>
        <w:t xml:space="preserve"> </w:t>
      </w:r>
      <w:del w:id="69" w:author="Halfpenny, Bill (OCD)" w:date="2022-05-13T13:17:00Z">
        <w:r>
          <w:rPr>
            <w:sz w:val="24"/>
          </w:rPr>
          <w:delText>of</w:delText>
        </w:r>
        <w:r>
          <w:rPr>
            <w:spacing w:val="-24"/>
            <w:sz w:val="24"/>
          </w:rPr>
          <w:delText xml:space="preserve"> </w:delText>
        </w:r>
        <w:r>
          <w:rPr>
            <w:sz w:val="24"/>
          </w:rPr>
          <w:delText>Housing</w:delText>
        </w:r>
        <w:r>
          <w:rPr>
            <w:spacing w:val="-57"/>
            <w:sz w:val="24"/>
          </w:rPr>
          <w:delText xml:space="preserve"> </w:delText>
        </w:r>
      </w:del>
      <w:r>
        <w:rPr>
          <w:sz w:val="24"/>
        </w:rPr>
        <w:t xml:space="preserve">and </w:t>
      </w:r>
      <w:del w:id="70" w:author="Halfpenny, Bill (OCD)" w:date="2022-05-13T13:17:00Z">
        <w:r>
          <w:rPr>
            <w:sz w:val="24"/>
          </w:rPr>
          <w:delText>Urban Development for federally assisted housing or as otherwise determined by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Department</w:delText>
        </w:r>
      </w:del>
      <w:ins w:id="71" w:author="Halfpenny, Bill (OCD)" w:date="2022-05-13T13:17:00Z">
        <w:r>
          <w:rPr>
            <w:sz w:val="24"/>
          </w:rPr>
          <w:t xml:space="preserve">posted </w:t>
        </w:r>
        <w:r w:rsidRPr="00DD2BB6">
          <w:rPr>
            <w:sz w:val="24"/>
          </w:rPr>
          <w:t>on the Department’s website</w:t>
        </w:r>
      </w:ins>
      <w:r>
        <w:rPr>
          <w:sz w:val="24"/>
        </w:rPr>
        <w:t>.</w:t>
      </w:r>
    </w:p>
    <w:p w14:paraId="48E58184" w14:textId="77777777" w:rsidR="00AD008E" w:rsidRDefault="00AD008E" w:rsidP="00AD008E">
      <w:pPr>
        <w:pStyle w:val="ListParagraph"/>
        <w:numPr>
          <w:ilvl w:val="3"/>
          <w:numId w:val="10"/>
        </w:numPr>
        <w:tabs>
          <w:tab w:val="left" w:pos="2224"/>
        </w:tabs>
        <w:spacing w:before="8" w:line="242" w:lineRule="auto"/>
        <w:ind w:firstLine="0"/>
        <w:rPr>
          <w:sz w:val="24"/>
        </w:rPr>
      </w:pPr>
      <w:r>
        <w:rPr>
          <w:sz w:val="24"/>
        </w:rPr>
        <w:t>Periodic payments received from social security, annuities, retirement funds, and</w:t>
      </w:r>
      <w:r>
        <w:rPr>
          <w:spacing w:val="1"/>
          <w:sz w:val="24"/>
        </w:rPr>
        <w:t xml:space="preserve"> </w:t>
      </w:r>
      <w:r>
        <w:rPr>
          <w:sz w:val="24"/>
        </w:rPr>
        <w:t>pensions, individual retirement accounts, and other similar types of periodic payments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retirement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benefits,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excluding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non-taxable</w:t>
      </w:r>
      <w:r>
        <w:rPr>
          <w:spacing w:val="-23"/>
          <w:sz w:val="24"/>
        </w:rPr>
        <w:t xml:space="preserve"> </w:t>
      </w:r>
      <w:r>
        <w:rPr>
          <w:sz w:val="24"/>
        </w:rPr>
        <w:t>amounts</w:t>
      </w:r>
      <w:r>
        <w:rPr>
          <w:spacing w:val="-23"/>
          <w:sz w:val="24"/>
        </w:rPr>
        <w:t xml:space="preserve"> </w:t>
      </w:r>
      <w:r>
        <w:rPr>
          <w:sz w:val="24"/>
        </w:rPr>
        <w:t>which</w:t>
      </w:r>
      <w:r>
        <w:rPr>
          <w:spacing w:val="-23"/>
          <w:sz w:val="24"/>
        </w:rPr>
        <w:t xml:space="preserve"> </w:t>
      </w:r>
      <w:r>
        <w:rPr>
          <w:sz w:val="24"/>
        </w:rPr>
        <w:t>constitute</w:t>
      </w:r>
      <w:r>
        <w:rPr>
          <w:spacing w:val="-24"/>
          <w:sz w:val="24"/>
        </w:rPr>
        <w:t xml:space="preserve"> </w:t>
      </w:r>
      <w:r>
        <w:rPr>
          <w:sz w:val="24"/>
        </w:rPr>
        <w:t>return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capital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are</w:t>
      </w:r>
      <w:r>
        <w:rPr>
          <w:spacing w:val="-58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9"/>
          <w:sz w:val="24"/>
        </w:rPr>
        <w:t xml:space="preserve"> </w:t>
      </w:r>
      <w:r>
        <w:rPr>
          <w:sz w:val="24"/>
        </w:rPr>
        <w:t>identified as such by</w:t>
      </w:r>
      <w:r>
        <w:rPr>
          <w:spacing w:val="-8"/>
          <w:sz w:val="24"/>
        </w:rPr>
        <w:t xml:space="preserve"> </w:t>
      </w:r>
      <w:r>
        <w:rPr>
          <w:sz w:val="24"/>
        </w:rPr>
        <w:t>payer.</w:t>
      </w:r>
    </w:p>
    <w:p w14:paraId="27A680E4" w14:textId="77777777" w:rsidR="00AD008E" w:rsidRDefault="00AD008E" w:rsidP="00845EF4">
      <w:pPr>
        <w:pStyle w:val="ListParagraph"/>
        <w:numPr>
          <w:ilvl w:val="3"/>
          <w:numId w:val="10"/>
        </w:numPr>
        <w:tabs>
          <w:tab w:val="left" w:pos="2179"/>
        </w:tabs>
        <w:spacing w:before="4" w:line="242" w:lineRule="auto"/>
        <w:ind w:right="111" w:firstLine="0"/>
        <w:rPr>
          <w:sz w:val="24"/>
        </w:rPr>
      </w:pPr>
      <w:r>
        <w:rPr>
          <w:sz w:val="24"/>
        </w:rPr>
        <w:t xml:space="preserve">Payments in </w:t>
      </w:r>
      <w:r>
        <w:rPr>
          <w:i/>
          <w:sz w:val="24"/>
        </w:rPr>
        <w:t xml:space="preserve">lieu </w:t>
      </w:r>
      <w:r>
        <w:rPr>
          <w:sz w:val="24"/>
        </w:rPr>
        <w:t>of earnings, such as unemployment compensation; Supplemental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Security Income (SSI); Social Security Disability Income (SSDI); and benefits in </w:t>
      </w:r>
      <w:r>
        <w:rPr>
          <w:i/>
          <w:sz w:val="24"/>
        </w:rPr>
        <w:t xml:space="preserve">lieu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earnings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30"/>
          <w:sz w:val="24"/>
        </w:rPr>
        <w:t xml:space="preserve"> </w:t>
      </w:r>
      <w:r>
        <w:rPr>
          <w:sz w:val="24"/>
        </w:rPr>
        <w:t>insurance,</w:t>
      </w:r>
      <w:r>
        <w:rPr>
          <w:spacing w:val="-21"/>
          <w:sz w:val="24"/>
        </w:rPr>
        <w:t xml:space="preserve"> </w:t>
      </w:r>
      <w:r>
        <w:rPr>
          <w:sz w:val="24"/>
        </w:rPr>
        <w:t>health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accident</w:t>
      </w:r>
      <w:r>
        <w:rPr>
          <w:spacing w:val="-2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workers'</w:t>
      </w:r>
      <w:r>
        <w:rPr>
          <w:spacing w:val="-25"/>
          <w:sz w:val="24"/>
        </w:rPr>
        <w:t xml:space="preserve"> </w:t>
      </w:r>
      <w:r>
        <w:rPr>
          <w:sz w:val="24"/>
        </w:rPr>
        <w:t>compensation.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unallocated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lump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sum</w:t>
      </w:r>
      <w:r>
        <w:rPr>
          <w:spacing w:val="-22"/>
          <w:sz w:val="24"/>
        </w:rPr>
        <w:t xml:space="preserve"> </w:t>
      </w:r>
      <w:r>
        <w:rPr>
          <w:sz w:val="24"/>
        </w:rPr>
        <w:t>settlement</w:t>
      </w:r>
      <w:r>
        <w:rPr>
          <w:spacing w:val="-26"/>
          <w:sz w:val="24"/>
        </w:rPr>
        <w:t xml:space="preserve">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z w:val="24"/>
        </w:rPr>
        <w:t>similar</w:t>
      </w:r>
      <w:r>
        <w:rPr>
          <w:spacing w:val="-25"/>
          <w:sz w:val="24"/>
        </w:rPr>
        <w:t xml:space="preserve"> </w:t>
      </w:r>
      <w:r>
        <w:rPr>
          <w:sz w:val="24"/>
        </w:rPr>
        <w:t>payment</w:t>
      </w:r>
      <w:r>
        <w:rPr>
          <w:spacing w:val="-24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partly</w:t>
      </w:r>
      <w:r>
        <w:rPr>
          <w:spacing w:val="-28"/>
          <w:sz w:val="24"/>
        </w:rPr>
        <w:t xml:space="preserve"> </w:t>
      </w:r>
      <w:r>
        <w:rPr>
          <w:sz w:val="24"/>
        </w:rPr>
        <w:t>on</w:t>
      </w:r>
      <w:r>
        <w:rPr>
          <w:spacing w:val="-22"/>
          <w:sz w:val="24"/>
        </w:rPr>
        <w:t xml:space="preserve"> </w:t>
      </w:r>
      <w:r>
        <w:rPr>
          <w:sz w:val="24"/>
        </w:rPr>
        <w:t>account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lost</w:t>
      </w:r>
      <w:r>
        <w:rPr>
          <w:spacing w:val="-22"/>
          <w:sz w:val="24"/>
        </w:rPr>
        <w:t xml:space="preserve"> </w:t>
      </w:r>
      <w:r>
        <w:rPr>
          <w:sz w:val="24"/>
        </w:rPr>
        <w:t>wages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resulting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injury</w:t>
      </w:r>
      <w:r>
        <w:rPr>
          <w:spacing w:val="-24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equitably</w:t>
      </w:r>
      <w:r>
        <w:rPr>
          <w:spacing w:val="-25"/>
          <w:sz w:val="24"/>
        </w:rPr>
        <w:t xml:space="preserve"> </w:t>
      </w:r>
      <w:r>
        <w:rPr>
          <w:sz w:val="24"/>
        </w:rPr>
        <w:t>allocated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reflect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monthly</w:t>
      </w:r>
      <w:r>
        <w:rPr>
          <w:spacing w:val="-21"/>
          <w:sz w:val="24"/>
        </w:rPr>
        <w:t xml:space="preserve"> </w:t>
      </w:r>
      <w:r>
        <w:rPr>
          <w:sz w:val="24"/>
        </w:rPr>
        <w:t>payment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account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lost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wages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period</w:t>
      </w:r>
      <w:r>
        <w:rPr>
          <w:spacing w:val="-17"/>
          <w:sz w:val="24"/>
        </w:rPr>
        <w:t xml:space="preserve"> </w:t>
      </w:r>
      <w:r>
        <w:rPr>
          <w:sz w:val="24"/>
        </w:rPr>
        <w:t>during</w:t>
      </w:r>
      <w:r>
        <w:rPr>
          <w:spacing w:val="-19"/>
          <w:sz w:val="24"/>
        </w:rPr>
        <w:t xml:space="preserve"> </w:t>
      </w:r>
      <w:r>
        <w:rPr>
          <w:sz w:val="24"/>
        </w:rPr>
        <w:t>which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recipient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likely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disabled</w:t>
      </w:r>
      <w:r>
        <w:rPr>
          <w:spacing w:val="-17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injury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recipient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deemed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receive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monthly</w:t>
      </w:r>
      <w:r>
        <w:rPr>
          <w:spacing w:val="-14"/>
          <w:sz w:val="24"/>
        </w:rPr>
        <w:t xml:space="preserve"> </w:t>
      </w:r>
      <w:r>
        <w:rPr>
          <w:sz w:val="24"/>
        </w:rPr>
        <w:t>payment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month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continuance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his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her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32"/>
          <w:sz w:val="24"/>
        </w:rPr>
        <w:t xml:space="preserve"> </w:t>
      </w:r>
      <w:r>
        <w:rPr>
          <w:sz w:val="24"/>
        </w:rPr>
        <w:t>until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allocated</w:t>
      </w:r>
      <w:r>
        <w:rPr>
          <w:spacing w:val="-23"/>
          <w:sz w:val="24"/>
        </w:rPr>
        <w:t xml:space="preserve"> </w:t>
      </w:r>
      <w:r>
        <w:rPr>
          <w:sz w:val="24"/>
        </w:rPr>
        <w:t>funds</w:t>
      </w:r>
      <w:r>
        <w:rPr>
          <w:spacing w:val="-24"/>
          <w:sz w:val="24"/>
        </w:rPr>
        <w:t xml:space="preserve"> </w:t>
      </w:r>
      <w:r>
        <w:rPr>
          <w:sz w:val="24"/>
        </w:rPr>
        <w:t>are</w:t>
      </w:r>
      <w:r>
        <w:rPr>
          <w:spacing w:val="-26"/>
          <w:sz w:val="24"/>
        </w:rPr>
        <w:t xml:space="preserve"> </w:t>
      </w:r>
      <w:r>
        <w:rPr>
          <w:sz w:val="24"/>
        </w:rPr>
        <w:t>deemed</w:t>
      </w:r>
      <w:r>
        <w:rPr>
          <w:spacing w:val="-23"/>
          <w:sz w:val="24"/>
        </w:rPr>
        <w:t xml:space="preserve"> </w:t>
      </w:r>
      <w:r>
        <w:rPr>
          <w:sz w:val="24"/>
        </w:rPr>
        <w:t>exhausted.</w:t>
      </w:r>
      <w:r>
        <w:rPr>
          <w:spacing w:val="11"/>
          <w:sz w:val="24"/>
        </w:rPr>
        <w:t xml:space="preserve"> </w:t>
      </w:r>
      <w:r>
        <w:rPr>
          <w:sz w:val="24"/>
        </w:rPr>
        <w:t>Payments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government,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subsequently</w:t>
      </w:r>
      <w:r>
        <w:rPr>
          <w:spacing w:val="-17"/>
          <w:sz w:val="24"/>
        </w:rPr>
        <w:t xml:space="preserve"> </w:t>
      </w:r>
      <w:r>
        <w:rPr>
          <w:sz w:val="24"/>
        </w:rPr>
        <w:t>reimbursed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included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income.</w:t>
      </w:r>
    </w:p>
    <w:p w14:paraId="39AB7FCC" w14:textId="77777777" w:rsidR="00AD008E" w:rsidRDefault="00AD008E" w:rsidP="00845EF4">
      <w:pPr>
        <w:pStyle w:val="ListParagraph"/>
        <w:numPr>
          <w:ilvl w:val="3"/>
          <w:numId w:val="10"/>
        </w:numPr>
        <w:tabs>
          <w:tab w:val="left" w:pos="2044"/>
        </w:tabs>
        <w:spacing w:before="8" w:line="242" w:lineRule="auto"/>
        <w:ind w:firstLine="0"/>
        <w:rPr>
          <w:sz w:val="24"/>
        </w:rPr>
      </w:pPr>
      <w:del w:id="72" w:author="Halfpenny, Bill (OCD)" w:date="2022-05-13T13:17:00Z">
        <w:r>
          <w:rPr>
            <w:spacing w:val="-1"/>
            <w:sz w:val="24"/>
          </w:rPr>
          <w:delText>Regularly</w:delText>
        </w:r>
        <w:r>
          <w:rPr>
            <w:spacing w:val="-18"/>
            <w:sz w:val="24"/>
          </w:rPr>
          <w:delText xml:space="preserve"> </w:delText>
        </w:r>
        <w:r>
          <w:rPr>
            <w:spacing w:val="-1"/>
            <w:sz w:val="24"/>
          </w:rPr>
          <w:delText>recurring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contributions</w:delText>
        </w:r>
      </w:del>
      <w:ins w:id="73" w:author="Halfpenny, Bill (OCD)" w:date="2022-05-13T13:17:00Z">
        <w:r>
          <w:rPr>
            <w:sz w:val="24"/>
          </w:rPr>
          <w:t>Contributions</w:t>
        </w:r>
      </w:ins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gifts</w:t>
      </w:r>
      <w:r>
        <w:rPr>
          <w:spacing w:val="-10"/>
          <w:sz w:val="24"/>
        </w:rPr>
        <w:t xml:space="preserve"> </w:t>
      </w:r>
      <w:r>
        <w:rPr>
          <w:sz w:val="24"/>
        </w:rPr>
        <w:t>received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non-household</w:t>
      </w:r>
      <w:r>
        <w:rPr>
          <w:spacing w:val="-10"/>
          <w:sz w:val="24"/>
        </w:rPr>
        <w:t xml:space="preserve"> </w:t>
      </w:r>
      <w:r>
        <w:rPr>
          <w:sz w:val="24"/>
        </w:rPr>
        <w:t>members</w:t>
      </w:r>
      <w:del w:id="74" w:author="Halfpenny, Bill (OCD)" w:date="2022-05-13T13:17:00Z">
        <w:r>
          <w:rPr>
            <w:sz w:val="24"/>
          </w:rPr>
          <w:delText>;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regularly recurring a contribution or gift must occur at least twice a year for two or</w:delText>
        </w:r>
      </w:del>
      <w:ins w:id="75" w:author="Halfpenny, Bill (OCD)" w:date="2022-05-13T13:17:00Z">
        <w:r>
          <w:rPr>
            <w:spacing w:val="-12"/>
            <w:sz w:val="24"/>
          </w:rPr>
          <w:t xml:space="preserve"> that are</w:t>
        </w:r>
      </w:ins>
      <w:r w:rsidRPr="00845EF4">
        <w:rPr>
          <w:spacing w:val="-12"/>
          <w:sz w:val="24"/>
        </w:rPr>
        <w:t xml:space="preserve"> more </w:t>
      </w:r>
      <w:del w:id="76" w:author="Halfpenny, Bill (OCD)" w:date="2022-05-13T13:17:00Z">
        <w:r>
          <w:rPr>
            <w:spacing w:val="-1"/>
            <w:sz w:val="24"/>
          </w:rPr>
          <w:delText>years</w:delText>
        </w:r>
      </w:del>
      <w:ins w:id="77" w:author="Halfpenny, Bill (OCD)" w:date="2022-05-13T13:17:00Z">
        <w:r>
          <w:rPr>
            <w:spacing w:val="-12"/>
            <w:sz w:val="24"/>
          </w:rPr>
          <w:t>than $5,000 in the aggregate in a 12-month period</w:t>
        </w:r>
      </w:ins>
      <w:r w:rsidRPr="00845EF4">
        <w:rPr>
          <w:spacing w:val="-12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 w:rsidRPr="00845EF4">
        <w:rPr>
          <w:sz w:val="24"/>
        </w:rPr>
        <w:t xml:space="preserve"> </w:t>
      </w:r>
      <w:del w:id="78" w:author="Halfpenny, Bill (OCD)" w:date="2022-05-13T13:17:00Z">
        <w:r>
          <w:rPr>
            <w:spacing w:val="-1"/>
            <w:sz w:val="24"/>
          </w:rPr>
          <w:delText>a</w:delText>
        </w:r>
        <w:r>
          <w:rPr>
            <w:spacing w:val="-12"/>
            <w:sz w:val="24"/>
          </w:rPr>
          <w:delText xml:space="preserve"> </w:delText>
        </w:r>
        <w:r>
          <w:rPr>
            <w:spacing w:val="-1"/>
            <w:sz w:val="24"/>
          </w:rPr>
          <w:delText>contribution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-17"/>
            <w:sz w:val="24"/>
          </w:rPr>
          <w:delText xml:space="preserve"> </w:delText>
        </w:r>
        <w:r>
          <w:rPr>
            <w:sz w:val="24"/>
          </w:rPr>
          <w:delText>gift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excess</w:delText>
        </w:r>
      </w:del>
      <w:ins w:id="79" w:author="Halfpenny, Bill (OCD)" w:date="2022-05-13T13:17:00Z">
        <w:r>
          <w:rPr>
            <w:sz w:val="24"/>
          </w:rPr>
          <w:t>only the amount</w:t>
        </w:r>
      </w:ins>
      <w:r w:rsidRPr="00845EF4">
        <w:rPr>
          <w:sz w:val="24"/>
        </w:rPr>
        <w:t xml:space="preserve"> </w:t>
      </w:r>
      <w:r>
        <w:rPr>
          <w:sz w:val="24"/>
        </w:rPr>
        <w:t>of</w:t>
      </w:r>
      <w:r w:rsidRPr="00845EF4">
        <w:rPr>
          <w:sz w:val="24"/>
        </w:rPr>
        <w:t xml:space="preserve"> </w:t>
      </w:r>
      <w:del w:id="80" w:author="Halfpenny, Bill (OCD)" w:date="2022-05-13T13:17:00Z">
        <w:r>
          <w:rPr>
            <w:sz w:val="24"/>
          </w:rPr>
          <w:delText>$2,000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occurs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once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year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year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year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two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more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years</w:delText>
        </w:r>
      </w:del>
      <w:ins w:id="81" w:author="Halfpenny, Bill (OCD)" w:date="2022-05-13T13:17:00Z">
        <w:r>
          <w:rPr>
            <w:sz w:val="24"/>
          </w:rPr>
          <w:t>the contributions or gifts that exceeds $5,000 in the aggregate</w:t>
        </w:r>
      </w:ins>
      <w:r w:rsidRPr="00845EF4">
        <w:rPr>
          <w:sz w:val="24"/>
        </w:rPr>
        <w:t xml:space="preserve"> </w:t>
      </w:r>
      <w:r>
        <w:rPr>
          <w:sz w:val="24"/>
        </w:rPr>
        <w:t>shall</w:t>
      </w:r>
      <w:r w:rsidRPr="00845EF4">
        <w:rPr>
          <w:sz w:val="24"/>
        </w:rPr>
        <w:t xml:space="preserve"> </w:t>
      </w:r>
      <w:del w:id="82" w:author="Halfpenny, Bill (OCD)" w:date="2022-05-13T13:17:00Z">
        <w:r>
          <w:rPr>
            <w:sz w:val="24"/>
          </w:rPr>
          <w:delText>also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deemed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regularly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recurring</w:delText>
        </w:r>
      </w:del>
      <w:ins w:id="83" w:author="Halfpenny, Bill (OCD)" w:date="2022-05-13T13:17:00Z">
        <w:r>
          <w:rPr>
            <w:sz w:val="24"/>
          </w:rPr>
          <w:t>be included</w:t>
        </w:r>
      </w:ins>
      <w:r>
        <w:rPr>
          <w:sz w:val="24"/>
        </w:rPr>
        <w:t>.</w:t>
      </w:r>
    </w:p>
    <w:p w14:paraId="03528E34" w14:textId="77777777" w:rsidR="00AD008E" w:rsidRDefault="00AD008E">
      <w:pPr>
        <w:pStyle w:val="ListParagraph"/>
        <w:numPr>
          <w:ilvl w:val="3"/>
          <w:numId w:val="10"/>
        </w:numPr>
        <w:tabs>
          <w:tab w:val="left" w:pos="2114"/>
        </w:tabs>
        <w:spacing w:before="4"/>
        <w:ind w:left="2113" w:right="0" w:hanging="459"/>
        <w:rPr>
          <w:sz w:val="24"/>
        </w:rPr>
      </w:pP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2"/>
          <w:sz w:val="24"/>
        </w:rPr>
        <w:t xml:space="preserve"> </w:t>
      </w:r>
      <w:r>
        <w:rPr>
          <w:sz w:val="24"/>
        </w:rPr>
        <w:t>excluding</w:t>
      </w:r>
      <w:r>
        <w:rPr>
          <w:spacing w:val="-6"/>
          <w:sz w:val="24"/>
        </w:rPr>
        <w:t xml:space="preserve"> </w:t>
      </w:r>
      <w:r>
        <w:rPr>
          <w:sz w:val="24"/>
        </w:rPr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stamps.</w:t>
      </w:r>
    </w:p>
    <w:p w14:paraId="1126133F" w14:textId="7995D964" w:rsidR="00AD008E" w:rsidRDefault="00AD008E" w:rsidP="00845EF4">
      <w:pPr>
        <w:pStyle w:val="ListParagraph"/>
        <w:numPr>
          <w:ilvl w:val="3"/>
          <w:numId w:val="10"/>
        </w:numPr>
        <w:tabs>
          <w:tab w:val="left" w:pos="2072"/>
        </w:tabs>
        <w:spacing w:before="5" w:line="242" w:lineRule="auto"/>
        <w:ind w:firstLine="0"/>
        <w:rPr>
          <w:sz w:val="24"/>
        </w:rPr>
      </w:pPr>
      <w:r>
        <w:rPr>
          <w:spacing w:val="-1"/>
          <w:sz w:val="24"/>
        </w:rPr>
        <w:t>Payments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received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support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del w:id="84" w:author="Halfpenny, Bill (OCD)" w:date="2022-05-13T13:17:00Z">
        <w:r>
          <w:rPr>
            <w:sz w:val="24"/>
          </w:rPr>
          <w:delText>minor</w:delText>
        </w:r>
      </w:del>
      <w:ins w:id="85" w:author="Halfpenny, Bill (OCD)" w:date="2022-05-13T13:17:00Z">
        <w:r>
          <w:rPr>
            <w:sz w:val="24"/>
          </w:rPr>
          <w:t>household member</w:t>
        </w:r>
      </w:ins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payments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child</w:t>
      </w:r>
      <w:r>
        <w:rPr>
          <w:spacing w:val="-15"/>
          <w:sz w:val="24"/>
        </w:rPr>
        <w:t xml:space="preserve"> </w:t>
      </w:r>
      <w:r>
        <w:rPr>
          <w:sz w:val="24"/>
        </w:rPr>
        <w:t>support,</w:t>
      </w:r>
      <w:r>
        <w:rPr>
          <w:spacing w:val="-15"/>
          <w:sz w:val="24"/>
        </w:rPr>
        <w:t xml:space="preserve"> </w:t>
      </w:r>
      <w:r>
        <w:rPr>
          <w:sz w:val="24"/>
        </w:rPr>
        <w:t>foster</w:t>
      </w:r>
      <w:ins w:id="86" w:author="Murphy, Alicia S. (EOHED)" w:date="2022-06-05T14:51:00Z">
        <w:r w:rsidR="00947655">
          <w:rPr>
            <w:sz w:val="24"/>
          </w:rPr>
          <w:t xml:space="preserve"> </w:t>
        </w:r>
      </w:ins>
      <w:del w:id="87" w:author="Murphy, Alicia S. (EOHED)" w:date="2022-06-05T14:52:00Z">
        <w:r w:rsidDel="00947655">
          <w:rPr>
            <w:spacing w:val="-57"/>
            <w:sz w:val="24"/>
          </w:rPr>
          <w:delText xml:space="preserve"> </w:delText>
        </w:r>
      </w:del>
      <w:r>
        <w:rPr>
          <w:spacing w:val="-1"/>
          <w:sz w:val="24"/>
        </w:rPr>
        <w:t>care,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social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security,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public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assistance,</w:t>
      </w:r>
      <w:r>
        <w:rPr>
          <w:spacing w:val="-1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6"/>
          <w:sz w:val="24"/>
        </w:rPr>
        <w:t xml:space="preserve"> </w:t>
      </w:r>
      <w:r>
        <w:rPr>
          <w:sz w:val="24"/>
        </w:rPr>
        <w:t>payments</w:t>
      </w:r>
      <w:r>
        <w:rPr>
          <w:spacing w:val="-16"/>
          <w:sz w:val="24"/>
        </w:rPr>
        <w:t xml:space="preserve"> </w:t>
      </w:r>
      <w:r>
        <w:rPr>
          <w:sz w:val="24"/>
        </w:rPr>
        <w:t>nominally</w:t>
      </w:r>
      <w:r>
        <w:rPr>
          <w:spacing w:val="-23"/>
          <w:sz w:val="24"/>
        </w:rPr>
        <w:t xml:space="preserve"> </w:t>
      </w:r>
      <w:r>
        <w:rPr>
          <w:sz w:val="24"/>
        </w:rPr>
        <w:t>made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del w:id="88" w:author="Halfpenny, Bill (OCD)" w:date="2022-05-13T13:17:00Z">
        <w:r>
          <w:rPr>
            <w:sz w:val="24"/>
          </w:rPr>
          <w:delText>minor</w:delText>
        </w:r>
      </w:del>
      <w:ins w:id="89" w:author="Halfpenny, Bill (OCD)" w:date="2022-05-13T13:17:00Z">
        <w:r>
          <w:rPr>
            <w:sz w:val="24"/>
          </w:rPr>
          <w:t>household member</w:t>
        </w:r>
      </w:ins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ins w:id="90" w:author="Halfpenny, Bill (OCD)" w:date="2022-05-13T13:17:00Z">
        <w:r>
          <w:rPr>
            <w:sz w:val="24"/>
          </w:rPr>
          <w:t xml:space="preserve"> </w:t>
        </w:r>
      </w:ins>
      <w:r>
        <w:rPr>
          <w:spacing w:val="-58"/>
          <w:sz w:val="24"/>
        </w:rPr>
        <w:t xml:space="preserve"> </w:t>
      </w:r>
      <w:r>
        <w:rPr>
          <w:sz w:val="24"/>
        </w:rPr>
        <w:t xml:space="preserve">his or her support but controlled for his or her benefit by </w:t>
      </w:r>
      <w:del w:id="91" w:author="Halfpenny, Bill (OCD)" w:date="2022-05-13T13:17:00Z">
        <w:r>
          <w:rPr>
            <w:sz w:val="24"/>
          </w:rPr>
          <w:delText>a</w:delText>
        </w:r>
      </w:del>
      <w:ins w:id="92" w:author="Halfpenny, Bill (OCD)" w:date="2022-05-13T13:17:00Z">
        <w:r>
          <w:rPr>
            <w:sz w:val="24"/>
          </w:rPr>
          <w:t>another</w:t>
        </w:r>
      </w:ins>
      <w:r>
        <w:rPr>
          <w:sz w:val="24"/>
        </w:rPr>
        <w:t xml:space="preserve"> household member who 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support.</w:t>
      </w:r>
    </w:p>
    <w:p w14:paraId="7CBD0DC2" w14:textId="77777777" w:rsidR="00AD008E" w:rsidRDefault="00AD008E">
      <w:pPr>
        <w:pStyle w:val="ListParagraph"/>
        <w:numPr>
          <w:ilvl w:val="3"/>
          <w:numId w:val="10"/>
        </w:numPr>
        <w:tabs>
          <w:tab w:val="left" w:pos="2063"/>
        </w:tabs>
        <w:spacing w:before="3"/>
        <w:ind w:left="2062" w:right="0" w:hanging="408"/>
        <w:rPr>
          <w:sz w:val="24"/>
        </w:rPr>
      </w:pPr>
      <w:r>
        <w:rPr>
          <w:sz w:val="24"/>
        </w:rPr>
        <w:t>Lottery</w:t>
      </w:r>
      <w:r>
        <w:rPr>
          <w:spacing w:val="-13"/>
          <w:sz w:val="24"/>
        </w:rPr>
        <w:t xml:space="preserve"> </w:t>
      </w:r>
      <w:r>
        <w:rPr>
          <w:sz w:val="24"/>
        </w:rPr>
        <w:t>winnings,</w:t>
      </w:r>
      <w:r>
        <w:rPr>
          <w:spacing w:val="-4"/>
          <w:sz w:val="24"/>
        </w:rPr>
        <w:t xml:space="preserve"> </w:t>
      </w:r>
      <w:r>
        <w:rPr>
          <w:sz w:val="24"/>
        </w:rPr>
        <w:t>gambling</w:t>
      </w:r>
      <w:r>
        <w:rPr>
          <w:spacing w:val="-9"/>
          <w:sz w:val="24"/>
        </w:rPr>
        <w:t xml:space="preserve"> </w:t>
      </w:r>
      <w:r>
        <w:rPr>
          <w:sz w:val="24"/>
        </w:rPr>
        <w:t>winnings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similar</w:t>
      </w:r>
      <w:r>
        <w:rPr>
          <w:spacing w:val="-2"/>
          <w:sz w:val="24"/>
        </w:rPr>
        <w:t xml:space="preserve"> </w:t>
      </w:r>
      <w:r>
        <w:rPr>
          <w:sz w:val="24"/>
        </w:rPr>
        <w:t>receipts.</w:t>
      </w:r>
    </w:p>
    <w:p w14:paraId="7BC5D351" w14:textId="77777777" w:rsidR="00AD008E" w:rsidRDefault="00AD008E" w:rsidP="00845EF4">
      <w:pPr>
        <w:pStyle w:val="ListParagraph"/>
        <w:numPr>
          <w:ilvl w:val="3"/>
          <w:numId w:val="10"/>
        </w:numPr>
        <w:tabs>
          <w:tab w:val="left" w:pos="2026"/>
        </w:tabs>
        <w:spacing w:before="3" w:line="244" w:lineRule="auto"/>
        <w:ind w:right="118" w:firstLine="0"/>
        <w:rPr>
          <w:sz w:val="24"/>
        </w:rPr>
      </w:pPr>
      <w:r>
        <w:rPr>
          <w:spacing w:val="-1"/>
          <w:sz w:val="24"/>
        </w:rPr>
        <w:t>Receipts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principal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6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trustee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trust,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receipts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income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executor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fiduciary.</w:t>
      </w:r>
    </w:p>
    <w:p w14:paraId="6F48D6C4" w14:textId="77777777" w:rsidR="00AD008E" w:rsidRDefault="00AD008E">
      <w:pPr>
        <w:pStyle w:val="ListParagraph"/>
        <w:numPr>
          <w:ilvl w:val="3"/>
          <w:numId w:val="10"/>
        </w:numPr>
        <w:tabs>
          <w:tab w:val="left" w:pos="2116"/>
        </w:tabs>
        <w:spacing w:line="272" w:lineRule="exact"/>
        <w:ind w:left="2115" w:right="0" w:hanging="461"/>
        <w:rPr>
          <w:sz w:val="24"/>
        </w:rPr>
      </w:pPr>
      <w:r>
        <w:rPr>
          <w:sz w:val="24"/>
        </w:rPr>
        <w:t>Alimony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5"/>
          <w:sz w:val="24"/>
        </w:rPr>
        <w:t xml:space="preserve"> </w:t>
      </w:r>
      <w:r>
        <w:rPr>
          <w:sz w:val="24"/>
        </w:rPr>
        <w:t>support.</w:t>
      </w:r>
    </w:p>
    <w:p w14:paraId="5863FF48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0F456485" w14:textId="77777777" w:rsidR="00AD008E" w:rsidRDefault="00AD008E" w:rsidP="00AD008E">
      <w:pPr>
        <w:pStyle w:val="ListParagraph"/>
        <w:numPr>
          <w:ilvl w:val="2"/>
          <w:numId w:val="10"/>
        </w:numPr>
        <w:tabs>
          <w:tab w:val="left" w:pos="1732"/>
        </w:tabs>
        <w:spacing w:before="59" w:line="244" w:lineRule="auto"/>
        <w:ind w:right="110" w:firstLine="0"/>
        <w:rPr>
          <w:sz w:val="24"/>
        </w:rPr>
      </w:pPr>
      <w:r>
        <w:rPr>
          <w:sz w:val="24"/>
          <w:u w:val="single"/>
        </w:rPr>
        <w:t>Exclusions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Gross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Household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Income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Gross</w:t>
      </w:r>
      <w:r>
        <w:rPr>
          <w:spacing w:val="-9"/>
          <w:sz w:val="24"/>
        </w:rPr>
        <w:t xml:space="preserve"> </w:t>
      </w:r>
      <w:r>
        <w:rPr>
          <w:sz w:val="24"/>
        </w:rPr>
        <w:t>household</w:t>
      </w:r>
      <w:r>
        <w:rPr>
          <w:spacing w:val="-9"/>
          <w:sz w:val="24"/>
        </w:rPr>
        <w:t xml:space="preserve"> </w:t>
      </w:r>
      <w:r>
        <w:rPr>
          <w:sz w:val="24"/>
        </w:rPr>
        <w:t>income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include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items:</w:t>
      </w:r>
    </w:p>
    <w:p w14:paraId="742E035A" w14:textId="77777777" w:rsidR="00AD008E" w:rsidRDefault="00AD008E" w:rsidP="00AD008E">
      <w:pPr>
        <w:pStyle w:val="ListParagraph"/>
        <w:numPr>
          <w:ilvl w:val="3"/>
          <w:numId w:val="10"/>
        </w:numPr>
        <w:tabs>
          <w:tab w:val="left" w:pos="2098"/>
        </w:tabs>
        <w:spacing w:line="272" w:lineRule="exact"/>
        <w:ind w:left="2097" w:right="0" w:hanging="443"/>
        <w:rPr>
          <w:del w:id="93" w:author="Halfpenny, Bill (OCD)" w:date="2022-05-13T13:17:00Z"/>
          <w:sz w:val="24"/>
        </w:rPr>
      </w:pPr>
      <w:del w:id="94" w:author="Halfpenny, Bill (OCD)" w:date="2022-05-13T13:17:00Z">
        <w:r>
          <w:rPr>
            <w:sz w:val="24"/>
          </w:rPr>
          <w:delText>Gifts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regularly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recurring.</w:delText>
        </w:r>
      </w:del>
    </w:p>
    <w:p w14:paraId="24438703" w14:textId="77777777" w:rsidR="00AD008E" w:rsidRDefault="00AD008E" w:rsidP="00AD008E">
      <w:pPr>
        <w:pStyle w:val="ListParagraph"/>
        <w:numPr>
          <w:ilvl w:val="3"/>
          <w:numId w:val="10"/>
        </w:numPr>
        <w:spacing w:line="272" w:lineRule="exact"/>
        <w:ind w:left="1710" w:right="0" w:hanging="90"/>
        <w:rPr>
          <w:ins w:id="95" w:author="Halfpenny, Bill (OCD)" w:date="2022-05-13T13:17:00Z"/>
          <w:sz w:val="24"/>
        </w:rPr>
      </w:pPr>
      <w:ins w:id="96" w:author="Halfpenny, Bill (OCD)" w:date="2022-05-13T13:17:00Z">
        <w:r>
          <w:rPr>
            <w:sz w:val="24"/>
          </w:rPr>
          <w:t>Contributions or gifts received from non-household members totaling $5,000 or less in the aggregate in a 12-month period.</w:t>
        </w:r>
      </w:ins>
    </w:p>
    <w:p w14:paraId="4D9F468C" w14:textId="77777777" w:rsidR="00AD008E" w:rsidRDefault="00AD008E" w:rsidP="00AD008E">
      <w:pPr>
        <w:pStyle w:val="ListParagraph"/>
        <w:numPr>
          <w:ilvl w:val="3"/>
          <w:numId w:val="10"/>
        </w:numPr>
        <w:tabs>
          <w:tab w:val="left" w:pos="2065"/>
        </w:tabs>
        <w:spacing w:before="5" w:line="242" w:lineRule="auto"/>
        <w:ind w:right="110" w:firstLine="0"/>
        <w:rPr>
          <w:sz w:val="24"/>
        </w:rPr>
      </w:pPr>
      <w:r>
        <w:rPr>
          <w:spacing w:val="-1"/>
          <w:sz w:val="24"/>
        </w:rPr>
        <w:t>Amounts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(including</w:t>
      </w:r>
      <w:r>
        <w:rPr>
          <w:spacing w:val="-20"/>
          <w:sz w:val="24"/>
        </w:rPr>
        <w:t xml:space="preserve"> </w:t>
      </w:r>
      <w:r>
        <w:rPr>
          <w:sz w:val="24"/>
        </w:rPr>
        <w:t>lump-sums),</w:t>
      </w:r>
      <w:r>
        <w:rPr>
          <w:spacing w:val="-17"/>
          <w:sz w:val="24"/>
        </w:rPr>
        <w:t xml:space="preserve"> </w:t>
      </w:r>
      <w:r>
        <w:rPr>
          <w:sz w:val="24"/>
        </w:rPr>
        <w:t>which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26"/>
          <w:sz w:val="24"/>
        </w:rPr>
        <w:t xml:space="preserve"> </w:t>
      </w:r>
      <w:r>
        <w:rPr>
          <w:sz w:val="24"/>
        </w:rPr>
        <w:t>received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cost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medical</w:t>
      </w:r>
      <w:r>
        <w:rPr>
          <w:spacing w:val="-57"/>
          <w:sz w:val="24"/>
        </w:rPr>
        <w:t xml:space="preserve"> </w:t>
      </w:r>
      <w:r>
        <w:rPr>
          <w:sz w:val="24"/>
        </w:rPr>
        <w:t>care,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compensate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injury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damage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loss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property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1"/>
          <w:sz w:val="24"/>
        </w:rPr>
        <w:t xml:space="preserve"> </w:t>
      </w:r>
      <w:r>
        <w:rPr>
          <w:sz w:val="24"/>
        </w:rPr>
        <w:t>accident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insurance,</w:t>
      </w:r>
      <w:r>
        <w:rPr>
          <w:spacing w:val="1"/>
          <w:sz w:val="24"/>
        </w:rPr>
        <w:t xml:space="preserve"> </w:t>
      </w:r>
      <w:r>
        <w:rPr>
          <w:sz w:val="24"/>
        </w:rPr>
        <w:t>worker's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compensation,</w:t>
      </w:r>
      <w:r>
        <w:rPr>
          <w:spacing w:val="1"/>
          <w:sz w:val="24"/>
        </w:rPr>
        <w:t xml:space="preserve"> </w:t>
      </w:r>
      <w:r>
        <w:rPr>
          <w:sz w:val="24"/>
        </w:rPr>
        <w:t>judgments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settlements of claims, insofar as these payments do not compensate for loss of income for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recipient was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would 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tenant.</w:t>
      </w:r>
    </w:p>
    <w:p w14:paraId="72623522" w14:textId="77777777" w:rsidR="00AD008E" w:rsidRDefault="00AD008E" w:rsidP="00AD008E">
      <w:pPr>
        <w:pStyle w:val="ListParagraph"/>
        <w:numPr>
          <w:ilvl w:val="3"/>
          <w:numId w:val="10"/>
        </w:numPr>
        <w:tabs>
          <w:tab w:val="left" w:pos="2092"/>
        </w:tabs>
        <w:spacing w:before="3" w:line="242" w:lineRule="auto"/>
        <w:ind w:firstLine="0"/>
        <w:rPr>
          <w:sz w:val="24"/>
        </w:rPr>
      </w:pPr>
      <w:r>
        <w:rPr>
          <w:sz w:val="24"/>
        </w:rPr>
        <w:t>Amounts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stipends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housing</w:t>
      </w:r>
      <w:r>
        <w:rPr>
          <w:spacing w:val="-8"/>
          <w:sz w:val="24"/>
        </w:rPr>
        <w:t xml:space="preserve"> </w:t>
      </w:r>
      <w:r>
        <w:rPr>
          <w:sz w:val="24"/>
        </w:rPr>
        <w:t>paid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non-household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member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student</w:t>
      </w:r>
      <w:r>
        <w:rPr>
          <w:spacing w:val="-22"/>
          <w:sz w:val="24"/>
        </w:rPr>
        <w:t xml:space="preserve"> </w:t>
      </w:r>
      <w:r>
        <w:rPr>
          <w:sz w:val="24"/>
        </w:rPr>
        <w:t>at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2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-2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6"/>
          <w:sz w:val="24"/>
        </w:rPr>
        <w:t xml:space="preserve"> </w:t>
      </w:r>
      <w:r>
        <w:rPr>
          <w:sz w:val="24"/>
        </w:rPr>
        <w:t>amounts</w:t>
      </w:r>
      <w:r>
        <w:rPr>
          <w:spacing w:val="-24"/>
          <w:sz w:val="24"/>
        </w:rPr>
        <w:t xml:space="preserve"> </w:t>
      </w:r>
      <w:r>
        <w:rPr>
          <w:sz w:val="24"/>
        </w:rPr>
        <w:t>paid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these</w:t>
      </w:r>
      <w:r>
        <w:rPr>
          <w:spacing w:val="-25"/>
          <w:sz w:val="24"/>
        </w:rPr>
        <w:t xml:space="preserve"> </w:t>
      </w:r>
      <w:r>
        <w:rPr>
          <w:sz w:val="24"/>
        </w:rPr>
        <w:t>purposes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part-time</w:t>
      </w:r>
      <w:r>
        <w:rPr>
          <w:spacing w:val="-8"/>
          <w:sz w:val="24"/>
        </w:rPr>
        <w:t xml:space="preserve"> </w:t>
      </w:r>
      <w:r>
        <w:rPr>
          <w:sz w:val="24"/>
        </w:rPr>
        <w:t>students,</w:t>
      </w:r>
      <w:r>
        <w:rPr>
          <w:spacing w:val="-8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paid</w:t>
      </w:r>
      <w:r>
        <w:rPr>
          <w:spacing w:val="-8"/>
          <w:sz w:val="24"/>
        </w:rPr>
        <w:t xml:space="preserve"> </w:t>
      </w:r>
      <w:r>
        <w:rPr>
          <w:sz w:val="24"/>
        </w:rPr>
        <w:t>directly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student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7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veteran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paying</w:t>
      </w:r>
      <w:r>
        <w:rPr>
          <w:spacing w:val="-3"/>
          <w:sz w:val="24"/>
        </w:rPr>
        <w:t xml:space="preserve"> </w:t>
      </w:r>
      <w:r>
        <w:rPr>
          <w:sz w:val="24"/>
        </w:rPr>
        <w:t>tuition, fees,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 cost of books,</w:t>
      </w:r>
      <w:r>
        <w:rPr>
          <w:spacing w:val="-1"/>
          <w:sz w:val="24"/>
        </w:rPr>
        <w:t xml:space="preserve"> </w:t>
      </w:r>
      <w:r>
        <w:rPr>
          <w:sz w:val="24"/>
        </w:rPr>
        <w:t>to the extent that such</w:t>
      </w:r>
      <w:r>
        <w:rPr>
          <w:spacing w:val="-1"/>
          <w:sz w:val="24"/>
        </w:rPr>
        <w:t xml:space="preserve"> </w:t>
      </w:r>
      <w:r>
        <w:rPr>
          <w:sz w:val="24"/>
        </w:rPr>
        <w:t>payments are</w:t>
      </w:r>
      <w:r>
        <w:rPr>
          <w:spacing w:val="-4"/>
          <w:sz w:val="24"/>
        </w:rPr>
        <w:t xml:space="preserve"> </w:t>
      </w:r>
      <w:r>
        <w:rPr>
          <w:sz w:val="24"/>
        </w:rPr>
        <w:t>so used.</w:t>
      </w:r>
    </w:p>
    <w:p w14:paraId="3C9D561C" w14:textId="77777777" w:rsidR="00AD008E" w:rsidRDefault="00AD008E">
      <w:pPr>
        <w:pStyle w:val="ListParagraph"/>
        <w:numPr>
          <w:ilvl w:val="3"/>
          <w:numId w:val="10"/>
        </w:numPr>
        <w:tabs>
          <w:tab w:val="left" w:pos="2116"/>
        </w:tabs>
        <w:spacing w:before="6"/>
        <w:ind w:left="2115" w:right="0" w:hanging="4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 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armed</w:t>
      </w:r>
      <w:r>
        <w:rPr>
          <w:spacing w:val="-1"/>
          <w:sz w:val="24"/>
        </w:rPr>
        <w:t xml:space="preserve"> </w:t>
      </w:r>
      <w:r>
        <w:rPr>
          <w:sz w:val="24"/>
        </w:rPr>
        <w:t>forces on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war</w:t>
      </w:r>
      <w:r>
        <w:rPr>
          <w:spacing w:val="-4"/>
          <w:sz w:val="24"/>
        </w:rPr>
        <w:t xml:space="preserve"> </w:t>
      </w:r>
      <w:r>
        <w:rPr>
          <w:sz w:val="24"/>
        </w:rPr>
        <w:t>zone.</w:t>
      </w:r>
    </w:p>
    <w:p w14:paraId="7AFD3447" w14:textId="77777777" w:rsidR="00AD008E" w:rsidRDefault="00AD008E">
      <w:pPr>
        <w:pStyle w:val="ListParagraph"/>
        <w:numPr>
          <w:ilvl w:val="3"/>
          <w:numId w:val="10"/>
        </w:numPr>
        <w:tabs>
          <w:tab w:val="left" w:pos="2100"/>
        </w:tabs>
        <w:spacing w:before="2"/>
        <w:ind w:left="2099" w:right="0" w:hanging="445"/>
        <w:rPr>
          <w:sz w:val="24"/>
        </w:rPr>
      </w:pPr>
      <w:r>
        <w:rPr>
          <w:sz w:val="24"/>
        </w:rPr>
        <w:t>Relocation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14:paraId="5ECB8C44" w14:textId="77777777" w:rsidR="00AD008E" w:rsidRDefault="00AD008E" w:rsidP="00845EF4">
      <w:pPr>
        <w:pStyle w:val="ListParagraph"/>
        <w:numPr>
          <w:ilvl w:val="3"/>
          <w:numId w:val="10"/>
        </w:numPr>
        <w:tabs>
          <w:tab w:val="left" w:pos="2044"/>
        </w:tabs>
        <w:spacing w:before="5" w:line="242" w:lineRule="auto"/>
        <w:ind w:firstLine="0"/>
        <w:rPr>
          <w:sz w:val="24"/>
        </w:rPr>
      </w:pPr>
      <w:r>
        <w:rPr>
          <w:spacing w:val="-1"/>
          <w:sz w:val="24"/>
        </w:rPr>
        <w:t>Payments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received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Social</w:t>
      </w:r>
      <w:r>
        <w:rPr>
          <w:spacing w:val="-12"/>
          <w:sz w:val="24"/>
        </w:rPr>
        <w:t xml:space="preserve"> </w:t>
      </w:r>
      <w:r>
        <w:rPr>
          <w:sz w:val="24"/>
        </w:rPr>
        <w:t>Security</w:t>
      </w:r>
      <w:r>
        <w:rPr>
          <w:spacing w:val="-2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z w:val="24"/>
        </w:rPr>
        <w:t>known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-57"/>
          <w:sz w:val="24"/>
        </w:rPr>
        <w:t xml:space="preserve"> </w:t>
      </w:r>
      <w:r>
        <w:rPr>
          <w:sz w:val="24"/>
        </w:rPr>
        <w:t>to Attain Self Sufficiency (PASS),</w:t>
      </w:r>
      <w:r>
        <w:rPr>
          <w:spacing w:val="1"/>
          <w:sz w:val="24"/>
        </w:rPr>
        <w:t xml:space="preserve"> </w:t>
      </w:r>
      <w:r>
        <w:rPr>
          <w:sz w:val="24"/>
        </w:rPr>
        <w:t>provided that recipient fulfills all PASS program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41D0EBF0" w14:textId="01FE65B2" w:rsidR="00AD008E" w:rsidDel="00BA1D11" w:rsidRDefault="00AD008E" w:rsidP="00BA1D11">
      <w:pPr>
        <w:pStyle w:val="ListParagraph"/>
        <w:numPr>
          <w:ilvl w:val="3"/>
          <w:numId w:val="10"/>
        </w:numPr>
        <w:tabs>
          <w:tab w:val="left" w:pos="2102"/>
        </w:tabs>
        <w:spacing w:before="1"/>
        <w:ind w:left="2113" w:right="0" w:hanging="459"/>
        <w:rPr>
          <w:del w:id="97" w:author="Murphy, Alicia S. (EOHED)" w:date="2022-06-03T11:57:00Z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stamps.</w:t>
      </w:r>
    </w:p>
    <w:p w14:paraId="17901470" w14:textId="77777777" w:rsidR="00BA1D11" w:rsidRDefault="00BA1D11">
      <w:pPr>
        <w:pStyle w:val="ListParagraph"/>
        <w:numPr>
          <w:ilvl w:val="3"/>
          <w:numId w:val="10"/>
        </w:numPr>
        <w:tabs>
          <w:tab w:val="left" w:pos="2114"/>
        </w:tabs>
        <w:spacing w:before="1"/>
        <w:ind w:left="2113" w:right="0" w:hanging="459"/>
        <w:rPr>
          <w:ins w:id="98" w:author="Murphy, Alicia S. (EOHED)" w:date="2022-06-03T11:57:00Z"/>
          <w:sz w:val="24"/>
        </w:rPr>
      </w:pPr>
    </w:p>
    <w:p w14:paraId="06F82ADC" w14:textId="3BC938F9" w:rsidR="00AD008E" w:rsidRPr="00BA1D11" w:rsidDel="00370708" w:rsidRDefault="00AD008E" w:rsidP="00D068C3">
      <w:pPr>
        <w:pStyle w:val="ListParagraph"/>
        <w:numPr>
          <w:ilvl w:val="3"/>
          <w:numId w:val="10"/>
        </w:numPr>
        <w:tabs>
          <w:tab w:val="left" w:pos="2102"/>
        </w:tabs>
        <w:spacing w:before="1"/>
        <w:ind w:left="2113" w:right="0" w:hanging="459"/>
        <w:rPr>
          <w:del w:id="99" w:author="Murphy, Alicia S. (EOHED)" w:date="2022-06-03T15:34:00Z"/>
          <w:sz w:val="24"/>
          <w:rPrChange w:id="100" w:author="Murphy, Alicia S. (EOHED)" w:date="2022-06-03T11:57:00Z">
            <w:rPr>
              <w:del w:id="101" w:author="Murphy, Alicia S. (EOHED)" w:date="2022-06-03T15:34:00Z"/>
            </w:rPr>
          </w:rPrChange>
        </w:rPr>
      </w:pPr>
      <w:r w:rsidRPr="00DD2BB6">
        <w:rPr>
          <w:sz w:val="24"/>
        </w:rPr>
        <w:lastRenderedPageBreak/>
        <w:t>Payments</w:t>
      </w:r>
      <w:r w:rsidRPr="00DD2BB6">
        <w:rPr>
          <w:spacing w:val="-10"/>
          <w:sz w:val="24"/>
        </w:rPr>
        <w:t xml:space="preserve"> </w:t>
      </w:r>
      <w:r w:rsidRPr="00DD2BB6">
        <w:rPr>
          <w:sz w:val="24"/>
        </w:rPr>
        <w:t>received</w:t>
      </w:r>
      <w:r w:rsidRPr="00DD2BB6">
        <w:rPr>
          <w:spacing w:val="-7"/>
          <w:sz w:val="24"/>
        </w:rPr>
        <w:t xml:space="preserve"> </w:t>
      </w:r>
      <w:r w:rsidRPr="00DD2BB6">
        <w:rPr>
          <w:sz w:val="24"/>
        </w:rPr>
        <w:t>by</w:t>
      </w:r>
      <w:r w:rsidRPr="00DD2BB6">
        <w:rPr>
          <w:spacing w:val="-15"/>
          <w:sz w:val="24"/>
        </w:rPr>
        <w:t xml:space="preserve"> </w:t>
      </w:r>
      <w:r w:rsidRPr="00DD2BB6">
        <w:rPr>
          <w:sz w:val="24"/>
        </w:rPr>
        <w:t>participants</w:t>
      </w:r>
      <w:r w:rsidRPr="00DD2BB6">
        <w:rPr>
          <w:spacing w:val="-9"/>
          <w:sz w:val="24"/>
        </w:rPr>
        <w:t xml:space="preserve"> </w:t>
      </w:r>
      <w:del w:id="102" w:author="Halfpenny, Bill (OCD)" w:date="2022-05-13T13:17:00Z">
        <w:r w:rsidRPr="00DD2BB6">
          <w:rPr>
            <w:sz w:val="24"/>
          </w:rPr>
          <w:delText>or</w:delText>
        </w:r>
        <w:r w:rsidRPr="00DD2BB6">
          <w:rPr>
            <w:spacing w:val="-10"/>
            <w:sz w:val="24"/>
          </w:rPr>
          <w:delText xml:space="preserve"> </w:delText>
        </w:r>
        <w:r w:rsidRPr="00DD2BB6">
          <w:rPr>
            <w:sz w:val="24"/>
          </w:rPr>
          <w:delText>volunteers</w:delText>
        </w:r>
        <w:r w:rsidRPr="00DD2BB6">
          <w:rPr>
            <w:spacing w:val="-12"/>
            <w:sz w:val="24"/>
          </w:rPr>
          <w:delText xml:space="preserve"> </w:delText>
        </w:r>
      </w:del>
      <w:r w:rsidRPr="00DD2BB6">
        <w:rPr>
          <w:sz w:val="24"/>
        </w:rPr>
        <w:t>in</w:t>
      </w:r>
      <w:r w:rsidRPr="00DD2BB6">
        <w:rPr>
          <w:spacing w:val="-12"/>
          <w:sz w:val="24"/>
        </w:rPr>
        <w:t xml:space="preserve"> </w:t>
      </w:r>
      <w:r w:rsidRPr="00DD2BB6">
        <w:rPr>
          <w:sz w:val="24"/>
        </w:rPr>
        <w:t>programs</w:t>
      </w:r>
      <w:r w:rsidRPr="00DD2BB6">
        <w:rPr>
          <w:spacing w:val="-7"/>
          <w:sz w:val="24"/>
        </w:rPr>
        <w:t xml:space="preserve"> </w:t>
      </w:r>
      <w:r w:rsidRPr="00DD2BB6">
        <w:rPr>
          <w:sz w:val="24"/>
        </w:rPr>
        <w:t>pursuant</w:t>
      </w:r>
      <w:r w:rsidRPr="00DD2BB6">
        <w:rPr>
          <w:spacing w:val="-7"/>
          <w:sz w:val="24"/>
        </w:rPr>
        <w:t xml:space="preserve"> </w:t>
      </w:r>
      <w:r w:rsidRPr="00DD2BB6">
        <w:rPr>
          <w:sz w:val="24"/>
        </w:rPr>
        <w:t>to</w:t>
      </w:r>
      <w:r w:rsidRPr="00DD2BB6">
        <w:rPr>
          <w:spacing w:val="-7"/>
          <w:sz w:val="24"/>
        </w:rPr>
        <w:t xml:space="preserve"> </w:t>
      </w:r>
      <w:r w:rsidRPr="00DD2BB6">
        <w:rPr>
          <w:sz w:val="24"/>
        </w:rPr>
        <w:t>the</w:t>
      </w:r>
      <w:r w:rsidRPr="00DD2BB6">
        <w:rPr>
          <w:spacing w:val="-8"/>
          <w:sz w:val="24"/>
        </w:rPr>
        <w:t xml:space="preserve"> </w:t>
      </w:r>
      <w:r w:rsidRPr="00DD2BB6">
        <w:rPr>
          <w:sz w:val="24"/>
        </w:rPr>
        <w:t>Domestic</w:t>
      </w:r>
      <w:r w:rsidRPr="00DD2BB6">
        <w:rPr>
          <w:spacing w:val="-58"/>
          <w:sz w:val="24"/>
        </w:rPr>
        <w:t xml:space="preserve"> </w:t>
      </w:r>
      <w:r w:rsidRPr="00DD2BB6">
        <w:rPr>
          <w:sz w:val="24"/>
        </w:rPr>
        <w:t>Volunteer</w:t>
      </w:r>
      <w:r w:rsidRPr="00DD2BB6">
        <w:rPr>
          <w:spacing w:val="-3"/>
          <w:sz w:val="24"/>
        </w:rPr>
        <w:t xml:space="preserve"> </w:t>
      </w:r>
      <w:r w:rsidRPr="00DD2BB6">
        <w:rPr>
          <w:sz w:val="24"/>
        </w:rPr>
        <w:t>Service</w:t>
      </w:r>
      <w:r w:rsidRPr="00DD2BB6">
        <w:rPr>
          <w:spacing w:val="-3"/>
          <w:sz w:val="24"/>
        </w:rPr>
        <w:t xml:space="preserve"> </w:t>
      </w:r>
      <w:r w:rsidRPr="00DD2BB6">
        <w:rPr>
          <w:sz w:val="24"/>
        </w:rPr>
        <w:t>Act of 1973</w:t>
      </w:r>
      <w:del w:id="103" w:author="Halfpenny, Bill (OCD)" w:date="2022-05-13T13:17:00Z">
        <w:r w:rsidRPr="00DD2BB6">
          <w:rPr>
            <w:sz w:val="24"/>
          </w:rPr>
          <w:delText>.</w:delText>
        </w:r>
      </w:del>
      <w:ins w:id="104" w:author="Halfpenny, Bill (OCD)" w:date="2022-05-13T13:17:00Z">
        <w:r w:rsidRPr="00DD2BB6">
          <w:rPr>
            <w:sz w:val="24"/>
          </w:rPr>
          <w:t>, 42 U.S.C.</w:t>
        </w:r>
        <w:del w:id="105" w:author="Murphy, Alicia S. (EOHED)" w:date="2022-06-05T15:06:00Z">
          <w:r w:rsidRPr="00DD2BB6" w:rsidDel="007722B3">
            <w:rPr>
              <w:sz w:val="24"/>
            </w:rPr>
            <w:delText xml:space="preserve"> </w:delText>
          </w:r>
        </w:del>
      </w:ins>
      <w:ins w:id="106" w:author="Murphy, Alicia S. (EOHED)" w:date="2022-06-05T15:06:00Z">
        <w:r w:rsidR="007722B3">
          <w:t>§</w:t>
        </w:r>
        <w:r w:rsidR="007B1245">
          <w:t xml:space="preserve"> </w:t>
        </w:r>
      </w:ins>
      <w:ins w:id="107" w:author="Murphy, Alicia S. (EOHED)" w:date="2022-06-05T15:17:00Z">
        <w:r w:rsidR="006C493B">
          <w:t>4950,</w:t>
        </w:r>
      </w:ins>
      <w:ins w:id="108" w:author="Murphy, Alicia S. (EOHED)" w:date="2022-06-05T15:06:00Z">
        <w:r w:rsidR="007B1245">
          <w:t xml:space="preserve"> et seq.</w:t>
        </w:r>
      </w:ins>
      <w:ins w:id="109" w:author="Halfpenny, Bill (OCD)" w:date="2022-05-13T13:17:00Z">
        <w:del w:id="110" w:author="Murphy, Alicia S. (EOHED)" w:date="2022-06-05T15:06:00Z">
          <w:r w:rsidRPr="00DD2BB6" w:rsidDel="007722B3">
            <w:rPr>
              <w:sz w:val="24"/>
            </w:rPr>
            <w:delText>66</w:delText>
          </w:r>
        </w:del>
        <w:r w:rsidRPr="00DD2BB6">
          <w:rPr>
            <w:sz w:val="24"/>
          </w:rPr>
          <w:t xml:space="preserve">, or stipends received by volunteers for activities performed on behalf of a tax-exempt non-profit organization or foundation or an </w:t>
        </w:r>
        <w:r w:rsidRPr="00CE026D">
          <w:rPr>
            <w:sz w:val="24"/>
          </w:rPr>
          <w:t xml:space="preserve">accredited </w:t>
        </w:r>
      </w:ins>
      <w:ins w:id="111" w:author="Murphy, Alicia S. (EOHED)" w:date="2022-06-08T16:28:00Z">
        <w:r w:rsidR="00F92134">
          <w:rPr>
            <w:sz w:val="24"/>
          </w:rPr>
          <w:t xml:space="preserve">educational </w:t>
        </w:r>
      </w:ins>
      <w:ins w:id="112" w:author="Halfpenny, Bill (OCD)" w:date="2022-05-13T13:17:00Z">
        <w:r w:rsidRPr="00CE026D">
          <w:rPr>
            <w:sz w:val="24"/>
          </w:rPr>
          <w:t>institution</w:t>
        </w:r>
      </w:ins>
      <w:ins w:id="113" w:author="Murphy, Alicia S. (EOHED)" w:date="2022-06-08T16:28:00Z">
        <w:r w:rsidR="00F92134">
          <w:rPr>
            <w:sz w:val="24"/>
          </w:rPr>
          <w:t xml:space="preserve"> or vocational school</w:t>
        </w:r>
      </w:ins>
      <w:ins w:id="114" w:author="Halfpenny, Bill (OCD)" w:date="2022-05-13T13:17:00Z">
        <w:r w:rsidRPr="00CE026D">
          <w:rPr>
            <w:sz w:val="24"/>
          </w:rPr>
          <w:t>.</w:t>
        </w:r>
        <w:r w:rsidRPr="00DD2BB6">
          <w:rPr>
            <w:sz w:val="24"/>
          </w:rPr>
          <w:t xml:space="preserve"> The amount of stipends to volunteers that shall be excluded may </w:t>
        </w:r>
      </w:ins>
      <w:ins w:id="115" w:author="Murphy, Alicia S. (EOHED)" w:date="2022-06-03T11:52:00Z">
        <w:r w:rsidR="00DC5A58" w:rsidRPr="00DD2BB6">
          <w:rPr>
            <w:sz w:val="24"/>
          </w:rPr>
          <w:t xml:space="preserve">not  exceed </w:t>
        </w:r>
      </w:ins>
      <w:ins w:id="116" w:author="Halfpenny, Bill (OCD)" w:date="2022-05-13T13:17:00Z">
        <w:del w:id="117" w:author="Murphy, Alicia S. (EOHED)" w:date="2022-06-03T11:55:00Z">
          <w:r w:rsidRPr="00DD2BB6" w:rsidDel="00904142">
            <w:rPr>
              <w:sz w:val="24"/>
            </w:rPr>
            <w:delText xml:space="preserve">be </w:delText>
          </w:r>
          <w:r w:rsidRPr="00D068C3" w:rsidDel="00904142">
            <w:rPr>
              <w:sz w:val="24"/>
            </w:rPr>
            <w:delText>no more than the amount of the minimum wage</w:delText>
          </w:r>
          <w:r w:rsidRPr="00BA1D11" w:rsidDel="00904142">
            <w:rPr>
              <w:sz w:val="24"/>
              <w:rPrChange w:id="118" w:author="Murphy, Alicia S. (EOHED)" w:date="2022-06-03T11:57:00Z">
                <w:rPr/>
              </w:rPrChange>
            </w:rPr>
            <w:delText xml:space="preserve"> </w:delText>
          </w:r>
        </w:del>
        <w:del w:id="119" w:author="Murphy, Alicia S. (EOHED)" w:date="2022-06-03T15:34:00Z">
          <w:r w:rsidRPr="00BA1D11" w:rsidDel="00370708">
            <w:rPr>
              <w:sz w:val="24"/>
              <w:rPrChange w:id="120" w:author="Murphy, Alicia S. (EOHED)" w:date="2022-06-03T11:57:00Z">
                <w:rPr/>
              </w:rPrChange>
            </w:rPr>
            <w:delText xml:space="preserve">established for employees in the Commonwealth. </w:delText>
          </w:r>
        </w:del>
      </w:ins>
    </w:p>
    <w:p w14:paraId="35CB812B" w14:textId="62F32055" w:rsidR="00A90170" w:rsidRPr="00D068C3" w:rsidRDefault="00A90170" w:rsidP="00D068C3">
      <w:pPr>
        <w:pStyle w:val="ListParagraph"/>
        <w:numPr>
          <w:ilvl w:val="3"/>
          <w:numId w:val="10"/>
        </w:numPr>
        <w:tabs>
          <w:tab w:val="left" w:pos="2102"/>
        </w:tabs>
        <w:spacing w:before="1"/>
        <w:ind w:left="2113" w:right="0" w:hanging="459"/>
        <w:rPr>
          <w:ins w:id="121" w:author="Murphy, Alicia S. (EOHED)" w:date="2022-06-03T15:33:00Z"/>
          <w:sz w:val="24"/>
        </w:rPr>
      </w:pPr>
      <w:ins w:id="122" w:author="Murphy, Alicia S. (EOHED)" w:date="2022-06-03T15:33:00Z">
        <w:r>
          <w:rPr>
            <w:sz w:val="24"/>
          </w:rPr>
          <w:t>the total amount which would have been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earned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person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working</w:t>
        </w:r>
        <w:r>
          <w:rPr>
            <w:spacing w:val="54"/>
            <w:sz w:val="24"/>
          </w:rPr>
          <w:t xml:space="preserve"> </w:t>
        </w:r>
        <w:r>
          <w:rPr>
            <w:sz w:val="24"/>
          </w:rPr>
          <w:t>20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hours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week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minimum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wage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specified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</w:ins>
      <w:ins w:id="123" w:author="Murphy, Alicia S. (EOHED)" w:date="2022-06-03T15:35:00Z">
        <w:r w:rsidR="0059422E">
          <w:rPr>
            <w:sz w:val="24"/>
          </w:rPr>
          <w:t xml:space="preserve"> </w:t>
        </w:r>
      </w:ins>
      <w:ins w:id="124" w:author="Murphy, Alicia S. (EOHED)" w:date="2022-06-03T15:33:00Z">
        <w:r>
          <w:t>M.G.L.</w:t>
        </w:r>
        <w:r w:rsidRPr="0059422E">
          <w:rPr>
            <w:spacing w:val="-2"/>
          </w:rPr>
          <w:t xml:space="preserve"> </w:t>
        </w:r>
        <w:r>
          <w:t>c.</w:t>
        </w:r>
        <w:r w:rsidRPr="0059422E">
          <w:rPr>
            <w:spacing w:val="-1"/>
          </w:rPr>
          <w:t xml:space="preserve"> </w:t>
        </w:r>
        <w:r>
          <w:t>151,</w:t>
        </w:r>
        <w:r w:rsidRPr="0059422E">
          <w:rPr>
            <w:spacing w:val="-1"/>
          </w:rPr>
          <w:t xml:space="preserve"> </w:t>
        </w:r>
        <w:r>
          <w:t>§</w:t>
        </w:r>
        <w:r w:rsidRPr="0059422E">
          <w:rPr>
            <w:spacing w:val="-1"/>
          </w:rPr>
          <w:t xml:space="preserve"> </w:t>
        </w:r>
        <w:r>
          <w:t>1.</w:t>
        </w:r>
      </w:ins>
    </w:p>
    <w:p w14:paraId="7990F723" w14:textId="5C6B2550" w:rsidR="00A90170" w:rsidRDefault="00A90170" w:rsidP="00AD008E">
      <w:pPr>
        <w:spacing w:line="242" w:lineRule="auto"/>
        <w:jc w:val="both"/>
        <w:rPr>
          <w:sz w:val="24"/>
        </w:rPr>
        <w:sectPr w:rsidR="00A90170">
          <w:pgSz w:w="12240" w:h="20180"/>
          <w:pgMar w:top="1460" w:right="1320" w:bottom="280" w:left="500" w:header="766" w:footer="0" w:gutter="0"/>
          <w:cols w:space="720"/>
        </w:sectPr>
      </w:pPr>
    </w:p>
    <w:p w14:paraId="4965E2EA" w14:textId="77777777" w:rsidR="00AD008E" w:rsidRDefault="00AD008E" w:rsidP="00AD008E">
      <w:pPr>
        <w:pStyle w:val="ListParagraph"/>
        <w:numPr>
          <w:ilvl w:val="1"/>
          <w:numId w:val="9"/>
        </w:numPr>
        <w:tabs>
          <w:tab w:val="left" w:pos="521"/>
        </w:tabs>
        <w:spacing w:before="56"/>
        <w:ind w:right="0"/>
        <w:rPr>
          <w:sz w:val="24"/>
        </w:rPr>
      </w:pPr>
      <w:bookmarkStart w:id="125" w:name="Page_11"/>
      <w:bookmarkEnd w:id="125"/>
      <w:r>
        <w:rPr>
          <w:sz w:val="24"/>
        </w:rPr>
        <w:lastRenderedPageBreak/>
        <w:t>:   continued</w:t>
      </w:r>
    </w:p>
    <w:p w14:paraId="64BF05BE" w14:textId="77777777" w:rsidR="00AD008E" w:rsidRDefault="00AD008E" w:rsidP="00AD008E">
      <w:pPr>
        <w:pStyle w:val="BodyText"/>
        <w:spacing w:before="7"/>
        <w:ind w:left="0"/>
        <w:jc w:val="left"/>
      </w:pPr>
    </w:p>
    <w:p w14:paraId="0F4C48F5" w14:textId="77777777" w:rsidR="00AD008E" w:rsidRDefault="00AD008E" w:rsidP="00AD008E">
      <w:pPr>
        <w:pStyle w:val="ListParagraph"/>
        <w:numPr>
          <w:ilvl w:val="2"/>
          <w:numId w:val="9"/>
        </w:numPr>
        <w:tabs>
          <w:tab w:val="left" w:pos="2070"/>
        </w:tabs>
        <w:spacing w:line="242" w:lineRule="auto"/>
        <w:ind w:firstLine="0"/>
        <w:rPr>
          <w:sz w:val="24"/>
        </w:rPr>
      </w:pPr>
      <w:r>
        <w:rPr>
          <w:sz w:val="24"/>
        </w:rPr>
        <w:t>The increased amount of income earned from employment by one or more household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increase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earned</w:t>
      </w:r>
      <w:r>
        <w:rPr>
          <w:spacing w:val="-15"/>
          <w:sz w:val="24"/>
        </w:rPr>
        <w:t xml:space="preserve"> </w:t>
      </w:r>
      <w:r>
        <w:rPr>
          <w:sz w:val="24"/>
        </w:rPr>
        <w:t>income</w:t>
      </w:r>
      <w:r>
        <w:rPr>
          <w:spacing w:val="-1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rent</w:t>
      </w:r>
      <w:r>
        <w:rPr>
          <w:spacing w:val="-15"/>
          <w:sz w:val="24"/>
        </w:rPr>
        <w:t xml:space="preserve"> </w:t>
      </w:r>
      <w:r>
        <w:rPr>
          <w:sz w:val="24"/>
        </w:rPr>
        <w:t>increase</w:t>
      </w:r>
      <w:r>
        <w:rPr>
          <w:spacing w:val="-15"/>
          <w:sz w:val="24"/>
        </w:rPr>
        <w:t xml:space="preserve"> </w:t>
      </w:r>
      <w:r>
        <w:rPr>
          <w:sz w:val="24"/>
        </w:rPr>
        <w:t>provided</w:t>
      </w:r>
      <w:r>
        <w:rPr>
          <w:spacing w:val="-57"/>
          <w:sz w:val="24"/>
        </w:rPr>
        <w:t xml:space="preserve"> </w:t>
      </w:r>
      <w:r>
        <w:rPr>
          <w:sz w:val="24"/>
        </w:rPr>
        <w:t>that:</w:t>
      </w:r>
    </w:p>
    <w:p w14:paraId="7C9786F0" w14:textId="77777777" w:rsidR="00AD008E" w:rsidRDefault="00AD008E" w:rsidP="00AD008E">
      <w:pPr>
        <w:pStyle w:val="ListParagraph"/>
        <w:numPr>
          <w:ilvl w:val="3"/>
          <w:numId w:val="9"/>
        </w:numPr>
        <w:tabs>
          <w:tab w:val="left" w:pos="2383"/>
        </w:tabs>
        <w:spacing w:before="1" w:line="242" w:lineRule="auto"/>
        <w:ind w:right="113" w:firstLine="0"/>
        <w:rPr>
          <w:sz w:val="24"/>
        </w:rPr>
      </w:pPr>
      <w:r>
        <w:rPr>
          <w:sz w:val="24"/>
        </w:rPr>
        <w:t>the household's income has been derived, at least in part, from Transitional Aid to</w:t>
      </w:r>
      <w:r>
        <w:rPr>
          <w:spacing w:val="1"/>
          <w:sz w:val="24"/>
        </w:rPr>
        <w:t xml:space="preserve"> </w:t>
      </w:r>
      <w:r>
        <w:rPr>
          <w:sz w:val="24"/>
        </w:rPr>
        <w:t>Families with Dependent Children (TAFDC), Emergency Assistance to the Elderly,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Disabled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Children</w:t>
      </w:r>
      <w:r>
        <w:rPr>
          <w:spacing w:val="-15"/>
          <w:sz w:val="24"/>
        </w:rPr>
        <w:t xml:space="preserve"> </w:t>
      </w:r>
      <w:r>
        <w:rPr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z w:val="24"/>
        </w:rPr>
        <w:t>(EAEDC),</w:t>
      </w:r>
      <w:r>
        <w:rPr>
          <w:spacing w:val="-15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12"/>
          <w:sz w:val="24"/>
        </w:rPr>
        <w:t xml:space="preserve"> </w:t>
      </w:r>
      <w:r>
        <w:rPr>
          <w:sz w:val="24"/>
        </w:rPr>
        <w:t>Security</w:t>
      </w:r>
      <w:r>
        <w:rPr>
          <w:spacing w:val="-20"/>
          <w:sz w:val="24"/>
        </w:rPr>
        <w:t xml:space="preserve"> </w:t>
      </w:r>
      <w:r>
        <w:rPr>
          <w:sz w:val="24"/>
        </w:rPr>
        <w:t>Income</w:t>
      </w:r>
      <w:r>
        <w:rPr>
          <w:spacing w:val="-12"/>
          <w:sz w:val="24"/>
        </w:rPr>
        <w:t xml:space="preserve"> </w:t>
      </w:r>
      <w:r>
        <w:rPr>
          <w:sz w:val="24"/>
        </w:rPr>
        <w:t>(SSI),</w:t>
      </w:r>
      <w:r>
        <w:rPr>
          <w:spacing w:val="-12"/>
          <w:sz w:val="24"/>
        </w:rPr>
        <w:t xml:space="preserve"> </w:t>
      </w:r>
      <w:r>
        <w:rPr>
          <w:sz w:val="24"/>
        </w:rPr>
        <w:t>Social</w:t>
      </w:r>
      <w:r>
        <w:rPr>
          <w:spacing w:val="-57"/>
          <w:sz w:val="24"/>
        </w:rPr>
        <w:t xml:space="preserve"> </w:t>
      </w:r>
      <w:r>
        <w:rPr>
          <w:sz w:val="24"/>
        </w:rPr>
        <w:t>Security Disability Income (SSDI) or successor program for each of the previous 12</w:t>
      </w:r>
      <w:r>
        <w:rPr>
          <w:spacing w:val="1"/>
          <w:sz w:val="24"/>
        </w:rPr>
        <w:t xml:space="preserve"> </w:t>
      </w:r>
      <w:r>
        <w:rPr>
          <w:sz w:val="24"/>
        </w:rPr>
        <w:t>months;</w:t>
      </w:r>
    </w:p>
    <w:p w14:paraId="5C209E45" w14:textId="77777777" w:rsidR="00AD008E" w:rsidRDefault="00AD008E" w:rsidP="00CD60D7">
      <w:pPr>
        <w:pStyle w:val="ListParagraph"/>
        <w:numPr>
          <w:ilvl w:val="3"/>
          <w:numId w:val="9"/>
        </w:numPr>
        <w:tabs>
          <w:tab w:val="left" w:pos="2354"/>
        </w:tabs>
        <w:spacing w:before="6" w:line="242" w:lineRule="auto"/>
        <w:ind w:right="117" w:firstLine="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household's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increased</w:t>
      </w:r>
      <w:r>
        <w:rPr>
          <w:spacing w:val="-10"/>
          <w:sz w:val="24"/>
        </w:rPr>
        <w:t xml:space="preserve"> </w:t>
      </w:r>
      <w:r>
        <w:rPr>
          <w:sz w:val="24"/>
        </w:rPr>
        <w:t>earned</w:t>
      </w:r>
      <w:r>
        <w:rPr>
          <w:spacing w:val="-11"/>
          <w:sz w:val="24"/>
        </w:rPr>
        <w:t xml:space="preserve"> </w:t>
      </w:r>
      <w:r>
        <w:rPr>
          <w:sz w:val="24"/>
        </w:rPr>
        <w:t>income</w:t>
      </w:r>
      <w:r>
        <w:rPr>
          <w:spacing w:val="-10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been</w:t>
      </w:r>
      <w:r>
        <w:rPr>
          <w:spacing w:val="-12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decrease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amount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TAFDC,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EAEDC,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SSI,</w:t>
      </w:r>
      <w:r>
        <w:rPr>
          <w:spacing w:val="-10"/>
          <w:sz w:val="24"/>
        </w:rPr>
        <w:t xml:space="preserve"> </w:t>
      </w:r>
      <w:r>
        <w:rPr>
          <w:sz w:val="24"/>
        </w:rPr>
        <w:t>SSDI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assistance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successor</w:t>
      </w:r>
      <w:r>
        <w:rPr>
          <w:spacing w:val="-6"/>
          <w:sz w:val="24"/>
        </w:rPr>
        <w:t xml:space="preserve"> </w:t>
      </w:r>
      <w:r>
        <w:rPr>
          <w:sz w:val="24"/>
        </w:rPr>
        <w:t>program;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</w:p>
    <w:p w14:paraId="6A64AB49" w14:textId="3560DB42" w:rsidR="00AD008E" w:rsidRDefault="00AD008E" w:rsidP="00CD60D7">
      <w:pPr>
        <w:pStyle w:val="ListParagraph"/>
        <w:numPr>
          <w:ilvl w:val="3"/>
          <w:numId w:val="9"/>
        </w:numPr>
        <w:tabs>
          <w:tab w:val="left" w:pos="2340"/>
        </w:tabs>
        <w:spacing w:before="1" w:line="242" w:lineRule="auto"/>
        <w:ind w:right="111" w:firstLine="0"/>
        <w:rPr>
          <w:sz w:val="24"/>
        </w:rPr>
      </w:pPr>
      <w:r>
        <w:rPr>
          <w:spacing w:val="-1"/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commencement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exclusion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recipient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public</w:t>
      </w:r>
      <w:r>
        <w:rPr>
          <w:spacing w:val="-15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2"/>
          <w:sz w:val="24"/>
        </w:rPr>
        <w:t xml:space="preserve"> </w:t>
      </w:r>
      <w:r>
        <w:rPr>
          <w:sz w:val="24"/>
        </w:rPr>
        <w:t>would</w:t>
      </w:r>
      <w:r>
        <w:rPr>
          <w:spacing w:val="-58"/>
          <w:sz w:val="24"/>
        </w:rPr>
        <w:t xml:space="preserve"> </w:t>
      </w:r>
      <w:r>
        <w:rPr>
          <w:sz w:val="24"/>
        </w:rPr>
        <w:t>have remained eligible for such assistance if the income had not been earned.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earned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exclusion shall be in effect for one continuous 12</w:t>
      </w:r>
      <w:ins w:id="126" w:author="Murphy, Alicia S. (EOHED)" w:date="2022-06-05T16:03:00Z">
        <w:r w:rsidR="00CE51AA">
          <w:rPr>
            <w:sz w:val="24"/>
          </w:rPr>
          <w:t>-</w:t>
        </w:r>
      </w:ins>
      <w:del w:id="127" w:author="Murphy, Alicia S. (EOHED)" w:date="2022-06-05T16:02:00Z">
        <w:r w:rsidDel="00CE51AA">
          <w:rPr>
            <w:sz w:val="24"/>
          </w:rPr>
          <w:delText xml:space="preserve"> </w:delText>
        </w:r>
      </w:del>
      <w:r>
        <w:rPr>
          <w:sz w:val="24"/>
        </w:rPr>
        <w:t>month period,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regardless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changes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gaps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0"/>
          <w:sz w:val="24"/>
        </w:rPr>
        <w:t xml:space="preserve"> </w:t>
      </w:r>
      <w:r>
        <w:rPr>
          <w:sz w:val="24"/>
        </w:rPr>
        <w:t>during</w:t>
      </w:r>
      <w:r>
        <w:rPr>
          <w:spacing w:val="-22"/>
          <w:sz w:val="24"/>
        </w:rPr>
        <w:t xml:space="preserve"> </w:t>
      </w:r>
      <w:r>
        <w:rPr>
          <w:sz w:val="24"/>
        </w:rPr>
        <w:t>that</w:t>
      </w:r>
      <w:r>
        <w:rPr>
          <w:spacing w:val="-20"/>
          <w:sz w:val="24"/>
        </w:rPr>
        <w:t xml:space="preserve"> </w:t>
      </w:r>
      <w:r>
        <w:rPr>
          <w:sz w:val="24"/>
        </w:rPr>
        <w:t>period.</w:t>
      </w:r>
      <w:r>
        <w:rPr>
          <w:spacing w:val="21"/>
          <w:sz w:val="24"/>
        </w:rPr>
        <w:t xml:space="preserve"> </w:t>
      </w:r>
      <w:r>
        <w:rPr>
          <w:sz w:val="24"/>
        </w:rPr>
        <w:t>This</w:t>
      </w:r>
      <w:r>
        <w:rPr>
          <w:spacing w:val="-20"/>
          <w:sz w:val="24"/>
        </w:rPr>
        <w:t xml:space="preserve"> </w:t>
      </w:r>
      <w:r>
        <w:rPr>
          <w:sz w:val="24"/>
        </w:rPr>
        <w:t>exclusion</w:t>
      </w:r>
      <w:r>
        <w:rPr>
          <w:spacing w:val="-20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exercised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tenant</w:t>
      </w:r>
      <w:r>
        <w:rPr>
          <w:spacing w:val="-23"/>
          <w:sz w:val="24"/>
        </w:rPr>
        <w:t xml:space="preserve"> </w:t>
      </w:r>
      <w:r>
        <w:rPr>
          <w:sz w:val="24"/>
        </w:rPr>
        <w:t>when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household</w:t>
      </w:r>
      <w:r>
        <w:rPr>
          <w:spacing w:val="-23"/>
          <w:sz w:val="24"/>
        </w:rPr>
        <w:t xml:space="preserve"> </w:t>
      </w:r>
      <w:r>
        <w:rPr>
          <w:sz w:val="24"/>
        </w:rPr>
        <w:t>member</w:t>
      </w:r>
      <w:r>
        <w:rPr>
          <w:spacing w:val="-23"/>
          <w:sz w:val="24"/>
        </w:rPr>
        <w:t xml:space="preserve"> </w:t>
      </w:r>
      <w:r>
        <w:rPr>
          <w:sz w:val="24"/>
        </w:rPr>
        <w:t>has</w:t>
      </w:r>
      <w:r>
        <w:rPr>
          <w:spacing w:val="-23"/>
          <w:sz w:val="24"/>
        </w:rPr>
        <w:t xml:space="preserve"> </w:t>
      </w:r>
      <w:r>
        <w:rPr>
          <w:sz w:val="24"/>
        </w:rPr>
        <w:t>procured</w:t>
      </w:r>
      <w:r>
        <w:rPr>
          <w:spacing w:val="-23"/>
          <w:sz w:val="24"/>
        </w:rPr>
        <w:t xml:space="preserve"> </w:t>
      </w:r>
      <w:r>
        <w:rPr>
          <w:sz w:val="24"/>
        </w:rPr>
        <w:t>either</w:t>
      </w:r>
      <w:r>
        <w:rPr>
          <w:spacing w:val="-23"/>
          <w:sz w:val="24"/>
        </w:rPr>
        <w:t xml:space="preserve"> </w:t>
      </w:r>
      <w:r>
        <w:rPr>
          <w:sz w:val="24"/>
        </w:rPr>
        <w:t>full</w:t>
      </w:r>
      <w:r>
        <w:rPr>
          <w:spacing w:val="-26"/>
          <w:sz w:val="24"/>
        </w:rPr>
        <w:t xml:space="preserve"> </w:t>
      </w:r>
      <w:r>
        <w:rPr>
          <w:sz w:val="24"/>
        </w:rPr>
        <w:t>or</w:t>
      </w:r>
      <w:r>
        <w:rPr>
          <w:spacing w:val="-26"/>
          <w:sz w:val="24"/>
        </w:rPr>
        <w:t xml:space="preserve"> </w:t>
      </w:r>
      <w:r>
        <w:rPr>
          <w:sz w:val="24"/>
        </w:rPr>
        <w:t>part-time</w:t>
      </w:r>
      <w:r>
        <w:rPr>
          <w:spacing w:val="-58"/>
          <w:sz w:val="24"/>
        </w:rPr>
        <w:t xml:space="preserve"> </w:t>
      </w:r>
      <w:r>
        <w:rPr>
          <w:sz w:val="24"/>
        </w:rPr>
        <w:t>employment.</w:t>
      </w:r>
      <w:r>
        <w:rPr>
          <w:spacing w:val="45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tenant's</w:t>
      </w:r>
      <w:r>
        <w:rPr>
          <w:spacing w:val="-4"/>
          <w:sz w:val="24"/>
        </w:rPr>
        <w:t xml:space="preserve"> </w:t>
      </w:r>
      <w:r>
        <w:rPr>
          <w:sz w:val="24"/>
        </w:rPr>
        <w:t>sole</w:t>
      </w:r>
      <w:r>
        <w:rPr>
          <w:spacing w:val="-7"/>
          <w:sz w:val="24"/>
        </w:rPr>
        <w:t xml:space="preserve"> </w:t>
      </w:r>
      <w:r>
        <w:rPr>
          <w:sz w:val="24"/>
        </w:rPr>
        <w:t>discretion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exercise</w:t>
      </w:r>
      <w:r>
        <w:rPr>
          <w:spacing w:val="-58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one-time earned income exclusion.</w:t>
      </w:r>
    </w:p>
    <w:p w14:paraId="330BF0C7" w14:textId="7A11C139" w:rsidR="00AD008E" w:rsidRDefault="00AD008E" w:rsidP="00F3055B">
      <w:pPr>
        <w:pStyle w:val="ListParagraph"/>
        <w:numPr>
          <w:ilvl w:val="0"/>
          <w:numId w:val="8"/>
        </w:numPr>
        <w:tabs>
          <w:tab w:val="left" w:pos="2145"/>
        </w:tabs>
        <w:spacing w:before="2" w:line="242" w:lineRule="auto"/>
        <w:ind w:right="114" w:firstLine="0"/>
        <w:rPr>
          <w:sz w:val="24"/>
        </w:rPr>
      </w:pPr>
      <w:r>
        <w:rPr>
          <w:sz w:val="24"/>
        </w:rPr>
        <w:t xml:space="preserve">Payments for a household member in association with participation in a </w:t>
      </w:r>
      <w:r>
        <w:rPr>
          <w:i/>
          <w:sz w:val="24"/>
        </w:rPr>
        <w:t>bona fide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program providing training for employment, approved by the Department or sponsored 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administered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government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agency,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cover</w:t>
      </w:r>
      <w:r>
        <w:rPr>
          <w:spacing w:val="-22"/>
          <w:sz w:val="24"/>
        </w:rPr>
        <w:t xml:space="preserve"> </w:t>
      </w:r>
      <w:r>
        <w:rPr>
          <w:sz w:val="24"/>
        </w:rPr>
        <w:t>costs</w:t>
      </w:r>
      <w:r>
        <w:rPr>
          <w:spacing w:val="-20"/>
          <w:sz w:val="24"/>
        </w:rPr>
        <w:t xml:space="preserve"> </w:t>
      </w:r>
      <w:r>
        <w:rPr>
          <w:sz w:val="24"/>
        </w:rPr>
        <w:t>related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training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employment,</w:t>
      </w:r>
      <w:r>
        <w:rPr>
          <w:spacing w:val="-19"/>
          <w:sz w:val="24"/>
        </w:rPr>
        <w:t xml:space="preserve"> </w:t>
      </w:r>
      <w:r>
        <w:rPr>
          <w:sz w:val="24"/>
        </w:rPr>
        <w:t>such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transportation,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fees,</w:t>
      </w:r>
      <w:r>
        <w:rPr>
          <w:spacing w:val="-7"/>
          <w:sz w:val="24"/>
        </w:rPr>
        <w:t xml:space="preserve"> </w:t>
      </w:r>
      <w:r>
        <w:rPr>
          <w:sz w:val="24"/>
        </w:rPr>
        <w:t>books,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child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10"/>
          <w:sz w:val="24"/>
        </w:rPr>
        <w:t xml:space="preserve"> </w:t>
      </w:r>
      <w:r>
        <w:rPr>
          <w:sz w:val="24"/>
        </w:rPr>
        <w:t>(during</w:t>
      </w:r>
      <w:r>
        <w:rPr>
          <w:spacing w:val="-11"/>
          <w:sz w:val="24"/>
        </w:rPr>
        <w:t xml:space="preserve"> </w:t>
      </w:r>
      <w:r>
        <w:rPr>
          <w:sz w:val="24"/>
        </w:rPr>
        <w:t>training).</w:t>
      </w:r>
      <w:r>
        <w:rPr>
          <w:spacing w:val="4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exclusion</w:t>
      </w:r>
      <w:r w:rsidRPr="00886994">
        <w:rPr>
          <w:sz w:val="24"/>
        </w:rPr>
        <w:t xml:space="preserve"> </w:t>
      </w:r>
      <w:del w:id="128" w:author="Halfpenny, Bill (OCD)" w:date="2022-05-13T13:17:00Z">
        <w:r>
          <w:rPr>
            <w:sz w:val="24"/>
          </w:rPr>
          <w:delText>does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not</w:delText>
        </w:r>
      </w:del>
      <w:ins w:id="129" w:author="Halfpenny, Bill (OCD)" w:date="2022-05-13T13:17:00Z">
        <w:r>
          <w:rPr>
            <w:sz w:val="24"/>
          </w:rPr>
          <w:t>shall</w:t>
        </w:r>
      </w:ins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wages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employment,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wages</w:t>
      </w:r>
      <w:r w:rsidRPr="00886994">
        <w:rPr>
          <w:sz w:val="24"/>
        </w:rPr>
        <w:t xml:space="preserve"> </w:t>
      </w:r>
      <w:ins w:id="130" w:author="Halfpenny, Bill (OCD)" w:date="2022-05-13T13:17:00Z">
        <w:r>
          <w:rPr>
            <w:spacing w:val="-58"/>
            <w:sz w:val="24"/>
          </w:rPr>
          <w:t xml:space="preserve"> </w:t>
        </w:r>
      </w:ins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on-the-job training</w:t>
      </w:r>
      <w:del w:id="131" w:author="Halfpenny, Bill (OCD)" w:date="2022-05-13T13:17:00Z">
        <w:r>
          <w:rPr>
            <w:sz w:val="24"/>
          </w:rPr>
          <w:delText>.</w:delText>
        </w:r>
      </w:del>
      <w:ins w:id="132" w:author="Halfpenny, Bill (OCD)" w:date="2022-05-13T13:17:00Z">
        <w:r>
          <w:rPr>
            <w:sz w:val="24"/>
          </w:rPr>
          <w:t>, or apprenticeship, for a period not to exceed two years. This amount of the exclusion shall be limited to the</w:t>
        </w:r>
      </w:ins>
      <w:ins w:id="133" w:author="Murphy, Alicia S. (EOHED)" w:date="2022-06-05T17:33:00Z">
        <w:r w:rsidR="004A449E">
          <w:rPr>
            <w:sz w:val="24"/>
          </w:rPr>
          <w:t xml:space="preserve"> </w:t>
        </w:r>
      </w:ins>
      <w:ins w:id="134" w:author="Halfpenny, Bill (OCD)" w:date="2022-05-13T13:17:00Z">
        <w:del w:id="135" w:author="Murphy, Alicia S. (EOHED)" w:date="2022-06-05T17:35:00Z">
          <w:r w:rsidDel="00602955">
            <w:rPr>
              <w:sz w:val="24"/>
            </w:rPr>
            <w:delText xml:space="preserve"> </w:delText>
          </w:r>
        </w:del>
        <w:proofErr w:type="gramStart"/>
        <w:r>
          <w:rPr>
            <w:sz w:val="24"/>
          </w:rPr>
          <w:t>amount</w:t>
        </w:r>
        <w:proofErr w:type="gramEnd"/>
        <w:r>
          <w:rPr>
            <w:sz w:val="24"/>
          </w:rPr>
          <w:t xml:space="preserve"> of wages received in such programs</w:t>
        </w:r>
      </w:ins>
      <w:ins w:id="136" w:author="Murphy, Alicia S. (EOHED)" w:date="2022-06-05T17:37:00Z">
        <w:r w:rsidR="00C82182">
          <w:rPr>
            <w:sz w:val="24"/>
          </w:rPr>
          <w:t xml:space="preserve"> </w:t>
        </w:r>
        <w:r w:rsidR="00C82182" w:rsidRPr="003346E4">
          <w:rPr>
            <w:sz w:val="24"/>
          </w:rPr>
          <w:t xml:space="preserve">for working </w:t>
        </w:r>
        <w:r w:rsidR="00E803A1" w:rsidRPr="003346E4">
          <w:rPr>
            <w:sz w:val="24"/>
          </w:rPr>
          <w:t>up to 37.5 hours</w:t>
        </w:r>
      </w:ins>
      <w:ins w:id="137" w:author="Halfpenny, Bill (OCD)" w:date="2022-05-13T13:17:00Z">
        <w:r>
          <w:rPr>
            <w:sz w:val="24"/>
          </w:rPr>
          <w:t xml:space="preserve"> </w:t>
        </w:r>
      </w:ins>
      <w:ins w:id="138" w:author="Murphy, Alicia S. (EOHED)" w:date="2022-06-05T17:26:00Z">
        <w:r w:rsidR="00CA77A8">
          <w:rPr>
            <w:sz w:val="24"/>
          </w:rPr>
          <w:t xml:space="preserve">per week </w:t>
        </w:r>
      </w:ins>
      <w:ins w:id="139" w:author="Halfpenny, Bill (OCD)" w:date="2022-05-13T13:17:00Z">
        <w:r>
          <w:rPr>
            <w:sz w:val="24"/>
          </w:rPr>
          <w:t xml:space="preserve">that do not exceed one and one half times the minimum wage </w:t>
        </w:r>
        <w:del w:id="140" w:author="Murphy, Alicia S. (EOHED)" w:date="2022-06-05T17:24:00Z">
          <w:r w:rsidDel="00744DE6">
            <w:rPr>
              <w:sz w:val="24"/>
            </w:rPr>
            <w:delText xml:space="preserve">established </w:delText>
          </w:r>
        </w:del>
      </w:ins>
      <w:ins w:id="141" w:author="Murphy, Alicia S. (EOHED)" w:date="2022-06-05T17:25:00Z">
        <w:r w:rsidR="00A84EEC">
          <w:rPr>
            <w:sz w:val="24"/>
          </w:rPr>
          <w:t xml:space="preserve">specified </w:t>
        </w:r>
        <w:r w:rsidR="00DC7C32">
          <w:rPr>
            <w:sz w:val="24"/>
          </w:rPr>
          <w:t>in M.G.L. c. 15</w:t>
        </w:r>
      </w:ins>
      <w:ins w:id="142" w:author="Murphy, Alicia S. (EOHED)" w:date="2022-06-05T17:26:00Z">
        <w:r w:rsidR="00DC7C32">
          <w:rPr>
            <w:sz w:val="24"/>
          </w:rPr>
          <w:t xml:space="preserve">1, </w:t>
        </w:r>
        <w:r w:rsidR="00DC7C32">
          <w:t>§</w:t>
        </w:r>
        <w:r w:rsidR="00DC7C32">
          <w:rPr>
            <w:spacing w:val="-1"/>
          </w:rPr>
          <w:t xml:space="preserve"> </w:t>
        </w:r>
        <w:r w:rsidR="00DC7C32">
          <w:t>1</w:t>
        </w:r>
      </w:ins>
      <w:ins w:id="143" w:author="Halfpenny, Bill (OCD)" w:date="2022-05-13T13:17:00Z">
        <w:del w:id="144" w:author="Murphy, Alicia S. (EOHED)" w:date="2022-06-05T17:27:00Z">
          <w:r w:rsidDel="00EC68D9">
            <w:rPr>
              <w:sz w:val="24"/>
            </w:rPr>
            <w:delText>for employees in the Commonwealth</w:delText>
          </w:r>
        </w:del>
        <w:del w:id="145" w:author="Murphy, Alicia S. (EOHED)" w:date="2022-06-05T17:44:00Z">
          <w:r w:rsidDel="00632FF4">
            <w:rPr>
              <w:sz w:val="24"/>
            </w:rPr>
            <w:delText xml:space="preserve">. </w:delText>
          </w:r>
        </w:del>
      </w:ins>
    </w:p>
    <w:p w14:paraId="6C20D34A" w14:textId="7E0B464C" w:rsidR="00AD008E" w:rsidRDefault="00AD008E" w:rsidP="00CD60D7">
      <w:pPr>
        <w:pStyle w:val="ListParagraph"/>
        <w:numPr>
          <w:ilvl w:val="0"/>
          <w:numId w:val="8"/>
        </w:numPr>
        <w:tabs>
          <w:tab w:val="left" w:pos="2116"/>
        </w:tabs>
        <w:spacing w:before="5" w:line="242" w:lineRule="auto"/>
        <w:ind w:right="111" w:firstLine="0"/>
        <w:rPr>
          <w:sz w:val="24"/>
        </w:rPr>
      </w:pPr>
      <w:r>
        <w:rPr>
          <w:sz w:val="24"/>
        </w:rPr>
        <w:t>Wages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salary</w:t>
      </w:r>
      <w:r>
        <w:rPr>
          <w:spacing w:val="-13"/>
          <w:sz w:val="24"/>
        </w:rPr>
        <w:t xml:space="preserve"> </w:t>
      </w:r>
      <w:r>
        <w:rPr>
          <w:sz w:val="24"/>
        </w:rPr>
        <w:t>earned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del w:id="146" w:author="Halfpenny, Bill (OCD)" w:date="2022-05-13T13:17:00Z">
        <w:r>
          <w:rPr>
            <w:sz w:val="24"/>
          </w:rPr>
          <w:delText>a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full</w:delText>
        </w:r>
      </w:del>
      <w:ins w:id="147" w:author="Halfpenny, Bill (OCD)" w:date="2022-05-13T13:17:00Z">
        <w:r>
          <w:rPr>
            <w:sz w:val="24"/>
          </w:rPr>
          <w:t>an at least Half</w:t>
        </w:r>
      </w:ins>
      <w:r>
        <w:rPr>
          <w:sz w:val="24"/>
        </w:rPr>
        <w:t>-time</w:t>
      </w:r>
      <w:r>
        <w:rPr>
          <w:spacing w:val="-4"/>
          <w:sz w:val="24"/>
        </w:rPr>
        <w:t xml:space="preserve"> </w:t>
      </w:r>
      <w:r>
        <w:rPr>
          <w:sz w:val="24"/>
        </w:rPr>
        <w:t>student,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760</w:t>
      </w:r>
      <w:r>
        <w:rPr>
          <w:spacing w:val="-2"/>
          <w:sz w:val="24"/>
        </w:rPr>
        <w:t xml:space="preserve"> </w:t>
      </w:r>
      <w:r>
        <w:rPr>
          <w:sz w:val="24"/>
        </w:rPr>
        <w:t>CMR</w:t>
      </w:r>
      <w:r>
        <w:rPr>
          <w:spacing w:val="-1"/>
          <w:sz w:val="24"/>
        </w:rPr>
        <w:t xml:space="preserve"> </w:t>
      </w:r>
      <w:r>
        <w:rPr>
          <w:sz w:val="24"/>
        </w:rPr>
        <w:t>6.03,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ins w:id="148" w:author="Murphy, Alicia S. (EOHED)" w:date="2022-06-05T17:21:00Z">
        <w:r w:rsidR="005020C6">
          <w:rPr>
            <w:sz w:val="24"/>
          </w:rPr>
          <w:t xml:space="preserve"> </w:t>
        </w:r>
      </w:ins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unemancipated minor.</w:t>
      </w:r>
    </w:p>
    <w:p w14:paraId="4256A549" w14:textId="77777777" w:rsidR="00AD008E" w:rsidRDefault="00AD008E" w:rsidP="00CD60D7">
      <w:pPr>
        <w:pStyle w:val="ListParagraph"/>
        <w:numPr>
          <w:ilvl w:val="0"/>
          <w:numId w:val="8"/>
        </w:numPr>
        <w:tabs>
          <w:tab w:val="left" w:pos="2044"/>
        </w:tabs>
        <w:spacing w:before="2" w:line="242" w:lineRule="auto"/>
        <w:ind w:right="115" w:firstLine="0"/>
        <w:rPr>
          <w:sz w:val="24"/>
        </w:rPr>
      </w:pPr>
      <w:r>
        <w:rPr>
          <w:sz w:val="24"/>
        </w:rPr>
        <w:t>Income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live-in</w:t>
      </w:r>
      <w:r>
        <w:rPr>
          <w:spacing w:val="-9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z w:val="24"/>
        </w:rPr>
        <w:t>care</w:t>
      </w:r>
      <w:r>
        <w:rPr>
          <w:spacing w:val="-10"/>
          <w:sz w:val="24"/>
        </w:rPr>
        <w:t xml:space="preserve"> </w:t>
      </w:r>
      <w:r>
        <w:rPr>
          <w:sz w:val="24"/>
        </w:rPr>
        <w:t>attendant</w:t>
      </w:r>
      <w:r>
        <w:rPr>
          <w:spacing w:val="-5"/>
          <w:sz w:val="24"/>
        </w:rPr>
        <w:t xml:space="preserve"> </w:t>
      </w:r>
      <w:r>
        <w:rPr>
          <w:sz w:val="24"/>
        </w:rPr>
        <w:t>(PCA),</w:t>
      </w:r>
      <w:r>
        <w:rPr>
          <w:spacing w:val="-8"/>
          <w:sz w:val="24"/>
        </w:rPr>
        <w:t xml:space="preserve"> </w:t>
      </w:r>
      <w:del w:id="149" w:author="Halfpenny, Bill (OCD)" w:date="2022-05-13T13:17:00Z">
        <w:r>
          <w:rPr>
            <w:sz w:val="24"/>
          </w:rPr>
          <w:delText>who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family</w:delText>
        </w:r>
        <w:r>
          <w:rPr>
            <w:spacing w:val="-13"/>
            <w:sz w:val="24"/>
          </w:rPr>
          <w:delText xml:space="preserve"> </w:delText>
        </w:r>
        <w:r>
          <w:rPr>
            <w:sz w:val="24"/>
          </w:rPr>
          <w:delText>member,</w:delText>
        </w:r>
        <w:r>
          <w:rPr>
            <w:spacing w:val="-9"/>
            <w:sz w:val="24"/>
          </w:rPr>
          <w:delText xml:space="preserve"> </w:delText>
        </w:r>
        <w:r>
          <w:rPr>
            <w:sz w:val="24"/>
          </w:rPr>
          <w:delText>who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-58"/>
            <w:sz w:val="24"/>
          </w:rPr>
          <w:delText xml:space="preserve"> </w:delText>
        </w:r>
      </w:del>
      <w:ins w:id="150" w:author="Halfpenny, Bill (OCD)" w:date="2022-05-13T13:17:00Z">
        <w:r>
          <w:rPr>
            <w:spacing w:val="-8"/>
            <w:sz w:val="24"/>
          </w:rPr>
          <w:t>as defined herein,</w:t>
        </w:r>
        <w:r>
          <w:rPr>
            <w:sz w:val="24"/>
          </w:rPr>
          <w:t xml:space="preserve"> that is </w:t>
        </w:r>
      </w:ins>
      <w:r>
        <w:rPr>
          <w:sz w:val="24"/>
        </w:rPr>
        <w:t xml:space="preserve">paid </w:t>
      </w:r>
      <w:ins w:id="151" w:author="Halfpenny, Bill (OCD)" w:date="2022-05-13T13:17:00Z">
        <w:r>
          <w:rPr>
            <w:sz w:val="24"/>
          </w:rPr>
          <w:t xml:space="preserve">to a PCA </w:t>
        </w:r>
      </w:ins>
      <w:r>
        <w:rPr>
          <w:sz w:val="24"/>
        </w:rPr>
        <w:t xml:space="preserve">for </w:t>
      </w:r>
      <w:del w:id="152" w:author="Halfpenny, Bill (OCD)" w:date="2022-05-13T13:17:00Z">
        <w:r>
          <w:rPr>
            <w:sz w:val="24"/>
          </w:rPr>
          <w:delText>the fair value of his or her</w:delText>
        </w:r>
      </w:del>
      <w:ins w:id="153" w:author="Halfpenny, Bill (OCD)" w:date="2022-05-13T13:17:00Z">
        <w:r>
          <w:rPr>
            <w:sz w:val="24"/>
          </w:rPr>
          <w:t>PCA</w:t>
        </w:r>
      </w:ins>
      <w:r>
        <w:rPr>
          <w:sz w:val="24"/>
        </w:rPr>
        <w:t xml:space="preserve"> services</w:t>
      </w:r>
      <w:del w:id="154" w:author="Halfpenny, Bill (OCD)" w:date="2022-05-13T13:17:00Z">
        <w:r>
          <w:rPr>
            <w:sz w:val="24"/>
          </w:rPr>
          <w:delText xml:space="preserve"> to a household member with a disability 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whose income is not available for the needs of any household member</w:delText>
        </w:r>
      </w:del>
      <w:r>
        <w:rPr>
          <w:sz w:val="24"/>
        </w:rPr>
        <w:t xml:space="preserve">, provided that </w:t>
      </w:r>
      <w:del w:id="155" w:author="Halfpenny, Bill (OCD)" w:date="2022-05-13T13:17:00Z">
        <w:r>
          <w:rPr>
            <w:sz w:val="24"/>
          </w:rPr>
          <w:delText>the</w:delText>
        </w:r>
      </w:del>
      <w:ins w:id="156" w:author="Halfpenny, Bill (OCD)" w:date="2022-05-13T13:17:00Z">
        <w:r>
          <w:rPr>
            <w:spacing w:val="1"/>
            <w:sz w:val="24"/>
          </w:rPr>
          <w:t xml:space="preserve"> a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PCA</w:t>
      </w:r>
      <w:r>
        <w:rPr>
          <w:spacing w:val="-5"/>
          <w:sz w:val="24"/>
        </w:rPr>
        <w:t xml:space="preserve"> </w:t>
      </w:r>
      <w:ins w:id="157" w:author="Halfpenny, Bill (OCD)" w:date="2022-05-13T13:17:00Z">
        <w:r>
          <w:rPr>
            <w:spacing w:val="-5"/>
            <w:sz w:val="24"/>
          </w:rPr>
          <w:t xml:space="preserve">who is a Family member </w:t>
        </w:r>
      </w:ins>
      <w:r>
        <w:rPr>
          <w:sz w:val="24"/>
        </w:rPr>
        <w:t>shall</w:t>
      </w:r>
      <w:r w:rsidRPr="00886994">
        <w:rPr>
          <w:sz w:val="24"/>
        </w:rPr>
        <w:t xml:space="preserve"> </w:t>
      </w:r>
      <w:ins w:id="158" w:author="Halfpenny, Bill (OCD)" w:date="2022-05-13T13:17:00Z">
        <w:r>
          <w:rPr>
            <w:sz w:val="24"/>
          </w:rPr>
          <w:t>not</w:t>
        </w:r>
        <w:r>
          <w:rPr>
            <w:spacing w:val="-3"/>
            <w:sz w:val="24"/>
          </w:rPr>
          <w:t xml:space="preserve"> </w:t>
        </w:r>
      </w:ins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del w:id="159" w:author="Halfpenny, Bill (OCD)" w:date="2022-05-13T13:17:00Z">
        <w:r>
          <w:rPr>
            <w:sz w:val="24"/>
          </w:rPr>
          <w:delText>required</w:delText>
        </w:r>
      </w:del>
      <w:ins w:id="160" w:author="Halfpenny, Bill (OCD)" w:date="2022-05-13T13:17:00Z">
        <w:r>
          <w:rPr>
            <w:spacing w:val="-17"/>
            <w:sz w:val="24"/>
          </w:rPr>
          <w:t>considered a remaining member of the Family (Household) as defined in 760 CMR 5.03 for the purpose of continued occupancy after the lessee ceases</w:t>
        </w:r>
      </w:ins>
      <w:r w:rsidRPr="00886994">
        <w:rPr>
          <w:spacing w:val="-17"/>
          <w:sz w:val="24"/>
        </w:rPr>
        <w:t xml:space="preserve"> to </w:t>
      </w:r>
      <w:del w:id="161" w:author="Halfpenny, Bill (OCD)" w:date="2022-05-13T13:17:00Z">
        <w:r>
          <w:rPr>
            <w:sz w:val="24"/>
          </w:rPr>
          <w:delText>substantiate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he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she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receives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wages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for</w:delText>
        </w:r>
      </w:del>
      <w:ins w:id="162" w:author="Halfpenny, Bill (OCD)" w:date="2022-05-13T13:17:00Z">
        <w:r>
          <w:rPr>
            <w:spacing w:val="-17"/>
            <w:sz w:val="24"/>
          </w:rPr>
          <w:t>occupy</w:t>
        </w:r>
      </w:ins>
      <w:r w:rsidRPr="00886994">
        <w:rPr>
          <w:spacing w:val="-17"/>
          <w:sz w:val="24"/>
        </w:rPr>
        <w:t xml:space="preserve"> the </w:t>
      </w:r>
      <w:del w:id="163" w:author="Halfpenny, Bill (OCD)" w:date="2022-05-13T13:17:00Z">
        <w:r>
          <w:rPr>
            <w:sz w:val="24"/>
          </w:rPr>
          <w:delText>fair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value</w:delText>
        </w:r>
        <w:r>
          <w:rPr>
            <w:spacing w:val="-7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his</w:delText>
        </w:r>
        <w:r>
          <w:rPr>
            <w:spacing w:val="-58"/>
            <w:sz w:val="24"/>
          </w:rPr>
          <w:delText xml:space="preserve"> </w:delText>
        </w:r>
        <w:r>
          <w:rPr>
            <w:spacing w:val="-1"/>
            <w:sz w:val="24"/>
          </w:rPr>
          <w:delText>or</w:delText>
        </w:r>
        <w:r>
          <w:rPr>
            <w:spacing w:val="-15"/>
            <w:sz w:val="24"/>
          </w:rPr>
          <w:delText xml:space="preserve"> </w:delText>
        </w:r>
        <w:r>
          <w:rPr>
            <w:spacing w:val="-1"/>
            <w:sz w:val="24"/>
          </w:rPr>
          <w:delText>her</w:delText>
        </w:r>
        <w:r>
          <w:rPr>
            <w:spacing w:val="-17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-17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-18"/>
            <w:sz w:val="24"/>
          </w:rPr>
          <w:delText xml:space="preserve"> </w:delText>
        </w:r>
      </w:del>
      <w:ins w:id="164" w:author="Halfpenny, Bill (OCD)" w:date="2022-05-13T13:17:00Z">
        <w:r>
          <w:rPr>
            <w:spacing w:val="-17"/>
            <w:sz w:val="24"/>
          </w:rPr>
          <w:t xml:space="preserve"> unit unless the PCA has income </w:t>
        </w:r>
      </w:ins>
      <w:r w:rsidRPr="00886994">
        <w:rPr>
          <w:spacing w:val="-17"/>
          <w:sz w:val="24"/>
        </w:rPr>
        <w:t>that</w:t>
      </w:r>
      <w:r>
        <w:rPr>
          <w:spacing w:val="-17"/>
          <w:sz w:val="24"/>
        </w:rPr>
        <w:t xml:space="preserve"> </w:t>
      </w:r>
      <w:del w:id="165" w:author="Halfpenny, Bill (OCD)" w:date="2022-05-13T13:17:00Z">
        <w:r>
          <w:rPr>
            <w:sz w:val="24"/>
          </w:rPr>
          <w:delText>such</w:delText>
        </w:r>
        <w:r>
          <w:rPr>
            <w:spacing w:val="-17"/>
            <w:sz w:val="24"/>
          </w:rPr>
          <w:delText xml:space="preserve"> </w:delText>
        </w:r>
      </w:del>
      <w:ins w:id="166" w:author="Halfpenny, Bill (OCD)" w:date="2022-05-13T13:17:00Z">
        <w:r>
          <w:rPr>
            <w:spacing w:val="-17"/>
            <w:sz w:val="24"/>
          </w:rPr>
          <w:t xml:space="preserve">is included in the gross household </w:t>
        </w:r>
      </w:ins>
      <w:r w:rsidRPr="00886994">
        <w:rPr>
          <w:spacing w:val="-17"/>
          <w:sz w:val="24"/>
        </w:rPr>
        <w:t>income</w:t>
      </w:r>
      <w:del w:id="167" w:author="Halfpenny, Bill (OCD)" w:date="2022-05-13T13:17:00Z">
        <w:r>
          <w:rPr>
            <w:spacing w:val="-18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-18"/>
            <w:sz w:val="24"/>
          </w:rPr>
          <w:delText xml:space="preserve"> </w:delText>
        </w:r>
        <w:r>
          <w:rPr>
            <w:sz w:val="24"/>
          </w:rPr>
          <w:delText>available</w:delText>
        </w:r>
        <w:r>
          <w:rPr>
            <w:spacing w:val="-20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-18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8"/>
            <w:sz w:val="24"/>
          </w:rPr>
          <w:delText xml:space="preserve"> </w:delText>
        </w:r>
        <w:r>
          <w:rPr>
            <w:sz w:val="24"/>
          </w:rPr>
          <w:delText>needs</w:delText>
        </w:r>
        <w:r>
          <w:rPr>
            <w:spacing w:val="-19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any</w:delText>
        </w:r>
        <w:r>
          <w:rPr>
            <w:spacing w:val="-24"/>
            <w:sz w:val="24"/>
          </w:rPr>
          <w:delText xml:space="preserve"> </w:delText>
        </w:r>
        <w:r>
          <w:rPr>
            <w:sz w:val="24"/>
          </w:rPr>
          <w:delText>household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member</w:delText>
        </w:r>
      </w:del>
      <w:r>
        <w:rPr>
          <w:sz w:val="24"/>
        </w:rPr>
        <w:t>.</w:t>
      </w:r>
    </w:p>
    <w:p w14:paraId="110FAE79" w14:textId="77777777" w:rsidR="00AD008E" w:rsidRDefault="00AD008E" w:rsidP="00CD60D7">
      <w:pPr>
        <w:pStyle w:val="ListParagraph"/>
        <w:numPr>
          <w:ilvl w:val="0"/>
          <w:numId w:val="8"/>
        </w:numPr>
        <w:tabs>
          <w:tab w:val="left" w:pos="2169"/>
        </w:tabs>
        <w:spacing w:before="3" w:line="244" w:lineRule="auto"/>
        <w:ind w:firstLine="0"/>
        <w:rPr>
          <w:sz w:val="24"/>
        </w:rPr>
      </w:pPr>
      <w:r>
        <w:rPr>
          <w:sz w:val="24"/>
        </w:rPr>
        <w:t>Inheritances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life</w:t>
      </w:r>
      <w:r>
        <w:rPr>
          <w:spacing w:val="-8"/>
          <w:sz w:val="24"/>
        </w:rPr>
        <w:t xml:space="preserve"> </w:t>
      </w:r>
      <w:r>
        <w:rPr>
          <w:sz w:val="24"/>
        </w:rPr>
        <w:t>insurance</w:t>
      </w:r>
      <w:r>
        <w:rPr>
          <w:spacing w:val="-8"/>
          <w:sz w:val="24"/>
        </w:rPr>
        <w:t xml:space="preserve"> </w:t>
      </w:r>
      <w:r>
        <w:rPr>
          <w:sz w:val="24"/>
        </w:rPr>
        <w:t>proceeds.</w:t>
      </w:r>
      <w:r>
        <w:rPr>
          <w:spacing w:val="47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exclusion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apply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post-death</w:t>
      </w:r>
      <w:r>
        <w:rPr>
          <w:spacing w:val="-57"/>
          <w:sz w:val="24"/>
        </w:rPr>
        <w:t xml:space="preserve"> </w:t>
      </w:r>
      <w:r>
        <w:rPr>
          <w:sz w:val="24"/>
        </w:rPr>
        <w:t>interest paid</w:t>
      </w:r>
      <w:r>
        <w:rPr>
          <w:spacing w:val="1"/>
          <w:sz w:val="24"/>
        </w:rPr>
        <w:t xml:space="preserve"> </w:t>
      </w:r>
      <w:r>
        <w:rPr>
          <w:sz w:val="24"/>
        </w:rPr>
        <w:t>on inheritances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proceeds.</w:t>
      </w:r>
    </w:p>
    <w:p w14:paraId="21A52057" w14:textId="77777777" w:rsidR="00AD008E" w:rsidRDefault="00AD008E">
      <w:pPr>
        <w:pStyle w:val="ListParagraph"/>
        <w:numPr>
          <w:ilvl w:val="0"/>
          <w:numId w:val="8"/>
        </w:numPr>
        <w:tabs>
          <w:tab w:val="left" w:pos="2116"/>
        </w:tabs>
        <w:spacing w:line="272" w:lineRule="exact"/>
        <w:ind w:left="2115" w:right="0" w:hanging="461"/>
        <w:rPr>
          <w:sz w:val="24"/>
        </w:rPr>
      </w:pPr>
      <w:r>
        <w:rPr>
          <w:sz w:val="24"/>
          <w:u w:val="single"/>
        </w:rPr>
        <w:t>Total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Disability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Veterans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Compensation</w:t>
      </w:r>
      <w:r>
        <w:rPr>
          <w:sz w:val="24"/>
        </w:rPr>
        <w:t>.</w:t>
      </w:r>
    </w:p>
    <w:p w14:paraId="56D66EEA" w14:textId="77777777" w:rsidR="00AD008E" w:rsidRDefault="00AD008E" w:rsidP="00886994">
      <w:pPr>
        <w:pStyle w:val="ListParagraph"/>
        <w:numPr>
          <w:ilvl w:val="1"/>
          <w:numId w:val="8"/>
        </w:numPr>
        <w:tabs>
          <w:tab w:val="left" w:pos="2368"/>
        </w:tabs>
        <w:spacing w:before="4" w:line="242" w:lineRule="auto"/>
        <w:ind w:firstLine="0"/>
        <w:rPr>
          <w:sz w:val="24"/>
        </w:rPr>
      </w:pPr>
      <w:r>
        <w:rPr>
          <w:spacing w:val="-1"/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Veterans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Compensation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excess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$1,800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excluded.</w:t>
      </w:r>
      <w:r>
        <w:rPr>
          <w:spacing w:val="27"/>
          <w:sz w:val="24"/>
        </w:rPr>
        <w:t xml:space="preserve"> </w:t>
      </w:r>
      <w:del w:id="168" w:author="Halfpenny, Bill (OCD)" w:date="2022-05-13T13:17:00Z">
        <w:r>
          <w:rPr>
            <w:spacing w:val="-1"/>
            <w:sz w:val="24"/>
          </w:rPr>
          <w:delText>No</w:delText>
        </w:r>
        <w:r>
          <w:rPr>
            <w:spacing w:val="-19"/>
            <w:sz w:val="24"/>
          </w:rPr>
          <w:delText xml:space="preserve"> </w:delText>
        </w:r>
        <w:r>
          <w:rPr>
            <w:spacing w:val="-1"/>
            <w:sz w:val="24"/>
          </w:rPr>
          <w:delText>deductions</w:delText>
        </w:r>
        <w:r>
          <w:rPr>
            <w:spacing w:val="-18"/>
            <w:sz w:val="24"/>
          </w:rPr>
          <w:delText xml:space="preserve"> </w:delText>
        </w:r>
        <w:r>
          <w:rPr>
            <w:sz w:val="24"/>
          </w:rPr>
          <w:delText>shall</w:delText>
        </w:r>
        <w:r>
          <w:rPr>
            <w:spacing w:val="-17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-17"/>
            <w:sz w:val="24"/>
          </w:rPr>
          <w:delText xml:space="preserve"> </w:delText>
        </w:r>
        <w:r>
          <w:rPr>
            <w:sz w:val="24"/>
          </w:rPr>
          <w:delText>applied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against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amounts</w:delText>
        </w:r>
        <w:r>
          <w:rPr>
            <w:spacing w:val="-17"/>
            <w:sz w:val="24"/>
          </w:rPr>
          <w:delText xml:space="preserve"> </w:delText>
        </w:r>
        <w:r>
          <w:rPr>
            <w:sz w:val="24"/>
          </w:rPr>
          <w:delText>over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$1,800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per</w:delText>
        </w:r>
        <w:r>
          <w:rPr>
            <w:spacing w:val="-14"/>
            <w:sz w:val="24"/>
          </w:rPr>
          <w:delText xml:space="preserve"> </w:delText>
        </w:r>
        <w:r>
          <w:rPr>
            <w:sz w:val="24"/>
          </w:rPr>
          <w:delText>month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that are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excluded.</w:delText>
        </w:r>
      </w:del>
    </w:p>
    <w:p w14:paraId="7B69E185" w14:textId="77777777" w:rsidR="00AD008E" w:rsidRDefault="00AD008E" w:rsidP="00886994">
      <w:pPr>
        <w:pStyle w:val="ListParagraph"/>
        <w:numPr>
          <w:ilvl w:val="1"/>
          <w:numId w:val="8"/>
        </w:numPr>
        <w:tabs>
          <w:tab w:val="left" w:pos="2397"/>
        </w:tabs>
        <w:spacing w:before="2" w:line="242" w:lineRule="auto"/>
        <w:ind w:firstLine="0"/>
        <w:rPr>
          <w:sz w:val="24"/>
        </w:rPr>
      </w:pPr>
      <w:r>
        <w:rPr>
          <w:sz w:val="24"/>
        </w:rPr>
        <w:t>If, prior to October 6, 2016, an LHA had exercised its discretion to exclude Total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Veterans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Compensation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excess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$1,800</w:t>
      </w:r>
      <w:r>
        <w:rPr>
          <w:spacing w:val="-22"/>
          <w:sz w:val="24"/>
        </w:rPr>
        <w:t xml:space="preserve"> </w:t>
      </w:r>
      <w:r>
        <w:rPr>
          <w:sz w:val="24"/>
        </w:rPr>
        <w:t>per</w:t>
      </w:r>
      <w:r>
        <w:rPr>
          <w:spacing w:val="-23"/>
          <w:sz w:val="24"/>
        </w:rPr>
        <w:t xml:space="preserve"> </w:t>
      </w:r>
      <w:r>
        <w:rPr>
          <w:sz w:val="24"/>
        </w:rPr>
        <w:t>year,</w:t>
      </w:r>
      <w:r>
        <w:rPr>
          <w:spacing w:val="-22"/>
          <w:sz w:val="24"/>
        </w:rPr>
        <w:t xml:space="preserve"> </w:t>
      </w:r>
      <w:r>
        <w:rPr>
          <w:sz w:val="24"/>
        </w:rPr>
        <w:t>such</w:t>
      </w:r>
      <w:r>
        <w:rPr>
          <w:spacing w:val="-22"/>
          <w:sz w:val="24"/>
        </w:rPr>
        <w:t xml:space="preserve"> </w:t>
      </w:r>
      <w:r>
        <w:rPr>
          <w:sz w:val="24"/>
        </w:rPr>
        <w:t>LHA</w:t>
      </w:r>
      <w:r>
        <w:rPr>
          <w:spacing w:val="-22"/>
          <w:sz w:val="24"/>
        </w:rPr>
        <w:t xml:space="preserve"> </w:t>
      </w:r>
      <w:r>
        <w:rPr>
          <w:sz w:val="24"/>
        </w:rPr>
        <w:t>shall</w:t>
      </w:r>
      <w:r>
        <w:rPr>
          <w:spacing w:val="-22"/>
          <w:sz w:val="24"/>
        </w:rPr>
        <w:t xml:space="preserve"> </w:t>
      </w:r>
      <w:r>
        <w:rPr>
          <w:sz w:val="24"/>
        </w:rPr>
        <w:t>continue</w:t>
      </w:r>
      <w:r>
        <w:rPr>
          <w:spacing w:val="-57"/>
          <w:sz w:val="24"/>
        </w:rPr>
        <w:t xml:space="preserve"> </w:t>
      </w:r>
      <w:r>
        <w:rPr>
          <w:sz w:val="24"/>
        </w:rPr>
        <w:t>to exclude all of such amounts for those tenants who were previously granted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exclusion.</w:t>
      </w:r>
      <w:r>
        <w:rPr>
          <w:spacing w:val="31"/>
          <w:sz w:val="24"/>
        </w:rPr>
        <w:t xml:space="preserve"> </w:t>
      </w:r>
      <w:del w:id="169" w:author="Halfpenny, Bill (OCD)" w:date="2022-05-13T13:17:00Z">
        <w:r>
          <w:rPr>
            <w:spacing w:val="-1"/>
            <w:sz w:val="24"/>
          </w:rPr>
          <w:delText>No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deductions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shall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applied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against</w:delText>
        </w:r>
        <w:r>
          <w:rPr>
            <w:spacing w:val="-12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amounts</w:delText>
        </w:r>
        <w:r>
          <w:rPr>
            <w:spacing w:val="-10"/>
            <w:sz w:val="24"/>
          </w:rPr>
          <w:delText xml:space="preserve"> </w:delText>
        </w:r>
        <w:r>
          <w:rPr>
            <w:sz w:val="24"/>
          </w:rPr>
          <w:delText>over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$1,800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per</w:delText>
        </w:r>
        <w:r>
          <w:rPr>
            <w:spacing w:val="-15"/>
            <w:sz w:val="24"/>
          </w:rPr>
          <w:delText xml:space="preserve"> </w:delText>
        </w:r>
        <w:r>
          <w:rPr>
            <w:sz w:val="24"/>
          </w:rPr>
          <w:delText>year</w:delText>
        </w:r>
        <w:r>
          <w:rPr>
            <w:spacing w:val="-18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excluded.</w:delText>
        </w:r>
      </w:del>
    </w:p>
    <w:p w14:paraId="27FD9557" w14:textId="77777777" w:rsidR="00AD008E" w:rsidRDefault="00AD008E" w:rsidP="00886994">
      <w:pPr>
        <w:pStyle w:val="ListParagraph"/>
        <w:numPr>
          <w:ilvl w:val="0"/>
          <w:numId w:val="8"/>
        </w:numPr>
        <w:tabs>
          <w:tab w:val="left" w:pos="2173"/>
        </w:tabs>
        <w:spacing w:before="5" w:line="242" w:lineRule="auto"/>
        <w:ind w:right="120" w:firstLine="0"/>
        <w:rPr>
          <w:sz w:val="24"/>
        </w:rPr>
      </w:pPr>
      <w:r>
        <w:rPr>
          <w:sz w:val="24"/>
        </w:rPr>
        <w:t>A return of capital on sale or transfer of an investment or of other real or personal</w:t>
      </w:r>
      <w:r>
        <w:rPr>
          <w:spacing w:val="1"/>
          <w:sz w:val="24"/>
        </w:rPr>
        <w:t xml:space="preserve"> </w:t>
      </w:r>
      <w:r>
        <w:rPr>
          <w:sz w:val="24"/>
        </w:rPr>
        <w:t>property.</w:t>
      </w:r>
    </w:p>
    <w:p w14:paraId="46570558" w14:textId="77777777" w:rsidR="00AD008E" w:rsidRDefault="00AD008E" w:rsidP="00886994">
      <w:pPr>
        <w:pStyle w:val="ListParagraph"/>
        <w:numPr>
          <w:ilvl w:val="0"/>
          <w:numId w:val="8"/>
        </w:numPr>
        <w:tabs>
          <w:tab w:val="left" w:pos="2145"/>
        </w:tabs>
        <w:spacing w:before="2" w:line="242" w:lineRule="auto"/>
        <w:ind w:right="114" w:firstLine="0"/>
        <w:rPr>
          <w:sz w:val="24"/>
        </w:rPr>
      </w:pPr>
      <w:del w:id="170" w:author="Halfpenny, Bill (OCD)" w:date="2022-05-13T13:17:00Z">
        <w:r>
          <w:rPr>
            <w:sz w:val="24"/>
          </w:rPr>
          <w:delText>Wages and/or salary earned</w:delText>
        </w:r>
      </w:del>
      <w:ins w:id="171" w:author="Halfpenny, Bill (OCD)" w:date="2022-05-13T13:17:00Z">
        <w:r>
          <w:rPr>
            <w:sz w:val="24"/>
          </w:rPr>
          <w:t>Earned wages and/or salary and income received from unemployment insurance, workers’ compensation, and short-term and long-term disability received</w:t>
        </w:r>
      </w:ins>
      <w:r>
        <w:rPr>
          <w:sz w:val="24"/>
        </w:rPr>
        <w:t xml:space="preserve"> by a tenant 62 years of age or older, or other household</w:t>
      </w:r>
      <w:r>
        <w:rPr>
          <w:spacing w:val="1"/>
          <w:sz w:val="24"/>
        </w:rPr>
        <w:t xml:space="preserve"> </w:t>
      </w:r>
      <w:r>
        <w:rPr>
          <w:sz w:val="24"/>
        </w:rPr>
        <w:t>member, 62 years of age or older, not to exceed the total amount which would have been</w:t>
      </w:r>
      <w:r>
        <w:rPr>
          <w:spacing w:val="1"/>
          <w:sz w:val="24"/>
        </w:rPr>
        <w:t xml:space="preserve"> </w:t>
      </w:r>
      <w:r>
        <w:rPr>
          <w:sz w:val="24"/>
        </w:rPr>
        <w:t>earned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person</w:t>
      </w:r>
      <w:r>
        <w:rPr>
          <w:spacing w:val="57"/>
          <w:sz w:val="24"/>
        </w:rPr>
        <w:t xml:space="preserve"> </w:t>
      </w:r>
      <w:r>
        <w:rPr>
          <w:sz w:val="24"/>
        </w:rPr>
        <w:t>working</w:t>
      </w:r>
      <w:r>
        <w:rPr>
          <w:spacing w:val="54"/>
          <w:sz w:val="24"/>
        </w:rPr>
        <w:t xml:space="preserve"> </w:t>
      </w:r>
      <w:r>
        <w:rPr>
          <w:sz w:val="24"/>
        </w:rPr>
        <w:t>20</w:t>
      </w:r>
      <w:r>
        <w:rPr>
          <w:spacing w:val="58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wage</w:t>
      </w:r>
      <w:r>
        <w:rPr>
          <w:spacing w:val="58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</w:p>
    <w:p w14:paraId="1374D989" w14:textId="77777777" w:rsidR="00AD008E" w:rsidRDefault="00AD008E" w:rsidP="00AD008E">
      <w:pPr>
        <w:pStyle w:val="BodyText"/>
        <w:spacing w:before="1"/>
      </w:pPr>
      <w:r>
        <w:t>M.G.L.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151,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1.</w:t>
      </w:r>
    </w:p>
    <w:p w14:paraId="04CA2B13" w14:textId="77777777" w:rsidR="00AD008E" w:rsidRDefault="00AD008E" w:rsidP="00AD008E">
      <w:pPr>
        <w:pStyle w:val="ListParagraph"/>
        <w:numPr>
          <w:ilvl w:val="0"/>
          <w:numId w:val="8"/>
        </w:numPr>
        <w:tabs>
          <w:tab w:val="left" w:pos="2087"/>
        </w:tabs>
        <w:spacing w:before="5" w:line="242" w:lineRule="auto"/>
        <w:ind w:firstLine="0"/>
        <w:rPr>
          <w:sz w:val="24"/>
        </w:rPr>
      </w:pPr>
      <w:r>
        <w:rPr>
          <w:sz w:val="24"/>
        </w:rPr>
        <w:t>Transitional</w:t>
      </w:r>
      <w:r>
        <w:rPr>
          <w:spacing w:val="-9"/>
          <w:sz w:val="24"/>
        </w:rPr>
        <w:t xml:space="preserve"> </w:t>
      </w:r>
      <w:r>
        <w:rPr>
          <w:sz w:val="24"/>
        </w:rPr>
        <w:t>support</w:t>
      </w:r>
      <w:r>
        <w:rPr>
          <w:spacing w:val="-10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stipends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z w:val="24"/>
        </w:rPr>
        <w:t>related</w:t>
      </w:r>
      <w:r>
        <w:rPr>
          <w:spacing w:val="-12"/>
          <w:sz w:val="24"/>
        </w:rPr>
        <w:t xml:space="preserve"> </w:t>
      </w:r>
      <w:r>
        <w:rPr>
          <w:sz w:val="24"/>
        </w:rPr>
        <w:t>expenses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58"/>
          <w:sz w:val="24"/>
        </w:rPr>
        <w:t xml:space="preserve"> </w:t>
      </w:r>
      <w:r>
        <w:rPr>
          <w:sz w:val="24"/>
        </w:rPr>
        <w:t>received from the Department of Transitional Assistance by former clients whose benefits</w:t>
      </w:r>
      <w:r>
        <w:rPr>
          <w:spacing w:val="-57"/>
          <w:sz w:val="24"/>
        </w:rPr>
        <w:t xml:space="preserve"> </w:t>
      </w:r>
      <w:r>
        <w:rPr>
          <w:sz w:val="24"/>
        </w:rPr>
        <w:t>terminated 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earnings.</w:t>
      </w:r>
    </w:p>
    <w:p w14:paraId="5AE32442" w14:textId="77777777" w:rsidR="00AD008E" w:rsidRPr="00676905" w:rsidRDefault="00AD008E" w:rsidP="00AD008E">
      <w:pPr>
        <w:pStyle w:val="ListParagraph"/>
        <w:numPr>
          <w:ilvl w:val="0"/>
          <w:numId w:val="8"/>
        </w:numPr>
        <w:tabs>
          <w:tab w:val="left" w:pos="2087"/>
        </w:tabs>
        <w:spacing w:before="5" w:line="242" w:lineRule="auto"/>
        <w:ind w:firstLine="0"/>
        <w:rPr>
          <w:ins w:id="172" w:author="Halfpenny, Bill (OCD)" w:date="2022-05-13T13:17:00Z"/>
          <w:sz w:val="24"/>
        </w:rPr>
      </w:pPr>
      <w:ins w:id="173" w:author="Halfpenny, Bill (OCD)" w:date="2022-05-13T13:17:00Z">
        <w:r>
          <w:rPr>
            <w:sz w:val="24"/>
          </w:rPr>
          <w:t xml:space="preserve">Contributions to, and withdrawals from, Achieving a Better Life Experience (ABLE) accounts established pursuant to 26 U.S.C. </w:t>
        </w:r>
        <w:r w:rsidRPr="44473184">
          <w:rPr>
            <w:color w:val="000000" w:themeColor="text1"/>
            <w:sz w:val="24"/>
            <w:szCs w:val="24"/>
          </w:rPr>
          <w:t>§</w:t>
        </w:r>
        <w:r>
          <w:rPr>
            <w:color w:val="000000" w:themeColor="text1"/>
            <w:sz w:val="24"/>
            <w:szCs w:val="24"/>
          </w:rPr>
          <w:t xml:space="preserve"> 529A. </w:t>
        </w:r>
      </w:ins>
    </w:p>
    <w:p w14:paraId="56F2E632" w14:textId="24C5637F" w:rsidR="00AD008E" w:rsidRDefault="00AD008E" w:rsidP="00AD008E">
      <w:pPr>
        <w:pStyle w:val="ListParagraph"/>
        <w:numPr>
          <w:ilvl w:val="0"/>
          <w:numId w:val="8"/>
        </w:numPr>
        <w:tabs>
          <w:tab w:val="left" w:pos="2087"/>
        </w:tabs>
        <w:spacing w:before="5" w:line="242" w:lineRule="auto"/>
        <w:ind w:firstLine="0"/>
        <w:rPr>
          <w:ins w:id="174" w:author="Halfpenny, Bill (OCD)" w:date="2022-05-13T13:17:00Z"/>
          <w:sz w:val="24"/>
        </w:rPr>
      </w:pPr>
      <w:ins w:id="175" w:author="Halfpenny, Bill (OCD)" w:date="2022-05-13T13:17:00Z">
        <w:r>
          <w:rPr>
            <w:color w:val="000000" w:themeColor="text1"/>
            <w:sz w:val="24"/>
            <w:szCs w:val="24"/>
          </w:rPr>
          <w:t xml:space="preserve">Annuity payments made pursuant to </w:t>
        </w:r>
        <w:del w:id="176" w:author="Murphy, Alicia S. (EOHED)" w:date="2022-06-05T16:17:00Z">
          <w:r w:rsidDel="00392A51">
            <w:rPr>
              <w:color w:val="000000" w:themeColor="text1"/>
              <w:sz w:val="24"/>
              <w:szCs w:val="24"/>
            </w:rPr>
            <w:delText xml:space="preserve">the BRAVE Act, </w:delText>
          </w:r>
        </w:del>
        <w:r>
          <w:rPr>
            <w:color w:val="000000" w:themeColor="text1"/>
            <w:sz w:val="24"/>
            <w:szCs w:val="24"/>
          </w:rPr>
          <w:t xml:space="preserve">M.G.L. c. 115 </w:t>
        </w:r>
        <w:r w:rsidRPr="44473184">
          <w:rPr>
            <w:color w:val="000000" w:themeColor="text1"/>
            <w:sz w:val="24"/>
            <w:szCs w:val="24"/>
          </w:rPr>
          <w:t>§</w:t>
        </w:r>
        <w:r>
          <w:rPr>
            <w:color w:val="000000" w:themeColor="text1"/>
            <w:sz w:val="24"/>
            <w:szCs w:val="24"/>
          </w:rPr>
          <w:t xml:space="preserve"> 6B, to certain </w:t>
        </w:r>
        <w:r>
          <w:rPr>
            <w:color w:val="000000" w:themeColor="text1"/>
            <w:sz w:val="24"/>
            <w:szCs w:val="24"/>
          </w:rPr>
          <w:lastRenderedPageBreak/>
          <w:t>disabled veterans or to the parents or non-remarried surviving spouses of such veterans who are deceased.</w:t>
        </w:r>
      </w:ins>
    </w:p>
    <w:p w14:paraId="3F75ED6C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2A22193C" w14:textId="77777777" w:rsidR="00AD008E" w:rsidRDefault="00AD008E" w:rsidP="00AD008E">
      <w:pPr>
        <w:pStyle w:val="ListParagraph"/>
        <w:numPr>
          <w:ilvl w:val="2"/>
          <w:numId w:val="10"/>
        </w:numPr>
        <w:tabs>
          <w:tab w:val="left" w:pos="1696"/>
        </w:tabs>
        <w:spacing w:before="59" w:line="242" w:lineRule="auto"/>
        <w:ind w:firstLine="0"/>
        <w:rPr>
          <w:sz w:val="24"/>
        </w:rPr>
      </w:pPr>
      <w:r>
        <w:rPr>
          <w:spacing w:val="-1"/>
          <w:sz w:val="24"/>
          <w:u w:val="single"/>
        </w:rPr>
        <w:t>Deductions</w:t>
      </w:r>
      <w:r>
        <w:rPr>
          <w:spacing w:val="-2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from</w:t>
      </w:r>
      <w:r>
        <w:rPr>
          <w:spacing w:val="-2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Gross</w:t>
      </w:r>
      <w:r>
        <w:rPr>
          <w:spacing w:val="-2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Household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Income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Net</w:t>
      </w:r>
      <w:r>
        <w:rPr>
          <w:spacing w:val="-22"/>
          <w:sz w:val="24"/>
        </w:rPr>
        <w:t xml:space="preserve"> </w:t>
      </w:r>
      <w:r>
        <w:rPr>
          <w:sz w:val="24"/>
        </w:rPr>
        <w:t>household</w:t>
      </w:r>
      <w:r>
        <w:rPr>
          <w:spacing w:val="-23"/>
          <w:sz w:val="24"/>
        </w:rPr>
        <w:t xml:space="preserve"> </w:t>
      </w:r>
      <w:r>
        <w:rPr>
          <w:sz w:val="24"/>
        </w:rPr>
        <w:t>income</w:t>
      </w:r>
      <w:r>
        <w:rPr>
          <w:spacing w:val="-25"/>
          <w:sz w:val="24"/>
        </w:rPr>
        <w:t xml:space="preserve"> </w:t>
      </w:r>
      <w:r>
        <w:rPr>
          <w:sz w:val="24"/>
        </w:rPr>
        <w:t>shall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z w:val="24"/>
        </w:rPr>
        <w:t>gross</w:t>
      </w:r>
      <w:r>
        <w:rPr>
          <w:spacing w:val="-18"/>
          <w:sz w:val="24"/>
        </w:rPr>
        <w:t xml:space="preserve"> </w:t>
      </w:r>
      <w:r>
        <w:rPr>
          <w:sz w:val="24"/>
        </w:rPr>
        <w:t>household</w:t>
      </w:r>
      <w:r>
        <w:rPr>
          <w:spacing w:val="-58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less the following deductions but in no event</w:t>
      </w:r>
      <w:r>
        <w:rPr>
          <w:spacing w:val="-1"/>
          <w:sz w:val="24"/>
        </w:rPr>
        <w:t xml:space="preserve"> </w:t>
      </w:r>
      <w:r>
        <w:rPr>
          <w:sz w:val="24"/>
        </w:rPr>
        <w:t>shall be less than zero:</w:t>
      </w:r>
    </w:p>
    <w:p w14:paraId="792ED3D5" w14:textId="77777777" w:rsidR="00AD008E" w:rsidRDefault="00AD008E" w:rsidP="00AD008E">
      <w:pPr>
        <w:pStyle w:val="ListParagraph"/>
        <w:numPr>
          <w:ilvl w:val="3"/>
          <w:numId w:val="10"/>
        </w:numPr>
        <w:tabs>
          <w:tab w:val="left" w:pos="2100"/>
        </w:tabs>
        <w:spacing w:before="2" w:line="242" w:lineRule="auto"/>
        <w:ind w:firstLine="0"/>
        <w:rPr>
          <w:sz w:val="24"/>
        </w:rPr>
      </w:pPr>
      <w:r>
        <w:rPr>
          <w:sz w:val="24"/>
        </w:rPr>
        <w:t>$400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household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8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elderly</w:t>
      </w:r>
      <w:r>
        <w:rPr>
          <w:spacing w:val="-9"/>
          <w:sz w:val="24"/>
        </w:rPr>
        <w:t xml:space="preserve"> </w:t>
      </w:r>
      <w:r>
        <w:rPr>
          <w:sz w:val="24"/>
        </w:rPr>
        <w:t>person</w:t>
      </w:r>
      <w:r>
        <w:rPr>
          <w:spacing w:val="-58"/>
          <w:sz w:val="24"/>
        </w:rPr>
        <w:t xml:space="preserve"> </w:t>
      </w:r>
      <w:r>
        <w:rPr>
          <w:sz w:val="24"/>
        </w:rPr>
        <w:t>of low income or a handicapped person of low income provided that the household is not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overhoused</w:t>
      </w:r>
      <w:proofErr w:type="spellEnd"/>
      <w:r>
        <w:rPr>
          <w:sz w:val="24"/>
        </w:rPr>
        <w:t>.</w:t>
      </w:r>
    </w:p>
    <w:p w14:paraId="148185B2" w14:textId="77777777" w:rsidR="00AD008E" w:rsidRDefault="00AD008E" w:rsidP="00AD008E">
      <w:pPr>
        <w:spacing w:line="242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47F2C61F" w14:textId="77777777" w:rsidR="00AD008E" w:rsidRDefault="00AD008E" w:rsidP="00AD008E">
      <w:pPr>
        <w:pStyle w:val="ListParagraph"/>
        <w:numPr>
          <w:ilvl w:val="1"/>
          <w:numId w:val="7"/>
        </w:numPr>
        <w:tabs>
          <w:tab w:val="left" w:pos="521"/>
        </w:tabs>
        <w:spacing w:before="56"/>
        <w:ind w:right="0"/>
      </w:pPr>
      <w:bookmarkStart w:id="177" w:name="Page_12"/>
      <w:bookmarkEnd w:id="177"/>
      <w:r>
        <w:rPr>
          <w:sz w:val="24"/>
        </w:rPr>
        <w:lastRenderedPageBreak/>
        <w:t>:   continued</w:t>
      </w:r>
    </w:p>
    <w:p w14:paraId="47A75F8A" w14:textId="77777777" w:rsidR="00AD008E" w:rsidRDefault="00AD008E" w:rsidP="00AD008E">
      <w:pPr>
        <w:pStyle w:val="BodyText"/>
        <w:spacing w:before="7"/>
        <w:ind w:left="0"/>
        <w:jc w:val="left"/>
      </w:pPr>
    </w:p>
    <w:p w14:paraId="7B090786" w14:textId="77777777" w:rsidR="00AD008E" w:rsidRDefault="00AD008E" w:rsidP="00AD008E">
      <w:pPr>
        <w:pStyle w:val="ListParagraph"/>
        <w:numPr>
          <w:ilvl w:val="3"/>
          <w:numId w:val="10"/>
        </w:numPr>
        <w:tabs>
          <w:tab w:val="left" w:pos="2116"/>
        </w:tabs>
        <w:ind w:left="2115" w:right="0" w:hanging="461"/>
        <w:rPr>
          <w:sz w:val="24"/>
        </w:rPr>
      </w:pPr>
      <w:r>
        <w:rPr>
          <w:sz w:val="24"/>
        </w:rPr>
        <w:t>$300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unemancipated</w:t>
      </w:r>
      <w:r>
        <w:rPr>
          <w:spacing w:val="-3"/>
          <w:sz w:val="24"/>
        </w:rPr>
        <w:t xml:space="preserve"> </w:t>
      </w:r>
      <w:r>
        <w:rPr>
          <w:sz w:val="24"/>
        </w:rPr>
        <w:t>minor</w:t>
      </w:r>
      <w:r>
        <w:rPr>
          <w:spacing w:val="-3"/>
          <w:sz w:val="24"/>
        </w:rPr>
        <w:t xml:space="preserve"> </w:t>
      </w:r>
      <w:r>
        <w:rPr>
          <w:sz w:val="24"/>
        </w:rPr>
        <w:t>household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(younger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old).</w:t>
      </w:r>
    </w:p>
    <w:p w14:paraId="24728A14" w14:textId="77777777" w:rsidR="00AD008E" w:rsidRDefault="00AD008E" w:rsidP="00AD008E">
      <w:pPr>
        <w:pStyle w:val="ListParagraph"/>
        <w:numPr>
          <w:ilvl w:val="3"/>
          <w:numId w:val="10"/>
        </w:numPr>
        <w:tabs>
          <w:tab w:val="left" w:pos="2071"/>
        </w:tabs>
        <w:spacing w:before="2" w:line="242" w:lineRule="auto"/>
        <w:ind w:firstLine="0"/>
        <w:rPr>
          <w:sz w:val="24"/>
        </w:rPr>
      </w:pPr>
      <w:r>
        <w:rPr>
          <w:sz w:val="24"/>
        </w:rPr>
        <w:t>$300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z w:val="24"/>
        </w:rPr>
        <w:t>adult</w:t>
      </w:r>
      <w:r>
        <w:rPr>
          <w:spacing w:val="-10"/>
          <w:sz w:val="24"/>
        </w:rPr>
        <w:t xml:space="preserve"> </w:t>
      </w:r>
      <w:r>
        <w:rPr>
          <w:sz w:val="24"/>
        </w:rPr>
        <w:t>household</w:t>
      </w:r>
      <w:r>
        <w:rPr>
          <w:spacing w:val="-11"/>
          <w:sz w:val="24"/>
        </w:rPr>
        <w:t xml:space="preserve"> </w:t>
      </w:r>
      <w:r>
        <w:rPr>
          <w:sz w:val="24"/>
        </w:rPr>
        <w:t>member</w:t>
      </w:r>
      <w:r>
        <w:rPr>
          <w:spacing w:val="-15"/>
          <w:sz w:val="24"/>
        </w:rPr>
        <w:t xml:space="preserve"> </w:t>
      </w:r>
      <w:r>
        <w:rPr>
          <w:sz w:val="24"/>
        </w:rPr>
        <w:t>(other</w:t>
      </w:r>
      <w:r>
        <w:rPr>
          <w:spacing w:val="-14"/>
          <w:sz w:val="24"/>
        </w:rPr>
        <w:t xml:space="preserve"> </w:t>
      </w:r>
      <w:r>
        <w:rPr>
          <w:sz w:val="24"/>
        </w:rPr>
        <w:t>than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tenant);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deduction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limited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amount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gross</w:t>
      </w:r>
      <w:r>
        <w:rPr>
          <w:spacing w:val="-15"/>
          <w:sz w:val="24"/>
        </w:rPr>
        <w:t xml:space="preserve"> </w:t>
      </w:r>
      <w:r>
        <w:rPr>
          <w:sz w:val="24"/>
        </w:rPr>
        <w:t>income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spacing w:val="-13"/>
          <w:sz w:val="24"/>
        </w:rPr>
        <w:t xml:space="preserve"> </w:t>
      </w:r>
      <w:r>
        <w:rPr>
          <w:sz w:val="24"/>
        </w:rPr>
        <w:t>adult</w:t>
      </w:r>
      <w:r>
        <w:rPr>
          <w:spacing w:val="-12"/>
          <w:sz w:val="24"/>
        </w:rPr>
        <w:t xml:space="preserve"> </w:t>
      </w:r>
      <w:r>
        <w:rPr>
          <w:sz w:val="24"/>
        </w:rPr>
        <w:t>household</w:t>
      </w:r>
      <w:r>
        <w:rPr>
          <w:spacing w:val="-13"/>
          <w:sz w:val="24"/>
        </w:rPr>
        <w:t xml:space="preserve"> </w:t>
      </w:r>
      <w:r>
        <w:rPr>
          <w:sz w:val="24"/>
        </w:rPr>
        <w:t>member</w:t>
      </w:r>
      <w:r>
        <w:rPr>
          <w:spacing w:val="-15"/>
          <w:sz w:val="24"/>
        </w:rPr>
        <w:t xml:space="preserve"> </w:t>
      </w:r>
      <w:r>
        <w:rPr>
          <w:sz w:val="24"/>
        </w:rPr>
        <w:t>exceeds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deductions</w:t>
      </w:r>
      <w:r>
        <w:rPr>
          <w:spacing w:val="-1"/>
          <w:sz w:val="24"/>
        </w:rPr>
        <w:t xml:space="preserve"> </w:t>
      </w:r>
      <w:r>
        <w:rPr>
          <w:sz w:val="24"/>
        </w:rPr>
        <w:t>claimed against his or her income.</w:t>
      </w:r>
    </w:p>
    <w:p w14:paraId="5927F868" w14:textId="77777777" w:rsidR="00AD008E" w:rsidRDefault="00AD008E" w:rsidP="00D27274">
      <w:pPr>
        <w:pStyle w:val="ListParagraph"/>
        <w:numPr>
          <w:ilvl w:val="3"/>
          <w:numId w:val="10"/>
        </w:numPr>
        <w:tabs>
          <w:tab w:val="left" w:pos="2157"/>
        </w:tabs>
        <w:spacing w:before="4" w:line="242" w:lineRule="auto"/>
        <w:ind w:right="115" w:firstLine="0"/>
        <w:rPr>
          <w:sz w:val="24"/>
        </w:rPr>
      </w:pPr>
      <w:r>
        <w:rPr>
          <w:sz w:val="24"/>
        </w:rPr>
        <w:t>A deduction for heat in the amount prescribed by the Department's schedule of heat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deductions;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deduction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z w:val="24"/>
        </w:rPr>
        <w:t>only</w:t>
      </w:r>
      <w:r>
        <w:rPr>
          <w:spacing w:val="-28"/>
          <w:sz w:val="24"/>
        </w:rPr>
        <w:t xml:space="preserve"> </w:t>
      </w:r>
      <w:r>
        <w:rPr>
          <w:sz w:val="24"/>
        </w:rPr>
        <w:t>available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household</w:t>
      </w:r>
      <w:r>
        <w:rPr>
          <w:spacing w:val="-18"/>
          <w:sz w:val="24"/>
        </w:rPr>
        <w:t xml:space="preserve"> </w:t>
      </w:r>
      <w:r>
        <w:rPr>
          <w:sz w:val="24"/>
        </w:rPr>
        <w:t>which</w:t>
      </w:r>
      <w:r>
        <w:rPr>
          <w:spacing w:val="-18"/>
          <w:sz w:val="24"/>
        </w:rPr>
        <w:t xml:space="preserve"> </w:t>
      </w:r>
      <w:r>
        <w:rPr>
          <w:sz w:val="24"/>
        </w:rPr>
        <w:t>separately</w:t>
      </w:r>
      <w:r>
        <w:rPr>
          <w:spacing w:val="-25"/>
          <w:sz w:val="24"/>
        </w:rPr>
        <w:t xml:space="preserve"> </w:t>
      </w:r>
      <w:r>
        <w:rPr>
          <w:sz w:val="24"/>
        </w:rPr>
        <w:t>pays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cost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heat.</w:t>
      </w:r>
    </w:p>
    <w:p w14:paraId="6D719122" w14:textId="77777777" w:rsidR="00AD008E" w:rsidRDefault="00AD008E" w:rsidP="00D27274">
      <w:pPr>
        <w:pStyle w:val="ListParagraph"/>
        <w:numPr>
          <w:ilvl w:val="3"/>
          <w:numId w:val="10"/>
        </w:numPr>
        <w:tabs>
          <w:tab w:val="left" w:pos="2107"/>
        </w:tabs>
        <w:spacing w:before="2" w:line="242" w:lineRule="auto"/>
        <w:ind w:firstLine="0"/>
        <w:rPr>
          <w:sz w:val="24"/>
        </w:rPr>
      </w:pP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8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4"/>
          <w:sz w:val="24"/>
        </w:rPr>
        <w:t xml:space="preserve"> </w:t>
      </w:r>
      <w:r>
        <w:rPr>
          <w:sz w:val="24"/>
        </w:rPr>
        <w:t>co-payment amounts)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covered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insurance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otherwise</w:t>
      </w:r>
      <w:r>
        <w:rPr>
          <w:spacing w:val="-22"/>
          <w:sz w:val="24"/>
        </w:rPr>
        <w:t xml:space="preserve"> </w:t>
      </w:r>
      <w:r>
        <w:rPr>
          <w:sz w:val="24"/>
        </w:rPr>
        <w:t>reimbursed,</w:t>
      </w:r>
      <w:r>
        <w:rPr>
          <w:spacing w:val="-20"/>
          <w:sz w:val="24"/>
        </w:rPr>
        <w:t xml:space="preserve"> </w:t>
      </w:r>
      <w:r>
        <w:rPr>
          <w:sz w:val="24"/>
        </w:rPr>
        <w:t>provided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z w:val="24"/>
        </w:rPr>
        <w:t>such</w:t>
      </w:r>
      <w:r>
        <w:rPr>
          <w:spacing w:val="-15"/>
          <w:sz w:val="24"/>
        </w:rPr>
        <w:t xml:space="preserve"> </w:t>
      </w:r>
      <w:r>
        <w:rPr>
          <w:sz w:val="24"/>
        </w:rPr>
        <w:t>expenses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excess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3%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annual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gross</w:t>
      </w:r>
      <w:r>
        <w:rPr>
          <w:spacing w:val="-18"/>
          <w:sz w:val="24"/>
        </w:rPr>
        <w:t xml:space="preserve"> </w:t>
      </w:r>
      <w:r>
        <w:rPr>
          <w:sz w:val="24"/>
        </w:rPr>
        <w:t>household</w:t>
      </w:r>
      <w:r>
        <w:rPr>
          <w:spacing w:val="-15"/>
          <w:sz w:val="24"/>
        </w:rPr>
        <w:t xml:space="preserve"> </w:t>
      </w:r>
      <w:r>
        <w:rPr>
          <w:sz w:val="24"/>
        </w:rPr>
        <w:t>income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paid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household</w:t>
      </w:r>
      <w:r>
        <w:rPr>
          <w:spacing w:val="-15"/>
          <w:sz w:val="24"/>
        </w:rPr>
        <w:t xml:space="preserve"> </w:t>
      </w:r>
      <w:r>
        <w:rPr>
          <w:sz w:val="24"/>
        </w:rPr>
        <w:t>members.</w:t>
      </w:r>
      <w:r>
        <w:rPr>
          <w:spacing w:val="31"/>
          <w:sz w:val="24"/>
        </w:rPr>
        <w:t xml:space="preserve"> </w:t>
      </w:r>
      <w:r>
        <w:rPr>
          <w:sz w:val="24"/>
        </w:rPr>
        <w:t>Payments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medical health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expenses.</w:t>
      </w:r>
    </w:p>
    <w:p w14:paraId="38D9C003" w14:textId="77777777" w:rsidR="00AD008E" w:rsidRDefault="00AD008E" w:rsidP="00D27274">
      <w:pPr>
        <w:pStyle w:val="ListParagraph"/>
        <w:numPr>
          <w:ilvl w:val="3"/>
          <w:numId w:val="10"/>
        </w:numPr>
        <w:tabs>
          <w:tab w:val="left" w:pos="2124"/>
        </w:tabs>
        <w:spacing w:before="3" w:line="242" w:lineRule="auto"/>
        <w:ind w:firstLine="0"/>
        <w:rPr>
          <w:sz w:val="24"/>
        </w:rPr>
      </w:pPr>
      <w:r>
        <w:rPr>
          <w:sz w:val="24"/>
        </w:rPr>
        <w:t>Payments for the care of child(ren) or of a sick or incapacitated household member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LHA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 determined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another</w:t>
      </w:r>
      <w:r>
        <w:rPr>
          <w:spacing w:val="-7"/>
          <w:sz w:val="24"/>
        </w:rPr>
        <w:t xml:space="preserve"> </w:t>
      </w:r>
      <w:r>
        <w:rPr>
          <w:sz w:val="24"/>
        </w:rPr>
        <w:t>household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10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would</w:t>
      </w:r>
      <w:r>
        <w:rPr>
          <w:spacing w:val="-7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care;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total</w:t>
      </w:r>
      <w:r>
        <w:rPr>
          <w:spacing w:val="-13"/>
          <w:sz w:val="24"/>
        </w:rPr>
        <w:t xml:space="preserve"> </w:t>
      </w:r>
      <w:r>
        <w:rPr>
          <w:sz w:val="24"/>
        </w:rPr>
        <w:t>amount</w:t>
      </w:r>
      <w:r>
        <w:rPr>
          <w:spacing w:val="-14"/>
          <w:sz w:val="24"/>
        </w:rPr>
        <w:t xml:space="preserve"> </w:t>
      </w:r>
      <w:r>
        <w:rPr>
          <w:sz w:val="24"/>
        </w:rPr>
        <w:t>deducted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deduction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deductions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760</w:t>
      </w:r>
      <w:r>
        <w:rPr>
          <w:spacing w:val="-14"/>
          <w:sz w:val="24"/>
        </w:rPr>
        <w:t xml:space="preserve"> </w:t>
      </w:r>
      <w:r>
        <w:rPr>
          <w:sz w:val="24"/>
        </w:rPr>
        <w:t>CMR</w:t>
      </w:r>
      <w:r>
        <w:rPr>
          <w:spacing w:val="-11"/>
          <w:sz w:val="24"/>
        </w:rPr>
        <w:t xml:space="preserve"> </w:t>
      </w:r>
      <w:r>
        <w:rPr>
          <w:sz w:val="24"/>
        </w:rPr>
        <w:t>6.05(4)(g)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14A7F3E8" w14:textId="77777777" w:rsidR="00AD008E" w:rsidRDefault="00AD008E" w:rsidP="00AD008E">
      <w:pPr>
        <w:pStyle w:val="BodyText"/>
        <w:spacing w:before="4" w:line="244" w:lineRule="auto"/>
        <w:ind w:right="117"/>
      </w:pPr>
      <w:r>
        <w:t>(h) for this household member who makes the payment shall not exceed his or her gross</w:t>
      </w:r>
      <w:r>
        <w:rPr>
          <w:spacing w:val="1"/>
        </w:rPr>
        <w:t xml:space="preserve"> </w:t>
      </w:r>
      <w:r>
        <w:t>income.</w:t>
      </w:r>
    </w:p>
    <w:p w14:paraId="0A44C355" w14:textId="77777777" w:rsidR="00AD008E" w:rsidRDefault="00AD008E" w:rsidP="00AD008E">
      <w:pPr>
        <w:pStyle w:val="ListParagraph"/>
        <w:numPr>
          <w:ilvl w:val="0"/>
          <w:numId w:val="6"/>
        </w:numPr>
        <w:tabs>
          <w:tab w:val="left" w:pos="2048"/>
        </w:tabs>
        <w:spacing w:line="242" w:lineRule="auto"/>
        <w:ind w:right="117" w:firstLine="0"/>
        <w:rPr>
          <w:sz w:val="24"/>
        </w:rPr>
      </w:pPr>
      <w:r>
        <w:rPr>
          <w:spacing w:val="-1"/>
          <w:sz w:val="24"/>
        </w:rPr>
        <w:t>Child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support,</w:t>
      </w:r>
      <w:r>
        <w:rPr>
          <w:spacing w:val="-26"/>
          <w:sz w:val="24"/>
        </w:rPr>
        <w:t xml:space="preserve"> </w:t>
      </w:r>
      <w:r>
        <w:rPr>
          <w:sz w:val="24"/>
        </w:rPr>
        <w:t>separate</w:t>
      </w:r>
      <w:r>
        <w:rPr>
          <w:spacing w:val="-26"/>
          <w:sz w:val="24"/>
        </w:rPr>
        <w:t xml:space="preserve"> </w:t>
      </w:r>
      <w:r>
        <w:rPr>
          <w:sz w:val="24"/>
        </w:rPr>
        <w:t>support,</w:t>
      </w:r>
      <w:r>
        <w:rPr>
          <w:spacing w:val="-24"/>
          <w:sz w:val="24"/>
        </w:rPr>
        <w:t xml:space="preserve"> </w:t>
      </w:r>
      <w:r>
        <w:rPr>
          <w:sz w:val="24"/>
        </w:rPr>
        <w:t>and/or</w:t>
      </w:r>
      <w:r>
        <w:rPr>
          <w:spacing w:val="-26"/>
          <w:sz w:val="24"/>
        </w:rPr>
        <w:t xml:space="preserve"> </w:t>
      </w:r>
      <w:r>
        <w:rPr>
          <w:sz w:val="24"/>
        </w:rPr>
        <w:t>alimony</w:t>
      </w:r>
      <w:r>
        <w:rPr>
          <w:spacing w:val="-29"/>
          <w:sz w:val="24"/>
        </w:rPr>
        <w:t xml:space="preserve"> </w:t>
      </w:r>
      <w:r>
        <w:rPr>
          <w:sz w:val="24"/>
        </w:rPr>
        <w:t>paid</w:t>
      </w:r>
      <w:r>
        <w:rPr>
          <w:spacing w:val="-22"/>
          <w:sz w:val="24"/>
        </w:rPr>
        <w:t xml:space="preserve"> </w:t>
      </w:r>
      <w:r>
        <w:rPr>
          <w:sz w:val="24"/>
        </w:rPr>
        <w:t>under</w:t>
      </w:r>
      <w:r>
        <w:rPr>
          <w:spacing w:val="-23"/>
          <w:sz w:val="24"/>
        </w:rPr>
        <w:t xml:space="preserve"> </w:t>
      </w:r>
      <w:r>
        <w:rPr>
          <w:sz w:val="24"/>
        </w:rPr>
        <w:t>court</w:t>
      </w:r>
      <w:r>
        <w:rPr>
          <w:spacing w:val="-22"/>
          <w:sz w:val="24"/>
        </w:rPr>
        <w:t xml:space="preserve"> </w:t>
      </w:r>
      <w:r>
        <w:rPr>
          <w:sz w:val="24"/>
        </w:rPr>
        <w:t>order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court</w:t>
      </w:r>
      <w:r>
        <w:rPr>
          <w:spacing w:val="-22"/>
          <w:sz w:val="24"/>
        </w:rPr>
        <w:t xml:space="preserve"> </w:t>
      </w:r>
      <w:r>
        <w:rPr>
          <w:sz w:val="24"/>
        </w:rPr>
        <w:t>approved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agreement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household</w:t>
      </w:r>
      <w:r>
        <w:rPr>
          <w:spacing w:val="-23"/>
          <w:sz w:val="24"/>
        </w:rPr>
        <w:t xml:space="preserve"> </w:t>
      </w:r>
      <w:r>
        <w:rPr>
          <w:sz w:val="24"/>
        </w:rPr>
        <w:t>member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support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 w:rsidRPr="0008763D">
        <w:rPr>
          <w:sz w:val="24"/>
        </w:rPr>
        <w:t>a</w:t>
      </w:r>
      <w:r w:rsidRPr="008E5F61">
        <w:rPr>
          <w:spacing w:val="-22"/>
          <w:sz w:val="24"/>
        </w:rPr>
        <w:t xml:space="preserve"> </w:t>
      </w:r>
      <w:r w:rsidRPr="0008763D">
        <w:rPr>
          <w:sz w:val="24"/>
        </w:rPr>
        <w:t>minor</w:t>
      </w:r>
      <w:r w:rsidRPr="0008763D">
        <w:rPr>
          <w:spacing w:val="-22"/>
          <w:sz w:val="24"/>
        </w:rPr>
        <w:t xml:space="preserve"> </w:t>
      </w:r>
      <w:r>
        <w:rPr>
          <w:sz w:val="24"/>
        </w:rPr>
        <w:t>child,</w:t>
      </w:r>
      <w:r>
        <w:rPr>
          <w:spacing w:val="-20"/>
          <w:sz w:val="24"/>
        </w:rPr>
        <w:t xml:space="preserve"> </w:t>
      </w:r>
      <w:r>
        <w:rPr>
          <w:sz w:val="24"/>
        </w:rPr>
        <w:t>spouse,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ex-spouse,</w:t>
      </w:r>
      <w:r>
        <w:rPr>
          <w:spacing w:val="-20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residing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household,</w:t>
      </w:r>
      <w:r>
        <w:rPr>
          <w:spacing w:val="-10"/>
          <w:sz w:val="24"/>
        </w:rPr>
        <w:t xml:space="preserve"> </w:t>
      </w:r>
      <w:r>
        <w:rPr>
          <w:sz w:val="24"/>
        </w:rPr>
        <w:t>provided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amount</w:t>
      </w:r>
      <w:r>
        <w:rPr>
          <w:spacing w:val="-10"/>
          <w:sz w:val="24"/>
        </w:rPr>
        <w:t xml:space="preserve"> </w:t>
      </w:r>
      <w:r>
        <w:rPr>
          <w:sz w:val="24"/>
        </w:rPr>
        <w:t>deducted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deduction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the deductions in 760 CMR 6.05(4)(f) and (h) for this household member shall not exceed</w:t>
      </w:r>
      <w:r>
        <w:rPr>
          <w:spacing w:val="-57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or her gross income.</w:t>
      </w:r>
    </w:p>
    <w:p w14:paraId="0B064243" w14:textId="582A4865" w:rsidR="00AD008E" w:rsidRPr="001B370A" w:rsidRDefault="00AD008E" w:rsidP="00AD008E">
      <w:pPr>
        <w:pStyle w:val="ListParagraph"/>
        <w:numPr>
          <w:ilvl w:val="0"/>
          <w:numId w:val="6"/>
        </w:numPr>
        <w:tabs>
          <w:tab w:val="left" w:pos="2104"/>
        </w:tabs>
        <w:spacing w:before="1" w:line="242" w:lineRule="auto"/>
        <w:ind w:right="109" w:firstLine="0"/>
        <w:rPr>
          <w:sz w:val="24"/>
        </w:rPr>
      </w:pPr>
      <w:r>
        <w:rPr>
          <w:spacing w:val="-1"/>
          <w:sz w:val="24"/>
        </w:rPr>
        <w:t>Non-reimbursable</w:t>
      </w:r>
      <w:r>
        <w:rPr>
          <w:spacing w:val="-6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tuition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fees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del w:id="178" w:author="Halfpenny, Bill (OCD)" w:date="2022-05-13T13:17:00Z">
        <w:r w:rsidRPr="001B370A">
          <w:rPr>
            <w:sz w:val="24"/>
          </w:rPr>
          <w:delText>vocationally</w:delText>
        </w:r>
        <w:r w:rsidRPr="001B370A">
          <w:rPr>
            <w:spacing w:val="-14"/>
            <w:sz w:val="24"/>
          </w:rPr>
          <w:delText xml:space="preserve"> </w:delText>
        </w:r>
        <w:r w:rsidRPr="001B370A">
          <w:rPr>
            <w:sz w:val="24"/>
          </w:rPr>
          <w:delText>related</w:delText>
        </w:r>
      </w:del>
      <w:ins w:id="179" w:author="Halfpenny, Bill (OCD)" w:date="2022-05-13T13:17:00Z">
        <w:r w:rsidRPr="001B370A">
          <w:rPr>
            <w:spacing w:val="-3"/>
            <w:sz w:val="24"/>
          </w:rPr>
          <w:t>vocational or</w:t>
        </w:r>
      </w:ins>
      <w:r w:rsidRPr="001B370A">
        <w:rPr>
          <w:spacing w:val="-6"/>
          <w:sz w:val="24"/>
        </w:rPr>
        <w:t xml:space="preserve"> </w:t>
      </w:r>
      <w:r w:rsidRPr="001B370A">
        <w:rPr>
          <w:sz w:val="24"/>
        </w:rPr>
        <w:t>post-secondary</w:t>
      </w:r>
      <w:ins w:id="180" w:author="Murphy, Alicia S. (EOHED)" w:date="2022-06-03T10:20:00Z">
        <w:r w:rsidR="007A7DC2" w:rsidRPr="001B370A">
          <w:rPr>
            <w:sz w:val="24"/>
          </w:rPr>
          <w:t xml:space="preserve"> </w:t>
        </w:r>
      </w:ins>
      <w:r w:rsidRPr="001B370A">
        <w:rPr>
          <w:spacing w:val="-58"/>
          <w:sz w:val="24"/>
        </w:rPr>
        <w:t xml:space="preserve"> </w:t>
      </w:r>
      <w:ins w:id="181" w:author="Halfpenny, Bill (OCD)" w:date="2022-05-13T13:17:00Z">
        <w:r w:rsidRPr="001B370A">
          <w:rPr>
            <w:spacing w:val="-58"/>
            <w:sz w:val="24"/>
          </w:rPr>
          <w:t xml:space="preserve">  </w:t>
        </w:r>
      </w:ins>
      <w:r w:rsidRPr="001B370A">
        <w:rPr>
          <w:sz w:val="24"/>
        </w:rPr>
        <w:t>education</w:t>
      </w:r>
      <w:r w:rsidRPr="001B370A">
        <w:rPr>
          <w:spacing w:val="-1"/>
          <w:sz w:val="24"/>
        </w:rPr>
        <w:t xml:space="preserve"> </w:t>
      </w:r>
      <w:r w:rsidRPr="001B370A">
        <w:rPr>
          <w:sz w:val="24"/>
        </w:rPr>
        <w:t>of a</w:t>
      </w:r>
      <w:r w:rsidRPr="001B370A">
        <w:rPr>
          <w:spacing w:val="-1"/>
          <w:sz w:val="24"/>
        </w:rPr>
        <w:t xml:space="preserve"> </w:t>
      </w:r>
      <w:r w:rsidRPr="001B370A">
        <w:rPr>
          <w:sz w:val="24"/>
        </w:rPr>
        <w:t>household member</w:t>
      </w:r>
      <w:del w:id="182" w:author="Halfpenny, Bill (OCD)" w:date="2022-05-13T13:17:00Z">
        <w:r w:rsidRPr="001B370A">
          <w:rPr>
            <w:spacing w:val="-3"/>
            <w:sz w:val="24"/>
          </w:rPr>
          <w:delText xml:space="preserve"> </w:delText>
        </w:r>
        <w:r w:rsidRPr="001B370A">
          <w:rPr>
            <w:sz w:val="24"/>
          </w:rPr>
          <w:delText>who</w:delText>
        </w:r>
        <w:r w:rsidRPr="001B370A">
          <w:rPr>
            <w:spacing w:val="-1"/>
            <w:sz w:val="24"/>
          </w:rPr>
          <w:delText xml:space="preserve"> </w:delText>
        </w:r>
        <w:r w:rsidRPr="001B370A">
          <w:rPr>
            <w:sz w:val="24"/>
          </w:rPr>
          <w:delText>is not a</w:delText>
        </w:r>
        <w:r w:rsidRPr="001B370A">
          <w:rPr>
            <w:spacing w:val="-4"/>
            <w:sz w:val="24"/>
          </w:rPr>
          <w:delText xml:space="preserve"> </w:delText>
        </w:r>
        <w:r w:rsidRPr="001B370A">
          <w:rPr>
            <w:sz w:val="24"/>
          </w:rPr>
          <w:delText>full-time</w:delText>
        </w:r>
        <w:r w:rsidRPr="001B370A">
          <w:rPr>
            <w:spacing w:val="-3"/>
            <w:sz w:val="24"/>
          </w:rPr>
          <w:delText xml:space="preserve"> </w:delText>
        </w:r>
        <w:r w:rsidRPr="001B370A">
          <w:rPr>
            <w:sz w:val="24"/>
          </w:rPr>
          <w:delText>student</w:delText>
        </w:r>
      </w:del>
      <w:r w:rsidRPr="001B370A">
        <w:rPr>
          <w:sz w:val="24"/>
        </w:rPr>
        <w:t>,</w:t>
      </w:r>
      <w:r w:rsidRPr="001B370A">
        <w:rPr>
          <w:spacing w:val="-3"/>
          <w:sz w:val="24"/>
        </w:rPr>
        <w:t xml:space="preserve"> </w:t>
      </w:r>
      <w:r w:rsidRPr="001B370A">
        <w:rPr>
          <w:sz w:val="24"/>
        </w:rPr>
        <w:t>provided</w:t>
      </w:r>
      <w:r w:rsidRPr="001B370A">
        <w:rPr>
          <w:spacing w:val="-1"/>
          <w:sz w:val="24"/>
        </w:rPr>
        <w:t xml:space="preserve"> </w:t>
      </w:r>
      <w:r w:rsidRPr="001B370A">
        <w:rPr>
          <w:sz w:val="24"/>
        </w:rPr>
        <w:t>that the amount</w:t>
      </w:r>
      <w:ins w:id="183" w:author="Halfpenny, Bill (OCD)" w:date="2022-05-13T13:17:00Z">
        <w:r w:rsidRPr="001B370A">
          <w:rPr>
            <w:sz w:val="24"/>
          </w:rPr>
          <w:t xml:space="preserve"> </w:t>
        </w:r>
      </w:ins>
      <w:r w:rsidRPr="001B370A">
        <w:rPr>
          <w:spacing w:val="-58"/>
          <w:sz w:val="24"/>
        </w:rPr>
        <w:t xml:space="preserve"> </w:t>
      </w:r>
      <w:r w:rsidRPr="001B370A">
        <w:rPr>
          <w:sz w:val="24"/>
        </w:rPr>
        <w:t>deducted for this deduction and the deductions in 760 CMR 6.05(4)(f) and (g) for this</w:t>
      </w:r>
      <w:r w:rsidRPr="001B370A">
        <w:rPr>
          <w:spacing w:val="1"/>
          <w:sz w:val="24"/>
        </w:rPr>
        <w:t xml:space="preserve"> </w:t>
      </w:r>
      <w:r w:rsidRPr="001B370A">
        <w:rPr>
          <w:sz w:val="24"/>
        </w:rPr>
        <w:t>household</w:t>
      </w:r>
      <w:r w:rsidRPr="001B370A">
        <w:rPr>
          <w:spacing w:val="-1"/>
          <w:sz w:val="24"/>
        </w:rPr>
        <w:t xml:space="preserve"> </w:t>
      </w:r>
      <w:r w:rsidRPr="001B370A">
        <w:rPr>
          <w:sz w:val="24"/>
        </w:rPr>
        <w:t xml:space="preserve">member shall not exceed </w:t>
      </w:r>
      <w:del w:id="184" w:author="Halfpenny, Bill (OCD)" w:date="2022-05-13T13:17:00Z">
        <w:r w:rsidRPr="001B370A">
          <w:rPr>
            <w:sz w:val="24"/>
          </w:rPr>
          <w:delText>his or</w:delText>
        </w:r>
        <w:r w:rsidRPr="001B370A">
          <w:rPr>
            <w:spacing w:val="-1"/>
            <w:sz w:val="24"/>
          </w:rPr>
          <w:delText xml:space="preserve"> </w:delText>
        </w:r>
        <w:r w:rsidRPr="001B370A">
          <w:rPr>
            <w:sz w:val="24"/>
          </w:rPr>
          <w:delText>her gross</w:delText>
        </w:r>
      </w:del>
      <w:ins w:id="185" w:author="Halfpenny, Bill (OCD)" w:date="2022-05-13T13:17:00Z">
        <w:r w:rsidRPr="001B370A">
          <w:rPr>
            <w:sz w:val="24"/>
          </w:rPr>
          <w:t>the income of the household member that has been included in the gross household</w:t>
        </w:r>
      </w:ins>
      <w:r w:rsidRPr="001B370A">
        <w:rPr>
          <w:sz w:val="24"/>
        </w:rPr>
        <w:t xml:space="preserve"> income.</w:t>
      </w:r>
    </w:p>
    <w:p w14:paraId="0A28C887" w14:textId="77777777" w:rsidR="00AD008E" w:rsidRDefault="00AD008E" w:rsidP="00D27274">
      <w:pPr>
        <w:pStyle w:val="ListParagraph"/>
        <w:numPr>
          <w:ilvl w:val="0"/>
          <w:numId w:val="6"/>
        </w:numPr>
        <w:tabs>
          <w:tab w:val="left" w:pos="1997"/>
        </w:tabs>
        <w:spacing w:before="4" w:line="242" w:lineRule="auto"/>
        <w:ind w:firstLine="0"/>
        <w:rPr>
          <w:sz w:val="24"/>
        </w:rPr>
      </w:pPr>
      <w:r>
        <w:rPr>
          <w:spacing w:val="-1"/>
          <w:sz w:val="24"/>
        </w:rPr>
        <w:t>Non-reimbursable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payments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necessary</w:t>
      </w:r>
      <w:r>
        <w:rPr>
          <w:spacing w:val="-30"/>
          <w:sz w:val="24"/>
        </w:rPr>
        <w:t xml:space="preserve"> </w:t>
      </w:r>
      <w:r>
        <w:rPr>
          <w:sz w:val="24"/>
        </w:rPr>
        <w:t>housekeeping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z w:val="24"/>
        </w:rPr>
        <w:t>personal</w:t>
      </w:r>
      <w:r>
        <w:rPr>
          <w:spacing w:val="-22"/>
          <w:sz w:val="24"/>
        </w:rPr>
        <w:t xml:space="preserve"> </w:t>
      </w:r>
      <w:r>
        <w:rPr>
          <w:sz w:val="24"/>
        </w:rPr>
        <w:t>care</w:t>
      </w:r>
      <w:r>
        <w:rPr>
          <w:spacing w:val="-57"/>
          <w:sz w:val="24"/>
        </w:rPr>
        <w:t xml:space="preserve"> </w:t>
      </w:r>
      <w:r>
        <w:rPr>
          <w:sz w:val="24"/>
        </w:rPr>
        <w:t>services for a household member with a disability who as a result of the disability is</w:t>
      </w:r>
      <w:r>
        <w:rPr>
          <w:spacing w:val="1"/>
          <w:sz w:val="24"/>
        </w:rPr>
        <w:t xml:space="preserve"> </w:t>
      </w:r>
      <w:r>
        <w:rPr>
          <w:sz w:val="24"/>
        </w:rPr>
        <w:t>physically unable to perform the housekeeping or personal care services provided that no</w:t>
      </w:r>
      <w:r>
        <w:rPr>
          <w:spacing w:val="1"/>
          <w:sz w:val="24"/>
        </w:rPr>
        <w:t xml:space="preserve"> </w:t>
      </w:r>
      <w:r>
        <w:rPr>
          <w:sz w:val="24"/>
        </w:rPr>
        <w:t>household member is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0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 these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59A1A1C2" w14:textId="77777777" w:rsidR="00AD008E" w:rsidRDefault="00AD008E" w:rsidP="00D27274">
      <w:pPr>
        <w:pStyle w:val="ListParagraph"/>
        <w:numPr>
          <w:ilvl w:val="0"/>
          <w:numId w:val="6"/>
        </w:numPr>
        <w:tabs>
          <w:tab w:val="left" w:pos="2041"/>
        </w:tabs>
        <w:spacing w:before="3" w:line="242" w:lineRule="auto"/>
        <w:ind w:right="113" w:firstLine="0"/>
        <w:rPr>
          <w:sz w:val="24"/>
        </w:rPr>
      </w:pPr>
      <w:r>
        <w:rPr>
          <w:sz w:val="24"/>
        </w:rPr>
        <w:t>Travel</w:t>
      </w:r>
      <w:r>
        <w:rPr>
          <w:spacing w:val="-9"/>
          <w:sz w:val="24"/>
        </w:rPr>
        <w:t xml:space="preserve"> </w:t>
      </w:r>
      <w:r>
        <w:rPr>
          <w:sz w:val="24"/>
        </w:rPr>
        <w:t>expense,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excess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cost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least</w:t>
      </w:r>
      <w:r>
        <w:rPr>
          <w:spacing w:val="-8"/>
          <w:sz w:val="24"/>
        </w:rPr>
        <w:t xml:space="preserve"> </w:t>
      </w:r>
      <w:r>
        <w:rPr>
          <w:sz w:val="24"/>
        </w:rPr>
        <w:t>expensive</w:t>
      </w:r>
      <w:r>
        <w:rPr>
          <w:spacing w:val="-9"/>
          <w:sz w:val="24"/>
        </w:rPr>
        <w:t xml:space="preserve"> </w:t>
      </w:r>
      <w:r>
        <w:rPr>
          <w:sz w:val="24"/>
        </w:rPr>
        <w:t>available</w:t>
      </w:r>
      <w:r>
        <w:rPr>
          <w:spacing w:val="-9"/>
          <w:sz w:val="24"/>
        </w:rPr>
        <w:t xml:space="preserve"> </w:t>
      </w:r>
      <w:r>
        <w:rPr>
          <w:sz w:val="24"/>
        </w:rPr>
        <w:t>transportation,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a household member with a disability who as a result of the disability is physically unable</w:t>
      </w:r>
      <w:r>
        <w:rPr>
          <w:spacing w:val="-57"/>
          <w:sz w:val="24"/>
        </w:rPr>
        <w:t xml:space="preserve"> </w:t>
      </w:r>
      <w:r>
        <w:rPr>
          <w:sz w:val="24"/>
        </w:rPr>
        <w:t>to use the least expensive available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and who uses the least expensive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3"/>
          <w:sz w:val="24"/>
        </w:rPr>
        <w:t xml:space="preserve"> </w:t>
      </w: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cannot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performed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household member.</w:t>
      </w:r>
    </w:p>
    <w:p w14:paraId="28C76A97" w14:textId="77777777" w:rsidR="00AD008E" w:rsidRPr="00D27274" w:rsidRDefault="00AD008E" w:rsidP="00D27274">
      <w:pPr>
        <w:tabs>
          <w:tab w:val="left" w:pos="2041"/>
        </w:tabs>
        <w:spacing w:before="3" w:line="242" w:lineRule="auto"/>
        <w:ind w:left="1655" w:right="113"/>
        <w:rPr>
          <w:sz w:val="24"/>
        </w:rPr>
      </w:pPr>
    </w:p>
    <w:p w14:paraId="0550F7E7" w14:textId="1416117B" w:rsidR="00AD008E" w:rsidRDefault="00AD008E" w:rsidP="00AD008E">
      <w:pPr>
        <w:tabs>
          <w:tab w:val="left" w:pos="2041"/>
        </w:tabs>
        <w:spacing w:before="3" w:line="242" w:lineRule="auto"/>
        <w:ind w:left="1350" w:right="113"/>
        <w:rPr>
          <w:ins w:id="186" w:author="Halfpenny, Bill (OCD)" w:date="2022-05-13T13:17:00Z"/>
          <w:sz w:val="24"/>
        </w:rPr>
      </w:pPr>
      <w:ins w:id="187" w:author="Halfpenny, Bill (OCD)" w:date="2022-05-13T13:17:00Z">
        <w:r>
          <w:rPr>
            <w:sz w:val="24"/>
          </w:rPr>
          <w:t xml:space="preserve">(5) </w:t>
        </w:r>
        <w:r>
          <w:rPr>
            <w:sz w:val="24"/>
            <w:u w:val="single"/>
          </w:rPr>
          <w:t xml:space="preserve">Notice of </w:t>
        </w:r>
      </w:ins>
      <w:ins w:id="188" w:author="Murphy, Alicia S. (EOHED)" w:date="2022-06-03T12:01:00Z">
        <w:r w:rsidR="00F539D9">
          <w:rPr>
            <w:sz w:val="24"/>
            <w:u w:val="single"/>
          </w:rPr>
          <w:t xml:space="preserve">Determined or </w:t>
        </w:r>
      </w:ins>
      <w:ins w:id="189" w:author="Halfpenny, Bill (OCD)" w:date="2022-05-13T13:17:00Z">
        <w:r>
          <w:rPr>
            <w:sz w:val="24"/>
            <w:u w:val="single"/>
          </w:rPr>
          <w:t>Redetermined Rent</w:t>
        </w:r>
        <w:r>
          <w:rPr>
            <w:sz w:val="24"/>
          </w:rPr>
          <w:t xml:space="preserve">. Upon calculating or recalculating a tenant’s rent, the LHA shall provide the tenant with a notice of the </w:t>
        </w:r>
      </w:ins>
      <w:ins w:id="190" w:author="Murphy, Alicia S. (EOHED)" w:date="2022-06-03T10:17:00Z">
        <w:r w:rsidR="00A44A2C" w:rsidRPr="00B11982">
          <w:rPr>
            <w:sz w:val="24"/>
          </w:rPr>
          <w:t>determined</w:t>
        </w:r>
      </w:ins>
      <w:ins w:id="191" w:author="Murphy, Alicia S. (EOHED)" w:date="2022-06-03T10:18:00Z">
        <w:r w:rsidR="00A44A2C" w:rsidRPr="00B11982">
          <w:rPr>
            <w:sz w:val="24"/>
          </w:rPr>
          <w:t xml:space="preserve"> or</w:t>
        </w:r>
        <w:r w:rsidR="00A44A2C">
          <w:rPr>
            <w:sz w:val="24"/>
          </w:rPr>
          <w:t xml:space="preserve"> </w:t>
        </w:r>
      </w:ins>
      <w:ins w:id="192" w:author="Halfpenny, Bill (OCD)" w:date="2022-05-13T13:17:00Z">
        <w:r>
          <w:rPr>
            <w:sz w:val="24"/>
          </w:rPr>
          <w:t>redetermined rent containing the following information:</w:t>
        </w:r>
      </w:ins>
    </w:p>
    <w:p w14:paraId="0E43129E" w14:textId="77777777" w:rsidR="00AD008E" w:rsidRDefault="00AD008E" w:rsidP="00AD008E">
      <w:pPr>
        <w:tabs>
          <w:tab w:val="left" w:pos="2041"/>
        </w:tabs>
        <w:spacing w:before="3" w:line="242" w:lineRule="auto"/>
        <w:ind w:left="1350" w:right="113"/>
        <w:rPr>
          <w:ins w:id="193" w:author="Halfpenny, Bill (OCD)" w:date="2022-05-13T13:17:00Z"/>
          <w:sz w:val="24"/>
        </w:rPr>
      </w:pPr>
      <w:ins w:id="194" w:author="Halfpenny, Bill (OCD)" w:date="2022-05-13T13:17:00Z">
        <w:r>
          <w:rPr>
            <w:sz w:val="24"/>
          </w:rPr>
          <w:t>(a) The rental amount and the date when it will be effective;</w:t>
        </w:r>
      </w:ins>
    </w:p>
    <w:p w14:paraId="3E2DE5A1" w14:textId="77777777" w:rsidR="00AD008E" w:rsidRDefault="00AD008E" w:rsidP="00AD008E">
      <w:pPr>
        <w:tabs>
          <w:tab w:val="left" w:pos="2041"/>
        </w:tabs>
        <w:spacing w:before="3" w:line="242" w:lineRule="auto"/>
        <w:ind w:left="1350" w:right="113"/>
        <w:rPr>
          <w:ins w:id="195" w:author="Halfpenny, Bill (OCD)" w:date="2022-05-13T13:17:00Z"/>
          <w:sz w:val="24"/>
        </w:rPr>
      </w:pPr>
      <w:ins w:id="196" w:author="Halfpenny, Bill (OCD)" w:date="2022-05-13T13:17:00Z">
        <w:r>
          <w:rPr>
            <w:sz w:val="24"/>
          </w:rPr>
          <w:t xml:space="preserve">(b) The calculation of tenant’s monthly gross household income and monthly net household income detailing the amounts and sources of income and any deductions; and </w:t>
        </w:r>
      </w:ins>
    </w:p>
    <w:p w14:paraId="01CF2E1B" w14:textId="77777777" w:rsidR="00AD008E" w:rsidRPr="00676905" w:rsidRDefault="00AD008E" w:rsidP="00AD008E">
      <w:pPr>
        <w:tabs>
          <w:tab w:val="left" w:pos="2041"/>
        </w:tabs>
        <w:spacing w:before="3" w:line="242" w:lineRule="auto"/>
        <w:ind w:left="1350" w:right="113"/>
        <w:rPr>
          <w:ins w:id="197" w:author="Halfpenny, Bill (OCD)" w:date="2022-05-13T13:17:00Z"/>
          <w:sz w:val="24"/>
        </w:rPr>
      </w:pPr>
      <w:ins w:id="198" w:author="Halfpenny, Bill (OCD)" w:date="2022-05-13T13:17:00Z">
        <w:r>
          <w:rPr>
            <w:sz w:val="24"/>
          </w:rPr>
          <w:t xml:space="preserve">(c) Notice of the tenant’s right to file a grievance under the LHA’s grievance procedure in the event of a factual error. </w:t>
        </w:r>
      </w:ins>
    </w:p>
    <w:p w14:paraId="04286268" w14:textId="77777777" w:rsidR="00AD008E" w:rsidRDefault="00AD008E" w:rsidP="00AD008E">
      <w:pPr>
        <w:pStyle w:val="BodyText"/>
        <w:spacing w:before="7"/>
        <w:ind w:left="0"/>
        <w:jc w:val="left"/>
        <w:rPr>
          <w:ins w:id="199" w:author="Halfpenny, Bill (OCD)" w:date="2022-05-13T13:17:00Z"/>
          <w:sz w:val="19"/>
        </w:rPr>
      </w:pPr>
    </w:p>
    <w:p w14:paraId="1C53E3C9" w14:textId="77777777" w:rsidR="00AD008E" w:rsidRDefault="00AD008E" w:rsidP="00AD008E">
      <w:pPr>
        <w:pStyle w:val="ListParagraph"/>
        <w:numPr>
          <w:ilvl w:val="1"/>
          <w:numId w:val="7"/>
        </w:numPr>
        <w:tabs>
          <w:tab w:val="left" w:pos="523"/>
        </w:tabs>
        <w:spacing w:before="59"/>
        <w:ind w:left="522" w:right="0" w:hanging="423"/>
      </w:pPr>
      <w:r>
        <w:rPr>
          <w:sz w:val="24"/>
          <w:u w:val="single"/>
        </w:rPr>
        <w:t>: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Lease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</w:p>
    <w:p w14:paraId="595662BC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6216B740" w14:textId="77777777" w:rsidR="00AD008E" w:rsidRDefault="00AD008E" w:rsidP="00AD008E">
      <w:pPr>
        <w:pStyle w:val="ListParagraph"/>
        <w:numPr>
          <w:ilvl w:val="2"/>
          <w:numId w:val="7"/>
        </w:numPr>
        <w:tabs>
          <w:tab w:val="left" w:pos="1713"/>
        </w:tabs>
        <w:spacing w:before="59" w:line="242" w:lineRule="auto"/>
        <w:ind w:right="115" w:firstLine="0"/>
        <w:rPr>
          <w:sz w:val="24"/>
        </w:rPr>
      </w:pPr>
      <w:r>
        <w:rPr>
          <w:spacing w:val="-1"/>
          <w:sz w:val="24"/>
          <w:u w:val="single"/>
        </w:rPr>
        <w:t>Lease</w:t>
      </w:r>
      <w:r>
        <w:rPr>
          <w:spacing w:val="-20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as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Condition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Housing;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Approval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Lease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Terms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Department;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Prior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Leases to Remain in Effect Pending Approval of New Lease Terms by the Department;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  <w:u w:val="single"/>
        </w:rPr>
        <w:t>Implementation</w:t>
      </w:r>
      <w:r>
        <w:rPr>
          <w:spacing w:val="-1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New</w:t>
      </w:r>
      <w:r>
        <w:rPr>
          <w:spacing w:val="-1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Lease</w:t>
      </w:r>
      <w:r>
        <w:rPr>
          <w:spacing w:val="-1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Terms</w:t>
      </w:r>
      <w:r>
        <w:rPr>
          <w:spacing w:val="-1"/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lease</w:t>
      </w:r>
      <w:r>
        <w:rPr>
          <w:spacing w:val="-17"/>
          <w:sz w:val="24"/>
        </w:rPr>
        <w:t xml:space="preserve"> </w:t>
      </w:r>
      <w:r>
        <w:rPr>
          <w:sz w:val="24"/>
        </w:rPr>
        <w:t>executed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LHA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tenant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each</w:t>
      </w:r>
      <w:r>
        <w:rPr>
          <w:spacing w:val="-14"/>
          <w:sz w:val="24"/>
        </w:rPr>
        <w:t xml:space="preserve"> </w:t>
      </w:r>
      <w:r>
        <w:rPr>
          <w:sz w:val="24"/>
        </w:rPr>
        <w:t>unit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public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housing</w:t>
      </w:r>
      <w:r>
        <w:rPr>
          <w:spacing w:val="-22"/>
          <w:sz w:val="24"/>
        </w:rPr>
        <w:t xml:space="preserve"> </w:t>
      </w: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condition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occupancy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unit</w:t>
      </w:r>
      <w:r>
        <w:rPr>
          <w:spacing w:val="-16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tenant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household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members.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terms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lease</w:t>
      </w:r>
      <w:r>
        <w:rPr>
          <w:spacing w:val="-16"/>
          <w:sz w:val="24"/>
        </w:rPr>
        <w:t xml:space="preserve"> </w:t>
      </w:r>
      <w:r>
        <w:rPr>
          <w:sz w:val="24"/>
        </w:rPr>
        <w:t>used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LHA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20"/>
          <w:sz w:val="24"/>
        </w:rPr>
        <w:t xml:space="preserve"> </w:t>
      </w:r>
      <w:r>
        <w:rPr>
          <w:sz w:val="24"/>
        </w:rPr>
        <w:t>vary</w:t>
      </w:r>
      <w:r>
        <w:rPr>
          <w:spacing w:val="-22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but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terms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advance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LHA.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developing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lease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submitted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Department,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consult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affected</w:t>
      </w:r>
      <w:r>
        <w:rPr>
          <w:spacing w:val="-8"/>
          <w:sz w:val="24"/>
        </w:rPr>
        <w:t xml:space="preserve"> </w:t>
      </w:r>
      <w:r>
        <w:rPr>
          <w:sz w:val="24"/>
        </w:rPr>
        <w:t>LTO(s).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disagreement</w:t>
      </w:r>
      <w:r>
        <w:rPr>
          <w:spacing w:val="-18"/>
          <w:sz w:val="24"/>
        </w:rPr>
        <w:t xml:space="preserve"> </w:t>
      </w:r>
      <w:r>
        <w:rPr>
          <w:sz w:val="24"/>
        </w:rPr>
        <w:t>over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lease</w:t>
      </w:r>
      <w:r>
        <w:rPr>
          <w:spacing w:val="-17"/>
          <w:sz w:val="24"/>
        </w:rPr>
        <w:t xml:space="preserve"> </w:t>
      </w:r>
      <w:r>
        <w:rPr>
          <w:sz w:val="24"/>
        </w:rPr>
        <w:t>term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lease</w:t>
      </w:r>
      <w:r>
        <w:rPr>
          <w:spacing w:val="-16"/>
          <w:sz w:val="24"/>
        </w:rPr>
        <w:t xml:space="preserve"> </w:t>
      </w:r>
      <w:r>
        <w:rPr>
          <w:sz w:val="24"/>
        </w:rPr>
        <w:t>submitted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LTO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Department.</w:t>
      </w:r>
      <w:r>
        <w:rPr>
          <w:spacing w:val="48"/>
          <w:sz w:val="24"/>
        </w:rPr>
        <w:t xml:space="preserve"> </w:t>
      </w:r>
      <w:r>
        <w:rPr>
          <w:sz w:val="24"/>
        </w:rPr>
        <w:t>Pending</w:t>
      </w:r>
      <w:r>
        <w:rPr>
          <w:spacing w:val="-8"/>
          <w:sz w:val="24"/>
        </w:rPr>
        <w:t xml:space="preserve"> </w:t>
      </w: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lease</w:t>
      </w:r>
      <w:r>
        <w:rPr>
          <w:spacing w:val="-1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lease</w:t>
      </w:r>
      <w:r>
        <w:rPr>
          <w:spacing w:val="-1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760</w:t>
      </w:r>
      <w:r>
        <w:rPr>
          <w:spacing w:val="-6"/>
          <w:sz w:val="24"/>
        </w:rPr>
        <w:t xml:space="preserve"> </w:t>
      </w:r>
      <w:r>
        <w:rPr>
          <w:sz w:val="24"/>
        </w:rPr>
        <w:t>CMR</w:t>
      </w:r>
      <w:r>
        <w:rPr>
          <w:spacing w:val="-7"/>
          <w:sz w:val="24"/>
        </w:rPr>
        <w:t xml:space="preserve"> </w:t>
      </w:r>
      <w:r>
        <w:rPr>
          <w:sz w:val="24"/>
        </w:rPr>
        <w:t>6.06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LHA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continue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lease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effect.</w:t>
      </w:r>
    </w:p>
    <w:p w14:paraId="1C80F874" w14:textId="77777777" w:rsidR="00AD008E" w:rsidRDefault="00AD008E" w:rsidP="00AD008E">
      <w:pPr>
        <w:pStyle w:val="BodyText"/>
        <w:spacing w:before="9" w:line="242" w:lineRule="auto"/>
        <w:ind w:left="1300" w:right="116" w:firstLine="355"/>
      </w:pPr>
      <w:r>
        <w:t>Following approval by the Department of a new lease or amended lease terms, new and</w:t>
      </w:r>
      <w:r>
        <w:rPr>
          <w:spacing w:val="1"/>
        </w:rPr>
        <w:t xml:space="preserve"> </w:t>
      </w:r>
      <w:r>
        <w:t>existing tenants shall execute the new or amended lease as a condition of occupancy.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tenants shall execute the new or amended lease at the times their tenancies are established.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-19"/>
        </w:rPr>
        <w:t xml:space="preserve"> </w:t>
      </w:r>
      <w:r>
        <w:rPr>
          <w:spacing w:val="-1"/>
        </w:rPr>
        <w:t>tenants</w:t>
      </w:r>
      <w:r>
        <w:rPr>
          <w:spacing w:val="-17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execute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new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amended</w:t>
      </w:r>
      <w:r>
        <w:rPr>
          <w:spacing w:val="-17"/>
        </w:rPr>
        <w:t xml:space="preserve"> </w:t>
      </w:r>
      <w:r>
        <w:t>lease</w:t>
      </w:r>
      <w:r>
        <w:rPr>
          <w:spacing w:val="-19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time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re-determinations,</w:t>
      </w:r>
      <w:r>
        <w:rPr>
          <w:spacing w:val="-58"/>
        </w:rPr>
        <w:t xml:space="preserve"> </w:t>
      </w:r>
      <w:r>
        <w:lastRenderedPageBreak/>
        <w:t>and failure by a tenant at that time to execute a new or amended lease (approved by the</w:t>
      </w:r>
      <w:r>
        <w:rPr>
          <w:spacing w:val="1"/>
        </w:rPr>
        <w:t xml:space="preserve"> </w:t>
      </w:r>
      <w:r>
        <w:rPr>
          <w:spacing w:val="-1"/>
        </w:rPr>
        <w:t>Department)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cause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eviction.</w:t>
      </w:r>
      <w:r>
        <w:rPr>
          <w:spacing w:val="31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amended</w:t>
      </w:r>
      <w:r>
        <w:rPr>
          <w:spacing w:val="-15"/>
        </w:rPr>
        <w:t xml:space="preserve"> </w:t>
      </w:r>
      <w:r>
        <w:t>lease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executed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required</w:t>
      </w:r>
      <w:r>
        <w:rPr>
          <w:spacing w:val="-58"/>
        </w:rPr>
        <w:t xml:space="preserve"> </w:t>
      </w:r>
      <w:r>
        <w:t>herein,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amended</w:t>
      </w:r>
      <w:r>
        <w:rPr>
          <w:spacing w:val="-5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law or terminated for</w:t>
      </w:r>
      <w:r>
        <w:rPr>
          <w:spacing w:val="-3"/>
        </w:rPr>
        <w:t xml:space="preserve"> </w:t>
      </w:r>
      <w:r>
        <w:t>cause.</w:t>
      </w:r>
    </w:p>
    <w:p w14:paraId="1AC84AB1" w14:textId="77777777" w:rsidR="00AD008E" w:rsidRDefault="00AD008E" w:rsidP="00AD008E">
      <w:pPr>
        <w:spacing w:line="242" w:lineRule="auto"/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10E625E5" w14:textId="77777777" w:rsidR="00AD008E" w:rsidRDefault="00AD008E" w:rsidP="00AD008E">
      <w:pPr>
        <w:pStyle w:val="BodyText"/>
        <w:spacing w:before="56"/>
        <w:ind w:left="100"/>
        <w:jc w:val="left"/>
      </w:pPr>
      <w:bookmarkStart w:id="200" w:name="Page_13"/>
      <w:bookmarkEnd w:id="200"/>
      <w:r>
        <w:lastRenderedPageBreak/>
        <w:t>6.06:   continued</w:t>
      </w:r>
    </w:p>
    <w:p w14:paraId="68488181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409D1E5C" w14:textId="77777777" w:rsidR="00AD008E" w:rsidRDefault="00AD008E" w:rsidP="00AD008E">
      <w:pPr>
        <w:pStyle w:val="ListParagraph"/>
        <w:numPr>
          <w:ilvl w:val="2"/>
          <w:numId w:val="7"/>
        </w:numPr>
        <w:tabs>
          <w:tab w:val="left" w:pos="1897"/>
        </w:tabs>
        <w:spacing w:before="60" w:line="242" w:lineRule="auto"/>
        <w:ind w:right="114" w:firstLine="0"/>
        <w:rPr>
          <w:sz w:val="24"/>
        </w:rPr>
      </w:pPr>
      <w:r>
        <w:rPr>
          <w:sz w:val="24"/>
          <w:u w:val="single"/>
        </w:rPr>
        <w:t>Provisions as to Rent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Each new or amended lease submitted for approval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shall contain provisions which are consistent with the provisions concerning the</w:t>
      </w:r>
      <w:r>
        <w:rPr>
          <w:spacing w:val="1"/>
          <w:sz w:val="24"/>
        </w:rPr>
        <w:t xml:space="preserve"> </w:t>
      </w:r>
      <w:r>
        <w:rPr>
          <w:sz w:val="24"/>
        </w:rPr>
        <w:t>amount of rent, rent payment, failure to pay rent, annual and interim re-determinations of rent</w:t>
      </w:r>
      <w:r>
        <w:rPr>
          <w:spacing w:val="-57"/>
          <w:sz w:val="24"/>
        </w:rPr>
        <w:t xml:space="preserve"> </w:t>
      </w:r>
      <w:r>
        <w:rPr>
          <w:sz w:val="24"/>
        </w:rPr>
        <w:t>and the other matters set out in 760 CMR 6.04.</w:t>
      </w:r>
      <w:r>
        <w:rPr>
          <w:spacing w:val="1"/>
          <w:sz w:val="24"/>
        </w:rPr>
        <w:t xml:space="preserve"> </w:t>
      </w:r>
      <w:r>
        <w:rPr>
          <w:sz w:val="24"/>
        </w:rPr>
        <w:t>The lease shall require payment of the fee in</w:t>
      </w:r>
      <w:r>
        <w:rPr>
          <w:spacing w:val="1"/>
          <w:sz w:val="24"/>
        </w:rPr>
        <w:t xml:space="preserve"> </w:t>
      </w:r>
      <w:r>
        <w:rPr>
          <w:sz w:val="24"/>
        </w:rPr>
        <w:t>760</w:t>
      </w:r>
      <w:r>
        <w:rPr>
          <w:spacing w:val="-6"/>
          <w:sz w:val="24"/>
        </w:rPr>
        <w:t xml:space="preserve"> </w:t>
      </w:r>
      <w:r>
        <w:rPr>
          <w:sz w:val="24"/>
        </w:rPr>
        <w:t>CMR</w:t>
      </w:r>
      <w:r>
        <w:rPr>
          <w:spacing w:val="-5"/>
          <w:sz w:val="24"/>
        </w:rPr>
        <w:t xml:space="preserve"> </w:t>
      </w:r>
      <w:r>
        <w:rPr>
          <w:sz w:val="24"/>
        </w:rPr>
        <w:t>6.04(3)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late</w:t>
      </w:r>
      <w:r>
        <w:rPr>
          <w:spacing w:val="-8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require</w:t>
      </w:r>
      <w:r>
        <w:rPr>
          <w:spacing w:val="-9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interest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unpaid</w:t>
      </w:r>
      <w:r>
        <w:rPr>
          <w:spacing w:val="-5"/>
          <w:sz w:val="24"/>
        </w:rPr>
        <w:t xml:space="preserve"> </w:t>
      </w:r>
      <w:r>
        <w:rPr>
          <w:sz w:val="24"/>
        </w:rPr>
        <w:t>rent.</w:t>
      </w:r>
    </w:p>
    <w:p w14:paraId="66A289DC" w14:textId="77777777" w:rsidR="00AD008E" w:rsidRDefault="00AD008E" w:rsidP="00AD008E">
      <w:pPr>
        <w:pStyle w:val="BodyText"/>
        <w:spacing w:before="6"/>
        <w:ind w:left="0"/>
        <w:jc w:val="left"/>
        <w:rPr>
          <w:sz w:val="19"/>
        </w:rPr>
      </w:pPr>
    </w:p>
    <w:p w14:paraId="048F9FFB" w14:textId="77777777" w:rsidR="00AD008E" w:rsidRDefault="00AD008E" w:rsidP="00AD008E">
      <w:pPr>
        <w:pStyle w:val="ListParagraph"/>
        <w:numPr>
          <w:ilvl w:val="2"/>
          <w:numId w:val="7"/>
        </w:numPr>
        <w:tabs>
          <w:tab w:val="left" w:pos="1724"/>
        </w:tabs>
        <w:spacing w:before="59" w:line="242" w:lineRule="auto"/>
        <w:ind w:firstLine="0"/>
        <w:rPr>
          <w:sz w:val="24"/>
        </w:rPr>
      </w:pPr>
      <w:r>
        <w:rPr>
          <w:spacing w:val="-1"/>
          <w:sz w:val="24"/>
          <w:u w:val="single"/>
        </w:rPr>
        <w:t>Provisions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as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to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Occupancy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Use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Unit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amended</w:t>
      </w:r>
      <w:r>
        <w:rPr>
          <w:spacing w:val="-12"/>
          <w:sz w:val="24"/>
        </w:rPr>
        <w:t xml:space="preserve"> </w:t>
      </w:r>
      <w:r>
        <w:rPr>
          <w:sz w:val="24"/>
        </w:rPr>
        <w:t>lease</w:t>
      </w:r>
      <w:r>
        <w:rPr>
          <w:spacing w:val="-16"/>
          <w:sz w:val="24"/>
        </w:rPr>
        <w:t xml:space="preserve"> </w:t>
      </w:r>
      <w:r>
        <w:rPr>
          <w:sz w:val="24"/>
        </w:rPr>
        <w:t>submitted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</w:t>
      </w:r>
    </w:p>
    <w:p w14:paraId="14F9189C" w14:textId="612E53EA" w:rsidR="00AD008E" w:rsidRDefault="00AD008E" w:rsidP="00AD008E">
      <w:pPr>
        <w:pStyle w:val="ListParagraph"/>
        <w:numPr>
          <w:ilvl w:val="3"/>
          <w:numId w:val="7"/>
        </w:numPr>
        <w:tabs>
          <w:tab w:val="left" w:pos="2078"/>
        </w:tabs>
        <w:spacing w:before="2" w:line="242" w:lineRule="auto"/>
        <w:ind w:right="113" w:firstLine="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names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8"/>
          <w:sz w:val="24"/>
        </w:rPr>
        <w:t xml:space="preserve"> </w:t>
      </w:r>
      <w:r>
        <w:rPr>
          <w:sz w:val="24"/>
        </w:rPr>
        <w:t>household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8"/>
          <w:sz w:val="24"/>
        </w:rPr>
        <w:t xml:space="preserve"> </w:t>
      </w: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occupy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unit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addition</w:t>
      </w:r>
      <w:r>
        <w:rPr>
          <w:spacing w:val="-58"/>
          <w:sz w:val="24"/>
        </w:rPr>
        <w:t xml:space="preserve"> </w:t>
      </w:r>
      <w:r>
        <w:rPr>
          <w:sz w:val="24"/>
        </w:rPr>
        <w:t>to the tenant shall be set out in the lease.</w:t>
      </w:r>
      <w:r>
        <w:rPr>
          <w:spacing w:val="1"/>
          <w:sz w:val="24"/>
        </w:rPr>
        <w:t xml:space="preserve"> </w:t>
      </w:r>
      <w:r>
        <w:rPr>
          <w:sz w:val="24"/>
        </w:rPr>
        <w:t>No other person (excepting guests) shall occupy</w:t>
      </w:r>
      <w:r>
        <w:rPr>
          <w:spacing w:val="-57"/>
          <w:sz w:val="24"/>
        </w:rPr>
        <w:t xml:space="preserve"> </w:t>
      </w:r>
      <w:r>
        <w:rPr>
          <w:sz w:val="24"/>
        </w:rPr>
        <w:t>the unit.</w:t>
      </w:r>
      <w:r>
        <w:rPr>
          <w:spacing w:val="1"/>
          <w:sz w:val="24"/>
        </w:rPr>
        <w:t xml:space="preserve"> </w:t>
      </w:r>
      <w:r>
        <w:rPr>
          <w:sz w:val="24"/>
        </w:rPr>
        <w:t>Each household member shall be required to reside in the unit for at least nine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months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12</w:t>
      </w:r>
      <w:ins w:id="201" w:author="Murphy, Alicia S. (EOHED)" w:date="2022-06-05T16:03:00Z">
        <w:r w:rsidR="00AD29C6">
          <w:rPr>
            <w:spacing w:val="-8"/>
            <w:sz w:val="24"/>
          </w:rPr>
          <w:t>-</w:t>
        </w:r>
      </w:ins>
      <w:del w:id="202" w:author="Murphy, Alicia S. (EOHED)" w:date="2022-06-05T16:03:00Z">
        <w:r w:rsidDel="00AD29C6">
          <w:rPr>
            <w:spacing w:val="-8"/>
            <w:sz w:val="24"/>
          </w:rPr>
          <w:delText xml:space="preserve"> </w:delText>
        </w:r>
      </w:del>
      <w:r>
        <w:rPr>
          <w:sz w:val="24"/>
        </w:rPr>
        <w:t>month</w:t>
      </w:r>
      <w:r>
        <w:rPr>
          <w:spacing w:val="-7"/>
          <w:sz w:val="24"/>
        </w:rPr>
        <w:t xml:space="preserve"> </w:t>
      </w:r>
      <w:r>
        <w:rPr>
          <w:sz w:val="24"/>
        </w:rPr>
        <w:t>period</w:t>
      </w:r>
      <w:r>
        <w:rPr>
          <w:spacing w:val="-10"/>
          <w:sz w:val="24"/>
        </w:rPr>
        <w:t xml:space="preserve"> </w:t>
      </w:r>
      <w:r>
        <w:rPr>
          <w:sz w:val="24"/>
        </w:rPr>
        <w:t>unless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LHA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found</w:t>
      </w:r>
      <w:r>
        <w:rPr>
          <w:spacing w:val="-8"/>
          <w:sz w:val="24"/>
        </w:rPr>
        <w:t xml:space="preserve"> </w:t>
      </w:r>
      <w:r>
        <w:rPr>
          <w:sz w:val="24"/>
        </w:rPr>
        <w:t>good</w:t>
      </w:r>
      <w:r>
        <w:rPr>
          <w:spacing w:val="-10"/>
          <w:sz w:val="24"/>
        </w:rPr>
        <w:t xml:space="preserve"> </w:t>
      </w:r>
      <w:r>
        <w:rPr>
          <w:sz w:val="24"/>
        </w:rPr>
        <w:t>cause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absence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longer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three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months.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conduct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household</w:t>
      </w:r>
      <w:r>
        <w:rPr>
          <w:spacing w:val="-57"/>
          <w:sz w:val="24"/>
        </w:rPr>
        <w:t xml:space="preserve"> </w:t>
      </w:r>
      <w:r>
        <w:rPr>
          <w:sz w:val="24"/>
        </w:rPr>
        <w:t>members.</w:t>
      </w:r>
    </w:p>
    <w:p w14:paraId="3331C388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16"/>
        </w:tabs>
        <w:spacing w:before="5" w:line="242" w:lineRule="auto"/>
        <w:ind w:right="115" w:firstLine="0"/>
        <w:rPr>
          <w:sz w:val="24"/>
        </w:rPr>
      </w:pPr>
      <w:r>
        <w:rPr>
          <w:sz w:val="24"/>
        </w:rPr>
        <w:t>The tenant shall not sublet or transfer possession of the unit.</w:t>
      </w:r>
      <w:r>
        <w:rPr>
          <w:spacing w:val="1"/>
          <w:sz w:val="24"/>
        </w:rPr>
        <w:t xml:space="preserve"> </w:t>
      </w:r>
      <w:r>
        <w:rPr>
          <w:sz w:val="24"/>
        </w:rPr>
        <w:t>Tenant shall not take in</w:t>
      </w:r>
      <w:r>
        <w:rPr>
          <w:spacing w:val="-57"/>
          <w:sz w:val="24"/>
        </w:rPr>
        <w:t xml:space="preserve"> </w:t>
      </w:r>
      <w:r>
        <w:rPr>
          <w:sz w:val="24"/>
        </w:rPr>
        <w:t>boarders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lodgers</w:t>
      </w:r>
      <w:r>
        <w:rPr>
          <w:spacing w:val="-10"/>
          <w:sz w:val="24"/>
        </w:rPr>
        <w:t xml:space="preserve"> </w:t>
      </w:r>
      <w:r>
        <w:rPr>
          <w:sz w:val="24"/>
        </w:rPr>
        <w:t>and,</w:t>
      </w:r>
      <w:r>
        <w:rPr>
          <w:spacing w:val="-6"/>
          <w:sz w:val="24"/>
        </w:rPr>
        <w:t xml:space="preserve"> </w:t>
      </w:r>
      <w:r>
        <w:rPr>
          <w:sz w:val="24"/>
        </w:rPr>
        <w:t>except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760</w:t>
      </w:r>
      <w:r>
        <w:rPr>
          <w:spacing w:val="-7"/>
          <w:sz w:val="24"/>
        </w:rPr>
        <w:t xml:space="preserve"> </w:t>
      </w:r>
      <w:r>
        <w:rPr>
          <w:sz w:val="24"/>
        </w:rPr>
        <w:t>CMR</w:t>
      </w:r>
      <w:r>
        <w:rPr>
          <w:spacing w:val="-6"/>
          <w:sz w:val="24"/>
        </w:rPr>
        <w:t xml:space="preserve"> </w:t>
      </w:r>
      <w:r>
        <w:rPr>
          <w:sz w:val="24"/>
        </w:rPr>
        <w:t>6.06(3)(d),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permit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unit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23"/>
          <w:sz w:val="24"/>
        </w:rPr>
        <w:t xml:space="preserve"> </w:t>
      </w:r>
      <w:r>
        <w:rPr>
          <w:sz w:val="24"/>
        </w:rPr>
        <w:t>purpose</w:t>
      </w:r>
      <w:r>
        <w:rPr>
          <w:spacing w:val="-15"/>
          <w:sz w:val="24"/>
        </w:rPr>
        <w:t xml:space="preserve"> </w:t>
      </w:r>
      <w:r>
        <w:rPr>
          <w:sz w:val="24"/>
        </w:rPr>
        <w:t>other</w:t>
      </w:r>
      <w:r>
        <w:rPr>
          <w:spacing w:val="-20"/>
          <w:sz w:val="24"/>
        </w:rPr>
        <w:t xml:space="preserve"> </w:t>
      </w:r>
      <w:r>
        <w:rPr>
          <w:sz w:val="24"/>
        </w:rPr>
        <w:t>than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private</w:t>
      </w:r>
      <w:r>
        <w:rPr>
          <w:spacing w:val="-15"/>
          <w:sz w:val="24"/>
        </w:rPr>
        <w:t xml:space="preserve"> </w:t>
      </w:r>
      <w:r>
        <w:rPr>
          <w:sz w:val="24"/>
        </w:rPr>
        <w:t>dwelling</w:t>
      </w:r>
      <w:r>
        <w:rPr>
          <w:spacing w:val="-15"/>
          <w:sz w:val="24"/>
        </w:rPr>
        <w:t xml:space="preserve"> </w:t>
      </w:r>
      <w:r>
        <w:rPr>
          <w:sz w:val="24"/>
        </w:rPr>
        <w:t>solely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tenant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other</w:t>
      </w:r>
      <w:r>
        <w:rPr>
          <w:spacing w:val="-58"/>
          <w:sz w:val="24"/>
        </w:rPr>
        <w:t xml:space="preserve"> </w:t>
      </w:r>
      <w:r>
        <w:rPr>
          <w:sz w:val="24"/>
        </w:rPr>
        <w:t>members of tenant's household who are listed on the lease or who subsequently have been</w:t>
      </w:r>
      <w:r>
        <w:rPr>
          <w:spacing w:val="-57"/>
          <w:sz w:val="24"/>
        </w:rPr>
        <w:t xml:space="preserve"> </w:t>
      </w:r>
      <w:r>
        <w:rPr>
          <w:sz w:val="24"/>
        </w:rPr>
        <w:t>approved 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LHA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listed 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lease</w:t>
      </w:r>
      <w:r>
        <w:rPr>
          <w:spacing w:val="-3"/>
          <w:sz w:val="24"/>
        </w:rPr>
        <w:t xml:space="preserve"> </w:t>
      </w:r>
      <w:r>
        <w:rPr>
          <w:sz w:val="24"/>
        </w:rPr>
        <w:t>addendum.</w:t>
      </w:r>
    </w:p>
    <w:p w14:paraId="17270E5A" w14:textId="79E01C77" w:rsidR="00AD008E" w:rsidRDefault="00AD008E" w:rsidP="00D27274">
      <w:pPr>
        <w:pStyle w:val="ListParagraph"/>
        <w:numPr>
          <w:ilvl w:val="3"/>
          <w:numId w:val="7"/>
        </w:numPr>
        <w:tabs>
          <w:tab w:val="left" w:pos="2078"/>
        </w:tabs>
        <w:spacing w:before="3" w:line="242" w:lineRule="auto"/>
        <w:ind w:right="115" w:firstLine="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stay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overnight</w:t>
      </w:r>
      <w:r>
        <w:rPr>
          <w:spacing w:val="-8"/>
          <w:sz w:val="24"/>
        </w:rPr>
        <w:t xml:space="preserve"> </w:t>
      </w:r>
      <w:r>
        <w:rPr>
          <w:sz w:val="24"/>
        </w:rPr>
        <w:t>guest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limited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more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21</w:t>
      </w:r>
      <w:r>
        <w:rPr>
          <w:spacing w:val="-8"/>
          <w:sz w:val="24"/>
        </w:rPr>
        <w:t xml:space="preserve"> </w:t>
      </w:r>
      <w:r>
        <w:rPr>
          <w:sz w:val="24"/>
        </w:rPr>
        <w:t>nights</w:t>
      </w:r>
      <w:r>
        <w:rPr>
          <w:spacing w:val="-8"/>
          <w:sz w:val="24"/>
        </w:rPr>
        <w:t xml:space="preserve"> </w:t>
      </w:r>
      <w:r>
        <w:rPr>
          <w:sz w:val="24"/>
        </w:rPr>
        <w:t>(21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days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guest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regularly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sleeps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during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day)</w:t>
      </w:r>
      <w:r>
        <w:rPr>
          <w:spacing w:val="-17"/>
          <w:sz w:val="24"/>
        </w:rPr>
        <w:t xml:space="preserve"> </w:t>
      </w:r>
      <w:r>
        <w:rPr>
          <w:sz w:val="24"/>
        </w:rPr>
        <w:t>during</w:t>
      </w:r>
      <w:r>
        <w:rPr>
          <w:spacing w:val="-20"/>
          <w:sz w:val="24"/>
        </w:rPr>
        <w:t xml:space="preserve"> </w:t>
      </w:r>
      <w:r>
        <w:rPr>
          <w:sz w:val="24"/>
        </w:rPr>
        <w:t>any</w:t>
      </w:r>
      <w:r>
        <w:rPr>
          <w:spacing w:val="-25"/>
          <w:sz w:val="24"/>
        </w:rPr>
        <w:t xml:space="preserve"> </w:t>
      </w:r>
      <w:r>
        <w:rPr>
          <w:sz w:val="24"/>
        </w:rPr>
        <w:t>12</w:t>
      </w:r>
      <w:ins w:id="203" w:author="Murphy, Alicia S. (EOHED)" w:date="2022-06-05T16:02:00Z">
        <w:r w:rsidR="00932971">
          <w:rPr>
            <w:spacing w:val="-17"/>
            <w:sz w:val="24"/>
          </w:rPr>
          <w:t>-</w:t>
        </w:r>
      </w:ins>
      <w:del w:id="204" w:author="Murphy, Alicia S. (EOHED)" w:date="2022-06-05T16:02:00Z">
        <w:r w:rsidDel="00932971">
          <w:rPr>
            <w:spacing w:val="-17"/>
            <w:sz w:val="24"/>
          </w:rPr>
          <w:delText xml:space="preserve"> </w:delText>
        </w:r>
      </w:del>
      <w:r>
        <w:rPr>
          <w:sz w:val="24"/>
        </w:rPr>
        <w:t>month</w:t>
      </w:r>
      <w:r>
        <w:rPr>
          <w:spacing w:val="-17"/>
          <w:sz w:val="24"/>
        </w:rPr>
        <w:t xml:space="preserve"> </w:t>
      </w:r>
      <w:r>
        <w:rPr>
          <w:sz w:val="24"/>
        </w:rPr>
        <w:t>period</w:t>
      </w:r>
      <w:r>
        <w:rPr>
          <w:spacing w:val="-16"/>
          <w:sz w:val="24"/>
        </w:rPr>
        <w:t xml:space="preserve"> </w:t>
      </w:r>
      <w:r>
        <w:rPr>
          <w:sz w:val="24"/>
        </w:rPr>
        <w:t>unless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LHA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z w:val="24"/>
        </w:rPr>
        <w:t>cause</w:t>
      </w:r>
      <w:r>
        <w:rPr>
          <w:spacing w:val="-11"/>
          <w:sz w:val="24"/>
        </w:rPr>
        <w:t xml:space="preserve"> </w:t>
      </w:r>
      <w:r>
        <w:rPr>
          <w:sz w:val="24"/>
        </w:rPr>
        <w:t>otherwise</w:t>
      </w:r>
      <w:r>
        <w:rPr>
          <w:spacing w:val="-8"/>
          <w:sz w:val="24"/>
        </w:rPr>
        <w:t xml:space="preserve"> </w:t>
      </w:r>
      <w:r>
        <w:rPr>
          <w:sz w:val="24"/>
        </w:rPr>
        <w:t>consents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longer</w:t>
      </w:r>
      <w:r>
        <w:rPr>
          <w:spacing w:val="-8"/>
          <w:sz w:val="24"/>
        </w:rPr>
        <w:t xml:space="preserve"> </w:t>
      </w:r>
      <w:r>
        <w:rPr>
          <w:sz w:val="24"/>
        </w:rPr>
        <w:t>period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writing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expiration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21</w:t>
      </w:r>
      <w:r>
        <w:rPr>
          <w:spacing w:val="-57"/>
          <w:sz w:val="24"/>
        </w:rPr>
        <w:t xml:space="preserve"> </w:t>
      </w:r>
      <w:r>
        <w:rPr>
          <w:sz w:val="24"/>
        </w:rPr>
        <w:t>nights or such longer period as may have been authorized. The tenant shall be responsible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conduct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guests,</w:t>
      </w:r>
      <w:r>
        <w:rPr>
          <w:spacing w:val="-17"/>
          <w:sz w:val="24"/>
        </w:rPr>
        <w:t xml:space="preserve"> </w:t>
      </w:r>
      <w:r>
        <w:rPr>
          <w:sz w:val="24"/>
        </w:rPr>
        <w:t>including</w:t>
      </w:r>
      <w:r>
        <w:rPr>
          <w:spacing w:val="-20"/>
          <w:sz w:val="24"/>
        </w:rPr>
        <w:t xml:space="preserve"> </w:t>
      </w:r>
      <w:r>
        <w:rPr>
          <w:sz w:val="24"/>
        </w:rPr>
        <w:t>his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her</w:t>
      </w:r>
      <w:r>
        <w:rPr>
          <w:spacing w:val="-22"/>
          <w:sz w:val="24"/>
        </w:rPr>
        <w:t xml:space="preserve"> </w:t>
      </w:r>
      <w:r>
        <w:rPr>
          <w:sz w:val="24"/>
        </w:rPr>
        <w:t>own,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those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household</w:t>
      </w:r>
      <w:r>
        <w:rPr>
          <w:spacing w:val="-20"/>
          <w:sz w:val="24"/>
        </w:rPr>
        <w:t xml:space="preserve"> </w:t>
      </w:r>
      <w:r>
        <w:rPr>
          <w:sz w:val="24"/>
        </w:rPr>
        <w:t>members.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number of household members and overnight guests shall not at any time exceed the</w:t>
      </w:r>
      <w:r>
        <w:rPr>
          <w:spacing w:val="1"/>
          <w:sz w:val="24"/>
        </w:rPr>
        <w:t xml:space="preserve"> </w:t>
      </w:r>
      <w:r>
        <w:rPr>
          <w:sz w:val="24"/>
        </w:rPr>
        <w:t>permissible limit of 105 CMR 410.</w:t>
      </w:r>
      <w:del w:id="205" w:author="Halfpenny, Bill (OCD)" w:date="2022-05-13T13:17:00Z">
        <w:r>
          <w:rPr>
            <w:sz w:val="24"/>
          </w:rPr>
          <w:delText>000</w:delText>
        </w:r>
      </w:del>
      <w:ins w:id="206" w:author="Halfpenny, Bill (OCD)" w:date="2022-05-13T13:17:00Z">
        <w:r>
          <w:rPr>
            <w:sz w:val="24"/>
          </w:rPr>
          <w:t>00</w:t>
        </w:r>
      </w:ins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Minimum Standards of Fitness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Habitation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(State Sanitary Code: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Chapter II)</w:t>
      </w:r>
      <w:r>
        <w:rPr>
          <w:sz w:val="24"/>
        </w:rPr>
        <w:t>.</w:t>
      </w:r>
    </w:p>
    <w:p w14:paraId="505E5348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267"/>
        </w:tabs>
        <w:spacing w:before="7" w:line="242" w:lineRule="auto"/>
        <w:ind w:right="115" w:firstLine="0"/>
        <w:rPr>
          <w:sz w:val="24"/>
        </w:rPr>
      </w:pPr>
      <w:r>
        <w:rPr>
          <w:sz w:val="24"/>
        </w:rPr>
        <w:t>With the LHA's approval, tenant and household members may engage in legal</w:t>
      </w:r>
      <w:r>
        <w:rPr>
          <w:spacing w:val="1"/>
          <w:sz w:val="24"/>
        </w:rPr>
        <w:t xml:space="preserve"> </w:t>
      </w:r>
      <w:r>
        <w:rPr>
          <w:sz w:val="24"/>
        </w:rPr>
        <w:t>profit-making activities which are incidental to the primary use of the unit as a private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dwelling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so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long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suitable</w:t>
      </w:r>
      <w:r>
        <w:rPr>
          <w:spacing w:val="-18"/>
          <w:sz w:val="24"/>
        </w:rPr>
        <w:t xml:space="preserve"> </w:t>
      </w:r>
      <w:r>
        <w:rPr>
          <w:sz w:val="24"/>
        </w:rPr>
        <w:t>general</w:t>
      </w:r>
      <w:r>
        <w:rPr>
          <w:spacing w:val="-16"/>
          <w:sz w:val="24"/>
        </w:rPr>
        <w:t xml:space="preserve"> </w:t>
      </w:r>
      <w:r>
        <w:rPr>
          <w:sz w:val="24"/>
        </w:rPr>
        <w:t>liability</w:t>
      </w:r>
      <w:r>
        <w:rPr>
          <w:spacing w:val="-23"/>
          <w:sz w:val="24"/>
        </w:rPr>
        <w:t xml:space="preserve"> </w:t>
      </w:r>
      <w:r>
        <w:rPr>
          <w:sz w:val="24"/>
        </w:rPr>
        <w:t>insurance</w:t>
      </w:r>
      <w:r>
        <w:rPr>
          <w:spacing w:val="-17"/>
          <w:sz w:val="24"/>
        </w:rPr>
        <w:t xml:space="preserve"> </w:t>
      </w:r>
      <w:r>
        <w:rPr>
          <w:sz w:val="24"/>
        </w:rPr>
        <w:t>coverage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provided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LHA</w:t>
      </w:r>
      <w:r>
        <w:rPr>
          <w:spacing w:val="-18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deem it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will:</w:t>
      </w:r>
    </w:p>
    <w:p w14:paraId="4DADE106" w14:textId="77777777" w:rsidR="00AD008E" w:rsidRDefault="00AD008E" w:rsidP="00AD008E">
      <w:pPr>
        <w:pStyle w:val="ListParagraph"/>
        <w:numPr>
          <w:ilvl w:val="4"/>
          <w:numId w:val="7"/>
        </w:numPr>
        <w:tabs>
          <w:tab w:val="left" w:pos="2483"/>
          <w:tab w:val="left" w:pos="2484"/>
        </w:tabs>
        <w:spacing w:before="3" w:line="244" w:lineRule="auto"/>
        <w:ind w:right="118" w:firstLine="0"/>
        <w:rPr>
          <w:sz w:val="24"/>
        </w:rPr>
      </w:pPr>
      <w:r>
        <w:rPr>
          <w:sz w:val="24"/>
        </w:rPr>
        <w:t>not</w:t>
      </w:r>
      <w:r>
        <w:rPr>
          <w:spacing w:val="36"/>
          <w:sz w:val="24"/>
        </w:rPr>
        <w:t xml:space="preserve"> </w:t>
      </w:r>
      <w:r>
        <w:rPr>
          <w:sz w:val="24"/>
        </w:rPr>
        <w:t>cause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will</w:t>
      </w:r>
      <w:r>
        <w:rPr>
          <w:spacing w:val="36"/>
          <w:sz w:val="24"/>
        </w:rPr>
        <w:t xml:space="preserve"> </w:t>
      </w:r>
      <w:r>
        <w:rPr>
          <w:sz w:val="24"/>
        </w:rPr>
        <w:t>not</w:t>
      </w:r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4"/>
          <w:sz w:val="24"/>
        </w:rPr>
        <w:t xml:space="preserve"> </w:t>
      </w:r>
      <w:r>
        <w:rPr>
          <w:sz w:val="24"/>
        </w:rPr>
        <w:t>likely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cause</w:t>
      </w:r>
      <w:r>
        <w:rPr>
          <w:spacing w:val="34"/>
          <w:sz w:val="24"/>
        </w:rPr>
        <w:t xml:space="preserve"> </w:t>
      </w:r>
      <w:r>
        <w:rPr>
          <w:sz w:val="24"/>
        </w:rPr>
        <w:t>any</w:t>
      </w:r>
      <w:r>
        <w:rPr>
          <w:spacing w:val="26"/>
          <w:sz w:val="24"/>
        </w:rPr>
        <w:t xml:space="preserve"> </w:t>
      </w:r>
      <w:r>
        <w:rPr>
          <w:sz w:val="24"/>
        </w:rPr>
        <w:t>disturbance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3"/>
          <w:sz w:val="24"/>
        </w:rPr>
        <w:t xml:space="preserve"> </w:t>
      </w:r>
      <w:r>
        <w:rPr>
          <w:sz w:val="24"/>
        </w:rPr>
        <w:t>inconvenience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neighbors;</w:t>
      </w:r>
    </w:p>
    <w:p w14:paraId="229E844A" w14:textId="77777777" w:rsidR="00AD008E" w:rsidRDefault="00AD008E" w:rsidP="00AD008E">
      <w:pPr>
        <w:pStyle w:val="ListParagraph"/>
        <w:numPr>
          <w:ilvl w:val="4"/>
          <w:numId w:val="7"/>
        </w:numPr>
        <w:tabs>
          <w:tab w:val="left" w:pos="2325"/>
        </w:tabs>
        <w:spacing w:line="244" w:lineRule="auto"/>
        <w:ind w:right="114" w:firstLine="0"/>
        <w:rPr>
          <w:sz w:val="24"/>
        </w:rPr>
      </w:pPr>
      <w:r>
        <w:rPr>
          <w:spacing w:val="-1"/>
          <w:sz w:val="24"/>
        </w:rPr>
        <w:t>comply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pacing w:val="-19"/>
          <w:sz w:val="24"/>
        </w:rPr>
        <w:t xml:space="preserve"> </w:t>
      </w:r>
      <w:r>
        <w:rPr>
          <w:sz w:val="24"/>
        </w:rPr>
        <w:t>zoning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any</w:t>
      </w:r>
      <w:r>
        <w:rPr>
          <w:spacing w:val="-27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1"/>
          <w:sz w:val="24"/>
        </w:rPr>
        <w:t xml:space="preserve"> </w:t>
      </w:r>
      <w:r>
        <w:rPr>
          <w:sz w:val="24"/>
        </w:rPr>
        <w:t>federal,</w:t>
      </w:r>
      <w:r>
        <w:rPr>
          <w:spacing w:val="-21"/>
          <w:sz w:val="24"/>
        </w:rPr>
        <w:t xml:space="preserve"> </w:t>
      </w:r>
      <w:r>
        <w:rPr>
          <w:sz w:val="24"/>
        </w:rPr>
        <w:t>state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local</w:t>
      </w:r>
      <w:r>
        <w:rPr>
          <w:spacing w:val="-16"/>
          <w:sz w:val="24"/>
        </w:rPr>
        <w:t xml:space="preserve"> </w:t>
      </w:r>
      <w:r>
        <w:rPr>
          <w:sz w:val="24"/>
        </w:rPr>
        <w:t>licensing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requirements;</w:t>
      </w:r>
    </w:p>
    <w:p w14:paraId="3645CDF2" w14:textId="77777777" w:rsidR="00AD008E" w:rsidRDefault="00AD008E" w:rsidP="00AD008E">
      <w:pPr>
        <w:pStyle w:val="ListParagraph"/>
        <w:numPr>
          <w:ilvl w:val="4"/>
          <w:numId w:val="7"/>
        </w:numPr>
        <w:tabs>
          <w:tab w:val="left" w:pos="2342"/>
        </w:tabs>
        <w:spacing w:line="244" w:lineRule="auto"/>
        <w:ind w:right="125" w:firstLine="0"/>
        <w:rPr>
          <w:sz w:val="24"/>
        </w:rPr>
      </w:pPr>
      <w:r>
        <w:rPr>
          <w:spacing w:val="-1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significantly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increase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utility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water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consumption</w:t>
      </w:r>
      <w:r>
        <w:rPr>
          <w:spacing w:val="-11"/>
          <w:sz w:val="24"/>
        </w:rPr>
        <w:t xml:space="preserve"> </w:t>
      </w:r>
      <w:r>
        <w:rPr>
          <w:sz w:val="24"/>
        </w:rPr>
        <w:t>(unless</w:t>
      </w:r>
      <w:r>
        <w:rPr>
          <w:spacing w:val="-11"/>
          <w:sz w:val="24"/>
        </w:rPr>
        <w:t xml:space="preserve"> </w:t>
      </w:r>
      <w:r>
        <w:rPr>
          <w:sz w:val="24"/>
        </w:rPr>
        <w:t>tenant</w:t>
      </w:r>
      <w:r>
        <w:rPr>
          <w:spacing w:val="-11"/>
          <w:sz w:val="24"/>
        </w:rPr>
        <w:t xml:space="preserve"> </w:t>
      </w:r>
      <w:r>
        <w:rPr>
          <w:sz w:val="24"/>
        </w:rPr>
        <w:t>separately</w:t>
      </w:r>
      <w:r>
        <w:rPr>
          <w:spacing w:val="-19"/>
          <w:sz w:val="24"/>
        </w:rPr>
        <w:t xml:space="preserve"> </w:t>
      </w:r>
      <w:r>
        <w:rPr>
          <w:sz w:val="24"/>
        </w:rPr>
        <w:t>pays</w:t>
      </w:r>
      <w:r>
        <w:rPr>
          <w:spacing w:val="-57"/>
          <w:sz w:val="24"/>
        </w:rPr>
        <w:t xml:space="preserve"> </w:t>
      </w:r>
      <w:r>
        <w:rPr>
          <w:sz w:val="24"/>
        </w:rPr>
        <w:t>for utilities); and</w:t>
      </w:r>
    </w:p>
    <w:p w14:paraId="2EFA8632" w14:textId="77777777" w:rsidR="00AD008E" w:rsidRDefault="00AD008E" w:rsidP="00AD008E">
      <w:pPr>
        <w:pStyle w:val="ListParagraph"/>
        <w:numPr>
          <w:ilvl w:val="4"/>
          <w:numId w:val="7"/>
        </w:numPr>
        <w:tabs>
          <w:tab w:val="left" w:pos="2376"/>
        </w:tabs>
        <w:spacing w:line="272" w:lineRule="exact"/>
        <w:ind w:left="2375" w:right="0" w:hanging="361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expense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LHA.</w:t>
      </w:r>
    </w:p>
    <w:p w14:paraId="5BFAF85D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076"/>
        </w:tabs>
        <w:spacing w:line="242" w:lineRule="auto"/>
        <w:ind w:right="115" w:firstLine="0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10"/>
          <w:sz w:val="24"/>
        </w:rPr>
        <w:t xml:space="preserve"> </w:t>
      </w:r>
      <w:r>
        <w:rPr>
          <w:sz w:val="24"/>
        </w:rPr>
        <w:t>ceases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occupy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unit,</w:t>
      </w:r>
      <w:r>
        <w:rPr>
          <w:spacing w:val="-10"/>
          <w:sz w:val="24"/>
        </w:rPr>
        <w:t xml:space="preserve"> </w:t>
      </w:r>
      <w:r>
        <w:rPr>
          <w:sz w:val="24"/>
        </w:rPr>
        <w:t>provided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tenancy</w:t>
      </w:r>
      <w:r>
        <w:rPr>
          <w:spacing w:val="-18"/>
          <w:sz w:val="24"/>
        </w:rPr>
        <w:t xml:space="preserve"> 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been</w:t>
      </w:r>
      <w:r>
        <w:rPr>
          <w:spacing w:val="-58"/>
          <w:sz w:val="24"/>
        </w:rPr>
        <w:t xml:space="preserve"> </w:t>
      </w:r>
      <w:r>
        <w:rPr>
          <w:sz w:val="24"/>
        </w:rPr>
        <w:t>terminated and is not in the process of being terminated and there is no pending eviction</w:t>
      </w:r>
      <w:r>
        <w:rPr>
          <w:spacing w:val="1"/>
          <w:sz w:val="24"/>
        </w:rPr>
        <w:t xml:space="preserve"> </w:t>
      </w:r>
      <w:r>
        <w:rPr>
          <w:sz w:val="24"/>
        </w:rPr>
        <w:t>action and provided that the conditions set out in the definition of Family (Household) in</w:t>
      </w:r>
      <w:r>
        <w:rPr>
          <w:spacing w:val="1"/>
          <w:sz w:val="24"/>
        </w:rPr>
        <w:t xml:space="preserve"> </w:t>
      </w:r>
      <w:r>
        <w:rPr>
          <w:sz w:val="24"/>
        </w:rPr>
        <w:t>760 CMR 5.03: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Definitions </w:t>
      </w:r>
      <w:r>
        <w:rPr>
          <w:sz w:val="24"/>
        </w:rPr>
        <w:t>have been met, a household comprising of the remaining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household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given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permission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3"/>
          <w:sz w:val="24"/>
        </w:rPr>
        <w:t xml:space="preserve"> </w:t>
      </w:r>
      <w:r>
        <w:rPr>
          <w:sz w:val="24"/>
        </w:rPr>
        <w:t>continued</w:t>
      </w:r>
      <w:r>
        <w:rPr>
          <w:spacing w:val="-23"/>
          <w:sz w:val="24"/>
        </w:rPr>
        <w:t xml:space="preserve"> </w:t>
      </w:r>
      <w:r>
        <w:rPr>
          <w:sz w:val="24"/>
        </w:rPr>
        <w:t>occupancy.</w:t>
      </w:r>
      <w:r>
        <w:rPr>
          <w:spacing w:val="16"/>
          <w:sz w:val="24"/>
        </w:rPr>
        <w:t xml:space="preserve"> </w:t>
      </w:r>
      <w:r>
        <w:rPr>
          <w:sz w:val="24"/>
        </w:rPr>
        <w:t>Any</w:t>
      </w:r>
      <w:r>
        <w:rPr>
          <w:spacing w:val="-32"/>
          <w:sz w:val="24"/>
        </w:rPr>
        <w:t xml:space="preserve"> </w:t>
      </w:r>
      <w:r>
        <w:rPr>
          <w:sz w:val="24"/>
        </w:rPr>
        <w:t>rent</w:t>
      </w:r>
      <w:r>
        <w:rPr>
          <w:spacing w:val="-23"/>
          <w:sz w:val="24"/>
        </w:rPr>
        <w:t xml:space="preserve"> </w:t>
      </w:r>
      <w:r>
        <w:rPr>
          <w:sz w:val="24"/>
        </w:rPr>
        <w:t>due</w:t>
      </w:r>
      <w:r>
        <w:rPr>
          <w:spacing w:val="-27"/>
          <w:sz w:val="24"/>
        </w:rPr>
        <w:t xml:space="preserve"> </w:t>
      </w:r>
      <w:r>
        <w:rPr>
          <w:sz w:val="24"/>
        </w:rPr>
        <w:t>or</w:t>
      </w:r>
      <w:r>
        <w:rPr>
          <w:spacing w:val="-26"/>
          <w:sz w:val="24"/>
        </w:rPr>
        <w:t xml:space="preserve"> </w:t>
      </w:r>
      <w:r>
        <w:rPr>
          <w:sz w:val="24"/>
        </w:rPr>
        <w:t>past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tenant</w:t>
      </w:r>
      <w:r>
        <w:rPr>
          <w:spacing w:val="-10"/>
          <w:sz w:val="24"/>
        </w:rPr>
        <w:t xml:space="preserve"> </w:t>
      </w:r>
      <w:r>
        <w:rPr>
          <w:sz w:val="24"/>
        </w:rPr>
        <w:t>ceases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occupy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unit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become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obligation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tenant in such household.</w:t>
      </w:r>
    </w:p>
    <w:p w14:paraId="4616FD93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095"/>
        </w:tabs>
        <w:spacing w:before="2" w:line="242" w:lineRule="auto"/>
        <w:ind w:right="117" w:firstLine="0"/>
        <w:rPr>
          <w:sz w:val="24"/>
        </w:rPr>
      </w:pPr>
      <w:r>
        <w:rPr>
          <w:sz w:val="24"/>
        </w:rPr>
        <w:t>In the event of divorce or separation and in the absence of an agreement between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affected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household</w:t>
      </w:r>
      <w:r>
        <w:rPr>
          <w:spacing w:val="-7"/>
          <w:sz w:val="24"/>
        </w:rPr>
        <w:t xml:space="preserve"> </w:t>
      </w:r>
      <w:r>
        <w:rPr>
          <w:sz w:val="24"/>
        </w:rPr>
        <w:t>members,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court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determine</w:t>
      </w:r>
      <w:r>
        <w:rPr>
          <w:spacing w:val="-9"/>
          <w:sz w:val="24"/>
        </w:rPr>
        <w:t xml:space="preserve"> </w:t>
      </w:r>
      <w:r>
        <w:rPr>
          <w:sz w:val="24"/>
        </w:rPr>
        <w:t>entitlement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continued</w:t>
      </w:r>
      <w:r>
        <w:rPr>
          <w:spacing w:val="-10"/>
          <w:sz w:val="24"/>
        </w:rPr>
        <w:t xml:space="preserve"> </w:t>
      </w:r>
      <w:r>
        <w:rPr>
          <w:sz w:val="24"/>
        </w:rPr>
        <w:t>occupancy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set out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8"/>
          <w:sz w:val="24"/>
        </w:rPr>
        <w:t xml:space="preserve"> </w:t>
      </w:r>
      <w:r>
        <w:rPr>
          <w:sz w:val="24"/>
        </w:rPr>
        <w:t>(Household)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760</w:t>
      </w:r>
      <w:r>
        <w:rPr>
          <w:spacing w:val="-2"/>
          <w:sz w:val="24"/>
        </w:rPr>
        <w:t xml:space="preserve"> </w:t>
      </w:r>
      <w:r>
        <w:rPr>
          <w:sz w:val="24"/>
        </w:rPr>
        <w:t>CMR</w:t>
      </w:r>
      <w:r>
        <w:rPr>
          <w:spacing w:val="1"/>
          <w:sz w:val="24"/>
        </w:rPr>
        <w:t xml:space="preserve"> </w:t>
      </w:r>
      <w:r>
        <w:rPr>
          <w:sz w:val="24"/>
        </w:rPr>
        <w:t>5.03: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Definitions</w:t>
      </w:r>
      <w:r>
        <w:rPr>
          <w:sz w:val="24"/>
        </w:rPr>
        <w:t>.</w:t>
      </w:r>
    </w:p>
    <w:p w14:paraId="7B0AB88E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06"/>
        </w:tabs>
        <w:spacing w:before="4" w:line="242" w:lineRule="auto"/>
        <w:ind w:right="114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tenant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delete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named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6"/>
          <w:sz w:val="24"/>
        </w:rPr>
        <w:t xml:space="preserve"> </w:t>
      </w:r>
      <w:r>
        <w:rPr>
          <w:sz w:val="24"/>
        </w:rPr>
        <w:t>lease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lease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lease</w:t>
      </w:r>
      <w:r>
        <w:rPr>
          <w:spacing w:val="-4"/>
          <w:sz w:val="24"/>
        </w:rPr>
        <w:t xml:space="preserve"> </w:t>
      </w:r>
      <w:r>
        <w:rPr>
          <w:sz w:val="24"/>
        </w:rPr>
        <w:t>amendment 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LHA.</w:t>
      </w:r>
      <w:r>
        <w:rPr>
          <w:spacing w:val="57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person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deleted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cease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cease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occupy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unit.</w:t>
      </w:r>
    </w:p>
    <w:p w14:paraId="65571CB7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209"/>
        </w:tabs>
        <w:spacing w:before="2" w:line="242" w:lineRule="auto"/>
        <w:ind w:right="108" w:firstLine="0"/>
        <w:rPr>
          <w:sz w:val="24"/>
        </w:rPr>
      </w:pPr>
      <w:r>
        <w:rPr>
          <w:sz w:val="24"/>
        </w:rPr>
        <w:t>Before any person not named in the lease may be added as a household member</w:t>
      </w:r>
      <w:r>
        <w:rPr>
          <w:spacing w:val="1"/>
          <w:sz w:val="24"/>
        </w:rPr>
        <w:t xml:space="preserve"> </w:t>
      </w:r>
      <w:r>
        <w:rPr>
          <w:sz w:val="24"/>
        </w:rPr>
        <w:t>(excepting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new-born),</w:t>
      </w:r>
      <w:r>
        <w:rPr>
          <w:spacing w:val="-3"/>
          <w:sz w:val="24"/>
        </w:rPr>
        <w:t xml:space="preserve"> </w:t>
      </w:r>
      <w:r>
        <w:rPr>
          <w:sz w:val="24"/>
        </w:rPr>
        <w:t>tenant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applied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household</w:t>
      </w:r>
      <w:r>
        <w:rPr>
          <w:spacing w:val="-20"/>
          <w:sz w:val="24"/>
        </w:rPr>
        <w:t xml:space="preserve"> </w:t>
      </w:r>
      <w:r>
        <w:rPr>
          <w:sz w:val="24"/>
        </w:rPr>
        <w:t>including</w:t>
      </w:r>
      <w:r>
        <w:rPr>
          <w:spacing w:val="-21"/>
          <w:sz w:val="24"/>
        </w:rPr>
        <w:t xml:space="preserve"> </w:t>
      </w:r>
      <w:r>
        <w:rPr>
          <w:sz w:val="24"/>
        </w:rPr>
        <w:t>such</w:t>
      </w:r>
      <w:r>
        <w:rPr>
          <w:spacing w:val="-20"/>
          <w:sz w:val="24"/>
        </w:rPr>
        <w:t xml:space="preserve"> </w:t>
      </w:r>
      <w:r>
        <w:rPr>
          <w:sz w:val="24"/>
        </w:rPr>
        <w:t>person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LHA</w:t>
      </w:r>
      <w:r>
        <w:rPr>
          <w:spacing w:val="-20"/>
          <w:sz w:val="24"/>
        </w:rPr>
        <w:t xml:space="preserve"> </w:t>
      </w:r>
      <w:r>
        <w:rPr>
          <w:sz w:val="24"/>
        </w:rPr>
        <w:t>shall</w:t>
      </w:r>
      <w:r>
        <w:rPr>
          <w:spacing w:val="-20"/>
          <w:sz w:val="24"/>
        </w:rPr>
        <w:t xml:space="preserve"> </w:t>
      </w:r>
      <w:r>
        <w:rPr>
          <w:sz w:val="24"/>
        </w:rPr>
        <w:t>have</w:t>
      </w:r>
      <w:r>
        <w:rPr>
          <w:spacing w:val="-21"/>
          <w:sz w:val="24"/>
        </w:rPr>
        <w:t xml:space="preserve"> </w:t>
      </w:r>
      <w:r>
        <w:rPr>
          <w:sz w:val="24"/>
        </w:rPr>
        <w:t>screened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person, ten years of age or older, as an applicant and found him or her to be qualified. 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enlarged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household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meet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5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9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household</w:t>
      </w:r>
      <w:r>
        <w:rPr>
          <w:spacing w:val="-23"/>
          <w:sz w:val="24"/>
        </w:rPr>
        <w:t xml:space="preserve"> </w:t>
      </w:r>
      <w:r>
        <w:rPr>
          <w:sz w:val="24"/>
        </w:rPr>
        <w:t>initially</w:t>
      </w:r>
      <w:r>
        <w:rPr>
          <w:spacing w:val="-58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housing,</w:t>
      </w:r>
      <w:r>
        <w:rPr>
          <w:spacing w:val="-1"/>
          <w:sz w:val="24"/>
        </w:rPr>
        <w:t xml:space="preserve"> </w:t>
      </w: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limit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continued</w:t>
      </w:r>
      <w:r>
        <w:rPr>
          <w:spacing w:val="-5"/>
          <w:sz w:val="24"/>
        </w:rPr>
        <w:t xml:space="preserve"> </w:t>
      </w:r>
      <w:r>
        <w:rPr>
          <w:sz w:val="24"/>
        </w:rPr>
        <w:t>occupancy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leased unit shall</w:t>
      </w:r>
      <w:r>
        <w:rPr>
          <w:spacing w:val="-1"/>
          <w:sz w:val="24"/>
        </w:rPr>
        <w:t xml:space="preserve"> </w:t>
      </w:r>
      <w:r>
        <w:rPr>
          <w:sz w:val="24"/>
        </w:rPr>
        <w:t>be of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unit size for</w:t>
      </w:r>
      <w:r>
        <w:rPr>
          <w:spacing w:val="-1"/>
          <w:sz w:val="24"/>
        </w:rPr>
        <w:t xml:space="preserve"> </w:t>
      </w:r>
      <w:r>
        <w:rPr>
          <w:sz w:val="24"/>
        </w:rPr>
        <w:t>the enlarged household.</w:t>
      </w:r>
    </w:p>
    <w:p w14:paraId="59F57F81" w14:textId="77777777" w:rsidR="00AD008E" w:rsidRDefault="00AD008E" w:rsidP="00AD008E">
      <w:pPr>
        <w:spacing w:line="242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3A296EB3" w14:textId="77777777" w:rsidR="00AD008E" w:rsidRDefault="00AD008E" w:rsidP="00AD008E">
      <w:pPr>
        <w:pStyle w:val="BodyText"/>
        <w:spacing w:before="56"/>
        <w:ind w:left="100"/>
        <w:jc w:val="left"/>
      </w:pPr>
      <w:bookmarkStart w:id="207" w:name="Page_14"/>
      <w:bookmarkEnd w:id="207"/>
      <w:r>
        <w:lastRenderedPageBreak/>
        <w:t>6.06:   continued</w:t>
      </w:r>
    </w:p>
    <w:p w14:paraId="6288A603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2F55AAE4" w14:textId="77777777" w:rsidR="00AD008E" w:rsidRDefault="00AD008E" w:rsidP="00AD008E">
      <w:pPr>
        <w:pStyle w:val="ListParagraph"/>
        <w:numPr>
          <w:ilvl w:val="2"/>
          <w:numId w:val="7"/>
        </w:numPr>
        <w:tabs>
          <w:tab w:val="left" w:pos="1802"/>
          <w:tab w:val="left" w:pos="1804"/>
        </w:tabs>
        <w:spacing w:before="60" w:line="242" w:lineRule="auto"/>
        <w:ind w:right="112" w:firstLine="0"/>
        <w:rPr>
          <w:sz w:val="24"/>
        </w:rPr>
      </w:pPr>
      <w:r>
        <w:rPr>
          <w:sz w:val="24"/>
          <w:u w:val="single"/>
        </w:rPr>
        <w:t>Provisions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Certain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Obligations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LHA</w:t>
      </w:r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lease</w:t>
      </w:r>
      <w:r>
        <w:rPr>
          <w:spacing w:val="11"/>
          <w:sz w:val="24"/>
        </w:rPr>
        <w:t xml:space="preserve"> </w:t>
      </w:r>
      <w:r>
        <w:rPr>
          <w:sz w:val="24"/>
        </w:rPr>
        <w:t>shall</w:t>
      </w:r>
      <w:r>
        <w:rPr>
          <w:spacing w:val="10"/>
          <w:sz w:val="24"/>
        </w:rPr>
        <w:t xml:space="preserve"> </w:t>
      </w:r>
      <w:r>
        <w:rPr>
          <w:sz w:val="24"/>
        </w:rPr>
        <w:t>specify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of the LHA:</w:t>
      </w:r>
    </w:p>
    <w:p w14:paraId="0489B297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107"/>
        </w:tabs>
        <w:spacing w:before="1" w:line="242" w:lineRule="auto"/>
        <w:ind w:right="117" w:firstLine="0"/>
        <w:rPr>
          <w:sz w:val="24"/>
        </w:rPr>
      </w:pPr>
      <w:r>
        <w:rPr>
          <w:sz w:val="24"/>
        </w:rPr>
        <w:t>To deliver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decent, safe</w:t>
      </w:r>
      <w:r>
        <w:rPr>
          <w:spacing w:val="1"/>
          <w:sz w:val="24"/>
        </w:rPr>
        <w:t xml:space="preserve"> </w:t>
      </w:r>
      <w:r>
        <w:rPr>
          <w:sz w:val="24"/>
        </w:rPr>
        <w:t>and sanitary</w:t>
      </w:r>
      <w:r>
        <w:rPr>
          <w:spacing w:val="-8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re-keyed</w:t>
      </w:r>
      <w:r>
        <w:rPr>
          <w:spacing w:val="-3"/>
          <w:sz w:val="24"/>
        </w:rPr>
        <w:t xml:space="preserve"> </w:t>
      </w:r>
      <w:r>
        <w:rPr>
          <w:sz w:val="24"/>
        </w:rPr>
        <w:t>locks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 working</w:t>
      </w:r>
      <w:r>
        <w:rPr>
          <w:spacing w:val="-2"/>
          <w:sz w:val="24"/>
        </w:rPr>
        <w:t xml:space="preserve"> </w:t>
      </w:r>
      <w:r>
        <w:rPr>
          <w:sz w:val="24"/>
        </w:rPr>
        <w:t>stove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occupancy.</w:t>
      </w:r>
    </w:p>
    <w:p w14:paraId="31950274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201"/>
          <w:tab w:val="left" w:pos="2202"/>
        </w:tabs>
        <w:spacing w:before="2" w:line="242" w:lineRule="auto"/>
        <w:ind w:firstLine="0"/>
        <w:rPr>
          <w:sz w:val="24"/>
        </w:rPr>
      </w:pP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provide</w:t>
      </w:r>
      <w:r>
        <w:rPr>
          <w:spacing w:val="27"/>
          <w:sz w:val="24"/>
        </w:rPr>
        <w:t xml:space="preserve"> </w:t>
      </w:r>
      <w:r>
        <w:rPr>
          <w:sz w:val="24"/>
        </w:rPr>
        <w:t>legally</w:t>
      </w:r>
      <w:r>
        <w:rPr>
          <w:spacing w:val="21"/>
          <w:sz w:val="24"/>
        </w:rPr>
        <w:t xml:space="preserve"> </w:t>
      </w:r>
      <w:r>
        <w:rPr>
          <w:sz w:val="24"/>
        </w:rPr>
        <w:t>requisite</w:t>
      </w:r>
      <w:r>
        <w:rPr>
          <w:spacing w:val="30"/>
          <w:sz w:val="24"/>
        </w:rPr>
        <w:t xml:space="preserve"> </w:t>
      </w:r>
      <w:r>
        <w:rPr>
          <w:sz w:val="24"/>
        </w:rPr>
        <w:t>heat</w:t>
      </w:r>
      <w:r>
        <w:rPr>
          <w:spacing w:val="27"/>
          <w:sz w:val="24"/>
        </w:rPr>
        <w:t xml:space="preserve"> </w:t>
      </w:r>
      <w:r>
        <w:rPr>
          <w:sz w:val="24"/>
        </w:rPr>
        <w:t>(or</w:t>
      </w:r>
      <w:r>
        <w:rPr>
          <w:spacing w:val="27"/>
          <w:sz w:val="24"/>
        </w:rPr>
        <w:t xml:space="preserve"> </w:t>
      </w:r>
      <w:r>
        <w:rPr>
          <w:sz w:val="24"/>
        </w:rPr>
        <w:t>heating</w:t>
      </w:r>
      <w:r>
        <w:rPr>
          <w:spacing w:val="27"/>
          <w:sz w:val="24"/>
        </w:rPr>
        <w:t xml:space="preserve"> </w:t>
      </w:r>
      <w:r>
        <w:rPr>
          <w:sz w:val="24"/>
        </w:rPr>
        <w:t>facilities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event</w:t>
      </w:r>
      <w:r>
        <w:rPr>
          <w:spacing w:val="27"/>
          <w:sz w:val="24"/>
        </w:rPr>
        <w:t xml:space="preserve"> </w:t>
      </w:r>
      <w:r>
        <w:rPr>
          <w:sz w:val="24"/>
        </w:rPr>
        <w:t>tenant</w:t>
      </w:r>
      <w:r>
        <w:rPr>
          <w:spacing w:val="27"/>
          <w:sz w:val="24"/>
        </w:rPr>
        <w:t xml:space="preserve"> </w:t>
      </w:r>
      <w:r>
        <w:rPr>
          <w:sz w:val="24"/>
        </w:rPr>
        <w:t>shall</w:t>
      </w:r>
      <w:r>
        <w:rPr>
          <w:spacing w:val="27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paying the</w:t>
      </w:r>
      <w:r>
        <w:rPr>
          <w:spacing w:val="-3"/>
          <w:sz w:val="24"/>
        </w:rPr>
        <w:t xml:space="preserve"> </w:t>
      </w:r>
      <w:r>
        <w:rPr>
          <w:sz w:val="24"/>
        </w:rPr>
        <w:t>cost of</w:t>
      </w:r>
      <w:r>
        <w:rPr>
          <w:spacing w:val="-1"/>
          <w:sz w:val="24"/>
        </w:rPr>
        <w:t xml:space="preserve"> </w:t>
      </w:r>
      <w:r>
        <w:rPr>
          <w:sz w:val="24"/>
        </w:rPr>
        <w:t>fuel for heat).</w:t>
      </w:r>
    </w:p>
    <w:p w14:paraId="3C8BED70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066"/>
        </w:tabs>
        <w:spacing w:before="2" w:line="242" w:lineRule="auto"/>
        <w:ind w:right="117" w:firstLine="0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legally</w:t>
      </w:r>
      <w:r>
        <w:rPr>
          <w:spacing w:val="-16"/>
          <w:sz w:val="24"/>
        </w:rPr>
        <w:t xml:space="preserve"> </w:t>
      </w:r>
      <w:r>
        <w:rPr>
          <w:sz w:val="24"/>
        </w:rPr>
        <w:t>requisite</w:t>
      </w:r>
      <w:r>
        <w:rPr>
          <w:spacing w:val="-12"/>
          <w:sz w:val="24"/>
        </w:rPr>
        <w:t xml:space="preserve"> </w:t>
      </w:r>
      <w:r>
        <w:rPr>
          <w:sz w:val="24"/>
        </w:rPr>
        <w:t>hot</w:t>
      </w:r>
      <w:r>
        <w:rPr>
          <w:spacing w:val="-8"/>
          <w:sz w:val="24"/>
        </w:rPr>
        <w:t xml:space="preserve"> </w:t>
      </w:r>
      <w:r>
        <w:rPr>
          <w:sz w:val="24"/>
        </w:rPr>
        <w:t>water</w:t>
      </w:r>
      <w:r>
        <w:rPr>
          <w:spacing w:val="-13"/>
          <w:sz w:val="24"/>
        </w:rPr>
        <w:t xml:space="preserve"> </w:t>
      </w:r>
      <w:r>
        <w:rPr>
          <w:sz w:val="24"/>
        </w:rPr>
        <w:t>(or</w:t>
      </w:r>
      <w:r>
        <w:rPr>
          <w:spacing w:val="-12"/>
          <w:sz w:val="24"/>
        </w:rPr>
        <w:t xml:space="preserve"> </w:t>
      </w:r>
      <w:r>
        <w:rPr>
          <w:sz w:val="24"/>
        </w:rPr>
        <w:t>hot</w:t>
      </w:r>
      <w:r>
        <w:rPr>
          <w:spacing w:val="-9"/>
          <w:sz w:val="24"/>
        </w:rPr>
        <w:t xml:space="preserve"> </w:t>
      </w:r>
      <w:r>
        <w:rPr>
          <w:sz w:val="24"/>
        </w:rPr>
        <w:t>water</w:t>
      </w:r>
      <w:r>
        <w:rPr>
          <w:spacing w:val="-13"/>
          <w:sz w:val="24"/>
        </w:rPr>
        <w:t xml:space="preserve"> </w:t>
      </w:r>
      <w:r>
        <w:rPr>
          <w:sz w:val="24"/>
        </w:rPr>
        <w:t>heating</w:t>
      </w:r>
      <w:r>
        <w:rPr>
          <w:spacing w:val="-13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event</w:t>
      </w:r>
      <w:r>
        <w:rPr>
          <w:spacing w:val="-12"/>
          <w:sz w:val="24"/>
        </w:rPr>
        <w:t xml:space="preserve"> </w:t>
      </w:r>
      <w:r>
        <w:rPr>
          <w:sz w:val="24"/>
        </w:rPr>
        <w:t>tenant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responsible for</w:t>
      </w:r>
      <w:r>
        <w:rPr>
          <w:spacing w:val="-1"/>
          <w:sz w:val="24"/>
        </w:rPr>
        <w:t xml:space="preserve"> </w:t>
      </w:r>
      <w:r>
        <w:rPr>
          <w:sz w:val="24"/>
        </w:rPr>
        <w:t>paying the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 fuel for</w:t>
      </w:r>
      <w:r>
        <w:rPr>
          <w:spacing w:val="-1"/>
          <w:sz w:val="24"/>
        </w:rPr>
        <w:t xml:space="preserve"> </w:t>
      </w:r>
      <w:r>
        <w:rPr>
          <w:sz w:val="24"/>
        </w:rPr>
        <w:t>hot water).</w:t>
      </w:r>
    </w:p>
    <w:p w14:paraId="5F20BE99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116"/>
        </w:tabs>
        <w:spacing w:before="1"/>
        <w:ind w:left="2115" w:right="0" w:hanging="4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extermination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063CD66B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102"/>
        </w:tabs>
        <w:spacing w:before="3"/>
        <w:ind w:left="2101" w:right="0" w:hanging="447"/>
        <w:rPr>
          <w:sz w:val="24"/>
        </w:rPr>
      </w:pPr>
      <w:r>
        <w:rPr>
          <w:sz w:val="24"/>
        </w:rPr>
        <w:t>To maintain the</w:t>
      </w:r>
      <w:r>
        <w:rPr>
          <w:spacing w:val="-3"/>
          <w:sz w:val="24"/>
        </w:rPr>
        <w:t xml:space="preserve"> </w:t>
      </w:r>
      <w:r>
        <w:rPr>
          <w:sz w:val="24"/>
        </w:rPr>
        <w:t>structural elements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6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unit.</w:t>
      </w:r>
    </w:p>
    <w:p w14:paraId="66FA6A63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073"/>
        </w:tabs>
        <w:spacing w:before="5"/>
        <w:ind w:left="2072" w:right="0" w:hanging="418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maintain common areas of the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open to the household.</w:t>
      </w:r>
    </w:p>
    <w:p w14:paraId="2FD0358D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083"/>
        </w:tabs>
        <w:spacing w:before="2" w:line="244" w:lineRule="auto"/>
        <w:ind w:right="119" w:firstLine="0"/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make</w:t>
      </w:r>
      <w:r>
        <w:rPr>
          <w:spacing w:val="-13"/>
          <w:sz w:val="24"/>
        </w:rPr>
        <w:t xml:space="preserve"> </w:t>
      </w:r>
      <w:r>
        <w:rPr>
          <w:sz w:val="24"/>
        </w:rPr>
        <w:t>repairs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unit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z w:val="24"/>
        </w:rPr>
        <w:t>notice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repairs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needed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priority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repairs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endangering</w:t>
      </w:r>
      <w:r>
        <w:rPr>
          <w:spacing w:val="-5"/>
          <w:sz w:val="24"/>
        </w:rPr>
        <w:t xml:space="preserve"> </w:t>
      </w:r>
      <w:r>
        <w:rPr>
          <w:sz w:val="24"/>
        </w:rPr>
        <w:t>the household.</w:t>
      </w:r>
    </w:p>
    <w:p w14:paraId="61A3370A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094"/>
        </w:tabs>
        <w:spacing w:line="242" w:lineRule="auto"/>
        <w:ind w:right="118" w:firstLine="0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provide,</w:t>
      </w:r>
      <w:r>
        <w:rPr>
          <w:spacing w:val="-9"/>
          <w:sz w:val="24"/>
        </w:rPr>
        <w:t xml:space="preserve"> </w:t>
      </w:r>
      <w:r>
        <w:rPr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request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tenant,</w:t>
      </w:r>
      <w:r>
        <w:rPr>
          <w:spacing w:val="-9"/>
          <w:sz w:val="24"/>
        </w:rPr>
        <w:t xml:space="preserve"> </w:t>
      </w:r>
      <w:r>
        <w:rPr>
          <w:sz w:val="24"/>
        </w:rPr>
        <w:t>copies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pertinent</w:t>
      </w:r>
      <w:r>
        <w:rPr>
          <w:spacing w:val="-6"/>
          <w:sz w:val="24"/>
        </w:rPr>
        <w:t xml:space="preserve"> </w:t>
      </w:r>
      <w:r>
        <w:rPr>
          <w:sz w:val="24"/>
        </w:rPr>
        <w:t>rules,</w:t>
      </w:r>
      <w:r>
        <w:rPr>
          <w:spacing w:val="-9"/>
          <w:sz w:val="24"/>
        </w:rPr>
        <w:t xml:space="preserve"> </w:t>
      </w:r>
      <w:r>
        <w:rPr>
          <w:sz w:val="24"/>
        </w:rPr>
        <w:t>policies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58"/>
          <w:sz w:val="24"/>
        </w:rPr>
        <w:t xml:space="preserve"> </w:t>
      </w:r>
      <w:r>
        <w:rPr>
          <w:sz w:val="24"/>
        </w:rPr>
        <w:t>affecting the tenant's tenancy, provided that there may be a charge for such copies if the</w:t>
      </w:r>
      <w:r>
        <w:rPr>
          <w:spacing w:val="1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previously</w:t>
      </w:r>
      <w:r>
        <w:rPr>
          <w:spacing w:val="-9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provided with</w:t>
      </w:r>
      <w:r>
        <w:rPr>
          <w:spacing w:val="-4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 some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material.</w:t>
      </w:r>
    </w:p>
    <w:p w14:paraId="4D836C26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069"/>
        </w:tabs>
        <w:spacing w:line="242" w:lineRule="auto"/>
        <w:ind w:right="108" w:firstLine="0"/>
        <w:rPr>
          <w:sz w:val="24"/>
        </w:rPr>
      </w:pPr>
      <w:r>
        <w:rPr>
          <w:sz w:val="24"/>
        </w:rPr>
        <w:t>To give tenant notice of at least 48 hours prior to accessing the unit for inspections 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routine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maintenance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absence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agreed</w:t>
      </w:r>
      <w:r>
        <w:rPr>
          <w:spacing w:val="-15"/>
          <w:sz w:val="24"/>
        </w:rPr>
        <w:t xml:space="preserve"> </w:t>
      </w:r>
      <w:r>
        <w:rPr>
          <w:sz w:val="24"/>
        </w:rPr>
        <w:t>time;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event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repairs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response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request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29"/>
          <w:sz w:val="24"/>
        </w:rPr>
        <w:t xml:space="preserve"> </w:t>
      </w:r>
      <w:r>
        <w:rPr>
          <w:sz w:val="24"/>
        </w:rPr>
        <w:t>tenant,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absence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an</w:t>
      </w:r>
      <w:r>
        <w:rPr>
          <w:spacing w:val="-21"/>
          <w:sz w:val="24"/>
        </w:rPr>
        <w:t xml:space="preserve"> </w:t>
      </w:r>
      <w:r>
        <w:rPr>
          <w:sz w:val="24"/>
        </w:rPr>
        <w:t>agreed</w:t>
      </w:r>
      <w:r>
        <w:rPr>
          <w:spacing w:val="-20"/>
          <w:sz w:val="24"/>
        </w:rPr>
        <w:t xml:space="preserve"> </w:t>
      </w:r>
      <w:r>
        <w:rPr>
          <w:sz w:val="24"/>
        </w:rPr>
        <w:t>time,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give</w:t>
      </w:r>
      <w:r>
        <w:rPr>
          <w:spacing w:val="-17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9"/>
          <w:sz w:val="24"/>
        </w:rPr>
        <w:t xml:space="preserve"> </w:t>
      </w:r>
      <w:r>
        <w:rPr>
          <w:sz w:val="24"/>
        </w:rPr>
        <w:t>notice,</w:t>
      </w:r>
      <w:r>
        <w:rPr>
          <w:spacing w:val="-58"/>
          <w:sz w:val="24"/>
        </w:rPr>
        <w:t xml:space="preserve"> </w:t>
      </w:r>
      <w:r>
        <w:rPr>
          <w:sz w:val="24"/>
        </w:rPr>
        <w:t>whenever possible given at least on the day prior to access; in the event of an emergency</w:t>
      </w:r>
      <w:r>
        <w:rPr>
          <w:spacing w:val="1"/>
          <w:sz w:val="24"/>
        </w:rPr>
        <w:t xml:space="preserve"> </w:t>
      </w:r>
      <w:r>
        <w:rPr>
          <w:sz w:val="24"/>
        </w:rPr>
        <w:t>endangering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appearing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endanger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property,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absence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 agreed</w:t>
      </w:r>
      <w:r>
        <w:rPr>
          <w:spacing w:val="1"/>
          <w:sz w:val="24"/>
        </w:rPr>
        <w:t xml:space="preserve"> </w:t>
      </w:r>
      <w:r>
        <w:rPr>
          <w:sz w:val="24"/>
        </w:rPr>
        <w:t>time, to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give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whatever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reasonable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notice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circumstances</w:t>
      </w:r>
      <w:r>
        <w:rPr>
          <w:spacing w:val="-23"/>
          <w:sz w:val="24"/>
        </w:rPr>
        <w:t xml:space="preserve"> </w:t>
      </w:r>
      <w:r>
        <w:rPr>
          <w:sz w:val="24"/>
        </w:rPr>
        <w:t>may</w:t>
      </w:r>
      <w:r>
        <w:rPr>
          <w:spacing w:val="-32"/>
          <w:sz w:val="24"/>
        </w:rPr>
        <w:t xml:space="preserve"> </w:t>
      </w:r>
      <w:r>
        <w:rPr>
          <w:sz w:val="24"/>
        </w:rPr>
        <w:t>permit</w:t>
      </w:r>
      <w:r>
        <w:rPr>
          <w:spacing w:val="-23"/>
          <w:sz w:val="24"/>
        </w:rPr>
        <w:t xml:space="preserve"> </w:t>
      </w:r>
      <w:r>
        <w:rPr>
          <w:sz w:val="24"/>
        </w:rPr>
        <w:t>before</w:t>
      </w:r>
      <w:r>
        <w:rPr>
          <w:spacing w:val="-23"/>
          <w:sz w:val="24"/>
        </w:rPr>
        <w:t xml:space="preserve"> </w:t>
      </w:r>
      <w:r>
        <w:rPr>
          <w:sz w:val="24"/>
        </w:rPr>
        <w:t>accessing</w:t>
      </w:r>
      <w:r>
        <w:rPr>
          <w:spacing w:val="-58"/>
          <w:sz w:val="24"/>
        </w:rPr>
        <w:t xml:space="preserve"> </w:t>
      </w:r>
      <w:r>
        <w:rPr>
          <w:sz w:val="24"/>
        </w:rPr>
        <w:t>the unit to deal with the emergency; and, if no adult household member shall be present 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access,</w:t>
      </w:r>
      <w:r>
        <w:rPr>
          <w:spacing w:val="-3"/>
          <w:sz w:val="24"/>
        </w:rPr>
        <w:t xml:space="preserve"> </w:t>
      </w:r>
      <w:r>
        <w:rPr>
          <w:sz w:val="24"/>
        </w:rPr>
        <w:t>to leave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 notice</w:t>
      </w:r>
      <w:r>
        <w:rPr>
          <w:spacing w:val="-1"/>
          <w:sz w:val="24"/>
        </w:rPr>
        <w:t xml:space="preserve"> </w:t>
      </w:r>
      <w:r>
        <w:rPr>
          <w:sz w:val="24"/>
        </w:rPr>
        <w:t>specifying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access.</w:t>
      </w:r>
    </w:p>
    <w:p w14:paraId="45D8CEC3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27"/>
        </w:tabs>
        <w:spacing w:before="7" w:line="242" w:lineRule="auto"/>
        <w:ind w:right="117" w:firstLine="0"/>
        <w:rPr>
          <w:sz w:val="24"/>
        </w:rPr>
      </w:pPr>
      <w:r>
        <w:rPr>
          <w:sz w:val="24"/>
        </w:rPr>
        <w:t>To notify tenant in writing of the specific grounds for any proposed adverse action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against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24"/>
          <w:sz w:val="24"/>
        </w:rPr>
        <w:t xml:space="preserve"> </w:t>
      </w:r>
      <w:r>
        <w:rPr>
          <w:sz w:val="24"/>
        </w:rPr>
        <w:t>tenant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tenant's</w:t>
      </w:r>
      <w:r>
        <w:rPr>
          <w:spacing w:val="-17"/>
          <w:sz w:val="24"/>
        </w:rPr>
        <w:t xml:space="preserve"> </w:t>
      </w:r>
      <w:r>
        <w:rPr>
          <w:sz w:val="24"/>
        </w:rPr>
        <w:t>right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request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grievance</w:t>
      </w:r>
      <w:r>
        <w:rPr>
          <w:spacing w:val="-20"/>
          <w:sz w:val="24"/>
        </w:rPr>
        <w:t xml:space="preserve"> </w:t>
      </w:r>
      <w:r>
        <w:rPr>
          <w:sz w:val="24"/>
        </w:rPr>
        <w:t>hearing</w:t>
      </w:r>
      <w:r>
        <w:rPr>
          <w:spacing w:val="-23"/>
          <w:sz w:val="24"/>
        </w:rPr>
        <w:t xml:space="preserve"> </w:t>
      </w:r>
      <w:r>
        <w:rPr>
          <w:sz w:val="24"/>
        </w:rPr>
        <w:t>if</w:t>
      </w:r>
      <w:r>
        <w:rPr>
          <w:spacing w:val="-20"/>
          <w:sz w:val="24"/>
        </w:rPr>
        <w:t xml:space="preserve"> </w:t>
      </w:r>
      <w:r>
        <w:rPr>
          <w:sz w:val="24"/>
        </w:rPr>
        <w:t>available.</w:t>
      </w:r>
    </w:p>
    <w:p w14:paraId="2980EA54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080"/>
        </w:tabs>
        <w:spacing w:before="2" w:line="242" w:lineRule="auto"/>
        <w:ind w:right="118" w:firstLine="0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preserve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confidentiality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records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8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extent</w:t>
      </w:r>
      <w:r>
        <w:rPr>
          <w:spacing w:val="-11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760</w:t>
      </w:r>
      <w:r>
        <w:rPr>
          <w:spacing w:val="1"/>
          <w:sz w:val="24"/>
        </w:rPr>
        <w:t xml:space="preserve"> </w:t>
      </w:r>
      <w:r>
        <w:rPr>
          <w:sz w:val="24"/>
        </w:rPr>
        <w:t>CMR</w:t>
      </w:r>
      <w:r>
        <w:rPr>
          <w:spacing w:val="1"/>
          <w:sz w:val="24"/>
        </w:rPr>
        <w:t xml:space="preserve"> </w:t>
      </w:r>
      <w:r>
        <w:rPr>
          <w:sz w:val="24"/>
        </w:rPr>
        <w:t>8.00: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Privacy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Confidentiality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and other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law.</w:t>
      </w:r>
    </w:p>
    <w:p w14:paraId="51AA6A09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049"/>
        </w:tabs>
        <w:spacing w:before="1" w:line="242" w:lineRule="auto"/>
        <w:ind w:right="119" w:firstLine="0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respect</w:t>
      </w:r>
      <w:r>
        <w:rPr>
          <w:spacing w:val="-7"/>
          <w:sz w:val="24"/>
        </w:rPr>
        <w:t xml:space="preserve"> </w:t>
      </w:r>
      <w:r>
        <w:rPr>
          <w:sz w:val="24"/>
        </w:rPr>
        <w:t>tenant's</w:t>
      </w:r>
      <w:r>
        <w:rPr>
          <w:spacing w:val="-6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organize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join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tenant</w:t>
      </w:r>
      <w:r>
        <w:rPr>
          <w:spacing w:val="-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8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tenant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organization.</w:t>
      </w:r>
    </w:p>
    <w:p w14:paraId="11B2CD17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74"/>
        </w:tabs>
        <w:spacing w:before="2" w:line="242" w:lineRule="auto"/>
        <w:ind w:right="118" w:firstLine="0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re-determine</w:t>
      </w:r>
      <w:r>
        <w:rPr>
          <w:spacing w:val="-7"/>
          <w:sz w:val="24"/>
        </w:rPr>
        <w:t xml:space="preserve"> </w:t>
      </w:r>
      <w:r>
        <w:rPr>
          <w:sz w:val="24"/>
        </w:rPr>
        <w:t>rents</w:t>
      </w:r>
      <w:r>
        <w:rPr>
          <w:spacing w:val="-6"/>
          <w:sz w:val="24"/>
        </w:rPr>
        <w:t xml:space="preserve"> </w:t>
      </w:r>
      <w:r>
        <w:rPr>
          <w:sz w:val="24"/>
        </w:rPr>
        <w:t>promptly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re-determination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interim re-determination.</w:t>
      </w:r>
    </w:p>
    <w:p w14:paraId="13729B76" w14:textId="77777777" w:rsidR="00AD008E" w:rsidRDefault="00AD008E">
      <w:pPr>
        <w:pStyle w:val="ListParagraph"/>
        <w:numPr>
          <w:ilvl w:val="3"/>
          <w:numId w:val="7"/>
        </w:numPr>
        <w:tabs>
          <w:tab w:val="left" w:pos="2114"/>
        </w:tabs>
        <w:spacing w:before="2"/>
        <w:ind w:left="2113" w:right="0" w:hanging="459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promptly.</w:t>
      </w:r>
    </w:p>
    <w:p w14:paraId="2EC2C8DF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210"/>
        </w:tabs>
        <w:spacing w:before="2" w:line="242" w:lineRule="auto"/>
        <w:ind w:right="117" w:firstLine="0"/>
        <w:rPr>
          <w:sz w:val="24"/>
        </w:rPr>
      </w:pPr>
      <w:r>
        <w:rPr>
          <w:sz w:val="24"/>
        </w:rPr>
        <w:t>To process applications which seek to add a household member promptly and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determine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qualification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z w:val="24"/>
        </w:rPr>
        <w:t>proposed</w:t>
      </w:r>
      <w:r>
        <w:rPr>
          <w:spacing w:val="-14"/>
          <w:sz w:val="24"/>
        </w:rPr>
        <w:t xml:space="preserve"> </w:t>
      </w:r>
      <w:r>
        <w:rPr>
          <w:sz w:val="24"/>
        </w:rPr>
        <w:t>household</w:t>
      </w:r>
      <w:r>
        <w:rPr>
          <w:spacing w:val="-14"/>
          <w:sz w:val="24"/>
        </w:rPr>
        <w:t xml:space="preserve"> </w:t>
      </w:r>
      <w:r>
        <w:rPr>
          <w:sz w:val="24"/>
        </w:rPr>
        <w:t>member</w:t>
      </w:r>
      <w:r>
        <w:rPr>
          <w:spacing w:val="-14"/>
          <w:sz w:val="24"/>
        </w:rPr>
        <w:t xml:space="preserve"> </w:t>
      </w:r>
      <w:r>
        <w:rPr>
          <w:sz w:val="24"/>
        </w:rPr>
        <w:t>pursuant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760</w:t>
      </w:r>
      <w:r>
        <w:rPr>
          <w:spacing w:val="-16"/>
          <w:sz w:val="24"/>
        </w:rPr>
        <w:t xml:space="preserve"> </w:t>
      </w:r>
      <w:r>
        <w:rPr>
          <w:sz w:val="24"/>
        </w:rPr>
        <w:t>CMR</w:t>
      </w:r>
      <w:r>
        <w:rPr>
          <w:spacing w:val="-58"/>
          <w:sz w:val="24"/>
        </w:rPr>
        <w:t xml:space="preserve"> </w:t>
      </w:r>
      <w:r>
        <w:rPr>
          <w:sz w:val="24"/>
        </w:rPr>
        <w:t>5.00: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Eligibility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Selection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Criteria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promptly.</w:t>
      </w:r>
    </w:p>
    <w:p w14:paraId="01A0E609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30"/>
        </w:tabs>
        <w:spacing w:before="4" w:line="242" w:lineRule="auto"/>
        <w:ind w:right="115" w:firstLine="0"/>
        <w:rPr>
          <w:sz w:val="24"/>
        </w:rPr>
      </w:pPr>
      <w:r>
        <w:rPr>
          <w:sz w:val="24"/>
        </w:rPr>
        <w:t>To commence eviction proceedings if the LHA determines that such proceedings are</w:t>
      </w:r>
      <w:r>
        <w:rPr>
          <w:spacing w:val="-57"/>
          <w:sz w:val="24"/>
        </w:rPr>
        <w:t xml:space="preserve"> </w:t>
      </w:r>
      <w:r>
        <w:rPr>
          <w:sz w:val="24"/>
        </w:rPr>
        <w:t>warranted under the circumstances and likely to succeed against other tenants whose</w:t>
      </w:r>
      <w:r>
        <w:rPr>
          <w:spacing w:val="1"/>
          <w:sz w:val="24"/>
        </w:rPr>
        <w:t xml:space="preserve"> </w:t>
      </w:r>
      <w:r>
        <w:rPr>
          <w:sz w:val="24"/>
        </w:rPr>
        <w:t>behavior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jeopardized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or safety</w:t>
      </w:r>
      <w:r>
        <w:rPr>
          <w:spacing w:val="-9"/>
          <w:sz w:val="24"/>
        </w:rPr>
        <w:t xml:space="preserve"> </w:t>
      </w:r>
      <w:r>
        <w:rPr>
          <w:sz w:val="24"/>
        </w:rPr>
        <w:t>of tenant or other household member.</w:t>
      </w:r>
    </w:p>
    <w:p w14:paraId="14A5A4A4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23"/>
        </w:tabs>
        <w:spacing w:before="4" w:line="242" w:lineRule="auto"/>
        <w:ind w:right="117" w:firstLine="0"/>
        <w:rPr>
          <w:sz w:val="24"/>
        </w:rPr>
      </w:pPr>
      <w:r>
        <w:rPr>
          <w:sz w:val="24"/>
        </w:rPr>
        <w:t>To provide assistance which the LHA determines to be reasonable and appropriate to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household member who is a victim of domestic violence.</w:t>
      </w:r>
    </w:p>
    <w:p w14:paraId="31A9D1FD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24"/>
        </w:tabs>
        <w:spacing w:before="1" w:line="242" w:lineRule="auto"/>
        <w:ind w:firstLine="0"/>
        <w:rPr>
          <w:sz w:val="24"/>
        </w:rPr>
      </w:pPr>
      <w:r>
        <w:rPr>
          <w:sz w:val="24"/>
        </w:rPr>
        <w:t xml:space="preserve">To re-key locks </w:t>
      </w:r>
      <w:ins w:id="208" w:author="Halfpenny, Bill (OCD)" w:date="2022-05-13T13:17:00Z">
        <w:r>
          <w:rPr>
            <w:sz w:val="24"/>
          </w:rPr>
          <w:t xml:space="preserve">in accordance with state law, M.G.L. c. 186, § 26, </w:t>
        </w:r>
      </w:ins>
      <w:r>
        <w:rPr>
          <w:sz w:val="24"/>
        </w:rPr>
        <w:t xml:space="preserve">promptly upon request of a household member who </w:t>
      </w:r>
      <w:del w:id="209" w:author="Halfpenny, Bill (OCD)" w:date="2022-05-13T13:17:00Z">
        <w:r>
          <w:rPr>
            <w:sz w:val="24"/>
          </w:rPr>
          <w:delText>has obtained a</w:delText>
        </w:r>
        <w:r>
          <w:rPr>
            <w:spacing w:val="1"/>
            <w:sz w:val="24"/>
          </w:rPr>
          <w:delText xml:space="preserve"> </w:delText>
        </w:r>
        <w:r>
          <w:rPr>
            <w:spacing w:val="-1"/>
            <w:sz w:val="24"/>
          </w:rPr>
          <w:delText>restraining</w:delText>
        </w:r>
        <w:r>
          <w:rPr>
            <w:spacing w:val="-28"/>
            <w:sz w:val="24"/>
          </w:rPr>
          <w:delText xml:space="preserve"> </w:delText>
        </w:r>
        <w:r>
          <w:rPr>
            <w:spacing w:val="-1"/>
            <w:sz w:val="24"/>
          </w:rPr>
          <w:delText>order</w:delText>
        </w:r>
        <w:r>
          <w:rPr>
            <w:spacing w:val="-23"/>
            <w:sz w:val="24"/>
          </w:rPr>
          <w:delText xml:space="preserve"> </w:delText>
        </w:r>
        <w:r>
          <w:rPr>
            <w:spacing w:val="-1"/>
            <w:sz w:val="24"/>
          </w:rPr>
          <w:delText>which</w:delText>
        </w:r>
        <w:r>
          <w:rPr>
            <w:spacing w:val="-22"/>
            <w:sz w:val="24"/>
          </w:rPr>
          <w:delText xml:space="preserve"> </w:delText>
        </w:r>
        <w:r>
          <w:rPr>
            <w:spacing w:val="-1"/>
            <w:sz w:val="24"/>
          </w:rPr>
          <w:delText>is</w:delText>
        </w:r>
        <w:r>
          <w:rPr>
            <w:spacing w:val="-26"/>
            <w:sz w:val="24"/>
          </w:rPr>
          <w:delText xml:space="preserve"> </w:delText>
        </w:r>
        <w:r>
          <w:rPr>
            <w:spacing w:val="-1"/>
            <w:sz w:val="24"/>
          </w:rPr>
          <w:delText>in</w:delText>
        </w:r>
        <w:r>
          <w:rPr>
            <w:spacing w:val="-22"/>
            <w:sz w:val="24"/>
          </w:rPr>
          <w:delText xml:space="preserve"> </w:delText>
        </w:r>
        <w:r>
          <w:rPr>
            <w:spacing w:val="-1"/>
            <w:sz w:val="24"/>
          </w:rPr>
          <w:delText>force</w:delText>
        </w:r>
        <w:r>
          <w:rPr>
            <w:spacing w:val="-23"/>
            <w:sz w:val="24"/>
          </w:rPr>
          <w:delText xml:space="preserve"> </w:delText>
        </w:r>
        <w:r>
          <w:rPr>
            <w:spacing w:val="-1"/>
            <w:sz w:val="24"/>
          </w:rPr>
          <w:delText>against</w:delText>
        </w:r>
        <w:r>
          <w:rPr>
            <w:spacing w:val="-22"/>
            <w:sz w:val="24"/>
          </w:rPr>
          <w:delText xml:space="preserve"> </w:delText>
        </w:r>
        <w:r>
          <w:rPr>
            <w:sz w:val="24"/>
          </w:rPr>
          <w:delText>another</w:delText>
        </w:r>
        <w:r>
          <w:rPr>
            <w:spacing w:val="-23"/>
            <w:sz w:val="24"/>
          </w:rPr>
          <w:delText xml:space="preserve"> </w:delText>
        </w:r>
        <w:r>
          <w:rPr>
            <w:sz w:val="24"/>
          </w:rPr>
          <w:delText>household</w:delText>
        </w:r>
        <w:r>
          <w:rPr>
            <w:spacing w:val="-23"/>
            <w:sz w:val="24"/>
          </w:rPr>
          <w:delText xml:space="preserve"> </w:delText>
        </w:r>
        <w:r>
          <w:rPr>
            <w:sz w:val="24"/>
          </w:rPr>
          <w:delText>member</w:delText>
        </w:r>
        <w:r>
          <w:rPr>
            <w:spacing w:val="-22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-23"/>
            <w:sz w:val="24"/>
          </w:rPr>
          <w:delText xml:space="preserve"> </w:delText>
        </w:r>
        <w:r>
          <w:rPr>
            <w:sz w:val="24"/>
          </w:rPr>
          <w:delText>account</w:delText>
        </w:r>
      </w:del>
      <w:ins w:id="210" w:author="Halfpenny, Bill (OCD)" w:date="2022-05-13T13:17:00Z">
        <w:r>
          <w:rPr>
            <w:sz w:val="24"/>
          </w:rPr>
          <w:t>is under an imminent threat</w:t>
        </w:r>
      </w:ins>
      <w:r w:rsidRPr="00D27274">
        <w:rPr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domestic</w:t>
      </w:r>
      <w:r>
        <w:rPr>
          <w:spacing w:val="-57"/>
          <w:sz w:val="24"/>
        </w:rPr>
        <w:t xml:space="preserve"> </w:t>
      </w:r>
      <w:ins w:id="211" w:author="Halfpenny, Bill (OCD)" w:date="2022-05-13T13:17:00Z">
        <w:r>
          <w:rPr>
            <w:spacing w:val="-57"/>
            <w:sz w:val="24"/>
          </w:rPr>
          <w:t xml:space="preserve">  </w:t>
        </w:r>
      </w:ins>
      <w:r>
        <w:rPr>
          <w:sz w:val="24"/>
        </w:rPr>
        <w:t>violence</w:t>
      </w:r>
      <w:ins w:id="212" w:author="Halfpenny, Bill (OCD)" w:date="2022-05-13T13:17:00Z">
        <w:r>
          <w:rPr>
            <w:sz w:val="24"/>
          </w:rPr>
          <w:t>, rape, sexual assault or stalking at the premises</w:t>
        </w:r>
      </w:ins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waive</w:t>
      </w:r>
      <w:r>
        <w:rPr>
          <w:spacing w:val="-4"/>
          <w:sz w:val="24"/>
        </w:rPr>
        <w:t xml:space="preserve"> </w:t>
      </w:r>
      <w:r>
        <w:rPr>
          <w:sz w:val="24"/>
        </w:rPr>
        <w:t>charges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cost where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 warrant.</w:t>
      </w:r>
    </w:p>
    <w:p w14:paraId="5AE9B4E8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52CE103E" w14:textId="77777777" w:rsidR="00AD008E" w:rsidRDefault="00AD008E" w:rsidP="00AD008E">
      <w:pPr>
        <w:pStyle w:val="ListParagraph"/>
        <w:numPr>
          <w:ilvl w:val="2"/>
          <w:numId w:val="7"/>
        </w:numPr>
        <w:tabs>
          <w:tab w:val="left" w:pos="1768"/>
        </w:tabs>
        <w:spacing w:before="59" w:line="242" w:lineRule="auto"/>
        <w:ind w:right="115" w:firstLine="0"/>
        <w:rPr>
          <w:sz w:val="24"/>
        </w:rPr>
      </w:pPr>
      <w:r>
        <w:rPr>
          <w:sz w:val="24"/>
          <w:u w:val="single"/>
        </w:rPr>
        <w:t>Provisions as to Certain Obligations of the Tenant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lease shall specify the 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obligations of the tenant, including responsibility for the behavior of household members and</w:t>
      </w:r>
      <w:r>
        <w:rPr>
          <w:spacing w:val="-57"/>
          <w:sz w:val="24"/>
        </w:rPr>
        <w:t xml:space="preserve"> </w:t>
      </w:r>
      <w:r>
        <w:rPr>
          <w:sz w:val="24"/>
        </w:rPr>
        <w:t>guests:</w:t>
      </w:r>
    </w:p>
    <w:p w14:paraId="46520885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100"/>
        </w:tabs>
        <w:spacing w:before="1"/>
        <w:ind w:left="2099" w:right="0" w:hanging="445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10"/>
          <w:sz w:val="24"/>
        </w:rPr>
        <w:t xml:space="preserve"> </w:t>
      </w:r>
      <w:r>
        <w:rPr>
          <w:sz w:val="24"/>
        </w:rPr>
        <w:t>rent and</w:t>
      </w:r>
      <w:r>
        <w:rPr>
          <w:spacing w:val="-1"/>
          <w:sz w:val="24"/>
        </w:rPr>
        <w:t xml:space="preserve"> </w:t>
      </w:r>
      <w:r>
        <w:rPr>
          <w:sz w:val="24"/>
        </w:rPr>
        <w:t>the 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utilities</w:t>
      </w:r>
      <w:r>
        <w:rPr>
          <w:spacing w:val="-1"/>
          <w:sz w:val="24"/>
        </w:rPr>
        <w:t xml:space="preserve"> </w:t>
      </w:r>
      <w:r>
        <w:rPr>
          <w:sz w:val="24"/>
        </w:rPr>
        <w:t>for 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tenant 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responsible.</w:t>
      </w:r>
    </w:p>
    <w:p w14:paraId="541DA2AB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88"/>
        </w:tabs>
        <w:spacing w:before="5" w:line="242" w:lineRule="auto"/>
        <w:ind w:right="117" w:firstLine="0"/>
        <w:rPr>
          <w:sz w:val="24"/>
        </w:rPr>
      </w:pPr>
      <w:r>
        <w:rPr>
          <w:sz w:val="24"/>
        </w:rPr>
        <w:t>To transfer to a unit of appropriate unit size if the number of household members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decreases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transfer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necessitated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modernization</w:t>
      </w:r>
      <w:r>
        <w:rPr>
          <w:spacing w:val="-11"/>
          <w:sz w:val="24"/>
        </w:rPr>
        <w:t xml:space="preserve"> </w:t>
      </w:r>
      <w:r>
        <w:rPr>
          <w:sz w:val="24"/>
        </w:rPr>
        <w:t>work,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good</w:t>
      </w:r>
      <w:r>
        <w:rPr>
          <w:spacing w:val="-14"/>
          <w:sz w:val="24"/>
        </w:rPr>
        <w:t xml:space="preserve"> </w:t>
      </w:r>
      <w:r>
        <w:rPr>
          <w:sz w:val="24"/>
        </w:rPr>
        <w:t>cause</w:t>
      </w:r>
      <w:r>
        <w:rPr>
          <w:spacing w:val="-18"/>
          <w:sz w:val="24"/>
        </w:rPr>
        <w:t xml:space="preserve"> </w:t>
      </w:r>
      <w:r>
        <w:rPr>
          <w:sz w:val="24"/>
        </w:rPr>
        <w:t>which</w:t>
      </w:r>
      <w:r>
        <w:rPr>
          <w:spacing w:val="-57"/>
          <w:sz w:val="24"/>
        </w:rPr>
        <w:t xml:space="preserve"> </w:t>
      </w:r>
      <w:r>
        <w:rPr>
          <w:sz w:val="24"/>
        </w:rPr>
        <w:t>shall 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Department.</w:t>
      </w:r>
    </w:p>
    <w:p w14:paraId="0FF6577C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93"/>
        </w:tabs>
        <w:spacing w:before="2" w:line="242" w:lineRule="auto"/>
        <w:ind w:right="117" w:firstLine="0"/>
        <w:rPr>
          <w:sz w:val="24"/>
        </w:rPr>
      </w:pPr>
      <w:r>
        <w:rPr>
          <w:sz w:val="24"/>
        </w:rPr>
        <w:t>For tenant, household members and guests: to conduct themselves in a quiet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peaceful</w:t>
      </w:r>
      <w:r>
        <w:rPr>
          <w:spacing w:val="-15"/>
          <w:sz w:val="24"/>
        </w:rPr>
        <w:t xml:space="preserve"> </w:t>
      </w:r>
      <w:r>
        <w:rPr>
          <w:sz w:val="24"/>
        </w:rPr>
        <w:t>manner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refrain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making</w:t>
      </w:r>
      <w:r>
        <w:rPr>
          <w:spacing w:val="-15"/>
          <w:sz w:val="24"/>
        </w:rPr>
        <w:t xml:space="preserve"> </w:t>
      </w:r>
      <w:r>
        <w:rPr>
          <w:sz w:val="24"/>
        </w:rPr>
        <w:t>unreasonably</w:t>
      </w:r>
      <w:r>
        <w:rPr>
          <w:spacing w:val="-20"/>
          <w:sz w:val="24"/>
        </w:rPr>
        <w:t xml:space="preserve"> </w:t>
      </w:r>
      <w:r>
        <w:rPr>
          <w:sz w:val="24"/>
        </w:rPr>
        <w:t>loud</w:t>
      </w:r>
      <w:r>
        <w:rPr>
          <w:spacing w:val="-12"/>
          <w:sz w:val="24"/>
        </w:rPr>
        <w:t xml:space="preserve"> </w:t>
      </w:r>
      <w:r>
        <w:rPr>
          <w:sz w:val="24"/>
        </w:rPr>
        <w:t>noise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noises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unit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LHA's</w:t>
      </w:r>
      <w:r>
        <w:rPr>
          <w:spacing w:val="-1"/>
          <w:sz w:val="24"/>
        </w:rPr>
        <w:t xml:space="preserve"> </w:t>
      </w:r>
      <w:r>
        <w:rPr>
          <w:sz w:val="24"/>
        </w:rPr>
        <w:t>property.</w:t>
      </w:r>
    </w:p>
    <w:p w14:paraId="7886EFF5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04"/>
        </w:tabs>
        <w:spacing w:before="3" w:line="242" w:lineRule="auto"/>
        <w:ind w:firstLine="0"/>
        <w:rPr>
          <w:sz w:val="24"/>
        </w:rPr>
      </w:pP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tenant,</w:t>
      </w:r>
      <w:r>
        <w:rPr>
          <w:spacing w:val="-7"/>
          <w:sz w:val="24"/>
        </w:rPr>
        <w:t xml:space="preserve"> </w:t>
      </w:r>
      <w:r>
        <w:rPr>
          <w:sz w:val="24"/>
        </w:rPr>
        <w:t>household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guests: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injure,</w:t>
      </w:r>
      <w:r>
        <w:rPr>
          <w:spacing w:val="-6"/>
          <w:sz w:val="24"/>
        </w:rPr>
        <w:t xml:space="preserve"> </w:t>
      </w:r>
      <w:r>
        <w:rPr>
          <w:sz w:val="24"/>
        </w:rPr>
        <w:t>endanger,</w:t>
      </w:r>
      <w:r>
        <w:rPr>
          <w:spacing w:val="-5"/>
          <w:sz w:val="24"/>
        </w:rPr>
        <w:t xml:space="preserve"> </w:t>
      </w:r>
      <w:r>
        <w:rPr>
          <w:sz w:val="24"/>
        </w:rPr>
        <w:t>threaten,</w:t>
      </w:r>
      <w:r>
        <w:rPr>
          <w:spacing w:val="-4"/>
          <w:sz w:val="24"/>
        </w:rPr>
        <w:t xml:space="preserve"> </w:t>
      </w:r>
      <w:r>
        <w:rPr>
          <w:sz w:val="24"/>
        </w:rPr>
        <w:t>harass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unreasonably disturb other tenants, the LHA's officers and employees, and other persons</w:t>
      </w:r>
      <w:r>
        <w:rPr>
          <w:spacing w:val="1"/>
          <w:sz w:val="24"/>
        </w:rPr>
        <w:t xml:space="preserve"> </w:t>
      </w:r>
      <w:r>
        <w:rPr>
          <w:sz w:val="24"/>
        </w:rPr>
        <w:t>lawfully</w:t>
      </w:r>
      <w:r>
        <w:rPr>
          <w:spacing w:val="-9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unit or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LHA's</w:t>
      </w:r>
      <w:r>
        <w:rPr>
          <w:spacing w:val="-1"/>
          <w:sz w:val="24"/>
        </w:rPr>
        <w:t xml:space="preserve"> </w:t>
      </w:r>
      <w:r>
        <w:rPr>
          <w:sz w:val="24"/>
        </w:rPr>
        <w:t>property.</w:t>
      </w:r>
    </w:p>
    <w:p w14:paraId="6BB087E2" w14:textId="77777777" w:rsidR="00AD008E" w:rsidRDefault="00AD008E" w:rsidP="00AD008E">
      <w:pPr>
        <w:spacing w:line="242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6E59C8EF" w14:textId="77777777" w:rsidR="00AD008E" w:rsidRDefault="00AD008E" w:rsidP="00AD008E">
      <w:pPr>
        <w:pStyle w:val="BodyText"/>
        <w:spacing w:before="56"/>
        <w:ind w:left="100"/>
        <w:jc w:val="left"/>
      </w:pPr>
      <w:bookmarkStart w:id="213" w:name="Page_15"/>
      <w:bookmarkEnd w:id="213"/>
      <w:r>
        <w:lastRenderedPageBreak/>
        <w:t>6.06:   continued</w:t>
      </w:r>
    </w:p>
    <w:p w14:paraId="057E5EF5" w14:textId="77777777" w:rsidR="00AD008E" w:rsidRDefault="00AD008E" w:rsidP="00AD008E">
      <w:pPr>
        <w:pStyle w:val="BodyText"/>
        <w:spacing w:before="7"/>
        <w:ind w:left="0"/>
        <w:jc w:val="left"/>
      </w:pPr>
    </w:p>
    <w:p w14:paraId="5C0D804B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107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For tenant, household members and guests: to create no nuisance in the unit, on LHA</w:t>
      </w:r>
      <w:r>
        <w:rPr>
          <w:spacing w:val="-57"/>
          <w:sz w:val="24"/>
        </w:rPr>
        <w:t xml:space="preserve"> </w:t>
      </w:r>
      <w:r>
        <w:rPr>
          <w:sz w:val="24"/>
        </w:rPr>
        <w:t>property, or in its vicinity and to refrain from any and all criminal conduct in the unit, on</w:t>
      </w:r>
      <w:r>
        <w:rPr>
          <w:spacing w:val="1"/>
          <w:sz w:val="24"/>
        </w:rPr>
        <w:t xml:space="preserve"> </w:t>
      </w:r>
      <w:r>
        <w:rPr>
          <w:sz w:val="24"/>
        </w:rPr>
        <w:t>LHA</w:t>
      </w:r>
      <w:r>
        <w:rPr>
          <w:spacing w:val="-2"/>
          <w:sz w:val="24"/>
        </w:rPr>
        <w:t xml:space="preserve"> </w:t>
      </w:r>
      <w:r>
        <w:rPr>
          <w:sz w:val="24"/>
        </w:rPr>
        <w:t>property, and</w:t>
      </w:r>
      <w:r>
        <w:rPr>
          <w:spacing w:val="-1"/>
          <w:sz w:val="24"/>
        </w:rPr>
        <w:t xml:space="preserve"> </w:t>
      </w:r>
      <w:r>
        <w:rPr>
          <w:sz w:val="24"/>
        </w:rPr>
        <w:t>in its vicinity.</w:t>
      </w:r>
    </w:p>
    <w:p w14:paraId="0CFFAC4B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068"/>
        </w:tabs>
        <w:spacing w:before="1" w:line="244" w:lineRule="auto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keep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unit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safe,</w:t>
      </w:r>
      <w:r>
        <w:rPr>
          <w:spacing w:val="-6"/>
          <w:sz w:val="24"/>
        </w:rPr>
        <w:t xml:space="preserve"> </w:t>
      </w:r>
      <w:r>
        <w:rPr>
          <w:sz w:val="24"/>
        </w:rPr>
        <w:t>clean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sanitary</w:t>
      </w:r>
      <w:r>
        <w:rPr>
          <w:spacing w:val="-15"/>
          <w:sz w:val="24"/>
        </w:rPr>
        <w:t xml:space="preserve"> </w:t>
      </w:r>
      <w:r>
        <w:rPr>
          <w:sz w:val="24"/>
        </w:rPr>
        <w:t>condition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properly</w:t>
      </w:r>
      <w:r>
        <w:rPr>
          <w:spacing w:val="-11"/>
          <w:sz w:val="24"/>
        </w:rPr>
        <w:t xml:space="preserve"> </w:t>
      </w:r>
      <w:r>
        <w:rPr>
          <w:sz w:val="24"/>
        </w:rPr>
        <w:t>store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dispose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 garbage, trash,</w:t>
      </w:r>
      <w:r>
        <w:rPr>
          <w:spacing w:val="-1"/>
          <w:sz w:val="24"/>
        </w:rPr>
        <w:t xml:space="preserve"> </w:t>
      </w:r>
      <w:r>
        <w:rPr>
          <w:sz w:val="24"/>
        </w:rPr>
        <w:t>refuse, and any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waste.</w:t>
      </w:r>
    </w:p>
    <w:p w14:paraId="47817411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12"/>
        </w:tabs>
        <w:spacing w:line="242" w:lineRule="auto"/>
        <w:ind w:firstLine="0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tenant,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guests: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properly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plumbing</w:t>
      </w:r>
      <w:r>
        <w:rPr>
          <w:spacing w:val="-57"/>
          <w:sz w:val="24"/>
        </w:rPr>
        <w:t xml:space="preserve"> </w:t>
      </w:r>
      <w:r>
        <w:rPr>
          <w:sz w:val="24"/>
        </w:rPr>
        <w:t>and other utility services; and to install no major appliances or waterbeds without prior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authorization from the LHA.</w:t>
      </w:r>
    </w:p>
    <w:p w14:paraId="4C4E7A34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37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For tenant, household members and guests: to refrain from damaging the unit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z w:val="24"/>
        </w:rPr>
        <w:t>of the LHA.</w:t>
      </w:r>
    </w:p>
    <w:p w14:paraId="79B30869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056"/>
        </w:tabs>
        <w:spacing w:before="2" w:line="242" w:lineRule="auto"/>
        <w:ind w:right="110" w:firstLine="0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pay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labor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repair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replace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LHA</w:t>
      </w:r>
      <w:r>
        <w:rPr>
          <w:spacing w:val="-7"/>
          <w:sz w:val="24"/>
        </w:rPr>
        <w:t xml:space="preserve"> </w:t>
      </w:r>
      <w:r>
        <w:rPr>
          <w:sz w:val="24"/>
        </w:rPr>
        <w:t>property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damaged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destroyed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negligence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intentional</w:t>
      </w:r>
      <w:r>
        <w:rPr>
          <w:spacing w:val="-15"/>
          <w:sz w:val="24"/>
        </w:rPr>
        <w:t xml:space="preserve"> </w:t>
      </w:r>
      <w:r>
        <w:rPr>
          <w:sz w:val="24"/>
        </w:rPr>
        <w:t>act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tenant,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22"/>
          <w:sz w:val="24"/>
        </w:rPr>
        <w:t xml:space="preserve"> </w:t>
      </w:r>
      <w:r>
        <w:rPr>
          <w:sz w:val="24"/>
        </w:rPr>
        <w:t>household</w:t>
      </w:r>
      <w:r>
        <w:rPr>
          <w:spacing w:val="-16"/>
          <w:sz w:val="24"/>
        </w:rPr>
        <w:t xml:space="preserve"> </w:t>
      </w:r>
      <w:r>
        <w:rPr>
          <w:sz w:val="24"/>
        </w:rPr>
        <w:t>member,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guest.</w:t>
      </w:r>
    </w:p>
    <w:p w14:paraId="64569715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38"/>
        </w:tabs>
        <w:spacing w:before="2" w:line="244" w:lineRule="auto"/>
        <w:ind w:right="115" w:firstLine="0"/>
        <w:rPr>
          <w:sz w:val="24"/>
        </w:rPr>
      </w:pPr>
      <w:r>
        <w:rPr>
          <w:sz w:val="24"/>
        </w:rPr>
        <w:t>For tenant, household members and guests: to keep no pets in the unit or on LHA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z w:val="24"/>
        </w:rPr>
        <w:t>except as may</w:t>
      </w:r>
      <w:r>
        <w:rPr>
          <w:spacing w:val="-9"/>
          <w:sz w:val="24"/>
        </w:rPr>
        <w:t xml:space="preserve"> </w:t>
      </w:r>
      <w:r>
        <w:rPr>
          <w:sz w:val="24"/>
        </w:rPr>
        <w:t>be otherwise authorized.</w:t>
      </w:r>
    </w:p>
    <w:p w14:paraId="68EEF30B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43"/>
        </w:tabs>
        <w:spacing w:line="244" w:lineRule="auto"/>
        <w:ind w:right="115" w:firstLine="0"/>
        <w:rPr>
          <w:sz w:val="24"/>
        </w:rPr>
      </w:pPr>
      <w:r>
        <w:rPr>
          <w:sz w:val="24"/>
        </w:rPr>
        <w:t>For tenant, household members and guests: to comply with the reasonable rules and</w:t>
      </w:r>
      <w:r>
        <w:rPr>
          <w:spacing w:val="1"/>
          <w:sz w:val="24"/>
        </w:rPr>
        <w:t xml:space="preserve"> </w:t>
      </w:r>
      <w:r>
        <w:rPr>
          <w:sz w:val="24"/>
        </w:rPr>
        <w:t>policies 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LHA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its developments.</w:t>
      </w:r>
    </w:p>
    <w:p w14:paraId="31EED4D9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033"/>
        </w:tabs>
        <w:spacing w:line="244" w:lineRule="auto"/>
        <w:ind w:right="119" w:firstLine="0"/>
        <w:rPr>
          <w:sz w:val="24"/>
        </w:rPr>
      </w:pP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tenant,</w:t>
      </w:r>
      <w:r>
        <w:rPr>
          <w:spacing w:val="-1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guests: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make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allow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alterations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additions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 or other property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LHA</w:t>
      </w:r>
      <w:r>
        <w:rPr>
          <w:spacing w:val="-4"/>
          <w:sz w:val="24"/>
        </w:rPr>
        <w:t xml:space="preserve"> </w:t>
      </w:r>
      <w:r>
        <w:rPr>
          <w:sz w:val="24"/>
        </w:rPr>
        <w:t>without the</w:t>
      </w:r>
      <w:r>
        <w:rPr>
          <w:spacing w:val="-4"/>
          <w:sz w:val="24"/>
        </w:rPr>
        <w:t xml:space="preserve"> </w:t>
      </w:r>
      <w:r>
        <w:rPr>
          <w:sz w:val="24"/>
        </w:rPr>
        <w:t>LHA's prior</w:t>
      </w:r>
      <w:r>
        <w:rPr>
          <w:spacing w:val="-3"/>
          <w:sz w:val="24"/>
        </w:rPr>
        <w:t xml:space="preserve"> </w:t>
      </w:r>
      <w:r>
        <w:rPr>
          <w:sz w:val="24"/>
        </w:rPr>
        <w:t>written consent.</w:t>
      </w:r>
    </w:p>
    <w:p w14:paraId="3268593B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276"/>
        </w:tabs>
        <w:spacing w:line="242" w:lineRule="auto"/>
        <w:ind w:firstLine="0"/>
        <w:rPr>
          <w:sz w:val="24"/>
        </w:rPr>
      </w:pPr>
      <w:r>
        <w:rPr>
          <w:sz w:val="24"/>
        </w:rPr>
        <w:t>To permit access to the unit by the LHA for inspections or routine 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notice of at least 48 hours; in the event of repairs or maintenance in response to</w:t>
      </w:r>
      <w:r>
        <w:rPr>
          <w:spacing w:val="-57"/>
          <w:sz w:val="24"/>
        </w:rPr>
        <w:t xml:space="preserve"> </w:t>
      </w:r>
      <w:r>
        <w:rPr>
          <w:sz w:val="24"/>
        </w:rPr>
        <w:t>a request by tenant, to permit access after reasonable notice; and in the event of 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emergency, endangering or appearing to endanger life or property, to permit access after</w:t>
      </w:r>
      <w:r>
        <w:rPr>
          <w:spacing w:val="1"/>
          <w:sz w:val="24"/>
        </w:rPr>
        <w:t xml:space="preserve"> </w:t>
      </w:r>
      <w:r>
        <w:rPr>
          <w:sz w:val="24"/>
        </w:rPr>
        <w:t>whatever 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permit.</w:t>
      </w:r>
    </w:p>
    <w:p w14:paraId="68340273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26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To keep all smoke detectors and other fire safety equipment in the unit unobstructed;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tenant,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household</w:t>
      </w:r>
      <w:r>
        <w:rPr>
          <w:spacing w:val="-19"/>
          <w:sz w:val="24"/>
        </w:rPr>
        <w:t xml:space="preserve"> </w:t>
      </w:r>
      <w:r>
        <w:rPr>
          <w:sz w:val="24"/>
        </w:rPr>
        <w:t>members,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guests: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nothing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render</w:t>
      </w:r>
      <w:r>
        <w:rPr>
          <w:spacing w:val="-22"/>
          <w:sz w:val="24"/>
        </w:rPr>
        <w:t xml:space="preserve"> </w:t>
      </w:r>
      <w:r>
        <w:rPr>
          <w:sz w:val="24"/>
        </w:rPr>
        <w:t>any</w:t>
      </w:r>
      <w:r>
        <w:rPr>
          <w:spacing w:val="-29"/>
          <w:sz w:val="24"/>
        </w:rPr>
        <w:t xml:space="preserve"> </w:t>
      </w:r>
      <w:r>
        <w:rPr>
          <w:sz w:val="24"/>
        </w:rPr>
        <w:t>such</w:t>
      </w:r>
      <w:r>
        <w:rPr>
          <w:spacing w:val="-22"/>
          <w:sz w:val="24"/>
        </w:rPr>
        <w:t xml:space="preserve"> </w:t>
      </w:r>
      <w:r>
        <w:rPr>
          <w:sz w:val="24"/>
        </w:rPr>
        <w:t>detector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fire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in-operational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prompt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LHA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in-operational detector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 such</w:t>
      </w:r>
      <w:r>
        <w:rPr>
          <w:spacing w:val="1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z w:val="24"/>
        </w:rPr>
        <w:t>equipment.</w:t>
      </w:r>
    </w:p>
    <w:p w14:paraId="2E4EE3B3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076"/>
        </w:tabs>
        <w:spacing w:line="242" w:lineRule="auto"/>
        <w:ind w:firstLine="0"/>
        <w:rPr>
          <w:sz w:val="24"/>
        </w:rPr>
      </w:pPr>
      <w:r>
        <w:rPr>
          <w:spacing w:val="-1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tenant,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household</w:t>
      </w:r>
      <w:r>
        <w:rPr>
          <w:spacing w:val="-11"/>
          <w:sz w:val="24"/>
        </w:rPr>
        <w:t xml:space="preserve"> </w:t>
      </w:r>
      <w:r>
        <w:rPr>
          <w:sz w:val="24"/>
        </w:rPr>
        <w:t>members,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guests: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vacate</w:t>
      </w:r>
      <w:r>
        <w:rPr>
          <w:spacing w:val="-15"/>
          <w:sz w:val="24"/>
        </w:rPr>
        <w:t xml:space="preserve"> </w:t>
      </w:r>
      <w:r>
        <w:rPr>
          <w:sz w:val="24"/>
        </w:rPr>
        <w:t>promptly</w:t>
      </w:r>
      <w:r>
        <w:rPr>
          <w:spacing w:val="-22"/>
          <w:sz w:val="24"/>
        </w:rPr>
        <w:t xml:space="preserve"> </w:t>
      </w:r>
      <w:r>
        <w:rPr>
          <w:sz w:val="24"/>
        </w:rPr>
        <w:t>upon</w:t>
      </w:r>
      <w:r>
        <w:rPr>
          <w:spacing w:val="-1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lease</w:t>
      </w:r>
      <w:r>
        <w:rPr>
          <w:spacing w:val="-6"/>
          <w:sz w:val="24"/>
        </w:rPr>
        <w:t xml:space="preserve"> </w:t>
      </w:r>
      <w:r>
        <w:rPr>
          <w:sz w:val="24"/>
        </w:rPr>
        <w:t>or,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tenant</w:t>
      </w:r>
      <w:r>
        <w:rPr>
          <w:spacing w:val="-5"/>
          <w:sz w:val="24"/>
        </w:rPr>
        <w:t xml:space="preserve"> </w:t>
      </w:r>
      <w:r>
        <w:rPr>
          <w:sz w:val="24"/>
        </w:rPr>
        <w:t>contests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lease,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agreed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court order.</w:t>
      </w:r>
    </w:p>
    <w:p w14:paraId="23820F6A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080"/>
        </w:tabs>
        <w:spacing w:line="242" w:lineRule="auto"/>
        <w:ind w:right="114" w:firstLine="0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LHA's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costs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eviction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action</w:t>
      </w:r>
      <w:r>
        <w:rPr>
          <w:spacing w:val="-11"/>
          <w:sz w:val="24"/>
        </w:rPr>
        <w:t xml:space="preserve"> </w:t>
      </w:r>
      <w:r>
        <w:rPr>
          <w:sz w:val="24"/>
        </w:rPr>
        <w:t>commenced</w:t>
      </w:r>
      <w:r>
        <w:rPr>
          <w:spacing w:val="-11"/>
          <w:sz w:val="24"/>
        </w:rPr>
        <w:t xml:space="preserve"> </w:t>
      </w:r>
      <w:r>
        <w:rPr>
          <w:sz w:val="24"/>
        </w:rPr>
        <w:t>because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breach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lease</w:t>
      </w:r>
      <w:r>
        <w:rPr>
          <w:spacing w:val="-58"/>
          <w:sz w:val="24"/>
        </w:rPr>
        <w:t xml:space="preserve"> </w:t>
      </w:r>
      <w:r>
        <w:rPr>
          <w:sz w:val="24"/>
        </w:rPr>
        <w:t>or because of other good cause for termination of the lease or in an action for voiding the</w:t>
      </w:r>
      <w:r>
        <w:rPr>
          <w:spacing w:val="1"/>
          <w:sz w:val="24"/>
        </w:rPr>
        <w:t xml:space="preserve"> </w:t>
      </w:r>
      <w:r>
        <w:rPr>
          <w:sz w:val="24"/>
        </w:rPr>
        <w:t>lease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M.G.L.</w:t>
      </w:r>
      <w:r>
        <w:rPr>
          <w:spacing w:val="-1"/>
          <w:sz w:val="24"/>
        </w:rPr>
        <w:t xml:space="preserve"> </w:t>
      </w:r>
      <w:r>
        <w:rPr>
          <w:sz w:val="24"/>
        </w:rPr>
        <w:t>c. 139,</w:t>
      </w:r>
      <w:r>
        <w:rPr>
          <w:spacing w:val="-1"/>
          <w:sz w:val="24"/>
        </w:rPr>
        <w:t xml:space="preserve"> </w:t>
      </w:r>
      <w:r>
        <w:rPr>
          <w:sz w:val="24"/>
        </w:rPr>
        <w:t>§ 19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action results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lease.</w:t>
      </w:r>
    </w:p>
    <w:p w14:paraId="4F9610A0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14"/>
        </w:tabs>
        <w:spacing w:before="2" w:line="242" w:lineRule="auto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lease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lease</w:t>
      </w:r>
      <w:r>
        <w:rPr>
          <w:spacing w:val="-4"/>
          <w:sz w:val="24"/>
        </w:rPr>
        <w:t xml:space="preserve"> </w:t>
      </w:r>
      <w:r>
        <w:rPr>
          <w:sz w:val="24"/>
        </w:rPr>
        <w:t>addendum</w:t>
      </w:r>
      <w:r>
        <w:rPr>
          <w:spacing w:val="-4"/>
          <w:sz w:val="24"/>
        </w:rPr>
        <w:t xml:space="preserve"> </w:t>
      </w:r>
      <w:r>
        <w:rPr>
          <w:sz w:val="24"/>
        </w:rPr>
        <w:t>whenever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reflect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re-determined</w:t>
      </w:r>
      <w:r>
        <w:rPr>
          <w:spacing w:val="-58"/>
          <w:sz w:val="24"/>
        </w:rPr>
        <w:t xml:space="preserve"> </w:t>
      </w:r>
      <w:r>
        <w:rPr>
          <w:sz w:val="24"/>
        </w:rPr>
        <w:t>rent,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household</w:t>
      </w:r>
      <w:r>
        <w:rPr>
          <w:spacing w:val="-2"/>
          <w:sz w:val="24"/>
        </w:rPr>
        <w:t xml:space="preserve"> </w:t>
      </w:r>
      <w:r>
        <w:rPr>
          <w:sz w:val="24"/>
        </w:rPr>
        <w:t>size,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change(s)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tenancy.</w:t>
      </w:r>
    </w:p>
    <w:p w14:paraId="4B08B007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066"/>
        </w:tabs>
        <w:spacing w:before="2" w:line="242" w:lineRule="auto"/>
        <w:ind w:firstLine="0"/>
        <w:rPr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tenant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household</w:t>
      </w:r>
      <w:r>
        <w:rPr>
          <w:spacing w:val="-7"/>
          <w:sz w:val="24"/>
        </w:rPr>
        <w:t xml:space="preserve"> </w:t>
      </w:r>
      <w:r>
        <w:rPr>
          <w:sz w:val="24"/>
        </w:rPr>
        <w:t>members: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wage,</w:t>
      </w:r>
      <w:r>
        <w:rPr>
          <w:spacing w:val="-4"/>
          <w:sz w:val="24"/>
        </w:rPr>
        <w:t xml:space="preserve"> </w:t>
      </w:r>
      <w:r>
        <w:rPr>
          <w:sz w:val="24"/>
        </w:rPr>
        <w:t>tax,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match</w:t>
      </w:r>
      <w:r>
        <w:rPr>
          <w:spacing w:val="-58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permissible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upon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wage,</w:t>
      </w:r>
      <w:r>
        <w:rPr>
          <w:spacing w:val="-1"/>
          <w:sz w:val="24"/>
        </w:rPr>
        <w:t xml:space="preserve"> </w:t>
      </w:r>
      <w:r>
        <w:rPr>
          <w:sz w:val="24"/>
        </w:rPr>
        <w:t>tax, and/or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match.</w:t>
      </w:r>
    </w:p>
    <w:p w14:paraId="2755D795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18"/>
        </w:tabs>
        <w:spacing w:before="1" w:line="242" w:lineRule="auto"/>
        <w:ind w:firstLine="0"/>
        <w:rPr>
          <w:sz w:val="24"/>
        </w:rPr>
      </w:pPr>
      <w:r>
        <w:rPr>
          <w:sz w:val="24"/>
        </w:rPr>
        <w:t>Subject to any applicable law, for tenant and each other adult household member,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LHA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her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security</w:t>
      </w:r>
      <w:r>
        <w:rPr>
          <w:spacing w:val="-12"/>
          <w:sz w:val="24"/>
        </w:rPr>
        <w:t xml:space="preserve"> </w:t>
      </w:r>
      <w:r>
        <w:rPr>
          <w:sz w:val="24"/>
        </w:rPr>
        <w:t>number,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authorize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social</w:t>
      </w:r>
      <w:r>
        <w:rPr>
          <w:spacing w:val="-57"/>
          <w:sz w:val="24"/>
        </w:rPr>
        <w:t xml:space="preserve"> </w:t>
      </w:r>
      <w:r>
        <w:rPr>
          <w:sz w:val="24"/>
        </w:rPr>
        <w:t>security</w:t>
      </w:r>
      <w:r>
        <w:rPr>
          <w:spacing w:val="-1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LHA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household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through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Massachusetts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Revenue's</w:t>
      </w:r>
      <w:r>
        <w:rPr>
          <w:spacing w:val="-11"/>
          <w:sz w:val="24"/>
        </w:rPr>
        <w:t xml:space="preserve"> </w:t>
      </w:r>
      <w:r>
        <w:rPr>
          <w:sz w:val="24"/>
        </w:rPr>
        <w:t>integrated</w:t>
      </w:r>
      <w:r>
        <w:rPr>
          <w:spacing w:val="-12"/>
          <w:sz w:val="24"/>
        </w:rPr>
        <w:t xml:space="preserve"> </w:t>
      </w:r>
      <w:r>
        <w:rPr>
          <w:sz w:val="24"/>
        </w:rPr>
        <w:t>tax</w:t>
      </w:r>
      <w:r>
        <w:rPr>
          <w:spacing w:val="-9"/>
          <w:sz w:val="24"/>
        </w:rPr>
        <w:t xml:space="preserve"> </w:t>
      </w:r>
      <w:r>
        <w:rPr>
          <w:sz w:val="24"/>
        </w:rPr>
        <w:t>system,</w:t>
      </w:r>
      <w:r>
        <w:rPr>
          <w:spacing w:val="-13"/>
          <w:sz w:val="24"/>
        </w:rPr>
        <w:t xml:space="preserve"> </w:t>
      </w:r>
      <w:r>
        <w:rPr>
          <w:sz w:val="24"/>
        </w:rPr>
        <w:t>wage</w:t>
      </w:r>
      <w:r>
        <w:rPr>
          <w:spacing w:val="-15"/>
          <w:sz w:val="24"/>
        </w:rPr>
        <w:t xml:space="preserve"> </w:t>
      </w:r>
      <w:r>
        <w:rPr>
          <w:sz w:val="24"/>
        </w:rPr>
        <w:t>reporting,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bank match systems</w:t>
      </w:r>
      <w:r>
        <w:rPr>
          <w:spacing w:val="-1"/>
          <w:sz w:val="24"/>
        </w:rPr>
        <w:t xml:space="preserve"> </w:t>
      </w:r>
      <w:r>
        <w:rPr>
          <w:sz w:val="24"/>
        </w:rPr>
        <w:t>or similar means of</w:t>
      </w:r>
      <w:r>
        <w:rPr>
          <w:spacing w:val="-1"/>
          <w:sz w:val="24"/>
        </w:rPr>
        <w:t xml:space="preserve"> </w:t>
      </w:r>
      <w:r>
        <w:rPr>
          <w:sz w:val="24"/>
        </w:rPr>
        <w:t>verification.</w:t>
      </w:r>
    </w:p>
    <w:p w14:paraId="233C3D35" w14:textId="77777777" w:rsidR="00AD008E" w:rsidRDefault="00AD008E" w:rsidP="00AD008E">
      <w:pPr>
        <w:pStyle w:val="BodyText"/>
        <w:spacing w:before="7"/>
        <w:ind w:left="0"/>
        <w:jc w:val="left"/>
        <w:rPr>
          <w:sz w:val="19"/>
        </w:rPr>
      </w:pPr>
    </w:p>
    <w:p w14:paraId="5904D812" w14:textId="77777777" w:rsidR="00AD008E" w:rsidRDefault="00AD008E" w:rsidP="00AD008E">
      <w:pPr>
        <w:pStyle w:val="ListParagraph"/>
        <w:numPr>
          <w:ilvl w:val="2"/>
          <w:numId w:val="7"/>
        </w:numPr>
        <w:tabs>
          <w:tab w:val="left" w:pos="1775"/>
        </w:tabs>
        <w:spacing w:before="59" w:line="242" w:lineRule="auto"/>
        <w:ind w:right="117" w:firstLine="0"/>
        <w:rPr>
          <w:sz w:val="24"/>
        </w:rPr>
      </w:pPr>
      <w:r>
        <w:rPr>
          <w:sz w:val="24"/>
          <w:u w:val="single"/>
        </w:rPr>
        <w:t>Provisions on Reasons for Termination of the Lease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lease shall specify reasons for</w:t>
      </w:r>
      <w:r>
        <w:rPr>
          <w:spacing w:val="-57"/>
          <w:sz w:val="24"/>
        </w:rPr>
        <w:t xml:space="preserve"> </w:t>
      </w:r>
      <w:r>
        <w:rPr>
          <w:sz w:val="24"/>
        </w:rPr>
        <w:t>termination of the lease and of occupancy of the unit by tenant and tenant's household; the</w:t>
      </w:r>
      <w:r>
        <w:rPr>
          <w:spacing w:val="1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shall 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29E1FEC3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100"/>
        </w:tabs>
        <w:spacing w:before="4" w:line="242" w:lineRule="auto"/>
        <w:ind w:right="125" w:firstLine="0"/>
        <w:rPr>
          <w:sz w:val="24"/>
        </w:rPr>
      </w:pPr>
      <w:r>
        <w:rPr>
          <w:sz w:val="24"/>
        </w:rPr>
        <w:t>Tenant's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mailed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delivered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LHA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58"/>
          <w:sz w:val="24"/>
        </w:rPr>
        <w:t xml:space="preserve"> </w:t>
      </w:r>
      <w:r>
        <w:rPr>
          <w:sz w:val="24"/>
        </w:rPr>
        <w:t>prior to termination.</w:t>
      </w:r>
    </w:p>
    <w:p w14:paraId="5DF7389C" w14:textId="77777777" w:rsidR="00AD008E" w:rsidRDefault="00AD008E">
      <w:pPr>
        <w:pStyle w:val="ListParagraph"/>
        <w:numPr>
          <w:ilvl w:val="3"/>
          <w:numId w:val="7"/>
        </w:numPr>
        <w:tabs>
          <w:tab w:val="left" w:pos="2116"/>
        </w:tabs>
        <w:spacing w:before="1"/>
        <w:ind w:left="2115" w:right="0" w:hanging="461"/>
        <w:rPr>
          <w:sz w:val="24"/>
        </w:rPr>
      </w:pPr>
      <w:r>
        <w:rPr>
          <w:sz w:val="24"/>
        </w:rPr>
        <w:t>Tenant's</w:t>
      </w:r>
      <w:r>
        <w:rPr>
          <w:spacing w:val="-3"/>
          <w:sz w:val="24"/>
        </w:rPr>
        <w:t xml:space="preserve"> </w:t>
      </w:r>
      <w:r>
        <w:rPr>
          <w:sz w:val="24"/>
        </w:rPr>
        <w:t>nonpayment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rent.</w:t>
      </w:r>
    </w:p>
    <w:p w14:paraId="7043943B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064"/>
        </w:tabs>
        <w:spacing w:before="3" w:line="242" w:lineRule="auto"/>
        <w:ind w:firstLine="0"/>
        <w:rPr>
          <w:sz w:val="24"/>
        </w:rPr>
      </w:pPr>
      <w:r>
        <w:rPr>
          <w:spacing w:val="-1"/>
          <w:sz w:val="24"/>
        </w:rPr>
        <w:t>Breach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violation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21"/>
          <w:sz w:val="24"/>
        </w:rPr>
        <w:t xml:space="preserve"> </w:t>
      </w:r>
      <w:r>
        <w:rPr>
          <w:sz w:val="24"/>
        </w:rPr>
        <w:t>tenant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household</w:t>
      </w:r>
      <w:r>
        <w:rPr>
          <w:spacing w:val="-13"/>
          <w:sz w:val="24"/>
        </w:rPr>
        <w:t xml:space="preserve"> </w:t>
      </w:r>
      <w:r>
        <w:rPr>
          <w:sz w:val="24"/>
        </w:rPr>
        <w:t>member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material</w:t>
      </w:r>
      <w:r>
        <w:rPr>
          <w:spacing w:val="-10"/>
          <w:sz w:val="24"/>
        </w:rPr>
        <w:t xml:space="preserve"> </w:t>
      </w:r>
      <w:r>
        <w:rPr>
          <w:sz w:val="24"/>
        </w:rPr>
        <w:t>terms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lease, including but not limited to breach or violation of any of the tenant's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 760 CMR</w:t>
      </w:r>
      <w:r>
        <w:rPr>
          <w:spacing w:val="2"/>
          <w:sz w:val="24"/>
        </w:rPr>
        <w:t xml:space="preserve"> </w:t>
      </w:r>
      <w:r>
        <w:rPr>
          <w:sz w:val="24"/>
        </w:rPr>
        <w:t>6.00.</w:t>
      </w:r>
    </w:p>
    <w:p w14:paraId="6B9A9A49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44"/>
        </w:tabs>
        <w:spacing w:before="4" w:line="242" w:lineRule="auto"/>
        <w:ind w:right="115" w:firstLine="0"/>
        <w:rPr>
          <w:sz w:val="24"/>
        </w:rPr>
      </w:pPr>
      <w:r>
        <w:rPr>
          <w:sz w:val="24"/>
        </w:rPr>
        <w:t>Breach or violation by a guest of the tenant or of a household member of any of 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7"/>
          <w:sz w:val="24"/>
        </w:rPr>
        <w:t xml:space="preserve"> </w:t>
      </w:r>
      <w:r>
        <w:rPr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lease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tenant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household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knew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58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possibility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guest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misconduct.</w:t>
      </w:r>
    </w:p>
    <w:p w14:paraId="251DD04B" w14:textId="77777777" w:rsidR="00AD008E" w:rsidRDefault="00AD008E" w:rsidP="00AD008E">
      <w:pPr>
        <w:spacing w:line="242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03CC84C6" w14:textId="77777777" w:rsidR="00AD008E" w:rsidRDefault="00AD008E" w:rsidP="00AD008E">
      <w:pPr>
        <w:pStyle w:val="BodyText"/>
        <w:spacing w:before="56"/>
        <w:ind w:left="100"/>
        <w:jc w:val="left"/>
      </w:pPr>
      <w:bookmarkStart w:id="214" w:name="Page_16"/>
      <w:bookmarkEnd w:id="214"/>
      <w:r>
        <w:lastRenderedPageBreak/>
        <w:t>6.06:   continued</w:t>
      </w:r>
    </w:p>
    <w:p w14:paraId="580E43E5" w14:textId="77777777" w:rsidR="00AD008E" w:rsidRDefault="00AD008E" w:rsidP="00AD008E">
      <w:pPr>
        <w:pStyle w:val="BodyText"/>
        <w:spacing w:before="7"/>
        <w:ind w:left="0"/>
        <w:jc w:val="left"/>
      </w:pPr>
    </w:p>
    <w:p w14:paraId="364F8939" w14:textId="00CB3208" w:rsidR="00AD008E" w:rsidRDefault="00AD008E" w:rsidP="00AD008E">
      <w:pPr>
        <w:pStyle w:val="ListParagraph"/>
        <w:numPr>
          <w:ilvl w:val="3"/>
          <w:numId w:val="7"/>
        </w:numPr>
        <w:tabs>
          <w:tab w:val="left" w:pos="2054"/>
        </w:tabs>
        <w:spacing w:line="242" w:lineRule="auto"/>
        <w:ind w:firstLine="0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criminal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conduct,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specified</w:t>
      </w:r>
      <w:r w:rsidRPr="00D27274">
        <w:rPr>
          <w:spacing w:val="-1"/>
          <w:sz w:val="24"/>
        </w:rPr>
        <w:t xml:space="preserve"> </w:t>
      </w:r>
      <w:ins w:id="215" w:author="Halfpenny, Bill (OCD)" w:date="2022-05-13T13:17:00Z">
        <w:del w:id="216" w:author="Murphy, Alicia S. (EOHED)" w:date="2022-06-05T15:44:00Z">
          <w:r w:rsidDel="00F14F23">
            <w:rPr>
              <w:spacing w:val="-1"/>
              <w:sz w:val="24"/>
            </w:rPr>
            <w:delText>as (1) – (7)</w:delText>
          </w:r>
          <w:r w:rsidDel="00F14F23">
            <w:rPr>
              <w:spacing w:val="-16"/>
              <w:sz w:val="24"/>
            </w:rPr>
            <w:delText xml:space="preserve"> </w:delText>
          </w:r>
        </w:del>
      </w:ins>
      <w:r>
        <w:rPr>
          <w:spacing w:val="-1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M.G.L.</w:t>
      </w:r>
      <w:r>
        <w:rPr>
          <w:spacing w:val="-16"/>
          <w:sz w:val="24"/>
        </w:rPr>
        <w:t xml:space="preserve"> </w:t>
      </w:r>
      <w:r>
        <w:rPr>
          <w:sz w:val="24"/>
        </w:rPr>
        <w:t>c.</w:t>
      </w:r>
      <w:r>
        <w:rPr>
          <w:spacing w:val="-16"/>
          <w:sz w:val="24"/>
        </w:rPr>
        <w:t xml:space="preserve"> </w:t>
      </w:r>
      <w:r>
        <w:rPr>
          <w:sz w:val="24"/>
        </w:rPr>
        <w:t>121B,</w:t>
      </w:r>
      <w:r>
        <w:rPr>
          <w:spacing w:val="-16"/>
          <w:sz w:val="24"/>
        </w:rPr>
        <w:t xml:space="preserve"> </w:t>
      </w:r>
      <w:r>
        <w:rPr>
          <w:sz w:val="24"/>
        </w:rPr>
        <w:t>§</w:t>
      </w:r>
      <w:r>
        <w:rPr>
          <w:spacing w:val="-18"/>
          <w:sz w:val="24"/>
        </w:rPr>
        <w:t xml:space="preserve"> </w:t>
      </w:r>
      <w:r>
        <w:rPr>
          <w:sz w:val="24"/>
        </w:rPr>
        <w:t>32,</w:t>
      </w:r>
      <w:r>
        <w:rPr>
          <w:spacing w:val="-16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tenant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household</w:t>
      </w:r>
      <w:ins w:id="217" w:author="Murphy, Alicia S. (EOHED)" w:date="2022-06-05T15:31:00Z">
        <w:r w:rsidR="0032221C">
          <w:rPr>
            <w:sz w:val="24"/>
          </w:rPr>
          <w:t xml:space="preserve"> </w:t>
        </w:r>
      </w:ins>
      <w:r>
        <w:rPr>
          <w:spacing w:val="-57"/>
          <w:sz w:val="24"/>
        </w:rPr>
        <w:t xml:space="preserve"> </w:t>
      </w:r>
      <w:ins w:id="218" w:author="Murphy, Alicia S. (EOHED)" w:date="2022-06-05T15:31:00Z">
        <w:r w:rsidR="0032221C">
          <w:rPr>
            <w:spacing w:val="-57"/>
            <w:sz w:val="24"/>
          </w:rPr>
          <w:t xml:space="preserve"> </w:t>
        </w:r>
      </w:ins>
      <w:r>
        <w:rPr>
          <w:sz w:val="24"/>
        </w:rPr>
        <w:t>member;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guest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household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ins w:id="219" w:author="Murphy, Alicia S. (EOHED)" w:date="2022-06-05T15:31:00Z">
        <w:r w:rsidR="0032221C">
          <w:rPr>
            <w:sz w:val="24"/>
          </w:rPr>
          <w:t xml:space="preserve"> </w:t>
        </w:r>
      </w:ins>
      <w:r>
        <w:rPr>
          <w:spacing w:val="-58"/>
          <w:sz w:val="24"/>
        </w:rPr>
        <w:t xml:space="preserve"> </w:t>
      </w:r>
      <w:ins w:id="220" w:author="Murphy, Alicia S. (EOHED)" w:date="2022-06-05T15:31:00Z">
        <w:r w:rsidR="0032221C">
          <w:rPr>
            <w:spacing w:val="-58"/>
            <w:sz w:val="24"/>
          </w:rPr>
          <w:t xml:space="preserve"> </w:t>
        </w:r>
      </w:ins>
      <w:r>
        <w:rPr>
          <w:sz w:val="24"/>
        </w:rPr>
        <w:t>tenant knew or should have known that there was a reasonable possibility the guest would</w:t>
      </w:r>
      <w:r>
        <w:rPr>
          <w:spacing w:val="-57"/>
          <w:sz w:val="24"/>
        </w:rPr>
        <w:t xml:space="preserve"> </w:t>
      </w:r>
      <w:ins w:id="221" w:author="Murphy, Alicia S. (EOHED)" w:date="2022-06-05T15:30:00Z">
        <w:r w:rsidR="0032221C">
          <w:rPr>
            <w:spacing w:val="-57"/>
            <w:sz w:val="24"/>
          </w:rPr>
          <w:t xml:space="preserve">      </w:t>
        </w:r>
      </w:ins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misconduct.</w:t>
      </w:r>
    </w:p>
    <w:p w14:paraId="2450322A" w14:textId="0CAE0903" w:rsidR="00AD008E" w:rsidRDefault="00AD008E" w:rsidP="00AD008E">
      <w:pPr>
        <w:pStyle w:val="ListParagraph"/>
        <w:numPr>
          <w:ilvl w:val="3"/>
          <w:numId w:val="7"/>
        </w:numPr>
        <w:tabs>
          <w:tab w:val="left" w:pos="2183"/>
        </w:tabs>
        <w:spacing w:before="4" w:line="242" w:lineRule="auto"/>
        <w:ind w:right="115" w:firstLine="0"/>
        <w:rPr>
          <w:sz w:val="24"/>
        </w:rPr>
      </w:pPr>
      <w:r>
        <w:rPr>
          <w:sz w:val="24"/>
        </w:rPr>
        <w:t>Income which exceeds the maximum allowable for a household under applicable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regulations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authorization,</w:t>
      </w:r>
      <w:r>
        <w:rPr>
          <w:spacing w:val="-11"/>
          <w:sz w:val="24"/>
        </w:rPr>
        <w:t xml:space="preserve"> </w:t>
      </w:r>
      <w:r>
        <w:rPr>
          <w:sz w:val="24"/>
        </w:rPr>
        <w:t>provided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LHA</w:t>
      </w:r>
      <w:r>
        <w:rPr>
          <w:spacing w:val="-12"/>
          <w:sz w:val="24"/>
        </w:rPr>
        <w:t xml:space="preserve"> </w:t>
      </w:r>
      <w:del w:id="222" w:author="Halfpenny, Bill (OCD)" w:date="2022-05-13T13:17:00Z">
        <w:r>
          <w:rPr>
            <w:sz w:val="24"/>
          </w:rPr>
          <w:delText>may</w:delText>
        </w:r>
      </w:del>
      <w:ins w:id="223" w:author="Halfpenny, Bill (OCD)" w:date="2022-05-13T13:17:00Z">
        <w:r>
          <w:rPr>
            <w:sz w:val="24"/>
          </w:rPr>
          <w:t>shall</w:t>
        </w:r>
      </w:ins>
      <w:r>
        <w:rPr>
          <w:spacing w:val="-17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exemption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up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six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months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show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there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hardship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prevents</w:t>
      </w:r>
      <w:r>
        <w:rPr>
          <w:spacing w:val="-14"/>
          <w:sz w:val="24"/>
        </w:rPr>
        <w:t xml:space="preserve"> </w:t>
      </w:r>
      <w:r>
        <w:rPr>
          <w:sz w:val="24"/>
        </w:rPr>
        <w:t>relocation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household</w:t>
      </w:r>
      <w:ins w:id="224" w:author="Murphy, Alicia S. (EOHED)" w:date="2022-06-05T15:31:00Z">
        <w:r w:rsidR="0032221C">
          <w:rPr>
            <w:sz w:val="24"/>
          </w:rPr>
          <w:t xml:space="preserve"> </w:t>
        </w:r>
      </w:ins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unsubsidized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del w:id="225" w:author="Halfpenny, Bill (OCD)" w:date="2022-05-13T13:17:00Z">
        <w:r>
          <w:rPr>
            <w:sz w:val="24"/>
          </w:rPr>
          <w:delText>.</w:delText>
        </w:r>
      </w:del>
      <w:ins w:id="226" w:author="Halfpenny, Bill (OCD)" w:date="2022-05-13T13:17:00Z">
        <w:r>
          <w:rPr>
            <w:sz w:val="24"/>
          </w:rPr>
          <w:t>, and the LHA may, in its sole discretion, provide one additional six-month exemption. During the period of any such exemption, the tenant shall pay the full amount of rent calculated on the net household income pursuant to 760 CMR 6.05(1).</w:t>
        </w:r>
      </w:ins>
    </w:p>
    <w:p w14:paraId="33A142A9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206"/>
        </w:tabs>
        <w:spacing w:before="3" w:line="242" w:lineRule="auto"/>
        <w:ind w:right="115" w:firstLine="0"/>
        <w:rPr>
          <w:sz w:val="24"/>
        </w:rPr>
      </w:pPr>
      <w:r>
        <w:rPr>
          <w:sz w:val="24"/>
        </w:rPr>
        <w:t>Tenant's failure to supply complete and accurate information necessary for a rent</w:t>
      </w:r>
      <w:r>
        <w:rPr>
          <w:spacing w:val="1"/>
          <w:sz w:val="24"/>
        </w:rPr>
        <w:t xml:space="preserve"> </w:t>
      </w:r>
      <w:r>
        <w:rPr>
          <w:sz w:val="24"/>
        </w:rPr>
        <w:t>re-determination or for a determination of eligibility for continued occupancy; or tenant's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cooperation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LHA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securing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 such information.</w:t>
      </w:r>
    </w:p>
    <w:p w14:paraId="4C871939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23"/>
        </w:tabs>
        <w:spacing w:before="3" w:line="242" w:lineRule="auto"/>
        <w:ind w:right="115" w:firstLine="0"/>
        <w:rPr>
          <w:sz w:val="24"/>
        </w:rPr>
      </w:pPr>
      <w:r>
        <w:rPr>
          <w:sz w:val="24"/>
        </w:rPr>
        <w:t>Failure to supply complete and accurate information in tenant's application for public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housing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tenant's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priority</w:t>
      </w:r>
      <w:r>
        <w:rPr>
          <w:spacing w:val="-22"/>
          <w:sz w:val="24"/>
        </w:rPr>
        <w:t xml:space="preserve"> </w:t>
      </w:r>
      <w:r>
        <w:rPr>
          <w:sz w:val="24"/>
        </w:rPr>
        <w:t>status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preference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support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tenant's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public</w:t>
      </w:r>
      <w:r>
        <w:rPr>
          <w:spacing w:val="-8"/>
          <w:sz w:val="24"/>
        </w:rPr>
        <w:t xml:space="preserve"> </w:t>
      </w:r>
      <w:r>
        <w:rPr>
          <w:sz w:val="24"/>
        </w:rPr>
        <w:t>housing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support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request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a priority status, for a preference, for addition of a household member, or for a transfer, if</w:t>
      </w:r>
      <w:r>
        <w:rPr>
          <w:spacing w:val="1"/>
          <w:sz w:val="24"/>
        </w:rPr>
        <w:t xml:space="preserve"> </w:t>
      </w:r>
      <w:r>
        <w:rPr>
          <w:sz w:val="24"/>
        </w:rPr>
        <w:t>tenant knew or should have known the information to be incomplete or inaccurate, and if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and accurate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 would have</w:t>
      </w:r>
      <w:r>
        <w:rPr>
          <w:spacing w:val="-3"/>
          <w:sz w:val="24"/>
        </w:rPr>
        <w:t xml:space="preserve"> </w:t>
      </w:r>
      <w:r>
        <w:rPr>
          <w:sz w:val="24"/>
        </w:rPr>
        <w:t>provided:</w:t>
      </w:r>
    </w:p>
    <w:p w14:paraId="75DF72A6" w14:textId="77777777" w:rsidR="00AD008E" w:rsidRDefault="00AD008E" w:rsidP="00AD008E">
      <w:pPr>
        <w:pStyle w:val="ListParagraph"/>
        <w:numPr>
          <w:ilvl w:val="4"/>
          <w:numId w:val="7"/>
        </w:numPr>
        <w:tabs>
          <w:tab w:val="left" w:pos="2376"/>
        </w:tabs>
        <w:spacing w:before="6"/>
        <w:ind w:left="2375" w:right="0" w:hanging="361"/>
        <w:rPr>
          <w:sz w:val="24"/>
        </w:rPr>
      </w:pP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finding</w:t>
      </w:r>
      <w:r>
        <w:rPr>
          <w:spacing w:val="-5"/>
          <w:sz w:val="24"/>
        </w:rPr>
        <w:t xml:space="preserve"> </w:t>
      </w:r>
      <w:r>
        <w:rPr>
          <w:sz w:val="24"/>
        </w:rPr>
        <w:t>tenant</w:t>
      </w:r>
      <w:r>
        <w:rPr>
          <w:spacing w:val="-3"/>
          <w:sz w:val="24"/>
        </w:rPr>
        <w:t xml:space="preserve"> </w:t>
      </w:r>
      <w:r>
        <w:rPr>
          <w:sz w:val="24"/>
        </w:rPr>
        <w:t>ineligible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unqualified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housing;</w:t>
      </w:r>
    </w:p>
    <w:p w14:paraId="183E4D6F" w14:textId="77777777" w:rsidR="00AD008E" w:rsidRDefault="00AD008E" w:rsidP="00AD008E">
      <w:pPr>
        <w:pStyle w:val="ListParagraph"/>
        <w:numPr>
          <w:ilvl w:val="4"/>
          <w:numId w:val="7"/>
        </w:numPr>
        <w:tabs>
          <w:tab w:val="left" w:pos="2475"/>
          <w:tab w:val="left" w:pos="2476"/>
        </w:tabs>
        <w:spacing w:before="2" w:line="244" w:lineRule="auto"/>
        <w:ind w:firstLine="0"/>
        <w:rPr>
          <w:sz w:val="24"/>
        </w:rPr>
      </w:pPr>
      <w:r>
        <w:rPr>
          <w:sz w:val="24"/>
        </w:rPr>
        <w:t>cause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determining</w:t>
      </w:r>
      <w:r>
        <w:rPr>
          <w:spacing w:val="30"/>
          <w:sz w:val="24"/>
        </w:rPr>
        <w:t xml:space="preserve"> </w:t>
      </w:r>
      <w:r>
        <w:rPr>
          <w:sz w:val="24"/>
        </w:rPr>
        <w:t>tenant</w:t>
      </w:r>
      <w:r>
        <w:rPr>
          <w:spacing w:val="33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entitled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such</w:t>
      </w:r>
      <w:r>
        <w:rPr>
          <w:spacing w:val="33"/>
          <w:sz w:val="24"/>
        </w:rPr>
        <w:t xml:space="preserve"> </w:t>
      </w:r>
      <w:r>
        <w:rPr>
          <w:sz w:val="24"/>
        </w:rPr>
        <w:t>priority</w:t>
      </w:r>
      <w:r>
        <w:rPr>
          <w:spacing w:val="29"/>
          <w:sz w:val="24"/>
        </w:rPr>
        <w:t xml:space="preserve"> </w:t>
      </w:r>
      <w:r>
        <w:rPr>
          <w:sz w:val="24"/>
        </w:rPr>
        <w:t>status,</w:t>
      </w:r>
      <w:r>
        <w:rPr>
          <w:spacing w:val="32"/>
          <w:sz w:val="24"/>
        </w:rPr>
        <w:t xml:space="preserve"> </w:t>
      </w:r>
      <w:r>
        <w:rPr>
          <w:sz w:val="24"/>
        </w:rPr>
        <w:t>preference,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transfer;</w:t>
      </w:r>
    </w:p>
    <w:p w14:paraId="292D4A02" w14:textId="77777777" w:rsidR="00AD008E" w:rsidRDefault="00AD008E" w:rsidP="00AD008E">
      <w:pPr>
        <w:pStyle w:val="ListParagraph"/>
        <w:numPr>
          <w:ilvl w:val="4"/>
          <w:numId w:val="7"/>
        </w:numPr>
        <w:tabs>
          <w:tab w:val="left" w:pos="2376"/>
        </w:tabs>
        <w:spacing w:line="272" w:lineRule="exact"/>
        <w:ind w:left="2375" w:right="0" w:hanging="361"/>
        <w:rPr>
          <w:sz w:val="24"/>
        </w:rPr>
      </w:pP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for housing</w:t>
      </w:r>
      <w:r>
        <w:rPr>
          <w:spacing w:val="-4"/>
          <w:sz w:val="24"/>
        </w:rPr>
        <w:t xml:space="preserve"> </w:t>
      </w:r>
      <w:r>
        <w:rPr>
          <w:sz w:val="24"/>
        </w:rPr>
        <w:t>tenant in a smaller</w:t>
      </w:r>
      <w:r>
        <w:rPr>
          <w:spacing w:val="-3"/>
          <w:sz w:val="24"/>
        </w:rPr>
        <w:t xml:space="preserve"> </w:t>
      </w:r>
      <w:r>
        <w:rPr>
          <w:sz w:val="24"/>
        </w:rPr>
        <w:t>unit; or</w:t>
      </w:r>
    </w:p>
    <w:p w14:paraId="497CE86C" w14:textId="77777777" w:rsidR="00AD008E" w:rsidRDefault="00AD008E" w:rsidP="00AD008E">
      <w:pPr>
        <w:pStyle w:val="ListParagraph"/>
        <w:numPr>
          <w:ilvl w:val="4"/>
          <w:numId w:val="7"/>
        </w:numPr>
        <w:tabs>
          <w:tab w:val="left" w:pos="2376"/>
        </w:tabs>
        <w:spacing w:before="5"/>
        <w:ind w:left="2375" w:right="0" w:hanging="361"/>
        <w:rPr>
          <w:sz w:val="24"/>
        </w:rPr>
      </w:pP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materially</w:t>
      </w:r>
      <w:r>
        <w:rPr>
          <w:spacing w:val="-11"/>
          <w:sz w:val="24"/>
        </w:rPr>
        <w:t xml:space="preserve"> </w:t>
      </w:r>
      <w:r>
        <w:rPr>
          <w:sz w:val="24"/>
        </w:rPr>
        <w:t>higher rent.</w:t>
      </w:r>
    </w:p>
    <w:p w14:paraId="57ED4BD4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085"/>
        </w:tabs>
        <w:spacing w:before="2" w:line="242" w:lineRule="auto"/>
        <w:ind w:firstLine="0"/>
        <w:rPr>
          <w:sz w:val="24"/>
        </w:rPr>
      </w:pPr>
      <w:r>
        <w:rPr>
          <w:sz w:val="24"/>
        </w:rPr>
        <w:t>Failure to sign a lease (or a lease amendment) received from the LHA which contain</w:t>
      </w:r>
      <w:r>
        <w:rPr>
          <w:spacing w:val="1"/>
          <w:sz w:val="24"/>
        </w:rPr>
        <w:t xml:space="preserve"> </w:t>
      </w:r>
      <w:r>
        <w:rPr>
          <w:sz w:val="24"/>
        </w:rPr>
        <w:t>lease provisions approved by the Department or which is required because of changes in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1"/>
          <w:sz w:val="24"/>
        </w:rPr>
        <w:t xml:space="preserve"> </w:t>
      </w:r>
      <w:r>
        <w:rPr>
          <w:sz w:val="24"/>
        </w:rPr>
        <w:t>or income of tenant's household.</w:t>
      </w:r>
    </w:p>
    <w:p w14:paraId="4582E0A1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035"/>
        </w:tabs>
        <w:spacing w:before="4" w:line="242" w:lineRule="auto"/>
        <w:ind w:right="118" w:firstLine="0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event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tenant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court</w:t>
      </w:r>
      <w:r>
        <w:rPr>
          <w:spacing w:val="-9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barring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person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LHA's</w:t>
      </w:r>
      <w:r>
        <w:rPr>
          <w:spacing w:val="-58"/>
          <w:sz w:val="24"/>
        </w:rPr>
        <w:t xml:space="preserve"> </w:t>
      </w:r>
      <w:r>
        <w:rPr>
          <w:sz w:val="24"/>
        </w:rPr>
        <w:t>property or from the tenant's unit, the failure by tenant or a household member to take all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0"/>
          <w:sz w:val="24"/>
        </w:rPr>
        <w:t xml:space="preserve"> </w:t>
      </w:r>
      <w:r>
        <w:rPr>
          <w:sz w:val="24"/>
        </w:rPr>
        <w:t>steps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exclude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tenant's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LHA's</w:t>
      </w:r>
      <w:r>
        <w:rPr>
          <w:spacing w:val="-2"/>
          <w:sz w:val="24"/>
        </w:rPr>
        <w:t xml:space="preserve"> </w:t>
      </w:r>
      <w:r>
        <w:rPr>
          <w:sz w:val="24"/>
        </w:rPr>
        <w:t>property.</w:t>
      </w:r>
    </w:p>
    <w:p w14:paraId="48F04772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152"/>
        </w:tabs>
        <w:spacing w:before="1" w:line="242" w:lineRule="auto"/>
        <w:ind w:firstLine="0"/>
        <w:rPr>
          <w:sz w:val="24"/>
        </w:rPr>
      </w:pPr>
      <w:r>
        <w:rPr>
          <w:sz w:val="24"/>
        </w:rPr>
        <w:t>After an offer of a replacement unit of appropriate unit size, failure to vacate a unit</w:t>
      </w:r>
      <w:r>
        <w:rPr>
          <w:spacing w:val="1"/>
          <w:sz w:val="24"/>
        </w:rPr>
        <w:t xml:space="preserve"> </w:t>
      </w:r>
      <w:r>
        <w:rPr>
          <w:sz w:val="24"/>
        </w:rPr>
        <w:t>because of a decrease in household size, modernization work, or other good cause which</w:t>
      </w:r>
      <w:r>
        <w:rPr>
          <w:spacing w:val="1"/>
          <w:sz w:val="24"/>
        </w:rPr>
        <w:t xml:space="preserve"> </w:t>
      </w:r>
      <w:r>
        <w:rPr>
          <w:sz w:val="24"/>
        </w:rPr>
        <w:t>shall 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Department.</w:t>
      </w:r>
    </w:p>
    <w:p w14:paraId="44F1BAC7" w14:textId="77777777" w:rsidR="00AD008E" w:rsidRDefault="00AD008E" w:rsidP="00D27274">
      <w:pPr>
        <w:pStyle w:val="ListParagraph"/>
        <w:numPr>
          <w:ilvl w:val="3"/>
          <w:numId w:val="7"/>
        </w:numPr>
        <w:tabs>
          <w:tab w:val="left" w:pos="2041"/>
        </w:tabs>
        <w:spacing w:before="4" w:line="242" w:lineRule="auto"/>
        <w:ind w:right="118" w:firstLine="0"/>
        <w:rPr>
          <w:sz w:val="24"/>
        </w:rPr>
      </w:pPr>
      <w:r>
        <w:rPr>
          <w:spacing w:val="-1"/>
          <w:sz w:val="24"/>
        </w:rPr>
        <w:t>Failure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amounts</w:t>
      </w:r>
      <w:r>
        <w:rPr>
          <w:spacing w:val="-8"/>
          <w:sz w:val="24"/>
        </w:rPr>
        <w:t xml:space="preserve"> </w:t>
      </w:r>
      <w:r>
        <w:rPr>
          <w:sz w:val="24"/>
        </w:rPr>
        <w:t>owed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LHA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tenant</w:t>
      </w:r>
      <w:r>
        <w:rPr>
          <w:spacing w:val="-8"/>
          <w:sz w:val="24"/>
        </w:rPr>
        <w:t xml:space="preserve"> </w:t>
      </w:r>
      <w:r>
        <w:rPr>
          <w:sz w:val="24"/>
        </w:rPr>
        <w:t>pursuant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terms of the lease.</w:t>
      </w:r>
    </w:p>
    <w:p w14:paraId="08974062" w14:textId="77777777" w:rsidR="00AD008E" w:rsidRDefault="00AD008E" w:rsidP="00AD008E">
      <w:pPr>
        <w:pStyle w:val="BodyText"/>
        <w:spacing w:before="3"/>
        <w:ind w:left="0"/>
        <w:jc w:val="left"/>
        <w:rPr>
          <w:sz w:val="19"/>
        </w:rPr>
      </w:pPr>
    </w:p>
    <w:p w14:paraId="2D8DAC25" w14:textId="123DD828" w:rsidR="00AD008E" w:rsidRDefault="00AD008E" w:rsidP="00AD008E">
      <w:pPr>
        <w:pStyle w:val="ListParagraph"/>
        <w:numPr>
          <w:ilvl w:val="2"/>
          <w:numId w:val="7"/>
        </w:numPr>
        <w:tabs>
          <w:tab w:val="left" w:pos="1825"/>
        </w:tabs>
        <w:spacing w:before="59" w:line="242" w:lineRule="auto"/>
        <w:ind w:right="115" w:firstLine="0"/>
        <w:rPr>
          <w:sz w:val="24"/>
        </w:rPr>
      </w:pPr>
      <w:r>
        <w:rPr>
          <w:sz w:val="24"/>
          <w:u w:val="single"/>
        </w:rPr>
        <w:t>Provisions Requiring a Grievance Hearing as a Condition of Lease Termination under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Certain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Circumstances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lease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contain</w:t>
      </w:r>
      <w:r>
        <w:rPr>
          <w:spacing w:val="-9"/>
          <w:sz w:val="24"/>
        </w:rPr>
        <w:t xml:space="preserve"> </w:t>
      </w:r>
      <w:r>
        <w:rPr>
          <w:sz w:val="24"/>
        </w:rPr>
        <w:t>provisions</w:t>
      </w:r>
      <w:r>
        <w:rPr>
          <w:spacing w:val="-9"/>
          <w:sz w:val="24"/>
        </w:rPr>
        <w:t xml:space="preserve"> </w:t>
      </w:r>
      <w:r>
        <w:rPr>
          <w:sz w:val="24"/>
        </w:rPr>
        <w:t>that,</w:t>
      </w:r>
      <w:r>
        <w:rPr>
          <w:spacing w:val="-9"/>
          <w:sz w:val="24"/>
        </w:rPr>
        <w:t xml:space="preserve"> </w:t>
      </w:r>
      <w:r>
        <w:rPr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LHA</w:t>
      </w:r>
      <w:r>
        <w:rPr>
          <w:spacing w:val="-9"/>
          <w:sz w:val="24"/>
        </w:rPr>
        <w:t xml:space="preserve"> </w:t>
      </w:r>
      <w:r>
        <w:rPr>
          <w:sz w:val="24"/>
        </w:rPr>
        <w:t>gives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notice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lease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termination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tenant,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tenant</w:t>
      </w:r>
      <w:r>
        <w:rPr>
          <w:spacing w:val="-17"/>
          <w:sz w:val="24"/>
        </w:rPr>
        <w:t xml:space="preserve"> </w:t>
      </w:r>
      <w:r>
        <w:rPr>
          <w:sz w:val="24"/>
        </w:rPr>
        <w:t>may</w:t>
      </w:r>
      <w:r>
        <w:rPr>
          <w:spacing w:val="-28"/>
          <w:sz w:val="24"/>
        </w:rPr>
        <w:t xml:space="preserve"> </w:t>
      </w:r>
      <w:r>
        <w:rPr>
          <w:sz w:val="24"/>
        </w:rPr>
        <w:t>request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grievance</w:t>
      </w:r>
      <w:r>
        <w:rPr>
          <w:spacing w:val="-22"/>
          <w:sz w:val="24"/>
        </w:rPr>
        <w:t xml:space="preserve"> </w:t>
      </w:r>
      <w:r>
        <w:rPr>
          <w:sz w:val="24"/>
        </w:rPr>
        <w:t>hearing</w:t>
      </w:r>
      <w:r>
        <w:rPr>
          <w:spacing w:val="-16"/>
          <w:sz w:val="24"/>
        </w:rPr>
        <w:t xml:space="preserve"> </w:t>
      </w:r>
      <w:r>
        <w:rPr>
          <w:sz w:val="24"/>
        </w:rPr>
        <w:t>regarding</w:t>
      </w:r>
      <w:r>
        <w:rPr>
          <w:spacing w:val="-21"/>
          <w:sz w:val="24"/>
        </w:rPr>
        <w:t xml:space="preserve"> </w:t>
      </w:r>
      <w:r>
        <w:rPr>
          <w:sz w:val="24"/>
        </w:rPr>
        <w:t>whether</w:t>
      </w:r>
      <w:r>
        <w:rPr>
          <w:spacing w:val="-20"/>
          <w:sz w:val="24"/>
        </w:rPr>
        <w:t xml:space="preserve"> </w:t>
      </w:r>
      <w:r>
        <w:rPr>
          <w:sz w:val="24"/>
        </w:rPr>
        <w:t>good</w:t>
      </w:r>
      <w:r>
        <w:rPr>
          <w:spacing w:val="-58"/>
          <w:sz w:val="24"/>
        </w:rPr>
        <w:t xml:space="preserve"> </w:t>
      </w:r>
      <w:r>
        <w:rPr>
          <w:sz w:val="24"/>
        </w:rPr>
        <w:t>cause</w:t>
      </w:r>
      <w:r>
        <w:rPr>
          <w:spacing w:val="-7"/>
          <w:sz w:val="24"/>
        </w:rPr>
        <w:t xml:space="preserve"> </w:t>
      </w:r>
      <w:r>
        <w:rPr>
          <w:sz w:val="24"/>
        </w:rPr>
        <w:t>exists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terminating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lease,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no grievance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shall be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held</w:t>
      </w:r>
      <w:r>
        <w:rPr>
          <w:spacing w:val="-9"/>
          <w:sz w:val="24"/>
        </w:rPr>
        <w:t xml:space="preserve"> </w:t>
      </w:r>
      <w:r>
        <w:rPr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6"/>
          <w:sz w:val="24"/>
        </w:rPr>
        <w:t xml:space="preserve"> </w:t>
      </w:r>
      <w:r>
        <w:rPr>
          <w:sz w:val="24"/>
        </w:rPr>
        <w:t>specified</w:t>
      </w:r>
      <w:r w:rsidRPr="001B2EC6">
        <w:rPr>
          <w:sz w:val="24"/>
        </w:rPr>
        <w:t xml:space="preserve"> </w:t>
      </w:r>
      <w:ins w:id="227" w:author="Halfpenny, Bill (OCD)" w:date="2022-05-13T13:17:00Z">
        <w:del w:id="228" w:author="Murphy, Alicia S. (EOHED)" w:date="2022-06-05T15:52:00Z">
          <w:r w:rsidDel="00346D17">
            <w:rPr>
              <w:sz w:val="24"/>
            </w:rPr>
            <w:delText>as (1)-(8)</w:delText>
          </w:r>
          <w:r w:rsidDel="00346D17">
            <w:rPr>
              <w:spacing w:val="-9"/>
              <w:sz w:val="24"/>
            </w:rPr>
            <w:delText xml:space="preserve"> </w:delText>
          </w:r>
        </w:del>
      </w:ins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M.G.L.</w:t>
      </w:r>
      <w:r>
        <w:rPr>
          <w:spacing w:val="-9"/>
          <w:sz w:val="24"/>
        </w:rPr>
        <w:t xml:space="preserve"> </w:t>
      </w:r>
      <w:r>
        <w:rPr>
          <w:sz w:val="24"/>
        </w:rPr>
        <w:t>c.</w:t>
      </w:r>
      <w:r>
        <w:rPr>
          <w:spacing w:val="-9"/>
          <w:sz w:val="24"/>
        </w:rPr>
        <w:t xml:space="preserve"> </w:t>
      </w:r>
      <w:r>
        <w:rPr>
          <w:sz w:val="24"/>
        </w:rPr>
        <w:t>121B,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32,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following</w:t>
      </w:r>
      <w:ins w:id="229" w:author="Murphy, Alicia S. (EOHED)" w:date="2022-06-05T15:40:00Z">
        <w:r w:rsidR="0039328B">
          <w:rPr>
            <w:sz w:val="24"/>
          </w:rPr>
          <w:t xml:space="preserve"> </w:t>
        </w:r>
      </w:ins>
      <w:r>
        <w:rPr>
          <w:spacing w:val="-58"/>
          <w:sz w:val="24"/>
        </w:rPr>
        <w:t xml:space="preserve"> </w:t>
      </w:r>
      <w:ins w:id="230" w:author="Murphy, Alicia S. (EOHED)" w:date="2022-06-05T15:40:00Z">
        <w:r w:rsidR="00A97915">
          <w:rPr>
            <w:spacing w:val="-58"/>
            <w:sz w:val="24"/>
          </w:rPr>
          <w:t xml:space="preserve">     </w:t>
        </w:r>
      </w:ins>
      <w:r>
        <w:rPr>
          <w:sz w:val="24"/>
        </w:rPr>
        <w:t>circumstances:</w:t>
      </w:r>
    </w:p>
    <w:p w14:paraId="2F11D84A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102"/>
        </w:tabs>
        <w:spacing w:before="5"/>
        <w:ind w:left="2101" w:right="0" w:hanging="447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non-payment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rent;</w:t>
      </w:r>
    </w:p>
    <w:p w14:paraId="5AA36859" w14:textId="77777777" w:rsidR="00AD008E" w:rsidRDefault="00AD008E">
      <w:pPr>
        <w:pStyle w:val="ListParagraph"/>
        <w:numPr>
          <w:ilvl w:val="3"/>
          <w:numId w:val="7"/>
        </w:numPr>
        <w:tabs>
          <w:tab w:val="left" w:pos="2116"/>
        </w:tabs>
        <w:spacing w:before="5"/>
        <w:ind w:left="2115" w:right="0" w:hanging="46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LHA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believe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tenant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household</w:t>
      </w:r>
      <w:r>
        <w:rPr>
          <w:spacing w:val="-2"/>
          <w:sz w:val="24"/>
        </w:rPr>
        <w:t xml:space="preserve"> </w:t>
      </w:r>
      <w:r>
        <w:rPr>
          <w:sz w:val="24"/>
        </w:rPr>
        <w:t>member:</w:t>
      </w:r>
    </w:p>
    <w:p w14:paraId="49E6F386" w14:textId="77777777" w:rsidR="00AD008E" w:rsidRDefault="00AD008E" w:rsidP="001B2EC6">
      <w:pPr>
        <w:pStyle w:val="ListParagraph"/>
        <w:numPr>
          <w:ilvl w:val="4"/>
          <w:numId w:val="7"/>
        </w:numPr>
        <w:tabs>
          <w:tab w:val="left" w:pos="2347"/>
        </w:tabs>
        <w:spacing w:before="2" w:line="244" w:lineRule="auto"/>
        <w:ind w:right="117" w:firstLine="0"/>
        <w:rPr>
          <w:sz w:val="24"/>
        </w:rPr>
      </w:pPr>
      <w:r>
        <w:rPr>
          <w:spacing w:val="-1"/>
          <w:sz w:val="24"/>
        </w:rPr>
        <w:t>has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unlawfully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caused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serious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physical</w:t>
      </w:r>
      <w:r>
        <w:rPr>
          <w:spacing w:val="-10"/>
          <w:sz w:val="24"/>
        </w:rPr>
        <w:t xml:space="preserve"> </w:t>
      </w:r>
      <w:r>
        <w:rPr>
          <w:sz w:val="24"/>
        </w:rPr>
        <w:t>harm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another</w:t>
      </w:r>
      <w:r>
        <w:rPr>
          <w:spacing w:val="-9"/>
          <w:sz w:val="24"/>
        </w:rPr>
        <w:t xml:space="preserve"> </w:t>
      </w:r>
      <w:r>
        <w:rPr>
          <w:sz w:val="24"/>
        </w:rPr>
        <w:t>tenant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employee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LHA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person lawfully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LHA's</w:t>
      </w:r>
      <w:r>
        <w:rPr>
          <w:spacing w:val="-1"/>
          <w:sz w:val="24"/>
        </w:rPr>
        <w:t xml:space="preserve"> </w:t>
      </w:r>
      <w:r>
        <w:rPr>
          <w:sz w:val="24"/>
        </w:rPr>
        <w:t>property;</w:t>
      </w:r>
    </w:p>
    <w:p w14:paraId="3C1949AD" w14:textId="77777777" w:rsidR="00AD008E" w:rsidRDefault="00AD008E" w:rsidP="001B2EC6">
      <w:pPr>
        <w:pStyle w:val="ListParagraph"/>
        <w:numPr>
          <w:ilvl w:val="4"/>
          <w:numId w:val="7"/>
        </w:numPr>
        <w:tabs>
          <w:tab w:val="left" w:pos="2361"/>
        </w:tabs>
        <w:spacing w:line="244" w:lineRule="auto"/>
        <w:ind w:right="118" w:firstLine="0"/>
        <w:rPr>
          <w:sz w:val="24"/>
        </w:rPr>
      </w:pP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unlawfully</w:t>
      </w:r>
      <w:r>
        <w:rPr>
          <w:spacing w:val="-13"/>
          <w:sz w:val="24"/>
        </w:rPr>
        <w:t xml:space="preserve"> </w:t>
      </w:r>
      <w:r>
        <w:rPr>
          <w:sz w:val="24"/>
        </w:rPr>
        <w:t>threatened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cause</w:t>
      </w:r>
      <w:r>
        <w:rPr>
          <w:spacing w:val="-9"/>
          <w:sz w:val="24"/>
        </w:rPr>
        <w:t xml:space="preserve"> </w:t>
      </w:r>
      <w:r>
        <w:rPr>
          <w:sz w:val="24"/>
        </w:rPr>
        <w:t>serious</w:t>
      </w:r>
      <w:r>
        <w:rPr>
          <w:spacing w:val="-9"/>
          <w:sz w:val="24"/>
        </w:rPr>
        <w:t xml:space="preserve"> </w:t>
      </w:r>
      <w:r>
        <w:rPr>
          <w:sz w:val="24"/>
        </w:rPr>
        <w:t>physical</w:t>
      </w:r>
      <w:r>
        <w:rPr>
          <w:spacing w:val="-9"/>
          <w:sz w:val="24"/>
        </w:rPr>
        <w:t xml:space="preserve"> </w:t>
      </w:r>
      <w:r>
        <w:rPr>
          <w:sz w:val="24"/>
        </w:rPr>
        <w:t>harm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member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tenant</w:t>
      </w:r>
      <w:r>
        <w:rPr>
          <w:spacing w:val="-58"/>
          <w:sz w:val="24"/>
        </w:rPr>
        <w:t xml:space="preserve"> </w:t>
      </w:r>
      <w:r>
        <w:rPr>
          <w:sz w:val="24"/>
        </w:rPr>
        <w:t>household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LHA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lawfully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LHA's</w:t>
      </w:r>
      <w:r>
        <w:rPr>
          <w:spacing w:val="-2"/>
          <w:sz w:val="24"/>
        </w:rPr>
        <w:t xml:space="preserve"> </w:t>
      </w:r>
      <w:r>
        <w:rPr>
          <w:sz w:val="24"/>
        </w:rPr>
        <w:t>property;</w:t>
      </w:r>
    </w:p>
    <w:p w14:paraId="312C3E33" w14:textId="77777777" w:rsidR="00AD008E" w:rsidRDefault="00AD008E" w:rsidP="001B2EC6">
      <w:pPr>
        <w:pStyle w:val="ListParagraph"/>
        <w:numPr>
          <w:ilvl w:val="4"/>
          <w:numId w:val="7"/>
        </w:numPr>
        <w:tabs>
          <w:tab w:val="left" w:pos="2383"/>
        </w:tabs>
        <w:spacing w:line="242" w:lineRule="auto"/>
        <w:ind w:right="114" w:firstLine="0"/>
        <w:rPr>
          <w:sz w:val="24"/>
        </w:rPr>
      </w:pPr>
      <w:r>
        <w:rPr>
          <w:sz w:val="24"/>
        </w:rPr>
        <w:t>has unlawfully</w:t>
      </w:r>
      <w:r>
        <w:rPr>
          <w:spacing w:val="-5"/>
          <w:sz w:val="24"/>
        </w:rPr>
        <w:t xml:space="preserve"> </w:t>
      </w:r>
      <w:r>
        <w:rPr>
          <w:sz w:val="24"/>
        </w:rPr>
        <w:t>destroyed,</w:t>
      </w:r>
      <w:r>
        <w:rPr>
          <w:spacing w:val="1"/>
          <w:sz w:val="24"/>
        </w:rPr>
        <w:t xml:space="preserve"> </w:t>
      </w:r>
      <w:r>
        <w:rPr>
          <w:sz w:val="24"/>
        </w:rPr>
        <w:t>vandalized</w:t>
      </w:r>
      <w:r>
        <w:rPr>
          <w:spacing w:val="1"/>
          <w:sz w:val="24"/>
        </w:rPr>
        <w:t xml:space="preserve"> </w:t>
      </w:r>
      <w:r>
        <w:rPr>
          <w:sz w:val="24"/>
        </w:rPr>
        <w:t>or stolen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tenant</w:t>
      </w:r>
      <w:r>
        <w:rPr>
          <w:spacing w:val="-58"/>
          <w:sz w:val="24"/>
        </w:rPr>
        <w:t xml:space="preserve"> </w:t>
      </w:r>
      <w:r>
        <w:rPr>
          <w:sz w:val="24"/>
        </w:rPr>
        <w:t>household or of the LHA or of any person lawfully on the LHA's property, if such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involved a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threat to the health</w:t>
      </w:r>
      <w:r>
        <w:rPr>
          <w:spacing w:val="-1"/>
          <w:sz w:val="24"/>
        </w:rPr>
        <w:t xml:space="preserve"> </w:t>
      </w:r>
      <w:r>
        <w:rPr>
          <w:sz w:val="24"/>
        </w:rPr>
        <w:t>or safety</w:t>
      </w:r>
      <w:r>
        <w:rPr>
          <w:spacing w:val="-8"/>
          <w:sz w:val="24"/>
        </w:rPr>
        <w:t xml:space="preserve"> </w:t>
      </w:r>
      <w:r>
        <w:rPr>
          <w:sz w:val="24"/>
        </w:rPr>
        <w:t>of any</w:t>
      </w:r>
      <w:r>
        <w:rPr>
          <w:spacing w:val="-10"/>
          <w:sz w:val="24"/>
        </w:rPr>
        <w:t xml:space="preserve"> </w:t>
      </w:r>
      <w:r>
        <w:rPr>
          <w:sz w:val="24"/>
        </w:rPr>
        <w:t>such person;</w:t>
      </w:r>
    </w:p>
    <w:p w14:paraId="095B07E4" w14:textId="77777777" w:rsidR="00AD008E" w:rsidRDefault="00AD008E" w:rsidP="001B2EC6">
      <w:pPr>
        <w:pStyle w:val="ListParagraph"/>
        <w:numPr>
          <w:ilvl w:val="4"/>
          <w:numId w:val="7"/>
        </w:numPr>
        <w:tabs>
          <w:tab w:val="left" w:pos="2419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>has unlawfully possessed, carried, or kept a weapon on or adjacent to the LHA's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z w:val="24"/>
        </w:rPr>
        <w:t>in violation of M.G.L. c. 269, § 10;</w:t>
      </w:r>
    </w:p>
    <w:p w14:paraId="044A75BF" w14:textId="77777777" w:rsidR="00AD008E" w:rsidRDefault="00AD008E" w:rsidP="001B2EC6">
      <w:pPr>
        <w:pStyle w:val="ListParagraph"/>
        <w:numPr>
          <w:ilvl w:val="4"/>
          <w:numId w:val="7"/>
        </w:numPr>
        <w:tabs>
          <w:tab w:val="left" w:pos="2340"/>
        </w:tabs>
        <w:spacing w:line="242" w:lineRule="auto"/>
        <w:ind w:right="119" w:firstLine="0"/>
        <w:rPr>
          <w:sz w:val="24"/>
        </w:rPr>
      </w:pPr>
      <w:r>
        <w:rPr>
          <w:spacing w:val="-1"/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unlawfully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possessed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used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explosive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incendiary</w:t>
      </w:r>
      <w:r>
        <w:rPr>
          <w:spacing w:val="-19"/>
          <w:sz w:val="24"/>
        </w:rPr>
        <w:t xml:space="preserve"> </w:t>
      </w:r>
      <w:r>
        <w:rPr>
          <w:sz w:val="24"/>
        </w:rPr>
        <w:t>device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adjacent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LHA's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property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otherwise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violated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M.G.L.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266,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101,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102,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102A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102B;</w:t>
      </w:r>
    </w:p>
    <w:p w14:paraId="3793D18A" w14:textId="77777777" w:rsidR="00AD008E" w:rsidRDefault="00AD008E" w:rsidP="001B2EC6">
      <w:pPr>
        <w:pStyle w:val="ListParagraph"/>
        <w:numPr>
          <w:ilvl w:val="4"/>
          <w:numId w:val="7"/>
        </w:numPr>
        <w:tabs>
          <w:tab w:val="left" w:pos="2354"/>
        </w:tabs>
        <w:spacing w:line="242" w:lineRule="auto"/>
        <w:ind w:right="115" w:firstLine="0"/>
        <w:rPr>
          <w:sz w:val="24"/>
        </w:rPr>
      </w:pP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unlawfully</w:t>
      </w:r>
      <w:r>
        <w:rPr>
          <w:spacing w:val="-14"/>
          <w:sz w:val="24"/>
        </w:rPr>
        <w:t xml:space="preserve"> </w:t>
      </w:r>
      <w:r>
        <w:rPr>
          <w:sz w:val="24"/>
        </w:rPr>
        <w:t>possessed,</w:t>
      </w:r>
      <w:r>
        <w:rPr>
          <w:spacing w:val="-8"/>
          <w:sz w:val="24"/>
        </w:rPr>
        <w:t xml:space="preserve"> </w:t>
      </w:r>
      <w:r>
        <w:rPr>
          <w:sz w:val="24"/>
        </w:rPr>
        <w:t>sold,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possessed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intent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distribute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class</w:t>
      </w:r>
      <w:r>
        <w:rPr>
          <w:spacing w:val="-9"/>
          <w:sz w:val="24"/>
        </w:rPr>
        <w:t xml:space="preserve"> </w:t>
      </w:r>
      <w:r>
        <w:rPr>
          <w:sz w:val="24"/>
        </w:rPr>
        <w:t>A,</w:t>
      </w:r>
      <w:r>
        <w:rPr>
          <w:spacing w:val="-8"/>
          <w:sz w:val="24"/>
        </w:rPr>
        <w:t xml:space="preserve"> </w:t>
      </w:r>
      <w:r>
        <w:rPr>
          <w:sz w:val="24"/>
        </w:rPr>
        <w:t>B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controlled</w:t>
      </w:r>
      <w:r>
        <w:rPr>
          <w:spacing w:val="-2"/>
          <w:sz w:val="24"/>
        </w:rPr>
        <w:t xml:space="preserve"> </w:t>
      </w:r>
      <w:r>
        <w:rPr>
          <w:sz w:val="24"/>
        </w:rPr>
        <w:t>substance,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M.G.L.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94C,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adjacent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LHA's</w:t>
      </w:r>
      <w:r>
        <w:rPr>
          <w:spacing w:val="-58"/>
          <w:sz w:val="24"/>
        </w:rPr>
        <w:t xml:space="preserve"> </w:t>
      </w:r>
      <w:r>
        <w:rPr>
          <w:sz w:val="24"/>
        </w:rPr>
        <w:t>property;</w:t>
      </w:r>
    </w:p>
    <w:p w14:paraId="3CDA7AF7" w14:textId="77777777" w:rsidR="00AD008E" w:rsidRDefault="00AD008E" w:rsidP="001B2EC6">
      <w:pPr>
        <w:pStyle w:val="ListParagraph"/>
        <w:numPr>
          <w:ilvl w:val="4"/>
          <w:numId w:val="7"/>
        </w:numPr>
        <w:tabs>
          <w:tab w:val="left" w:pos="2347"/>
        </w:tabs>
        <w:spacing w:before="1" w:line="242" w:lineRule="auto"/>
        <w:ind w:right="109" w:firstLine="0"/>
        <w:rPr>
          <w:sz w:val="24"/>
        </w:rPr>
      </w:pPr>
      <w:r>
        <w:rPr>
          <w:spacing w:val="-1"/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engaged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criminal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conduct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-10"/>
          <w:sz w:val="24"/>
        </w:rPr>
        <w:t xml:space="preserve"> </w:t>
      </w:r>
      <w:r>
        <w:rPr>
          <w:sz w:val="24"/>
        </w:rPr>
        <w:t>seriously</w:t>
      </w:r>
      <w:r>
        <w:rPr>
          <w:spacing w:val="-17"/>
          <w:sz w:val="24"/>
        </w:rPr>
        <w:t xml:space="preserve"> </w:t>
      </w:r>
      <w:r>
        <w:rPr>
          <w:sz w:val="24"/>
        </w:rPr>
        <w:t>threatened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endangered</w:t>
      </w:r>
      <w:r>
        <w:rPr>
          <w:spacing w:val="-57"/>
          <w:sz w:val="24"/>
        </w:rPr>
        <w:t xml:space="preserve"> </w:t>
      </w:r>
      <w:r>
        <w:rPr>
          <w:sz w:val="24"/>
        </w:rPr>
        <w:t>the health or safety of any member of a tenant household, an LHA employee, or 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lawfully</w:t>
      </w:r>
      <w:r>
        <w:rPr>
          <w:spacing w:val="-7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LHA's property; or</w:t>
      </w:r>
    </w:p>
    <w:p w14:paraId="24AC3BC9" w14:textId="77777777" w:rsidR="00AD008E" w:rsidRDefault="00AD008E" w:rsidP="00AD008E">
      <w:pPr>
        <w:spacing w:line="242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7E7E50A1" w14:textId="77777777" w:rsidR="00AD008E" w:rsidRDefault="00AD008E" w:rsidP="00AD008E">
      <w:pPr>
        <w:pStyle w:val="ListParagraph"/>
        <w:numPr>
          <w:ilvl w:val="1"/>
          <w:numId w:val="5"/>
        </w:numPr>
        <w:tabs>
          <w:tab w:val="left" w:pos="521"/>
        </w:tabs>
        <w:spacing w:before="56"/>
        <w:ind w:right="0"/>
      </w:pPr>
      <w:bookmarkStart w:id="231" w:name="Page_17"/>
      <w:bookmarkEnd w:id="231"/>
      <w:r>
        <w:rPr>
          <w:sz w:val="24"/>
        </w:rPr>
        <w:lastRenderedPageBreak/>
        <w:t>:   continued</w:t>
      </w:r>
    </w:p>
    <w:p w14:paraId="4EE81CAF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39A14A81" w14:textId="77777777" w:rsidR="00AD008E" w:rsidRDefault="00AD008E" w:rsidP="00AD008E">
      <w:pPr>
        <w:pStyle w:val="ListParagraph"/>
        <w:numPr>
          <w:ilvl w:val="4"/>
          <w:numId w:val="7"/>
        </w:numPr>
        <w:tabs>
          <w:tab w:val="left" w:pos="2361"/>
        </w:tabs>
        <w:spacing w:before="60" w:line="242" w:lineRule="auto"/>
        <w:ind w:right="117" w:firstLine="0"/>
        <w:rPr>
          <w:sz w:val="24"/>
        </w:rPr>
      </w:pP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engaged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behavior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would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cause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voiding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lease</w:t>
      </w:r>
      <w:r>
        <w:rPr>
          <w:spacing w:val="-9"/>
          <w:sz w:val="24"/>
        </w:rPr>
        <w:t xml:space="preserve"> </w:t>
      </w:r>
      <w:r>
        <w:rPr>
          <w:sz w:val="24"/>
        </w:rPr>
        <w:t>pursuant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 M.G.L. c. 139, § 19; or</w:t>
      </w:r>
    </w:p>
    <w:p w14:paraId="7BB40409" w14:textId="77777777" w:rsidR="00AD008E" w:rsidRDefault="00AD008E" w:rsidP="00AD008E">
      <w:pPr>
        <w:pStyle w:val="ListParagraph"/>
        <w:numPr>
          <w:ilvl w:val="4"/>
          <w:numId w:val="7"/>
        </w:numPr>
        <w:tabs>
          <w:tab w:val="left" w:pos="2426"/>
        </w:tabs>
        <w:spacing w:before="1" w:line="242" w:lineRule="auto"/>
        <w:ind w:firstLine="0"/>
        <w:rPr>
          <w:sz w:val="24"/>
        </w:rPr>
      </w:pPr>
      <w:r>
        <w:rPr>
          <w:sz w:val="24"/>
        </w:rPr>
        <w:t>in the event the LHA has reason to believe that a guest of tenant or a guest of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household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member</w:t>
      </w:r>
      <w:r>
        <w:rPr>
          <w:spacing w:val="-17"/>
          <w:sz w:val="24"/>
        </w:rPr>
        <w:t xml:space="preserve"> </w:t>
      </w:r>
      <w:r>
        <w:rPr>
          <w:sz w:val="24"/>
        </w:rPr>
        <w:t>has</w:t>
      </w:r>
      <w:r>
        <w:rPr>
          <w:spacing w:val="-16"/>
          <w:sz w:val="24"/>
        </w:rPr>
        <w:t xml:space="preserve"> </w:t>
      </w:r>
      <w:r>
        <w:rPr>
          <w:sz w:val="24"/>
        </w:rPr>
        <w:t>engaged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behavior</w:t>
      </w:r>
      <w:r>
        <w:rPr>
          <w:spacing w:val="-17"/>
          <w:sz w:val="24"/>
        </w:rPr>
        <w:t xml:space="preserve"> </w:t>
      </w:r>
      <w:r>
        <w:rPr>
          <w:sz w:val="24"/>
        </w:rPr>
        <w:t>listed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760</w:t>
      </w:r>
      <w:r>
        <w:rPr>
          <w:spacing w:val="-15"/>
          <w:sz w:val="24"/>
        </w:rPr>
        <w:t xml:space="preserve"> </w:t>
      </w:r>
      <w:r>
        <w:rPr>
          <w:sz w:val="24"/>
        </w:rPr>
        <w:t>CMR</w:t>
      </w:r>
      <w:r>
        <w:rPr>
          <w:spacing w:val="-16"/>
          <w:sz w:val="24"/>
        </w:rPr>
        <w:t xml:space="preserve"> </w:t>
      </w:r>
      <w:r>
        <w:rPr>
          <w:sz w:val="24"/>
        </w:rPr>
        <w:t>6.05(7)(b)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that tenant knew beforehand or should have known beforehand that there was 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possibility</w:t>
      </w:r>
      <w:r>
        <w:rPr>
          <w:spacing w:val="-9"/>
          <w:sz w:val="24"/>
        </w:rPr>
        <w:t xml:space="preserve"> </w:t>
      </w:r>
      <w:r>
        <w:rPr>
          <w:sz w:val="24"/>
        </w:rPr>
        <w:t>that the</w:t>
      </w:r>
      <w:r>
        <w:rPr>
          <w:spacing w:val="-2"/>
          <w:sz w:val="24"/>
        </w:rPr>
        <w:t xml:space="preserve"> </w:t>
      </w:r>
      <w:r>
        <w:rPr>
          <w:sz w:val="24"/>
        </w:rPr>
        <w:t>guest</w:t>
      </w:r>
      <w:r>
        <w:rPr>
          <w:spacing w:val="1"/>
          <w:sz w:val="24"/>
        </w:rPr>
        <w:t xml:space="preserve"> </w:t>
      </w:r>
      <w:r>
        <w:rPr>
          <w:sz w:val="24"/>
        </w:rPr>
        <w:t>would engage</w:t>
      </w:r>
      <w:r>
        <w:rPr>
          <w:spacing w:val="-1"/>
          <w:sz w:val="24"/>
        </w:rPr>
        <w:t xml:space="preserve"> </w:t>
      </w:r>
      <w:r>
        <w:rPr>
          <w:sz w:val="24"/>
        </w:rPr>
        <w:t>in misconduct.</w:t>
      </w:r>
    </w:p>
    <w:p w14:paraId="440BD0EB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145AA6C2" w14:textId="77777777" w:rsidR="00AD008E" w:rsidRDefault="00AD008E" w:rsidP="00AD008E">
      <w:pPr>
        <w:pStyle w:val="ListParagraph"/>
        <w:numPr>
          <w:ilvl w:val="2"/>
          <w:numId w:val="7"/>
        </w:numPr>
        <w:tabs>
          <w:tab w:val="left" w:pos="1797"/>
        </w:tabs>
        <w:spacing w:before="59" w:line="242" w:lineRule="auto"/>
        <w:ind w:firstLine="0"/>
        <w:rPr>
          <w:sz w:val="24"/>
        </w:rPr>
      </w:pPr>
      <w:r>
        <w:rPr>
          <w:sz w:val="24"/>
          <w:u w:val="single"/>
        </w:rPr>
        <w:t>Provisions Regarding a Grievance Hearing Prior to Lease Termination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lease 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 that in circumstances where a grievance hearing as to lease termination is permissible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shall apply:</w:t>
      </w:r>
    </w:p>
    <w:p w14:paraId="74BC1CB7" w14:textId="77777777" w:rsidR="00AD008E" w:rsidRDefault="00AD008E" w:rsidP="00AD008E">
      <w:pPr>
        <w:pStyle w:val="ListParagraph"/>
        <w:numPr>
          <w:ilvl w:val="3"/>
          <w:numId w:val="7"/>
        </w:numPr>
        <w:tabs>
          <w:tab w:val="left" w:pos="2056"/>
        </w:tabs>
        <w:spacing w:before="3" w:line="242" w:lineRule="auto"/>
        <w:ind w:firstLine="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written</w:t>
      </w:r>
      <w:r>
        <w:rPr>
          <w:spacing w:val="-15"/>
          <w:sz w:val="24"/>
        </w:rPr>
        <w:t xml:space="preserve"> </w:t>
      </w:r>
      <w:r>
        <w:rPr>
          <w:sz w:val="24"/>
        </w:rPr>
        <w:t>request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grievance</w:t>
      </w:r>
      <w:r>
        <w:rPr>
          <w:spacing w:val="-14"/>
          <w:sz w:val="24"/>
        </w:rPr>
        <w:t xml:space="preserve"> </w:t>
      </w:r>
      <w:r>
        <w:rPr>
          <w:sz w:val="24"/>
        </w:rPr>
        <w:t>hearing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LHA</w:t>
      </w:r>
      <w:r>
        <w:rPr>
          <w:spacing w:val="-15"/>
          <w:sz w:val="24"/>
        </w:rPr>
        <w:t xml:space="preserve"> </w:t>
      </w:r>
      <w:r>
        <w:rPr>
          <w:sz w:val="24"/>
        </w:rPr>
        <w:t>within</w:t>
      </w:r>
      <w:r>
        <w:rPr>
          <w:spacing w:val="-14"/>
          <w:sz w:val="24"/>
        </w:rPr>
        <w:t xml:space="preserve"> </w:t>
      </w:r>
      <w:r>
        <w:rPr>
          <w:sz w:val="24"/>
        </w:rPr>
        <w:t>seven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days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after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notice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lease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termination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6"/>
          <w:sz w:val="24"/>
        </w:rPr>
        <w:t xml:space="preserve"> </w:t>
      </w:r>
      <w:r>
        <w:rPr>
          <w:sz w:val="24"/>
        </w:rPr>
        <w:t>been</w:t>
      </w:r>
      <w:r>
        <w:rPr>
          <w:spacing w:val="-16"/>
          <w:sz w:val="24"/>
        </w:rPr>
        <w:t xml:space="preserve"> </w:t>
      </w:r>
      <w:r>
        <w:rPr>
          <w:sz w:val="24"/>
        </w:rPr>
        <w:t>given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tenant.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grievance</w:t>
      </w:r>
      <w:r>
        <w:rPr>
          <w:spacing w:val="-18"/>
          <w:sz w:val="24"/>
        </w:rPr>
        <w:t xml:space="preserve"> </w:t>
      </w:r>
      <w:r>
        <w:rPr>
          <w:sz w:val="24"/>
        </w:rPr>
        <w:t>hearing</w:t>
      </w:r>
      <w:r>
        <w:rPr>
          <w:spacing w:val="-21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held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pursuant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LHA's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grievance</w:t>
      </w:r>
      <w:r>
        <w:rPr>
          <w:spacing w:val="-11"/>
          <w:sz w:val="24"/>
        </w:rPr>
        <w:t xml:space="preserve"> </w:t>
      </w:r>
      <w:r>
        <w:rPr>
          <w:sz w:val="24"/>
        </w:rPr>
        <w:t>procedure.</w:t>
      </w:r>
      <w:r>
        <w:rPr>
          <w:spacing w:val="36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grievance</w:t>
      </w:r>
      <w:r>
        <w:rPr>
          <w:spacing w:val="-12"/>
          <w:sz w:val="24"/>
        </w:rPr>
        <w:t xml:space="preserve"> </w:t>
      </w:r>
      <w:r>
        <w:rPr>
          <w:sz w:val="24"/>
        </w:rPr>
        <w:t>hearing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8"/>
          <w:sz w:val="24"/>
        </w:rPr>
        <w:t xml:space="preserve"> </w:t>
      </w:r>
      <w:r>
        <w:rPr>
          <w:sz w:val="24"/>
        </w:rPr>
        <w:t>reason for termination of the lease, which arose subsequent to the date of the notice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termination,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considered</w:t>
      </w:r>
      <w:r>
        <w:rPr>
          <w:spacing w:val="-12"/>
          <w:sz w:val="24"/>
        </w:rPr>
        <w:t xml:space="preserve"> </w:t>
      </w:r>
      <w:r>
        <w:rPr>
          <w:sz w:val="24"/>
        </w:rPr>
        <w:t>so</w:t>
      </w:r>
      <w:r>
        <w:rPr>
          <w:spacing w:val="-12"/>
          <w:sz w:val="24"/>
        </w:rPr>
        <w:t xml:space="preserve"> </w:t>
      </w:r>
      <w:r>
        <w:rPr>
          <w:sz w:val="24"/>
        </w:rPr>
        <w:t>long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LHA</w:t>
      </w:r>
      <w:r>
        <w:rPr>
          <w:spacing w:val="-12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given</w:t>
      </w:r>
      <w:r>
        <w:rPr>
          <w:spacing w:val="-17"/>
          <w:sz w:val="24"/>
        </w:rPr>
        <w:t xml:space="preserve"> </w:t>
      </w:r>
      <w:r>
        <w:rPr>
          <w:sz w:val="24"/>
        </w:rPr>
        <w:t>written</w:t>
      </w:r>
      <w:r>
        <w:rPr>
          <w:spacing w:val="-12"/>
          <w:sz w:val="24"/>
        </w:rPr>
        <w:t xml:space="preserve"> </w:t>
      </w:r>
      <w:r>
        <w:rPr>
          <w:sz w:val="24"/>
        </w:rPr>
        <w:t>notice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tenant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additional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reason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less</w:t>
      </w:r>
      <w:r>
        <w:rPr>
          <w:spacing w:val="-17"/>
          <w:sz w:val="24"/>
        </w:rPr>
        <w:t xml:space="preserve"> </w:t>
      </w:r>
      <w:r>
        <w:rPr>
          <w:sz w:val="24"/>
        </w:rPr>
        <w:t>than</w:t>
      </w:r>
      <w:r>
        <w:rPr>
          <w:spacing w:val="-17"/>
          <w:sz w:val="24"/>
        </w:rPr>
        <w:t xml:space="preserve"> </w:t>
      </w:r>
      <w:r>
        <w:rPr>
          <w:sz w:val="24"/>
        </w:rPr>
        <w:t>three</w:t>
      </w:r>
      <w:r>
        <w:rPr>
          <w:spacing w:val="-16"/>
          <w:sz w:val="24"/>
        </w:rPr>
        <w:t xml:space="preserve"> </w:t>
      </w:r>
      <w:r>
        <w:rPr>
          <w:sz w:val="24"/>
        </w:rPr>
        <w:t>days</w:t>
      </w:r>
      <w:r>
        <w:rPr>
          <w:spacing w:val="-17"/>
          <w:sz w:val="24"/>
        </w:rPr>
        <w:t xml:space="preserve"> </w:t>
      </w:r>
      <w:r>
        <w:rPr>
          <w:sz w:val="24"/>
        </w:rPr>
        <w:t>before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hearing,</w:t>
      </w:r>
      <w:r>
        <w:rPr>
          <w:spacing w:val="-20"/>
          <w:sz w:val="24"/>
        </w:rPr>
        <w:t xml:space="preserve"> </w:t>
      </w:r>
      <w:r>
        <w:rPr>
          <w:sz w:val="24"/>
        </w:rPr>
        <w:t>or,</w:t>
      </w:r>
      <w:r>
        <w:rPr>
          <w:spacing w:val="-20"/>
          <w:sz w:val="24"/>
        </w:rPr>
        <w:t xml:space="preserve"> </w:t>
      </w:r>
      <w:r>
        <w:rPr>
          <w:sz w:val="24"/>
        </w:rPr>
        <w:t>if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reason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eviction</w:t>
      </w:r>
      <w:r>
        <w:rPr>
          <w:spacing w:val="-58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arisen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z w:val="24"/>
        </w:rPr>
        <w:t>period,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"/>
          <w:sz w:val="24"/>
        </w:rPr>
        <w:t xml:space="preserve"> </w:t>
      </w:r>
      <w:r>
        <w:rPr>
          <w:sz w:val="24"/>
        </w:rPr>
        <w:t>session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hearing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on not less</w:t>
      </w:r>
      <w:r>
        <w:rPr>
          <w:spacing w:val="-1"/>
          <w:sz w:val="24"/>
        </w:rPr>
        <w:t xml:space="preserve"> </w:t>
      </w:r>
      <w:r>
        <w:rPr>
          <w:sz w:val="24"/>
        </w:rPr>
        <w:t>than three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proofErr w:type="spellEnd"/>
      <w:r>
        <w:rPr>
          <w:sz w:val="24"/>
        </w:rPr>
        <w:t xml:space="preserve"> to consider</w:t>
      </w:r>
      <w:r>
        <w:rPr>
          <w:spacing w:val="-4"/>
          <w:sz w:val="24"/>
        </w:rPr>
        <w:t xml:space="preserve"> </w:t>
      </w:r>
      <w:r>
        <w:rPr>
          <w:sz w:val="24"/>
        </w:rPr>
        <w:t>such reason.</w:t>
      </w:r>
    </w:p>
    <w:p w14:paraId="6FA69A2E" w14:textId="77777777" w:rsidR="00AD008E" w:rsidRDefault="00AD008E" w:rsidP="001B2EC6">
      <w:pPr>
        <w:pStyle w:val="ListParagraph"/>
        <w:numPr>
          <w:ilvl w:val="3"/>
          <w:numId w:val="7"/>
        </w:numPr>
        <w:tabs>
          <w:tab w:val="left" w:pos="2109"/>
        </w:tabs>
        <w:spacing w:before="7" w:line="242" w:lineRule="auto"/>
        <w:ind w:right="112" w:firstLine="0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cases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8"/>
          <w:sz w:val="24"/>
        </w:rPr>
        <w:t xml:space="preserve"> </w:t>
      </w:r>
      <w:r>
        <w:rPr>
          <w:sz w:val="24"/>
        </w:rPr>
        <w:t>tenant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entitled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grievance</w:t>
      </w:r>
      <w:r>
        <w:rPr>
          <w:spacing w:val="-6"/>
          <w:sz w:val="24"/>
        </w:rPr>
        <w:t xml:space="preserve"> </w:t>
      </w:r>
      <w:r>
        <w:rPr>
          <w:sz w:val="24"/>
        </w:rPr>
        <w:t>hearing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timely</w:t>
      </w:r>
      <w:r>
        <w:rPr>
          <w:spacing w:val="-13"/>
          <w:sz w:val="24"/>
        </w:rPr>
        <w:t xml:space="preserve"> </w:t>
      </w:r>
      <w:r>
        <w:rPr>
          <w:sz w:val="24"/>
        </w:rPr>
        <w:t>request,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file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summary</w:t>
      </w:r>
      <w:r>
        <w:rPr>
          <w:spacing w:val="-18"/>
          <w:sz w:val="24"/>
        </w:rPr>
        <w:t xml:space="preserve"> </w:t>
      </w:r>
      <w:r>
        <w:rPr>
          <w:sz w:val="24"/>
        </w:rPr>
        <w:t>process</w:t>
      </w:r>
      <w:r>
        <w:rPr>
          <w:spacing w:val="-8"/>
          <w:sz w:val="24"/>
        </w:rPr>
        <w:t xml:space="preserve"> </w:t>
      </w:r>
      <w:r>
        <w:rPr>
          <w:sz w:val="24"/>
        </w:rPr>
        <w:t>summons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complaint</w:t>
      </w:r>
      <w:r>
        <w:rPr>
          <w:spacing w:val="-7"/>
          <w:sz w:val="24"/>
        </w:rPr>
        <w:t xml:space="preserve"> </w:t>
      </w:r>
      <w:r>
        <w:rPr>
          <w:sz w:val="24"/>
        </w:rPr>
        <w:t>pending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hearing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 decision or other resolution in the LHA's favor.</w:t>
      </w:r>
      <w:r>
        <w:rPr>
          <w:spacing w:val="1"/>
          <w:sz w:val="24"/>
        </w:rPr>
        <w:t xml:space="preserve"> </w:t>
      </w:r>
      <w:r>
        <w:rPr>
          <w:sz w:val="24"/>
        </w:rPr>
        <w:t>The LHA shall schedule such a hearing</w:t>
      </w:r>
      <w:r>
        <w:rPr>
          <w:spacing w:val="-57"/>
          <w:sz w:val="24"/>
        </w:rPr>
        <w:t xml:space="preserve"> </w:t>
      </w:r>
      <w:r>
        <w:rPr>
          <w:sz w:val="24"/>
        </w:rPr>
        <w:t>on a date within 30 days from the date of a request for a grievance hearing and at least 15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days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termination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give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written</w:t>
      </w:r>
      <w:r>
        <w:rPr>
          <w:spacing w:val="-10"/>
          <w:sz w:val="24"/>
        </w:rPr>
        <w:t xml:space="preserve"> </w:t>
      </w:r>
      <w:r>
        <w:rPr>
          <w:sz w:val="24"/>
        </w:rPr>
        <w:t>notice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less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z w:val="24"/>
        </w:rPr>
        <w:t>seven</w:t>
      </w:r>
      <w:r>
        <w:rPr>
          <w:spacing w:val="-12"/>
          <w:sz w:val="24"/>
        </w:rPr>
        <w:t xml:space="preserve"> </w:t>
      </w:r>
      <w:r>
        <w:rPr>
          <w:sz w:val="24"/>
        </w:rPr>
        <w:t>days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place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tenant.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decision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grievance</w:t>
      </w:r>
      <w:r>
        <w:rPr>
          <w:spacing w:val="-9"/>
          <w:sz w:val="24"/>
        </w:rPr>
        <w:t xml:space="preserve"> </w:t>
      </w:r>
      <w:r>
        <w:rPr>
          <w:sz w:val="24"/>
        </w:rPr>
        <w:t>determines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good</w:t>
      </w:r>
      <w:r>
        <w:rPr>
          <w:spacing w:val="-57"/>
          <w:sz w:val="24"/>
        </w:rPr>
        <w:t xml:space="preserve"> </w:t>
      </w:r>
      <w:r>
        <w:rPr>
          <w:sz w:val="24"/>
        </w:rPr>
        <w:t>cause exists for terminating a lease, the LHA may thereupon file the summary process</w:t>
      </w:r>
      <w:r>
        <w:rPr>
          <w:spacing w:val="1"/>
          <w:sz w:val="24"/>
        </w:rPr>
        <w:t xml:space="preserve"> </w:t>
      </w:r>
      <w:r>
        <w:rPr>
          <w:sz w:val="24"/>
        </w:rPr>
        <w:t>summons and complaint, and there shall be no review of the decision by the Board or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Department.</w:t>
      </w:r>
    </w:p>
    <w:p w14:paraId="6575C0BC" w14:textId="77777777" w:rsidR="00AD008E" w:rsidRDefault="00AD008E" w:rsidP="00AD008E">
      <w:pPr>
        <w:pStyle w:val="BodyText"/>
        <w:spacing w:before="10"/>
        <w:ind w:left="0"/>
        <w:jc w:val="left"/>
        <w:rPr>
          <w:sz w:val="19"/>
        </w:rPr>
      </w:pPr>
    </w:p>
    <w:p w14:paraId="716FC708" w14:textId="77777777" w:rsidR="00AD008E" w:rsidRDefault="00AD008E" w:rsidP="00AD008E">
      <w:pPr>
        <w:pStyle w:val="ListParagraph"/>
        <w:numPr>
          <w:ilvl w:val="2"/>
          <w:numId w:val="7"/>
        </w:numPr>
        <w:tabs>
          <w:tab w:val="left" w:pos="1790"/>
        </w:tabs>
        <w:spacing w:before="59" w:line="242" w:lineRule="auto"/>
        <w:ind w:firstLine="0"/>
        <w:rPr>
          <w:sz w:val="24"/>
        </w:rPr>
      </w:pPr>
      <w:r>
        <w:rPr>
          <w:sz w:val="24"/>
          <w:u w:val="single"/>
        </w:rPr>
        <w:t>Leases for Units Receiving Federal Section 8 Subsidy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 the event a tenant in a public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receives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rental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lease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contain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7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satisfy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statutes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regulations.</w:t>
      </w:r>
    </w:p>
    <w:p w14:paraId="68337CD5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1A48EC32" w14:textId="77777777" w:rsidR="00AD008E" w:rsidRDefault="00AD008E" w:rsidP="00AD008E">
      <w:pPr>
        <w:pStyle w:val="ListParagraph"/>
        <w:numPr>
          <w:ilvl w:val="1"/>
          <w:numId w:val="5"/>
        </w:numPr>
        <w:tabs>
          <w:tab w:val="left" w:pos="521"/>
        </w:tabs>
        <w:spacing w:before="59"/>
        <w:ind w:right="0"/>
      </w:pPr>
      <w:r>
        <w:rPr>
          <w:sz w:val="24"/>
          <w:u w:val="single"/>
        </w:rPr>
        <w:t>: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Pet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Ownership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Elderly/Handicapped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Housing</w:t>
      </w:r>
    </w:p>
    <w:p w14:paraId="7A99F474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7F44127A" w14:textId="77777777" w:rsidR="00AD008E" w:rsidRDefault="00AD008E" w:rsidP="00AD008E">
      <w:pPr>
        <w:pStyle w:val="ListParagraph"/>
        <w:numPr>
          <w:ilvl w:val="2"/>
          <w:numId w:val="5"/>
        </w:numPr>
        <w:tabs>
          <w:tab w:val="left" w:pos="1759"/>
        </w:tabs>
        <w:spacing w:before="59" w:line="242" w:lineRule="auto"/>
        <w:ind w:firstLine="0"/>
        <w:rPr>
          <w:sz w:val="24"/>
        </w:rPr>
      </w:pPr>
      <w:r>
        <w:rPr>
          <w:sz w:val="24"/>
          <w:u w:val="single"/>
        </w:rPr>
        <w:t>LHA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Pet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Policy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Elderly/Handicapped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Housing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LHA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pet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elderly/handicapped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housing.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policy</w:t>
      </w:r>
      <w:r>
        <w:rPr>
          <w:spacing w:val="-28"/>
          <w:sz w:val="24"/>
        </w:rPr>
        <w:t xml:space="preserve"> </w:t>
      </w:r>
      <w:r>
        <w:rPr>
          <w:sz w:val="24"/>
        </w:rPr>
        <w:t>shall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5"/>
          <w:sz w:val="24"/>
        </w:rPr>
        <w:t xml:space="preserve"> </w:t>
      </w:r>
      <w:r>
        <w:rPr>
          <w:sz w:val="24"/>
        </w:rPr>
        <w:t>with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reflect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8"/>
          <w:sz w:val="24"/>
        </w:rPr>
        <w:t xml:space="preserve"> </w:t>
      </w:r>
      <w:r>
        <w:rPr>
          <w:sz w:val="24"/>
        </w:rPr>
        <w:t>in St.</w:t>
      </w:r>
      <w:r>
        <w:rPr>
          <w:spacing w:val="1"/>
          <w:sz w:val="24"/>
        </w:rPr>
        <w:t xml:space="preserve"> </w:t>
      </w:r>
      <w:r>
        <w:rPr>
          <w:sz w:val="24"/>
        </w:rPr>
        <w:t>1989,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151,</w:t>
      </w:r>
      <w:r>
        <w:rPr>
          <w:spacing w:val="1"/>
          <w:sz w:val="24"/>
        </w:rPr>
        <w:t xml:space="preserve"> </w:t>
      </w:r>
      <w:r>
        <w:rPr>
          <w:sz w:val="24"/>
        </w:rPr>
        <w:t>760</w:t>
      </w:r>
      <w:r>
        <w:rPr>
          <w:spacing w:val="-2"/>
          <w:sz w:val="24"/>
        </w:rPr>
        <w:t xml:space="preserve"> </w:t>
      </w:r>
      <w:r>
        <w:rPr>
          <w:sz w:val="24"/>
        </w:rPr>
        <w:t>CMR</w:t>
      </w:r>
      <w:r>
        <w:rPr>
          <w:spacing w:val="1"/>
          <w:sz w:val="24"/>
        </w:rPr>
        <w:t xml:space="preserve"> </w:t>
      </w:r>
      <w:r>
        <w:rPr>
          <w:sz w:val="24"/>
        </w:rPr>
        <w:t>6.00,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Pet Guidelines.</w:t>
      </w:r>
    </w:p>
    <w:p w14:paraId="7185DAC3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37266234" w14:textId="77777777" w:rsidR="00AD008E" w:rsidRDefault="00AD008E" w:rsidP="00AD008E">
      <w:pPr>
        <w:pStyle w:val="ListParagraph"/>
        <w:numPr>
          <w:ilvl w:val="2"/>
          <w:numId w:val="5"/>
        </w:numPr>
        <w:tabs>
          <w:tab w:val="left" w:pos="1740"/>
        </w:tabs>
        <w:spacing w:before="59" w:line="242" w:lineRule="auto"/>
        <w:ind w:right="111" w:firstLine="0"/>
        <w:rPr>
          <w:sz w:val="24"/>
        </w:rPr>
      </w:pPr>
      <w:r>
        <w:rPr>
          <w:sz w:val="24"/>
          <w:u w:val="single"/>
        </w:rPr>
        <w:t>LHA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Approval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Pet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Ownership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Elderly/Handicapped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Housing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LHA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attach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pet</w:t>
      </w:r>
      <w:r>
        <w:rPr>
          <w:spacing w:val="-8"/>
          <w:sz w:val="24"/>
        </w:rPr>
        <w:t xml:space="preserve"> </w:t>
      </w:r>
      <w:r>
        <w:rPr>
          <w:sz w:val="24"/>
        </w:rPr>
        <w:t>ownership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every</w:t>
      </w:r>
      <w:r>
        <w:rPr>
          <w:spacing w:val="-13"/>
          <w:sz w:val="24"/>
        </w:rPr>
        <w:t xml:space="preserve"> </w:t>
      </w:r>
      <w:r>
        <w:rPr>
          <w:sz w:val="24"/>
        </w:rPr>
        <w:t>lease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elderly/handicapped</w:t>
      </w:r>
      <w:r>
        <w:rPr>
          <w:spacing w:val="-5"/>
          <w:sz w:val="24"/>
        </w:rPr>
        <w:t xml:space="preserve"> </w:t>
      </w:r>
      <w:r>
        <w:rPr>
          <w:sz w:val="24"/>
        </w:rPr>
        <w:t>housing.</w:t>
      </w:r>
      <w:r>
        <w:rPr>
          <w:spacing w:val="52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tenant</w:t>
      </w:r>
      <w:r>
        <w:rPr>
          <w:spacing w:val="-9"/>
          <w:sz w:val="24"/>
        </w:rPr>
        <w:t xml:space="preserve"> </w:t>
      </w:r>
      <w:r>
        <w:rPr>
          <w:sz w:val="24"/>
        </w:rPr>
        <w:t>(including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9"/>
          <w:sz w:val="24"/>
        </w:rPr>
        <w:t xml:space="preserve"> </w:t>
      </w:r>
      <w:r>
        <w:rPr>
          <w:sz w:val="24"/>
        </w:rPr>
        <w:t>tenant</w:t>
      </w:r>
      <w:r>
        <w:rPr>
          <w:spacing w:val="-9"/>
          <w:sz w:val="24"/>
        </w:rPr>
        <w:t xml:space="preserve"> </w:t>
      </w:r>
      <w:r>
        <w:rPr>
          <w:sz w:val="24"/>
        </w:rPr>
        <w:t>about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sign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lease)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seeks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keep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pet</w:t>
      </w:r>
      <w:r>
        <w:rPr>
          <w:spacing w:val="-9"/>
          <w:sz w:val="24"/>
        </w:rPr>
        <w:t xml:space="preserve"> </w:t>
      </w:r>
      <w:r>
        <w:rPr>
          <w:sz w:val="24"/>
        </w:rPr>
        <w:t>(other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57"/>
          <w:sz w:val="24"/>
        </w:rPr>
        <w:t xml:space="preserve"> </w:t>
      </w:r>
      <w:r>
        <w:rPr>
          <w:sz w:val="24"/>
        </w:rPr>
        <w:t>caged birds, which are not unreasonably noisy, or fish in tanks) shall first ask for the LHA's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application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pet</w:t>
      </w:r>
      <w:r>
        <w:rPr>
          <w:spacing w:val="-15"/>
          <w:sz w:val="24"/>
        </w:rPr>
        <w:t xml:space="preserve"> </w:t>
      </w:r>
      <w:r>
        <w:rPr>
          <w:sz w:val="24"/>
        </w:rPr>
        <w:t>ownership.</w:t>
      </w:r>
      <w:r>
        <w:rPr>
          <w:spacing w:val="32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tenant</w:t>
      </w:r>
      <w:r>
        <w:rPr>
          <w:spacing w:val="-15"/>
          <w:sz w:val="24"/>
        </w:rPr>
        <w:t xml:space="preserve"> </w:t>
      </w:r>
      <w:r>
        <w:rPr>
          <w:sz w:val="24"/>
        </w:rPr>
        <w:t>does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own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pet</w:t>
      </w:r>
      <w:r>
        <w:rPr>
          <w:spacing w:val="-18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time,</w:t>
      </w:r>
      <w:r>
        <w:rPr>
          <w:spacing w:val="-15"/>
          <w:sz w:val="24"/>
        </w:rPr>
        <w:t xml:space="preserve"> </w:t>
      </w:r>
      <w:r>
        <w:rPr>
          <w:sz w:val="24"/>
        </w:rPr>
        <w:t>he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she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ask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conditional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LHA</w:t>
      </w:r>
      <w:r>
        <w:rPr>
          <w:spacing w:val="-16"/>
          <w:sz w:val="24"/>
        </w:rPr>
        <w:t xml:space="preserve"> </w:t>
      </w:r>
      <w:r>
        <w:rPr>
          <w:sz w:val="24"/>
        </w:rPr>
        <w:t>may</w:t>
      </w:r>
      <w:r>
        <w:rPr>
          <w:spacing w:val="-19"/>
          <w:sz w:val="24"/>
        </w:rPr>
        <w:t xml:space="preserve"> </w:t>
      </w:r>
      <w:r>
        <w:rPr>
          <w:sz w:val="24"/>
        </w:rPr>
        <w:t>approve</w:t>
      </w:r>
      <w:r>
        <w:rPr>
          <w:spacing w:val="-15"/>
          <w:sz w:val="24"/>
        </w:rPr>
        <w:t xml:space="preserve"> </w:t>
      </w:r>
      <w:r>
        <w:rPr>
          <w:sz w:val="24"/>
        </w:rPr>
        <w:t>pet</w:t>
      </w:r>
      <w:r>
        <w:rPr>
          <w:spacing w:val="-11"/>
          <w:sz w:val="24"/>
        </w:rPr>
        <w:t xml:space="preserve"> </w:t>
      </w:r>
      <w:r>
        <w:rPr>
          <w:sz w:val="24"/>
        </w:rPr>
        <w:t>ownership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the tenant conditional upon his or her subsequent satisfaction of stated conditions.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LHA,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tenant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sign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pet</w:t>
      </w:r>
      <w:r>
        <w:rPr>
          <w:spacing w:val="-7"/>
          <w:sz w:val="24"/>
        </w:rPr>
        <w:t xml:space="preserve"> </w:t>
      </w:r>
      <w:r>
        <w:rPr>
          <w:sz w:val="24"/>
        </w:rPr>
        <w:t>rider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lease.</w:t>
      </w:r>
      <w:r>
        <w:rPr>
          <w:spacing w:val="54"/>
          <w:sz w:val="24"/>
        </w:rPr>
        <w:t xml:space="preserve"> </w:t>
      </w:r>
      <w:r>
        <w:rPr>
          <w:sz w:val="24"/>
        </w:rPr>
        <w:t>Following</w:t>
      </w:r>
      <w:r>
        <w:rPr>
          <w:spacing w:val="-58"/>
          <w:sz w:val="24"/>
        </w:rPr>
        <w:t xml:space="preserve"> </w:t>
      </w:r>
      <w:r>
        <w:rPr>
          <w:sz w:val="24"/>
        </w:rPr>
        <w:t>approval of an application by the LHA and prior to keeping the pet, the tenant shall post the</w:t>
      </w:r>
      <w:r>
        <w:rPr>
          <w:spacing w:val="1"/>
          <w:sz w:val="24"/>
        </w:rPr>
        <w:t xml:space="preserve"> </w:t>
      </w:r>
      <w:r>
        <w:rPr>
          <w:sz w:val="24"/>
        </w:rPr>
        <w:t>requisite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7"/>
          <w:sz w:val="24"/>
        </w:rPr>
        <w:t xml:space="preserve"> </w:t>
      </w:r>
      <w:r>
        <w:rPr>
          <w:sz w:val="24"/>
        </w:rPr>
        <w:t>deposit with the LHA.</w:t>
      </w:r>
    </w:p>
    <w:p w14:paraId="56922601" w14:textId="77777777" w:rsidR="00AD008E" w:rsidRDefault="00AD008E" w:rsidP="00AD008E">
      <w:pPr>
        <w:pStyle w:val="BodyText"/>
        <w:ind w:left="0"/>
        <w:jc w:val="left"/>
        <w:rPr>
          <w:sz w:val="20"/>
        </w:rPr>
      </w:pPr>
    </w:p>
    <w:p w14:paraId="3FC8C849" w14:textId="77777777" w:rsidR="00AD008E" w:rsidRDefault="00AD008E" w:rsidP="00AD008E">
      <w:pPr>
        <w:pStyle w:val="ListParagraph"/>
        <w:numPr>
          <w:ilvl w:val="2"/>
          <w:numId w:val="5"/>
        </w:numPr>
        <w:tabs>
          <w:tab w:val="left" w:pos="1736"/>
        </w:tabs>
        <w:spacing w:before="60" w:line="242" w:lineRule="auto"/>
        <w:ind w:right="109" w:firstLine="0"/>
        <w:rPr>
          <w:sz w:val="24"/>
        </w:rPr>
      </w:pPr>
      <w:r>
        <w:rPr>
          <w:sz w:val="24"/>
          <w:u w:val="single"/>
        </w:rPr>
        <w:t>Application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Department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Approval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Pet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Ownership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Elderly/Handicapped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Housing</w:t>
      </w:r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denies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pet</w:t>
      </w:r>
      <w:r>
        <w:rPr>
          <w:spacing w:val="-10"/>
          <w:sz w:val="24"/>
        </w:rPr>
        <w:t xml:space="preserve"> </w:t>
      </w:r>
      <w:r>
        <w:rPr>
          <w:sz w:val="24"/>
        </w:rPr>
        <w:t>ownership,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notify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tenant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writing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denial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tenant's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specify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appeal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3"/>
          <w:sz w:val="24"/>
        </w:rPr>
        <w:t xml:space="preserve"> </w:t>
      </w:r>
      <w:r>
        <w:rPr>
          <w:sz w:val="24"/>
        </w:rPr>
        <w:t>required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submitted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appeal.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tenant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(including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tenant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sign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lease)</w:t>
      </w:r>
      <w:r>
        <w:rPr>
          <w:spacing w:val="-18"/>
          <w:sz w:val="24"/>
        </w:rPr>
        <w:t xml:space="preserve"> </w:t>
      </w:r>
      <w:r>
        <w:rPr>
          <w:sz w:val="24"/>
        </w:rPr>
        <w:t>may,</w:t>
      </w:r>
      <w:r>
        <w:rPr>
          <w:spacing w:val="-17"/>
          <w:sz w:val="24"/>
        </w:rPr>
        <w:t xml:space="preserve"> </w:t>
      </w:r>
      <w:r>
        <w:rPr>
          <w:sz w:val="24"/>
        </w:rPr>
        <w:t>within</w:t>
      </w:r>
      <w:r>
        <w:rPr>
          <w:spacing w:val="-18"/>
          <w:sz w:val="24"/>
        </w:rPr>
        <w:t xml:space="preserve"> </w:t>
      </w:r>
      <w:r>
        <w:rPr>
          <w:sz w:val="24"/>
        </w:rPr>
        <w:t>14</w:t>
      </w:r>
      <w:r>
        <w:rPr>
          <w:spacing w:val="-18"/>
          <w:sz w:val="24"/>
        </w:rPr>
        <w:t xml:space="preserve"> </w:t>
      </w:r>
      <w:r>
        <w:rPr>
          <w:sz w:val="24"/>
        </w:rPr>
        <w:t>days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receipt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denial,</w:t>
      </w:r>
      <w:r>
        <w:rPr>
          <w:spacing w:val="-58"/>
          <w:sz w:val="24"/>
        </w:rPr>
        <w:t xml:space="preserve"> </w:t>
      </w:r>
      <w:r>
        <w:rPr>
          <w:sz w:val="24"/>
        </w:rPr>
        <w:t>appeal to the Department for permission to keep a pet.</w:t>
      </w:r>
      <w:r>
        <w:rPr>
          <w:spacing w:val="1"/>
          <w:sz w:val="24"/>
        </w:rPr>
        <w:t xml:space="preserve"> </w:t>
      </w:r>
      <w:r>
        <w:rPr>
          <w:sz w:val="24"/>
        </w:rPr>
        <w:t>In seeking permission from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4"/>
          <w:sz w:val="24"/>
        </w:rPr>
        <w:t xml:space="preserve"> </w:t>
      </w:r>
      <w:r>
        <w:rPr>
          <w:sz w:val="24"/>
        </w:rPr>
        <w:t>tenant</w:t>
      </w:r>
      <w:r>
        <w:rPr>
          <w:spacing w:val="-4"/>
          <w:sz w:val="24"/>
        </w:rPr>
        <w:t xml:space="preserve"> </w:t>
      </w:r>
      <w:r>
        <w:rPr>
          <w:sz w:val="24"/>
        </w:rPr>
        <w:t>shall 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the documentation is not</w:t>
      </w:r>
      <w:r>
        <w:rPr>
          <w:spacing w:val="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8"/>
          <w:sz w:val="24"/>
        </w:rPr>
        <w:t xml:space="preserve"> </w:t>
      </w:r>
      <w:r>
        <w:rPr>
          <w:sz w:val="24"/>
        </w:rPr>
        <w:t>available):</w:t>
      </w:r>
    </w:p>
    <w:p w14:paraId="14B85CC8" w14:textId="77777777" w:rsidR="00AD008E" w:rsidRDefault="00AD008E" w:rsidP="00AD008E">
      <w:pPr>
        <w:pStyle w:val="ListParagraph"/>
        <w:numPr>
          <w:ilvl w:val="3"/>
          <w:numId w:val="5"/>
        </w:numPr>
        <w:tabs>
          <w:tab w:val="left" w:pos="2157"/>
        </w:tabs>
        <w:spacing w:before="6" w:line="242" w:lineRule="auto"/>
        <w:ind w:firstLine="0"/>
        <w:rPr>
          <w:sz w:val="24"/>
        </w:rPr>
      </w:pPr>
      <w:r>
        <w:rPr>
          <w:sz w:val="24"/>
        </w:rPr>
        <w:t>a copy of the completed application for pet ownership and the LHA's denial of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application;</w:t>
      </w:r>
    </w:p>
    <w:p w14:paraId="7FCC2A56" w14:textId="77777777" w:rsidR="00AD008E" w:rsidRDefault="00AD008E" w:rsidP="00AD008E">
      <w:pPr>
        <w:spacing w:line="242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56812299" w14:textId="77777777" w:rsidR="00AD008E" w:rsidRDefault="00AD008E" w:rsidP="00AD008E">
      <w:pPr>
        <w:pStyle w:val="ListParagraph"/>
        <w:numPr>
          <w:ilvl w:val="1"/>
          <w:numId w:val="4"/>
        </w:numPr>
        <w:tabs>
          <w:tab w:val="left" w:pos="521"/>
        </w:tabs>
        <w:spacing w:before="56"/>
        <w:ind w:right="0"/>
      </w:pPr>
      <w:bookmarkStart w:id="232" w:name="Page_18"/>
      <w:bookmarkEnd w:id="232"/>
      <w:r>
        <w:rPr>
          <w:sz w:val="24"/>
        </w:rPr>
        <w:lastRenderedPageBreak/>
        <w:t>:   continued</w:t>
      </w:r>
    </w:p>
    <w:p w14:paraId="33191D14" w14:textId="77777777" w:rsidR="00AD008E" w:rsidRDefault="00AD008E" w:rsidP="00AD008E">
      <w:pPr>
        <w:pStyle w:val="BodyText"/>
        <w:spacing w:before="7"/>
        <w:ind w:left="0"/>
        <w:jc w:val="left"/>
      </w:pPr>
    </w:p>
    <w:p w14:paraId="657D4568" w14:textId="77777777" w:rsidR="00AD008E" w:rsidRDefault="00AD008E" w:rsidP="00AD008E">
      <w:pPr>
        <w:pStyle w:val="ListParagraph"/>
        <w:numPr>
          <w:ilvl w:val="3"/>
          <w:numId w:val="5"/>
        </w:numPr>
        <w:tabs>
          <w:tab w:val="left" w:pos="2116"/>
        </w:tabs>
        <w:ind w:left="2115" w:right="0" w:hanging="4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color</w:t>
      </w:r>
      <w:r>
        <w:rPr>
          <w:spacing w:val="-1"/>
          <w:sz w:val="24"/>
        </w:rPr>
        <w:t xml:space="preserve"> </w:t>
      </w:r>
      <w:r>
        <w:rPr>
          <w:sz w:val="24"/>
        </w:rPr>
        <w:t>photo and</w:t>
      </w:r>
      <w:r>
        <w:rPr>
          <w:spacing w:val="-4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6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pet;</w:t>
      </w:r>
    </w:p>
    <w:p w14:paraId="11DC8904" w14:textId="77777777" w:rsidR="00AD008E" w:rsidRDefault="00AD008E" w:rsidP="00AD008E">
      <w:pPr>
        <w:pStyle w:val="ListParagraph"/>
        <w:numPr>
          <w:ilvl w:val="3"/>
          <w:numId w:val="5"/>
        </w:numPr>
        <w:tabs>
          <w:tab w:val="left" w:pos="2056"/>
        </w:tabs>
        <w:spacing w:before="2" w:line="244" w:lineRule="auto"/>
        <w:ind w:firstLine="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name,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address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telephone</w:t>
      </w:r>
      <w:r>
        <w:rPr>
          <w:spacing w:val="-19"/>
          <w:sz w:val="24"/>
        </w:rPr>
        <w:t xml:space="preserve"> </w:t>
      </w:r>
      <w:r>
        <w:rPr>
          <w:sz w:val="24"/>
        </w:rPr>
        <w:t>number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veterinarian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his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her</w:t>
      </w:r>
      <w:r>
        <w:rPr>
          <w:spacing w:val="-19"/>
          <w:sz w:val="24"/>
        </w:rPr>
        <w:t xml:space="preserve"> </w:t>
      </w:r>
      <w:r>
        <w:rPr>
          <w:sz w:val="24"/>
        </w:rPr>
        <w:t>statement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current health,</w:t>
      </w:r>
      <w:r>
        <w:rPr>
          <w:spacing w:val="1"/>
          <w:sz w:val="24"/>
        </w:rPr>
        <w:t xml:space="preserve"> </w:t>
      </w:r>
      <w:r>
        <w:rPr>
          <w:sz w:val="24"/>
        </w:rPr>
        <w:t>weight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 pet;</w:t>
      </w:r>
    </w:p>
    <w:p w14:paraId="548116F3" w14:textId="77777777" w:rsidR="00AD008E" w:rsidRDefault="00AD008E" w:rsidP="00AD008E">
      <w:pPr>
        <w:pStyle w:val="ListParagraph"/>
        <w:numPr>
          <w:ilvl w:val="3"/>
          <w:numId w:val="5"/>
        </w:numPr>
        <w:tabs>
          <w:tab w:val="left" w:pos="2051"/>
        </w:tabs>
        <w:spacing w:line="244" w:lineRule="auto"/>
        <w:ind w:right="119" w:firstLine="0"/>
        <w:rPr>
          <w:sz w:val="24"/>
        </w:rPr>
      </w:pPr>
      <w:r>
        <w:rPr>
          <w:spacing w:val="-1"/>
          <w:sz w:val="24"/>
        </w:rPr>
        <w:t>veterinary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certificates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spaying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neutering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inoculations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testing</w:t>
      </w:r>
      <w:r>
        <w:rPr>
          <w:spacing w:val="-24"/>
          <w:sz w:val="24"/>
        </w:rPr>
        <w:t xml:space="preserve"> </w:t>
      </w:r>
      <w:r>
        <w:rPr>
          <w:sz w:val="24"/>
        </w:rPr>
        <w:t>required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guidelines;</w:t>
      </w:r>
    </w:p>
    <w:p w14:paraId="775A4077" w14:textId="77777777" w:rsidR="00AD008E" w:rsidRDefault="00AD008E" w:rsidP="00AD008E">
      <w:pPr>
        <w:pStyle w:val="ListParagraph"/>
        <w:numPr>
          <w:ilvl w:val="3"/>
          <w:numId w:val="5"/>
        </w:numPr>
        <w:tabs>
          <w:tab w:val="left" w:pos="2100"/>
        </w:tabs>
        <w:spacing w:line="272" w:lineRule="exact"/>
        <w:ind w:left="2099" w:right="0" w:hanging="445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dog</w:t>
      </w:r>
      <w:r>
        <w:rPr>
          <w:spacing w:val="-6"/>
          <w:sz w:val="24"/>
        </w:rPr>
        <w:t xml:space="preserve"> </w:t>
      </w:r>
      <w:r>
        <w:rPr>
          <w:sz w:val="24"/>
        </w:rPr>
        <w:t>license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license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municipality;</w:t>
      </w:r>
    </w:p>
    <w:p w14:paraId="5C680D6A" w14:textId="77777777" w:rsidR="00AD008E" w:rsidRDefault="00AD008E" w:rsidP="00AD008E">
      <w:pPr>
        <w:pStyle w:val="ListParagraph"/>
        <w:numPr>
          <w:ilvl w:val="3"/>
          <w:numId w:val="5"/>
        </w:numPr>
        <w:tabs>
          <w:tab w:val="left" w:pos="2166"/>
          <w:tab w:val="left" w:pos="2167"/>
        </w:tabs>
        <w:spacing w:before="2" w:line="242" w:lineRule="auto"/>
        <w:ind w:firstLine="0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names,</w:t>
      </w:r>
      <w:r>
        <w:rPr>
          <w:spacing w:val="29"/>
          <w:sz w:val="24"/>
        </w:rPr>
        <w:t xml:space="preserve"> </w:t>
      </w:r>
      <w:r>
        <w:rPr>
          <w:sz w:val="24"/>
        </w:rPr>
        <w:t>addresses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telephone</w:t>
      </w:r>
      <w:r>
        <w:rPr>
          <w:spacing w:val="26"/>
          <w:sz w:val="24"/>
        </w:rPr>
        <w:t xml:space="preserve"> </w:t>
      </w:r>
      <w:r>
        <w:rPr>
          <w:sz w:val="24"/>
        </w:rPr>
        <w:t>numbers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two</w:t>
      </w:r>
      <w:r>
        <w:rPr>
          <w:spacing w:val="2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29"/>
          <w:sz w:val="24"/>
        </w:rPr>
        <w:t xml:space="preserve"> </w:t>
      </w:r>
      <w:r>
        <w:rPr>
          <w:sz w:val="24"/>
        </w:rPr>
        <w:t>persons,</w:t>
      </w:r>
      <w:r>
        <w:rPr>
          <w:spacing w:val="29"/>
          <w:sz w:val="24"/>
        </w:rPr>
        <w:t xml:space="preserve"> </w:t>
      </w:r>
      <w:r>
        <w:rPr>
          <w:sz w:val="24"/>
        </w:rPr>
        <w:t>who</w:t>
      </w:r>
      <w:r>
        <w:rPr>
          <w:spacing w:val="28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assume</w:t>
      </w:r>
      <w:r>
        <w:rPr>
          <w:spacing w:val="-2"/>
          <w:sz w:val="24"/>
        </w:rPr>
        <w:t xml:space="preserve"> </w:t>
      </w:r>
      <w:r>
        <w:rPr>
          <w:sz w:val="24"/>
        </w:rPr>
        <w:t>immediate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emergency;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ED782D6" w14:textId="77777777" w:rsidR="00AD008E" w:rsidRDefault="00AD008E" w:rsidP="00AD008E">
      <w:pPr>
        <w:pStyle w:val="ListParagraph"/>
        <w:numPr>
          <w:ilvl w:val="3"/>
          <w:numId w:val="5"/>
        </w:numPr>
        <w:tabs>
          <w:tab w:val="left" w:pos="2169"/>
          <w:tab w:val="left" w:pos="2170"/>
        </w:tabs>
        <w:spacing w:before="1" w:line="242" w:lineRule="auto"/>
        <w:ind w:right="115" w:firstLine="0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statement</w:t>
      </w:r>
      <w:r>
        <w:rPr>
          <w:spacing w:val="19"/>
          <w:sz w:val="24"/>
        </w:rPr>
        <w:t xml:space="preserve"> </w:t>
      </w:r>
      <w:r>
        <w:rPr>
          <w:sz w:val="24"/>
        </w:rPr>
        <w:t>that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tenant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prepared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post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security</w:t>
      </w:r>
      <w:r>
        <w:rPr>
          <w:spacing w:val="12"/>
          <w:sz w:val="24"/>
        </w:rPr>
        <w:t xml:space="preserve"> </w:t>
      </w:r>
      <w:r>
        <w:rPr>
          <w:sz w:val="24"/>
        </w:rPr>
        <w:t>deposit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$160.00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month's</w:t>
      </w:r>
      <w:r>
        <w:rPr>
          <w:spacing w:val="-1"/>
          <w:sz w:val="24"/>
        </w:rPr>
        <w:t xml:space="preserve"> </w:t>
      </w:r>
      <w:r>
        <w:rPr>
          <w:sz w:val="24"/>
        </w:rPr>
        <w:t>rent (whichever is less).</w:t>
      </w:r>
    </w:p>
    <w:p w14:paraId="4CC311BA" w14:textId="77777777" w:rsidR="00AD008E" w:rsidRDefault="00AD008E" w:rsidP="00AD008E">
      <w:pPr>
        <w:pStyle w:val="BodyText"/>
        <w:spacing w:before="3"/>
        <w:ind w:left="0"/>
        <w:jc w:val="left"/>
        <w:rPr>
          <w:sz w:val="19"/>
        </w:rPr>
      </w:pPr>
    </w:p>
    <w:p w14:paraId="728BD912" w14:textId="77777777" w:rsidR="00AD008E" w:rsidRDefault="00AD008E" w:rsidP="00AD008E">
      <w:pPr>
        <w:pStyle w:val="ListParagraph"/>
        <w:numPr>
          <w:ilvl w:val="2"/>
          <w:numId w:val="5"/>
        </w:numPr>
        <w:tabs>
          <w:tab w:val="left" w:pos="1717"/>
        </w:tabs>
        <w:spacing w:before="59" w:line="242" w:lineRule="auto"/>
        <w:ind w:right="110" w:firstLine="0"/>
        <w:rPr>
          <w:sz w:val="24"/>
        </w:rPr>
      </w:pPr>
      <w:r>
        <w:rPr>
          <w:spacing w:val="-1"/>
          <w:sz w:val="24"/>
          <w:u w:val="single"/>
        </w:rPr>
        <w:t>The</w:t>
      </w:r>
      <w:r>
        <w:rPr>
          <w:spacing w:val="-1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Department's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Decision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review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any</w:t>
      </w:r>
      <w:r>
        <w:rPr>
          <w:spacing w:val="-22"/>
          <w:sz w:val="24"/>
        </w:rPr>
        <w:t xml:space="preserve"> </w:t>
      </w:r>
      <w:r>
        <w:rPr>
          <w:sz w:val="24"/>
        </w:rPr>
        <w:t>other</w:t>
      </w:r>
      <w:r>
        <w:rPr>
          <w:spacing w:val="-58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render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prompt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approving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disapproving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application.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require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security</w:t>
      </w:r>
      <w:r>
        <w:rPr>
          <w:spacing w:val="-24"/>
          <w:sz w:val="24"/>
        </w:rPr>
        <w:t xml:space="preserve"> </w:t>
      </w:r>
      <w:r>
        <w:rPr>
          <w:sz w:val="24"/>
        </w:rPr>
        <w:t>deposit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posted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LHA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may</w:t>
      </w:r>
      <w:r>
        <w:rPr>
          <w:spacing w:val="-58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 conditions in approving</w:t>
      </w:r>
      <w:r>
        <w:rPr>
          <w:spacing w:val="-4"/>
          <w:sz w:val="24"/>
        </w:rPr>
        <w:t xml:space="preserve"> </w:t>
      </w:r>
      <w:r>
        <w:rPr>
          <w:sz w:val="24"/>
        </w:rPr>
        <w:t>the application.</w:t>
      </w:r>
    </w:p>
    <w:p w14:paraId="7A1372D5" w14:textId="77777777" w:rsidR="00AD008E" w:rsidRDefault="00AD008E" w:rsidP="00AD008E">
      <w:pPr>
        <w:pStyle w:val="BodyText"/>
        <w:spacing w:before="7"/>
        <w:ind w:left="0"/>
        <w:jc w:val="left"/>
        <w:rPr>
          <w:sz w:val="19"/>
        </w:rPr>
      </w:pPr>
    </w:p>
    <w:p w14:paraId="572959C7" w14:textId="77777777" w:rsidR="00AD008E" w:rsidRDefault="00AD008E" w:rsidP="00AD008E">
      <w:pPr>
        <w:pStyle w:val="ListParagraph"/>
        <w:numPr>
          <w:ilvl w:val="2"/>
          <w:numId w:val="5"/>
        </w:numPr>
        <w:tabs>
          <w:tab w:val="left" w:pos="1710"/>
        </w:tabs>
        <w:spacing w:before="59" w:line="242" w:lineRule="auto"/>
        <w:ind w:right="114" w:firstLine="0"/>
        <w:rPr>
          <w:sz w:val="24"/>
        </w:rPr>
      </w:pPr>
      <w:r>
        <w:rPr>
          <w:spacing w:val="-1"/>
          <w:sz w:val="24"/>
          <w:u w:val="single"/>
        </w:rPr>
        <w:t>The</w:t>
      </w:r>
      <w:r>
        <w:rPr>
          <w:spacing w:val="-20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Pet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Committee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Pet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Grievance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Panel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pet</w:t>
      </w:r>
      <w:r>
        <w:rPr>
          <w:spacing w:val="-16"/>
          <w:sz w:val="24"/>
        </w:rPr>
        <w:t xml:space="preserve"> </w:t>
      </w:r>
      <w:r>
        <w:rPr>
          <w:sz w:val="24"/>
        </w:rPr>
        <w:t>committee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LHA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accept</w:t>
      </w:r>
      <w:r>
        <w:rPr>
          <w:spacing w:val="-58"/>
          <w:sz w:val="24"/>
        </w:rPr>
        <w:t xml:space="preserve"> </w:t>
      </w:r>
      <w:r>
        <w:rPr>
          <w:sz w:val="24"/>
        </w:rPr>
        <w:t>and attempt to resolve any complaint made concerning a pet by any resident of elderly/</w:t>
      </w:r>
      <w:r>
        <w:rPr>
          <w:spacing w:val="1"/>
          <w:sz w:val="24"/>
        </w:rPr>
        <w:t xml:space="preserve"> </w:t>
      </w:r>
      <w:r>
        <w:rPr>
          <w:sz w:val="24"/>
        </w:rPr>
        <w:t>handicapped</w:t>
      </w:r>
      <w:r>
        <w:rPr>
          <w:spacing w:val="-11"/>
          <w:sz w:val="24"/>
        </w:rPr>
        <w:t xml:space="preserve"> </w:t>
      </w:r>
      <w:r>
        <w:rPr>
          <w:sz w:val="24"/>
        </w:rPr>
        <w:t>c.</w:t>
      </w:r>
      <w:r>
        <w:rPr>
          <w:spacing w:val="-11"/>
          <w:sz w:val="24"/>
        </w:rPr>
        <w:t xml:space="preserve"> </w:t>
      </w:r>
      <w:r>
        <w:rPr>
          <w:sz w:val="24"/>
        </w:rPr>
        <w:t>667</w:t>
      </w:r>
      <w:r>
        <w:rPr>
          <w:spacing w:val="-11"/>
          <w:sz w:val="24"/>
        </w:rPr>
        <w:t xml:space="preserve"> </w:t>
      </w:r>
      <w:r>
        <w:rPr>
          <w:sz w:val="24"/>
        </w:rPr>
        <w:t>housing.</w:t>
      </w:r>
      <w:r>
        <w:rPr>
          <w:spacing w:val="38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pet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1"/>
          <w:sz w:val="24"/>
        </w:rPr>
        <w:t xml:space="preserve"> </w:t>
      </w:r>
      <w:r>
        <w:rPr>
          <w:sz w:val="24"/>
        </w:rPr>
        <w:t>fails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resolve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matter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pet</w:t>
      </w:r>
      <w:r>
        <w:rPr>
          <w:spacing w:val="-11"/>
          <w:sz w:val="24"/>
        </w:rPr>
        <w:t xml:space="preserve"> </w:t>
      </w:r>
      <w:r>
        <w:rPr>
          <w:sz w:val="24"/>
        </w:rPr>
        <w:t>owner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a complaining party is dissatisfied with the pet committee's resolution, a request for a hearing</w:t>
      </w:r>
      <w:r>
        <w:rPr>
          <w:spacing w:val="-57"/>
          <w:sz w:val="24"/>
        </w:rPr>
        <w:t xml:space="preserve"> </w:t>
      </w:r>
      <w:r>
        <w:rPr>
          <w:sz w:val="24"/>
        </w:rPr>
        <w:t>before the pet grievance panel may be made in accordance with the pet guidelines.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pet</w:t>
      </w:r>
      <w:r>
        <w:rPr>
          <w:spacing w:val="1"/>
          <w:sz w:val="24"/>
        </w:rPr>
        <w:t xml:space="preserve"> </w:t>
      </w:r>
      <w:r>
        <w:rPr>
          <w:sz w:val="24"/>
        </w:rPr>
        <w:t>grievance panel shall be</w:t>
      </w:r>
      <w:r>
        <w:rPr>
          <w:spacing w:val="-3"/>
          <w:sz w:val="24"/>
        </w:rPr>
        <w:t xml:space="preserve"> </w:t>
      </w:r>
      <w:r>
        <w:rPr>
          <w:sz w:val="24"/>
        </w:rPr>
        <w:t>binding.</w:t>
      </w:r>
    </w:p>
    <w:p w14:paraId="6865FFA2" w14:textId="77777777" w:rsidR="00AD008E" w:rsidRDefault="00AD008E" w:rsidP="00AD008E">
      <w:pPr>
        <w:pStyle w:val="BodyText"/>
        <w:spacing w:before="5" w:line="242" w:lineRule="auto"/>
        <w:ind w:left="1300" w:right="116" w:firstLine="355"/>
      </w:pPr>
      <w:r>
        <w:t>A tenant's material failure to comply with a decision of the pet grievance panel shall be</w:t>
      </w:r>
      <w:r>
        <w:rPr>
          <w:spacing w:val="1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tenant's</w:t>
      </w:r>
      <w:r>
        <w:rPr>
          <w:spacing w:val="-6"/>
        </w:rPr>
        <w:t xml:space="preserve"> </w:t>
      </w:r>
      <w:r>
        <w:t>lease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eviction.</w:t>
      </w:r>
      <w:r>
        <w:rPr>
          <w:spacing w:val="4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tenant</w:t>
      </w:r>
      <w:r>
        <w:rPr>
          <w:spacing w:val="-6"/>
        </w:rPr>
        <w:t xml:space="preserve"> </w:t>
      </w:r>
      <w:r>
        <w:t>facing</w:t>
      </w:r>
      <w:r>
        <w:rPr>
          <w:spacing w:val="-12"/>
        </w:rPr>
        <w:t xml:space="preserve"> </w:t>
      </w:r>
      <w:r>
        <w:t>eviction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result of his or her failure to comply with a pet grievance panel decision shall have no right to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grievance</w:t>
      </w:r>
      <w:r>
        <w:rPr>
          <w:spacing w:val="-17"/>
        </w:rPr>
        <w:t xml:space="preserve"> </w:t>
      </w:r>
      <w:r>
        <w:rPr>
          <w:spacing w:val="-1"/>
        </w:rPr>
        <w:t>hearing</w:t>
      </w:r>
      <w:r>
        <w:rPr>
          <w:spacing w:val="-21"/>
        </w:rPr>
        <w:t xml:space="preserve"> </w:t>
      </w:r>
      <w:r>
        <w:rPr>
          <w:spacing w:val="-1"/>
        </w:rPr>
        <w:t>prior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institution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eviction</w:t>
      </w:r>
      <w:r>
        <w:rPr>
          <w:spacing w:val="-17"/>
        </w:rPr>
        <w:t xml:space="preserve"> </w:t>
      </w:r>
      <w:r>
        <w:t>proceedings.</w:t>
      </w:r>
      <w:r>
        <w:rPr>
          <w:spacing w:val="27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pet</w:t>
      </w:r>
      <w:r>
        <w:rPr>
          <w:spacing w:val="-17"/>
        </w:rPr>
        <w:t xml:space="preserve"> </w:t>
      </w:r>
      <w:r>
        <w:t>grievance</w:t>
      </w:r>
      <w:r>
        <w:rPr>
          <w:spacing w:val="-17"/>
        </w:rPr>
        <w:t xml:space="preserve"> </w:t>
      </w:r>
      <w:r>
        <w:t>panel</w:t>
      </w:r>
      <w:r>
        <w:rPr>
          <w:spacing w:val="-16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exist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LHA,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tenant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complaining</w:t>
      </w:r>
      <w:r>
        <w:rPr>
          <w:spacing w:val="-6"/>
        </w:rPr>
        <w:t xml:space="preserve"> </w:t>
      </w:r>
      <w:r>
        <w:t>party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grievance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pet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grievance</w:t>
      </w:r>
      <w:r>
        <w:rPr>
          <w:spacing w:val="-12"/>
        </w:rPr>
        <w:t xml:space="preserve"> </w:t>
      </w:r>
      <w:r>
        <w:t>procedure</w:t>
      </w:r>
      <w:r>
        <w:rPr>
          <w:spacing w:val="-11"/>
        </w:rPr>
        <w:t xml:space="preserve"> </w:t>
      </w:r>
      <w:r>
        <w:t>(</w:t>
      </w:r>
      <w:r>
        <w:rPr>
          <w:i/>
        </w:rPr>
        <w:t>see</w:t>
      </w:r>
      <w:r>
        <w:rPr>
          <w:i/>
          <w:spacing w:val="-14"/>
        </w:rPr>
        <w:t xml:space="preserve"> </w:t>
      </w:r>
      <w:r>
        <w:t>760</w:t>
      </w:r>
      <w:r>
        <w:rPr>
          <w:spacing w:val="-11"/>
        </w:rPr>
        <w:t xml:space="preserve"> </w:t>
      </w:r>
      <w:r>
        <w:t>CMR</w:t>
      </w:r>
      <w:r>
        <w:rPr>
          <w:spacing w:val="-13"/>
        </w:rPr>
        <w:t xml:space="preserve"> </w:t>
      </w:r>
      <w:r>
        <w:t>6.08)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effect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pet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kept.</w:t>
      </w:r>
    </w:p>
    <w:p w14:paraId="2C0CC99D" w14:textId="77777777" w:rsidR="00AD008E" w:rsidRDefault="00AD008E" w:rsidP="00AD008E">
      <w:pPr>
        <w:pStyle w:val="BodyText"/>
        <w:spacing w:before="6"/>
        <w:ind w:left="0"/>
        <w:jc w:val="left"/>
        <w:rPr>
          <w:sz w:val="19"/>
        </w:rPr>
      </w:pPr>
    </w:p>
    <w:p w14:paraId="019F44C3" w14:textId="77777777" w:rsidR="00AD008E" w:rsidRDefault="00AD008E" w:rsidP="00AD008E">
      <w:pPr>
        <w:pStyle w:val="ListParagraph"/>
        <w:numPr>
          <w:ilvl w:val="1"/>
          <w:numId w:val="4"/>
        </w:numPr>
        <w:tabs>
          <w:tab w:val="left" w:pos="521"/>
        </w:tabs>
        <w:spacing w:before="59"/>
        <w:ind w:right="0"/>
      </w:pPr>
      <w:r>
        <w:rPr>
          <w:sz w:val="24"/>
          <w:u w:val="single"/>
        </w:rPr>
        <w:t>: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Grievance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</w:p>
    <w:p w14:paraId="561D8D35" w14:textId="77777777" w:rsidR="00AD008E" w:rsidRDefault="00AD008E" w:rsidP="00AD008E">
      <w:pPr>
        <w:pStyle w:val="BodyText"/>
        <w:spacing w:before="6"/>
        <w:ind w:left="0"/>
        <w:jc w:val="left"/>
        <w:rPr>
          <w:sz w:val="19"/>
        </w:rPr>
      </w:pPr>
    </w:p>
    <w:p w14:paraId="46BF1614" w14:textId="77777777" w:rsidR="00AD008E" w:rsidRDefault="00AD008E" w:rsidP="00AD008E">
      <w:pPr>
        <w:pStyle w:val="ListParagraph"/>
        <w:numPr>
          <w:ilvl w:val="2"/>
          <w:numId w:val="4"/>
        </w:numPr>
        <w:tabs>
          <w:tab w:val="left" w:pos="1717"/>
        </w:tabs>
        <w:spacing w:before="59" w:line="242" w:lineRule="auto"/>
        <w:ind w:firstLine="0"/>
        <w:rPr>
          <w:sz w:val="24"/>
        </w:rPr>
      </w:pPr>
      <w:r>
        <w:rPr>
          <w:spacing w:val="-1"/>
          <w:sz w:val="24"/>
          <w:u w:val="single"/>
        </w:rPr>
        <w:t>Existing</w:t>
      </w:r>
      <w:r>
        <w:rPr>
          <w:spacing w:val="-20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Procedures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Remain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Effect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until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Amended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Replaced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Upon</w:t>
      </w:r>
      <w:r>
        <w:rPr>
          <w:spacing w:val="-15"/>
          <w:sz w:val="24"/>
        </w:rPr>
        <w:t xml:space="preserve"> </w:t>
      </w:r>
      <w:r>
        <w:rPr>
          <w:sz w:val="24"/>
        </w:rPr>
        <w:t>April</w:t>
      </w:r>
      <w:r>
        <w:rPr>
          <w:spacing w:val="-15"/>
          <w:sz w:val="24"/>
        </w:rPr>
        <w:t xml:space="preserve"> </w:t>
      </w:r>
      <w:r>
        <w:rPr>
          <w:sz w:val="24"/>
        </w:rPr>
        <w:t>21,</w:t>
      </w:r>
      <w:r>
        <w:rPr>
          <w:spacing w:val="-15"/>
          <w:sz w:val="24"/>
        </w:rPr>
        <w:t xml:space="preserve"> </w:t>
      </w:r>
      <w:r>
        <w:rPr>
          <w:sz w:val="24"/>
        </w:rPr>
        <w:t>2017,</w:t>
      </w:r>
      <w:r>
        <w:rPr>
          <w:spacing w:val="-57"/>
          <w:sz w:val="24"/>
        </w:rPr>
        <w:t xml:space="preserve"> </w:t>
      </w:r>
      <w:r>
        <w:rPr>
          <w:sz w:val="24"/>
        </w:rPr>
        <w:t>the grievance procedure then in effect at an LHA shall remain in effect and shall continue in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-8"/>
          <w:sz w:val="24"/>
        </w:rPr>
        <w:t xml:space="preserve"> </w:t>
      </w:r>
      <w:r>
        <w:rPr>
          <w:sz w:val="24"/>
        </w:rPr>
        <w:t>unless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until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7"/>
          <w:sz w:val="24"/>
        </w:rPr>
        <w:t xml:space="preserve"> </w:t>
      </w:r>
      <w:r>
        <w:rPr>
          <w:sz w:val="24"/>
        </w:rPr>
        <w:t>approves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amended</w:t>
      </w:r>
      <w:r>
        <w:rPr>
          <w:spacing w:val="-7"/>
          <w:sz w:val="24"/>
        </w:rPr>
        <w:t xml:space="preserve"> </w:t>
      </w:r>
      <w:r>
        <w:rPr>
          <w:sz w:val="24"/>
        </w:rPr>
        <w:t>grievance</w:t>
      </w:r>
      <w:r>
        <w:rPr>
          <w:spacing w:val="-7"/>
          <w:sz w:val="24"/>
        </w:rPr>
        <w:t xml:space="preserve"> </w:t>
      </w:r>
      <w:r>
        <w:rPr>
          <w:sz w:val="24"/>
        </w:rPr>
        <w:t>procedure.</w:t>
      </w:r>
      <w:r>
        <w:rPr>
          <w:spacing w:val="46"/>
          <w:sz w:val="24"/>
        </w:rPr>
        <w:t xml:space="preserve"> </w:t>
      </w:r>
      <w:r>
        <w:rPr>
          <w:sz w:val="24"/>
        </w:rPr>
        <w:t>After</w:t>
      </w:r>
      <w:r>
        <w:rPr>
          <w:spacing w:val="-58"/>
          <w:sz w:val="24"/>
        </w:rPr>
        <w:t xml:space="preserve"> </w:t>
      </w:r>
      <w:r>
        <w:rPr>
          <w:sz w:val="24"/>
        </w:rPr>
        <w:t>April 21, 2017 each LHA shall compare the provisions of its grievance procedure(s)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760 CMR 6.08(4) and shall initiate measures in order to achieve material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provisions.</w:t>
      </w:r>
    </w:p>
    <w:p w14:paraId="2BBECAD1" w14:textId="77777777" w:rsidR="00AD008E" w:rsidRDefault="00AD008E" w:rsidP="00AD008E">
      <w:pPr>
        <w:pStyle w:val="BodyText"/>
        <w:spacing w:before="8"/>
        <w:ind w:left="0"/>
        <w:jc w:val="left"/>
        <w:rPr>
          <w:sz w:val="19"/>
        </w:rPr>
      </w:pPr>
    </w:p>
    <w:p w14:paraId="51778DB0" w14:textId="77777777" w:rsidR="00AD008E" w:rsidRDefault="00AD008E" w:rsidP="00AD008E">
      <w:pPr>
        <w:pStyle w:val="ListParagraph"/>
        <w:numPr>
          <w:ilvl w:val="2"/>
          <w:numId w:val="4"/>
        </w:numPr>
        <w:tabs>
          <w:tab w:val="left" w:pos="1796"/>
        </w:tabs>
        <w:spacing w:before="59" w:line="242" w:lineRule="auto"/>
        <w:ind w:right="113" w:firstLine="0"/>
        <w:rPr>
          <w:sz w:val="24"/>
        </w:rPr>
      </w:pPr>
      <w:r>
        <w:rPr>
          <w:sz w:val="24"/>
          <w:u w:val="single"/>
        </w:rPr>
        <w:t>The Purpose of the Grievance Procedure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Each LHA shall have a grievance procedure,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approved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3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Department,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which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purpose</w:t>
      </w:r>
      <w:r>
        <w:rPr>
          <w:spacing w:val="-24"/>
          <w:sz w:val="24"/>
        </w:rPr>
        <w:t xml:space="preserve"> </w:t>
      </w:r>
      <w:r>
        <w:rPr>
          <w:sz w:val="24"/>
        </w:rPr>
        <w:t>shall</w:t>
      </w:r>
      <w:r>
        <w:rPr>
          <w:spacing w:val="-23"/>
          <w:sz w:val="24"/>
        </w:rPr>
        <w:t xml:space="preserve"> </w:t>
      </w:r>
      <w:r>
        <w:rPr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prompt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reliable</w:t>
      </w:r>
      <w:r>
        <w:rPr>
          <w:spacing w:val="-23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grievances.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LHA's</w:t>
      </w:r>
      <w:r>
        <w:rPr>
          <w:spacing w:val="1"/>
          <w:sz w:val="24"/>
        </w:rPr>
        <w:t xml:space="preserve"> </w:t>
      </w:r>
      <w:r>
        <w:rPr>
          <w:sz w:val="24"/>
        </w:rPr>
        <w:t>grievance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prompt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reliable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grievances.</w:t>
      </w:r>
      <w:r>
        <w:rPr>
          <w:spacing w:val="57"/>
          <w:sz w:val="24"/>
        </w:rPr>
        <w:t xml:space="preserve"> </w:t>
      </w:r>
      <w:r>
        <w:rPr>
          <w:sz w:val="24"/>
        </w:rPr>
        <w:t>A grievance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procedure,</w:t>
      </w:r>
      <w:r>
        <w:rPr>
          <w:spacing w:val="-1"/>
          <w:sz w:val="24"/>
        </w:rPr>
        <w:t xml:space="preserve"> </w:t>
      </w:r>
      <w:r>
        <w:rPr>
          <w:sz w:val="24"/>
        </w:rPr>
        <w:t>which in</w:t>
      </w:r>
      <w:r>
        <w:rPr>
          <w:spacing w:val="-5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repeatedly</w:t>
      </w:r>
      <w:r>
        <w:rPr>
          <w:spacing w:val="-9"/>
          <w:sz w:val="24"/>
        </w:rPr>
        <w:t xml:space="preserve"> </w:t>
      </w:r>
      <w:r>
        <w:rPr>
          <w:sz w:val="24"/>
        </w:rPr>
        <w:t>fail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produce</w:t>
      </w:r>
      <w:r>
        <w:rPr>
          <w:spacing w:val="-13"/>
          <w:sz w:val="24"/>
        </w:rPr>
        <w:t xml:space="preserve"> </w:t>
      </w:r>
      <w:r>
        <w:rPr>
          <w:sz w:val="24"/>
        </w:rPr>
        <w:t>prompt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reliable</w:t>
      </w:r>
      <w:r>
        <w:rPr>
          <w:spacing w:val="-12"/>
          <w:sz w:val="24"/>
        </w:rPr>
        <w:t xml:space="preserve"> </w:t>
      </w:r>
      <w:r>
        <w:rPr>
          <w:sz w:val="24"/>
        </w:rPr>
        <w:t>determinations,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deemed</w:t>
      </w:r>
      <w:r>
        <w:rPr>
          <w:spacing w:val="-12"/>
          <w:sz w:val="24"/>
        </w:rPr>
        <w:t xml:space="preserve"> </w:t>
      </w:r>
      <w:r>
        <w:rPr>
          <w:sz w:val="24"/>
        </w:rPr>
        <w:t>deficient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amended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replaced in the manner</w:t>
      </w:r>
      <w:r>
        <w:rPr>
          <w:spacing w:val="-3"/>
          <w:sz w:val="24"/>
        </w:rPr>
        <w:t xml:space="preserve"> </w:t>
      </w:r>
      <w:r>
        <w:rPr>
          <w:sz w:val="24"/>
        </w:rPr>
        <w:t>specified in 760 CMR</w:t>
      </w:r>
      <w:r>
        <w:rPr>
          <w:spacing w:val="1"/>
          <w:sz w:val="24"/>
        </w:rPr>
        <w:t xml:space="preserve"> </w:t>
      </w:r>
      <w:r>
        <w:rPr>
          <w:sz w:val="24"/>
        </w:rPr>
        <w:t>6.08.</w:t>
      </w:r>
    </w:p>
    <w:p w14:paraId="72838A00" w14:textId="77777777" w:rsidR="00AD008E" w:rsidRDefault="00AD008E" w:rsidP="00AD008E">
      <w:pPr>
        <w:pStyle w:val="BodyText"/>
        <w:spacing w:before="6"/>
        <w:ind w:left="0"/>
        <w:jc w:val="left"/>
        <w:rPr>
          <w:sz w:val="19"/>
        </w:rPr>
      </w:pPr>
    </w:p>
    <w:p w14:paraId="3B5225E0" w14:textId="77777777" w:rsidR="00AD008E" w:rsidRDefault="00AD008E" w:rsidP="00AD008E">
      <w:pPr>
        <w:pStyle w:val="ListParagraph"/>
        <w:numPr>
          <w:ilvl w:val="2"/>
          <w:numId w:val="4"/>
        </w:numPr>
        <w:tabs>
          <w:tab w:val="left" w:pos="1760"/>
        </w:tabs>
        <w:spacing w:before="59"/>
        <w:ind w:left="1759" w:right="0" w:hanging="460"/>
        <w:rPr>
          <w:sz w:val="24"/>
        </w:rPr>
      </w:pPr>
      <w:r>
        <w:rPr>
          <w:sz w:val="24"/>
          <w:u w:val="single"/>
        </w:rPr>
        <w:t>Establishment,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Replacement,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Amendment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Grievance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Procedure</w:t>
      </w:r>
      <w:r>
        <w:rPr>
          <w:sz w:val="24"/>
        </w:rPr>
        <w:t>.</w:t>
      </w:r>
    </w:p>
    <w:p w14:paraId="5983D039" w14:textId="77777777" w:rsidR="00AD008E" w:rsidRDefault="00AD008E" w:rsidP="00AD008E">
      <w:pPr>
        <w:pStyle w:val="ListParagraph"/>
        <w:numPr>
          <w:ilvl w:val="3"/>
          <w:numId w:val="4"/>
        </w:numPr>
        <w:tabs>
          <w:tab w:val="left" w:pos="2076"/>
        </w:tabs>
        <w:spacing w:before="5" w:line="242" w:lineRule="auto"/>
        <w:ind w:right="109" w:firstLine="0"/>
        <w:rPr>
          <w:sz w:val="24"/>
        </w:rPr>
      </w:pPr>
      <w:r>
        <w:rPr>
          <w:sz w:val="24"/>
          <w:u w:val="single"/>
        </w:rPr>
        <w:t>Negotiation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Grievance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grievance</w:t>
      </w:r>
      <w:r>
        <w:rPr>
          <w:spacing w:val="-11"/>
          <w:sz w:val="24"/>
        </w:rPr>
        <w:t xml:space="preserve"> </w:t>
      </w:r>
      <w:r>
        <w:rPr>
          <w:sz w:val="24"/>
        </w:rPr>
        <w:t>procedure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effect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LHA</w:t>
      </w:r>
      <w:r>
        <w:rPr>
          <w:spacing w:val="-58"/>
          <w:sz w:val="24"/>
        </w:rPr>
        <w:t xml:space="preserve"> </w:t>
      </w:r>
      <w:r>
        <w:rPr>
          <w:sz w:val="24"/>
        </w:rPr>
        <w:t>or if an LHA or affected Local Tenants' Organization (LTO) believes that changes to or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5"/>
          <w:sz w:val="24"/>
        </w:rPr>
        <w:t xml:space="preserve"> </w:t>
      </w:r>
      <w:r>
        <w:rPr>
          <w:sz w:val="24"/>
        </w:rPr>
        <w:t>grievance</w:t>
      </w:r>
      <w:r>
        <w:rPr>
          <w:spacing w:val="-5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4"/>
          <w:sz w:val="24"/>
        </w:rPr>
        <w:t xml:space="preserve"> </w:t>
      </w:r>
      <w:r>
        <w:rPr>
          <w:sz w:val="24"/>
        </w:rPr>
        <w:t>proposals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establishment,</w:t>
      </w:r>
      <w:r>
        <w:rPr>
          <w:spacing w:val="-7"/>
          <w:sz w:val="24"/>
        </w:rPr>
        <w:t xml:space="preserve"> </w:t>
      </w:r>
      <w:r>
        <w:rPr>
          <w:sz w:val="24"/>
        </w:rPr>
        <w:t>replacement,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amendment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grievance</w:t>
      </w:r>
      <w:r>
        <w:rPr>
          <w:spacing w:val="-7"/>
          <w:sz w:val="24"/>
        </w:rPr>
        <w:t xml:space="preserve"> </w:t>
      </w:r>
      <w:r>
        <w:rPr>
          <w:sz w:val="24"/>
        </w:rPr>
        <w:t>procedure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time by either the LHA or an affected Local Tenants' Organization (LTO).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57"/>
          <w:sz w:val="24"/>
        </w:rPr>
        <w:t xml:space="preserve"> </w:t>
      </w:r>
      <w:r>
        <w:rPr>
          <w:sz w:val="24"/>
        </w:rPr>
        <w:t>of a new grievance procedure or amendments to an existing grievance procedure shall be</w:t>
      </w:r>
      <w:r>
        <w:rPr>
          <w:spacing w:val="1"/>
          <w:sz w:val="24"/>
        </w:rPr>
        <w:t xml:space="preserve"> </w:t>
      </w:r>
      <w:r>
        <w:rPr>
          <w:sz w:val="24"/>
        </w:rPr>
        <w:t>negotiated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LHA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affected</w:t>
      </w:r>
      <w:r>
        <w:rPr>
          <w:spacing w:val="-5"/>
          <w:sz w:val="24"/>
        </w:rPr>
        <w:t xml:space="preserve"> </w:t>
      </w:r>
      <w:r>
        <w:rPr>
          <w:sz w:val="24"/>
        </w:rPr>
        <w:t>LTOs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become</w:t>
      </w:r>
      <w:r>
        <w:rPr>
          <w:spacing w:val="-6"/>
          <w:sz w:val="24"/>
        </w:rPr>
        <w:t xml:space="preserve"> </w:t>
      </w:r>
      <w:r>
        <w:rPr>
          <w:sz w:val="24"/>
        </w:rPr>
        <w:t>effective</w:t>
      </w:r>
      <w:r>
        <w:rPr>
          <w:spacing w:val="-7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written</w:t>
      </w:r>
      <w:r>
        <w:rPr>
          <w:spacing w:val="-57"/>
          <w:sz w:val="24"/>
        </w:rPr>
        <w:t xml:space="preserve"> </w:t>
      </w:r>
      <w:r>
        <w:rPr>
          <w:sz w:val="24"/>
        </w:rPr>
        <w:t>approval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Department.</w:t>
      </w:r>
    </w:p>
    <w:p w14:paraId="30D81058" w14:textId="77777777" w:rsidR="00AD008E" w:rsidRDefault="00AD008E">
      <w:pPr>
        <w:pStyle w:val="ListParagraph"/>
        <w:numPr>
          <w:ilvl w:val="3"/>
          <w:numId w:val="4"/>
        </w:numPr>
        <w:tabs>
          <w:tab w:val="left" w:pos="2116"/>
        </w:tabs>
        <w:spacing w:before="7"/>
        <w:ind w:left="2115" w:right="0" w:hanging="461"/>
        <w:rPr>
          <w:sz w:val="24"/>
        </w:rPr>
      </w:pPr>
      <w:r>
        <w:rPr>
          <w:sz w:val="24"/>
          <w:u w:val="single"/>
        </w:rPr>
        <w:t>Approval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Procedure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Which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Has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Been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Negotiated</w:t>
      </w:r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Instances:</w:t>
      </w:r>
    </w:p>
    <w:p w14:paraId="6BF7E08D" w14:textId="77777777" w:rsidR="00AD008E" w:rsidRDefault="00AD008E" w:rsidP="001B2EC6">
      <w:pPr>
        <w:pStyle w:val="ListParagraph"/>
        <w:numPr>
          <w:ilvl w:val="4"/>
          <w:numId w:val="4"/>
        </w:numPr>
        <w:tabs>
          <w:tab w:val="left" w:pos="2404"/>
        </w:tabs>
        <w:spacing w:before="2" w:line="244" w:lineRule="auto"/>
        <w:ind w:firstLine="0"/>
        <w:rPr>
          <w:sz w:val="24"/>
        </w:rPr>
      </w:pPr>
      <w:r>
        <w:rPr>
          <w:sz w:val="24"/>
        </w:rPr>
        <w:t>where the operations of an existing grievance procedure have repeatedly failed 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prompt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reliable</w:t>
      </w:r>
      <w:r>
        <w:rPr>
          <w:spacing w:val="-3"/>
          <w:sz w:val="24"/>
        </w:rPr>
        <w:t xml:space="preserve"> </w:t>
      </w:r>
      <w:r>
        <w:rPr>
          <w:sz w:val="24"/>
        </w:rPr>
        <w:t>determinations;</w:t>
      </w:r>
    </w:p>
    <w:p w14:paraId="1F6E603C" w14:textId="77777777" w:rsidR="00AD008E" w:rsidRDefault="00AD008E" w:rsidP="001B2EC6">
      <w:pPr>
        <w:pStyle w:val="ListParagraph"/>
        <w:numPr>
          <w:ilvl w:val="4"/>
          <w:numId w:val="4"/>
        </w:numPr>
        <w:tabs>
          <w:tab w:val="left" w:pos="2352"/>
        </w:tabs>
        <w:spacing w:line="244" w:lineRule="auto"/>
        <w:ind w:right="117" w:firstLine="0"/>
        <w:rPr>
          <w:sz w:val="24"/>
        </w:rPr>
      </w:pPr>
      <w:r>
        <w:rPr>
          <w:spacing w:val="-1"/>
          <w:sz w:val="24"/>
        </w:rPr>
        <w:t>where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operative</w:t>
      </w:r>
      <w:r>
        <w:rPr>
          <w:spacing w:val="-11"/>
          <w:sz w:val="24"/>
        </w:rPr>
        <w:t xml:space="preserve"> </w:t>
      </w:r>
      <w:r>
        <w:rPr>
          <w:sz w:val="24"/>
        </w:rPr>
        <w:t>grievance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where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LHA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LTO(s)</w:t>
      </w:r>
      <w:r>
        <w:rPr>
          <w:spacing w:val="-58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unable</w:t>
      </w:r>
      <w:r>
        <w:rPr>
          <w:spacing w:val="-4"/>
          <w:sz w:val="24"/>
        </w:rPr>
        <w:t xml:space="preserve"> </w:t>
      </w:r>
      <w:r>
        <w:rPr>
          <w:sz w:val="24"/>
        </w:rPr>
        <w:t>to negotiate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or amended</w:t>
      </w:r>
      <w:r>
        <w:rPr>
          <w:spacing w:val="-1"/>
          <w:sz w:val="24"/>
        </w:rPr>
        <w:t xml:space="preserve"> </w:t>
      </w:r>
      <w:r>
        <w:rPr>
          <w:sz w:val="24"/>
        </w:rPr>
        <w:t>grievance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procedure; or</w:t>
      </w:r>
    </w:p>
    <w:p w14:paraId="686E9D8F" w14:textId="77777777" w:rsidR="00AD008E" w:rsidRDefault="00AD008E" w:rsidP="00AD008E">
      <w:pPr>
        <w:spacing w:line="244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769F66E4" w14:textId="77777777" w:rsidR="00AD008E" w:rsidRDefault="00AD008E" w:rsidP="00AD008E">
      <w:pPr>
        <w:pStyle w:val="BodyText"/>
        <w:spacing w:before="56"/>
        <w:ind w:left="100"/>
        <w:jc w:val="left"/>
      </w:pPr>
      <w:bookmarkStart w:id="233" w:name="Page_19"/>
      <w:bookmarkEnd w:id="233"/>
      <w:r>
        <w:lastRenderedPageBreak/>
        <w:t>6.08:   continued</w:t>
      </w:r>
    </w:p>
    <w:p w14:paraId="5C3B20E7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636A234B" w14:textId="77777777" w:rsidR="00AD008E" w:rsidRDefault="00AD008E" w:rsidP="00AD008E">
      <w:pPr>
        <w:pStyle w:val="ListParagraph"/>
        <w:numPr>
          <w:ilvl w:val="4"/>
          <w:numId w:val="4"/>
        </w:numPr>
        <w:tabs>
          <w:tab w:val="left" w:pos="2354"/>
        </w:tabs>
        <w:spacing w:before="60" w:line="242" w:lineRule="auto"/>
        <w:ind w:right="115" w:firstLine="0"/>
        <w:rPr>
          <w:sz w:val="24"/>
        </w:rPr>
      </w:pPr>
      <w:r>
        <w:rPr>
          <w:spacing w:val="-1"/>
          <w:sz w:val="24"/>
        </w:rPr>
        <w:t>where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failed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take</w:t>
      </w:r>
      <w:r>
        <w:rPr>
          <w:spacing w:val="-10"/>
          <w:sz w:val="24"/>
        </w:rPr>
        <w:t xml:space="preserve"> </w:t>
      </w:r>
      <w:r>
        <w:rPr>
          <w:sz w:val="24"/>
        </w:rPr>
        <w:t>necessary</w:t>
      </w:r>
      <w:r>
        <w:rPr>
          <w:spacing w:val="-16"/>
          <w:sz w:val="24"/>
        </w:rPr>
        <w:t xml:space="preserve"> </w:t>
      </w:r>
      <w:r>
        <w:rPr>
          <w:sz w:val="24"/>
        </w:rPr>
        <w:t>steps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proper</w:t>
      </w:r>
      <w:r>
        <w:rPr>
          <w:spacing w:val="-8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 grievance procedure (such as naming a panel member willing and able to serve), the</w:t>
      </w:r>
      <w:r>
        <w:rPr>
          <w:spacing w:val="-57"/>
          <w:sz w:val="24"/>
        </w:rPr>
        <w:t xml:space="preserve"> </w:t>
      </w:r>
      <w:r>
        <w:rPr>
          <w:sz w:val="24"/>
        </w:rPr>
        <w:t>LHA may request that the Department permit it to implement the three person panel</w:t>
      </w:r>
      <w:r>
        <w:rPr>
          <w:spacing w:val="1"/>
          <w:sz w:val="24"/>
        </w:rPr>
        <w:t xml:space="preserve"> </w:t>
      </w:r>
      <w:r>
        <w:rPr>
          <w:sz w:val="24"/>
        </w:rPr>
        <w:t>grievance procedure referred to in 760 CMR 6.01 and published on the Department’s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website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color w:val="0000FF"/>
          <w:spacing w:val="-9"/>
          <w:sz w:val="24"/>
        </w:rPr>
        <w:t xml:space="preserve"> </w:t>
      </w:r>
      <w:hyperlink r:id="rId13">
        <w:r>
          <w:rPr>
            <w:color w:val="0000FF"/>
            <w:spacing w:val="-1"/>
            <w:sz w:val="24"/>
            <w:u w:val="single" w:color="000000"/>
          </w:rPr>
          <w:t>www.mass.gov/dhcd</w:t>
        </w:r>
      </w:hyperlink>
      <w:r>
        <w:rPr>
          <w:spacing w:val="-1"/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However,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7"/>
          <w:sz w:val="24"/>
        </w:rPr>
        <w:t xml:space="preserve"> </w:t>
      </w:r>
      <w:r>
        <w:rPr>
          <w:sz w:val="24"/>
        </w:rPr>
        <w:t>appear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LHA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notwithstanding its own good faith efforts, a three person panel would likely not be</w:t>
      </w:r>
      <w:r>
        <w:rPr>
          <w:spacing w:val="1"/>
          <w:sz w:val="24"/>
        </w:rPr>
        <w:t xml:space="preserve"> </w:t>
      </w:r>
      <w:r>
        <w:rPr>
          <w:sz w:val="24"/>
        </w:rPr>
        <w:t>promptly</w:t>
      </w:r>
      <w:r>
        <w:rPr>
          <w:spacing w:val="-10"/>
          <w:sz w:val="24"/>
        </w:rPr>
        <w:t xml:space="preserve"> </w:t>
      </w:r>
      <w:r>
        <w:rPr>
          <w:sz w:val="24"/>
        </w:rPr>
        <w:t>chosen,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LHA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that 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permit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grievance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procedure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provides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single</w:t>
      </w:r>
      <w:r>
        <w:rPr>
          <w:spacing w:val="-19"/>
          <w:sz w:val="24"/>
        </w:rPr>
        <w:t xml:space="preserve"> </w:t>
      </w:r>
      <w:r>
        <w:rPr>
          <w:sz w:val="24"/>
        </w:rPr>
        <w:t>hearing</w:t>
      </w:r>
      <w:r>
        <w:rPr>
          <w:spacing w:val="-19"/>
          <w:sz w:val="24"/>
        </w:rPr>
        <w:t xml:space="preserve"> </w:t>
      </w:r>
      <w:r>
        <w:rPr>
          <w:sz w:val="24"/>
        </w:rPr>
        <w:t>officer.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part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request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permit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LHA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unnegotiated</w:t>
      </w:r>
      <w:r>
        <w:rPr>
          <w:spacing w:val="-5"/>
          <w:sz w:val="24"/>
        </w:rPr>
        <w:t xml:space="preserve"> </w:t>
      </w:r>
      <w:r>
        <w:rPr>
          <w:sz w:val="24"/>
        </w:rPr>
        <w:t>grievance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procedures,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specify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reason(s)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its</w:t>
      </w:r>
      <w:r>
        <w:rPr>
          <w:spacing w:val="-17"/>
          <w:sz w:val="24"/>
        </w:rPr>
        <w:t xml:space="preserve"> </w:t>
      </w:r>
      <w:r>
        <w:rPr>
          <w:sz w:val="24"/>
        </w:rPr>
        <w:t>request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20"/>
          <w:sz w:val="24"/>
        </w:rPr>
        <w:t xml:space="preserve"> </w:t>
      </w:r>
      <w:r>
        <w:rPr>
          <w:sz w:val="24"/>
        </w:rPr>
        <w:t>describe</w:t>
      </w:r>
      <w:r>
        <w:rPr>
          <w:spacing w:val="-16"/>
          <w:sz w:val="24"/>
        </w:rPr>
        <w:t xml:space="preserve"> </w:t>
      </w:r>
      <w:r>
        <w:rPr>
          <w:sz w:val="24"/>
        </w:rPr>
        <w:t>its</w:t>
      </w:r>
      <w:r>
        <w:rPr>
          <w:spacing w:val="-17"/>
          <w:sz w:val="24"/>
        </w:rPr>
        <w:t xml:space="preserve"> </w:t>
      </w:r>
      <w:r>
        <w:rPr>
          <w:sz w:val="24"/>
        </w:rPr>
        <w:t>prior</w:t>
      </w:r>
      <w:r>
        <w:rPr>
          <w:spacing w:val="-58"/>
          <w:sz w:val="24"/>
        </w:rPr>
        <w:t xml:space="preserve"> </w:t>
      </w:r>
      <w:r>
        <w:rPr>
          <w:sz w:val="24"/>
        </w:rPr>
        <w:t>unsuccessful negotiations with the affected LTO(s).</w:t>
      </w:r>
      <w:r>
        <w:rPr>
          <w:spacing w:val="1"/>
          <w:sz w:val="24"/>
        </w:rPr>
        <w:t xml:space="preserve"> </w:t>
      </w:r>
      <w:r>
        <w:rPr>
          <w:sz w:val="24"/>
        </w:rPr>
        <w:t>The LHA shall also specify the</w:t>
      </w:r>
      <w:r>
        <w:rPr>
          <w:spacing w:val="1"/>
          <w:sz w:val="24"/>
        </w:rPr>
        <w:t xml:space="preserve"> </w:t>
      </w:r>
      <w:r>
        <w:rPr>
          <w:sz w:val="24"/>
        </w:rPr>
        <w:t>reason(s) why it believes that further efforts to negotiate a procedure would likely be</w:t>
      </w:r>
      <w:r>
        <w:rPr>
          <w:spacing w:val="1"/>
          <w:sz w:val="24"/>
        </w:rPr>
        <w:t xml:space="preserve"> </w:t>
      </w:r>
      <w:r>
        <w:rPr>
          <w:sz w:val="24"/>
        </w:rPr>
        <w:t>unsuccessful.</w:t>
      </w:r>
      <w:r>
        <w:rPr>
          <w:spacing w:val="1"/>
          <w:sz w:val="24"/>
        </w:rPr>
        <w:t xml:space="preserve"> </w:t>
      </w:r>
      <w:r>
        <w:rPr>
          <w:sz w:val="24"/>
        </w:rPr>
        <w:t>The LHA shall provide the affected LTO(s) with a copy of its request</w:t>
      </w:r>
      <w:r>
        <w:rPr>
          <w:spacing w:val="1"/>
          <w:sz w:val="24"/>
        </w:rPr>
        <w:t xml:space="preserve"> </w:t>
      </w:r>
      <w:r>
        <w:rPr>
          <w:sz w:val="24"/>
        </w:rPr>
        <w:t>permission</w:t>
      </w:r>
      <w:r>
        <w:rPr>
          <w:spacing w:val="-3"/>
          <w:sz w:val="24"/>
        </w:rPr>
        <w:t xml:space="preserve"> </w:t>
      </w:r>
      <w:r>
        <w:rPr>
          <w:sz w:val="24"/>
        </w:rPr>
        <w:t>to implement 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two unnegotiated grievance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procedures.</w:t>
      </w:r>
    </w:p>
    <w:p w14:paraId="79D8EB3B" w14:textId="77777777" w:rsidR="00AD008E" w:rsidRDefault="00AD008E" w:rsidP="00AD008E">
      <w:pPr>
        <w:pStyle w:val="BodyText"/>
        <w:spacing w:before="12" w:line="242" w:lineRule="auto"/>
        <w:ind w:left="2015" w:right="115" w:firstLine="360"/>
      </w:pPr>
      <w:r>
        <w:t>Following</w:t>
      </w:r>
      <w:r>
        <w:rPr>
          <w:spacing w:val="-14"/>
        </w:rPr>
        <w:t xml:space="preserve"> </w:t>
      </w:r>
      <w:r>
        <w:t>receipt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request,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LTO(s)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reasonable</w:t>
      </w:r>
      <w:r>
        <w:rPr>
          <w:spacing w:val="-57"/>
        </w:rPr>
        <w:t xml:space="preserve"> </w:t>
      </w:r>
      <w:r>
        <w:rPr>
          <w:spacing w:val="-1"/>
        </w:rPr>
        <w:t>opportunity</w:t>
      </w:r>
      <w:r>
        <w:rPr>
          <w:spacing w:val="-2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respond</w:t>
      </w:r>
      <w:r>
        <w:rPr>
          <w:spacing w:val="-1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writing.</w:t>
      </w:r>
      <w:r>
        <w:rPr>
          <w:spacing w:val="2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Department</w:t>
      </w:r>
      <w:r>
        <w:rPr>
          <w:spacing w:val="-19"/>
        </w:rPr>
        <w:t xml:space="preserve"> </w:t>
      </w:r>
      <w:r>
        <w:t>may</w:t>
      </w:r>
      <w:r>
        <w:rPr>
          <w:spacing w:val="-25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discuss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request</w:t>
      </w:r>
      <w:r>
        <w:rPr>
          <w:spacing w:val="-1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LHA</w:t>
      </w:r>
      <w:r>
        <w:rPr>
          <w:spacing w:val="-1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LTO(s).</w:t>
      </w:r>
      <w:r>
        <w:rPr>
          <w:spacing w:val="59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Department shall</w:t>
      </w:r>
      <w:r>
        <w:rPr>
          <w:spacing w:val="-1"/>
        </w:rPr>
        <w:t xml:space="preserve"> </w:t>
      </w:r>
      <w:r>
        <w:t>determine:</w:t>
      </w:r>
    </w:p>
    <w:p w14:paraId="11C5215C" w14:textId="77777777" w:rsidR="00AD008E" w:rsidRDefault="00AD008E" w:rsidP="00AD008E">
      <w:pPr>
        <w:pStyle w:val="ListParagraph"/>
        <w:numPr>
          <w:ilvl w:val="5"/>
          <w:numId w:val="4"/>
        </w:numPr>
        <w:tabs>
          <w:tab w:val="left" w:pos="2715"/>
        </w:tabs>
        <w:spacing w:before="1" w:line="242" w:lineRule="auto"/>
        <w:ind w:right="114" w:firstLine="0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operations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existing</w:t>
      </w:r>
      <w:r>
        <w:rPr>
          <w:spacing w:val="-6"/>
          <w:sz w:val="24"/>
        </w:rPr>
        <w:t xml:space="preserve"> </w:t>
      </w:r>
      <w:r>
        <w:rPr>
          <w:sz w:val="24"/>
        </w:rPr>
        <w:t>grievance</w:t>
      </w:r>
      <w:r>
        <w:rPr>
          <w:spacing w:val="-6"/>
          <w:sz w:val="24"/>
        </w:rPr>
        <w:t xml:space="preserve"> </w:t>
      </w:r>
      <w:r>
        <w:rPr>
          <w:sz w:val="24"/>
        </w:rPr>
        <w:t>procedure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repeatedly</w:t>
      </w:r>
      <w:r>
        <w:rPr>
          <w:spacing w:val="-14"/>
          <w:sz w:val="24"/>
        </w:rPr>
        <w:t xml:space="preserve"> </w:t>
      </w:r>
      <w:r>
        <w:rPr>
          <w:sz w:val="24"/>
        </w:rPr>
        <w:t>failed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produce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prompt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reliable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determinations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grievances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  <w:r>
        <w:rPr>
          <w:spacing w:val="-23"/>
          <w:sz w:val="24"/>
        </w:rPr>
        <w:t xml:space="preserve"> </w:t>
      </w:r>
      <w:r>
        <w:rPr>
          <w:sz w:val="24"/>
        </w:rPr>
        <w:t>there</w:t>
      </w:r>
      <w:r>
        <w:rPr>
          <w:spacing w:val="-24"/>
          <w:sz w:val="24"/>
        </w:rPr>
        <w:t xml:space="preserve"> </w:t>
      </w:r>
      <w:r>
        <w:rPr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no</w:t>
      </w:r>
      <w:r>
        <w:rPr>
          <w:spacing w:val="-24"/>
          <w:sz w:val="24"/>
        </w:rPr>
        <w:t xml:space="preserve"> </w:t>
      </w:r>
      <w:r>
        <w:rPr>
          <w:sz w:val="24"/>
        </w:rPr>
        <w:t>operative</w:t>
      </w:r>
      <w:r>
        <w:rPr>
          <w:spacing w:val="-57"/>
          <w:sz w:val="24"/>
        </w:rPr>
        <w:t xml:space="preserve"> </w:t>
      </w:r>
      <w:r>
        <w:rPr>
          <w:sz w:val="24"/>
        </w:rPr>
        <w:t>grievance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procedure;</w:t>
      </w:r>
    </w:p>
    <w:p w14:paraId="529D81B0" w14:textId="77777777" w:rsidR="00AD008E" w:rsidRDefault="00AD008E" w:rsidP="00AD008E">
      <w:pPr>
        <w:pStyle w:val="ListParagraph"/>
        <w:numPr>
          <w:ilvl w:val="5"/>
          <w:numId w:val="4"/>
        </w:numPr>
        <w:tabs>
          <w:tab w:val="left" w:pos="2736"/>
        </w:tabs>
        <w:spacing w:before="4"/>
        <w:ind w:left="2735" w:right="0" w:hanging="361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LHA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primarily</w:t>
      </w:r>
      <w:r>
        <w:rPr>
          <w:spacing w:val="-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deficiency;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F8530C6" w14:textId="77777777" w:rsidR="00AD008E" w:rsidRDefault="00AD008E" w:rsidP="001B2EC6">
      <w:pPr>
        <w:pStyle w:val="ListParagraph"/>
        <w:numPr>
          <w:ilvl w:val="5"/>
          <w:numId w:val="4"/>
        </w:numPr>
        <w:tabs>
          <w:tab w:val="left" w:pos="2708"/>
        </w:tabs>
        <w:spacing w:before="2" w:line="242" w:lineRule="auto"/>
        <w:ind w:right="115" w:firstLine="0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10"/>
          <w:sz w:val="24"/>
        </w:rPr>
        <w:t xml:space="preserve"> </w:t>
      </w:r>
      <w:r>
        <w:rPr>
          <w:sz w:val="24"/>
        </w:rPr>
        <w:t>negotiations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LHA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affected</w:t>
      </w:r>
      <w:r>
        <w:rPr>
          <w:spacing w:val="-7"/>
          <w:sz w:val="24"/>
        </w:rPr>
        <w:t xml:space="preserve"> </w:t>
      </w:r>
      <w:r>
        <w:rPr>
          <w:sz w:val="24"/>
        </w:rPr>
        <w:t>LTO(s)</w:t>
      </w:r>
      <w:r>
        <w:rPr>
          <w:spacing w:val="-7"/>
          <w:sz w:val="24"/>
        </w:rPr>
        <w:t xml:space="preserve"> </w:t>
      </w:r>
      <w:r>
        <w:rPr>
          <w:sz w:val="24"/>
        </w:rPr>
        <w:t>appear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unlikely to produce an agreement on a new or amended grievance procedure,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may give permission to the LHA to implement the three person panel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grievance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procedure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referred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760</w:t>
      </w:r>
      <w:r>
        <w:rPr>
          <w:spacing w:val="-20"/>
          <w:sz w:val="24"/>
        </w:rPr>
        <w:t xml:space="preserve"> </w:t>
      </w:r>
      <w:r>
        <w:rPr>
          <w:sz w:val="24"/>
        </w:rPr>
        <w:t>CMR</w:t>
      </w:r>
      <w:r>
        <w:rPr>
          <w:spacing w:val="-19"/>
          <w:sz w:val="24"/>
        </w:rPr>
        <w:t xml:space="preserve"> </w:t>
      </w:r>
      <w:r>
        <w:rPr>
          <w:sz w:val="24"/>
        </w:rPr>
        <w:t>6.01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published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website at </w:t>
      </w:r>
      <w:hyperlink r:id="rId14">
        <w:r>
          <w:rPr>
            <w:sz w:val="24"/>
          </w:rPr>
          <w:t xml:space="preserve">www.mass.gov/dhcd </w:t>
        </w:r>
      </w:hyperlink>
      <w:r>
        <w:rPr>
          <w:sz w:val="24"/>
        </w:rPr>
        <w:t>or, if it shall appear to the Department that a three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panel</w:t>
      </w:r>
      <w:r>
        <w:rPr>
          <w:spacing w:val="-18"/>
          <w:sz w:val="24"/>
        </w:rPr>
        <w:t xml:space="preserve"> </w:t>
      </w:r>
      <w:r>
        <w:rPr>
          <w:sz w:val="24"/>
        </w:rPr>
        <w:t>would</w:t>
      </w:r>
      <w:r>
        <w:rPr>
          <w:spacing w:val="-18"/>
          <w:sz w:val="24"/>
        </w:rPr>
        <w:t xml:space="preserve"> </w:t>
      </w:r>
      <w:r>
        <w:rPr>
          <w:sz w:val="24"/>
        </w:rPr>
        <w:t>likely</w:t>
      </w:r>
      <w:r>
        <w:rPr>
          <w:spacing w:val="-25"/>
          <w:sz w:val="24"/>
        </w:rPr>
        <w:t xml:space="preserve"> </w:t>
      </w:r>
      <w:r>
        <w:rPr>
          <w:sz w:val="24"/>
        </w:rPr>
        <w:t>not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promptly</w:t>
      </w:r>
      <w:r>
        <w:rPr>
          <w:spacing w:val="-26"/>
          <w:sz w:val="24"/>
        </w:rPr>
        <w:t xml:space="preserve"> </w:t>
      </w:r>
      <w:r>
        <w:rPr>
          <w:sz w:val="24"/>
        </w:rPr>
        <w:t>chosen</w:t>
      </w:r>
      <w:r>
        <w:rPr>
          <w:spacing w:val="-18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-22"/>
          <w:sz w:val="24"/>
        </w:rPr>
        <w:t xml:space="preserve"> </w:t>
      </w:r>
      <w:r>
        <w:rPr>
          <w:sz w:val="24"/>
        </w:rPr>
        <w:t>good</w:t>
      </w:r>
      <w:r>
        <w:rPr>
          <w:spacing w:val="-18"/>
          <w:sz w:val="24"/>
        </w:rPr>
        <w:t xml:space="preserve"> </w:t>
      </w:r>
      <w:r>
        <w:rPr>
          <w:sz w:val="24"/>
        </w:rPr>
        <w:t>faith</w:t>
      </w:r>
      <w:r>
        <w:rPr>
          <w:spacing w:val="-21"/>
          <w:sz w:val="24"/>
        </w:rPr>
        <w:t xml:space="preserve"> </w:t>
      </w:r>
      <w:r>
        <w:rPr>
          <w:sz w:val="24"/>
        </w:rPr>
        <w:t>efforts</w:t>
      </w:r>
      <w:r>
        <w:rPr>
          <w:spacing w:val="-57"/>
          <w:sz w:val="24"/>
        </w:rPr>
        <w:t xml:space="preserve"> </w:t>
      </w:r>
      <w:r>
        <w:rPr>
          <w:sz w:val="24"/>
        </w:rPr>
        <w:t>by the LHA, the Department may give permission to the LHA to implement the</w:t>
      </w:r>
      <w:r>
        <w:rPr>
          <w:spacing w:val="1"/>
          <w:sz w:val="24"/>
        </w:rPr>
        <w:t xml:space="preserve"> </w:t>
      </w:r>
      <w:r>
        <w:rPr>
          <w:sz w:val="24"/>
        </w:rPr>
        <w:t>grievance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which provides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single</w:t>
      </w:r>
      <w:r>
        <w:rPr>
          <w:spacing w:val="-5"/>
          <w:sz w:val="24"/>
        </w:rPr>
        <w:t xml:space="preserve"> </w:t>
      </w:r>
      <w:r>
        <w:rPr>
          <w:sz w:val="24"/>
        </w:rPr>
        <w:t>hearing officer.</w:t>
      </w:r>
    </w:p>
    <w:p w14:paraId="33AD1517" w14:textId="77777777" w:rsidR="00AD008E" w:rsidRDefault="00AD008E" w:rsidP="00AD008E">
      <w:pPr>
        <w:pStyle w:val="BodyText"/>
        <w:spacing w:before="10"/>
        <w:ind w:left="0"/>
        <w:jc w:val="left"/>
        <w:rPr>
          <w:sz w:val="19"/>
        </w:rPr>
      </w:pPr>
    </w:p>
    <w:p w14:paraId="120EE242" w14:textId="77777777" w:rsidR="00AD008E" w:rsidRDefault="00AD008E" w:rsidP="00AD008E">
      <w:pPr>
        <w:pStyle w:val="ListParagraph"/>
        <w:numPr>
          <w:ilvl w:val="2"/>
          <w:numId w:val="4"/>
        </w:numPr>
        <w:tabs>
          <w:tab w:val="left" w:pos="1739"/>
        </w:tabs>
        <w:spacing w:before="59" w:line="242" w:lineRule="auto"/>
        <w:ind w:right="118" w:firstLine="0"/>
        <w:rPr>
          <w:sz w:val="24"/>
        </w:rPr>
      </w:pPr>
      <w:r>
        <w:rPr>
          <w:sz w:val="24"/>
          <w:u w:val="single"/>
        </w:rPr>
        <w:t>Requirements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Grievance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LHA's</w:t>
      </w:r>
      <w:r>
        <w:rPr>
          <w:spacing w:val="-11"/>
          <w:sz w:val="24"/>
        </w:rPr>
        <w:t xml:space="preserve"> </w:t>
      </w:r>
      <w:r>
        <w:rPr>
          <w:sz w:val="24"/>
        </w:rPr>
        <w:t>grievance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</w:t>
      </w:r>
    </w:p>
    <w:p w14:paraId="600ABBB7" w14:textId="77777777" w:rsidR="00AD008E" w:rsidRDefault="00AD008E" w:rsidP="00AD008E">
      <w:pPr>
        <w:pStyle w:val="ListParagraph"/>
        <w:numPr>
          <w:ilvl w:val="3"/>
          <w:numId w:val="4"/>
        </w:numPr>
        <w:tabs>
          <w:tab w:val="left" w:pos="2234"/>
        </w:tabs>
        <w:spacing w:before="2" w:line="242" w:lineRule="auto"/>
        <w:ind w:firstLine="0"/>
        <w:rPr>
          <w:sz w:val="24"/>
        </w:rPr>
      </w:pPr>
      <w:r>
        <w:rPr>
          <w:sz w:val="24"/>
          <w:u w:val="single"/>
        </w:rPr>
        <w:t>Initiation of a Grievance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 grievance regarding whether good cause exists for</w:t>
      </w:r>
      <w:r>
        <w:rPr>
          <w:spacing w:val="1"/>
          <w:sz w:val="24"/>
        </w:rPr>
        <w:t xml:space="preserve"> </w:t>
      </w:r>
      <w:r>
        <w:rPr>
          <w:sz w:val="24"/>
        </w:rPr>
        <w:t>terminating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lease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initiated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tenant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mailed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delivered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LHA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seven</w:t>
      </w:r>
      <w:r>
        <w:rPr>
          <w:spacing w:val="-6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lease</w:t>
      </w:r>
      <w:r>
        <w:rPr>
          <w:spacing w:val="-6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8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 tenant by</w:t>
      </w:r>
      <w:r>
        <w:rPr>
          <w:spacing w:val="-9"/>
          <w:sz w:val="24"/>
        </w:rPr>
        <w:t xml:space="preserve"> </w:t>
      </w:r>
      <w:r>
        <w:rPr>
          <w:sz w:val="24"/>
        </w:rPr>
        <w:t>the LHA.</w:t>
      </w:r>
    </w:p>
    <w:p w14:paraId="16D04F19" w14:textId="77777777" w:rsidR="00AD008E" w:rsidRDefault="00AD008E" w:rsidP="00AD008E">
      <w:pPr>
        <w:pStyle w:val="BodyText"/>
        <w:spacing w:before="4" w:line="242" w:lineRule="auto"/>
        <w:ind w:right="116" w:firstLine="360"/>
      </w:pPr>
      <w:r>
        <w:rPr>
          <w:spacing w:val="-1"/>
        </w:rPr>
        <w:t>A</w:t>
      </w:r>
      <w:r>
        <w:rPr>
          <w:spacing w:val="-24"/>
        </w:rPr>
        <w:t xml:space="preserve"> </w:t>
      </w:r>
      <w:r>
        <w:rPr>
          <w:spacing w:val="-1"/>
        </w:rPr>
        <w:t>grievance</w:t>
      </w:r>
      <w:r>
        <w:rPr>
          <w:spacing w:val="-24"/>
        </w:rPr>
        <w:t xml:space="preserve"> </w:t>
      </w:r>
      <w:r>
        <w:rPr>
          <w:spacing w:val="-1"/>
        </w:rPr>
        <w:t>regarding</w:t>
      </w:r>
      <w:r>
        <w:rPr>
          <w:spacing w:val="-27"/>
        </w:rPr>
        <w:t xml:space="preserve"> </w:t>
      </w:r>
      <w:r>
        <w:rPr>
          <w:spacing w:val="-1"/>
        </w:rPr>
        <w:t>whether</w:t>
      </w:r>
      <w:r>
        <w:rPr>
          <w:spacing w:val="-28"/>
        </w:rPr>
        <w:t xml:space="preserve"> </w:t>
      </w:r>
      <w:r>
        <w:rPr>
          <w:spacing w:val="-1"/>
        </w:rPr>
        <w:t>participation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MRVP</w:t>
      </w:r>
      <w:r>
        <w:rPr>
          <w:spacing w:val="-23"/>
        </w:rPr>
        <w:t xml:space="preserve"> </w:t>
      </w:r>
      <w:r>
        <w:rPr>
          <w:spacing w:val="-1"/>
        </w:rPr>
        <w:t>or</w:t>
      </w:r>
      <w:r>
        <w:rPr>
          <w:spacing w:val="-24"/>
        </w:rPr>
        <w:t xml:space="preserve"> </w:t>
      </w:r>
      <w:r>
        <w:rPr>
          <w:spacing w:val="-1"/>
        </w:rPr>
        <w:t>AHVP</w:t>
      </w:r>
      <w:r>
        <w:rPr>
          <w:spacing w:val="-24"/>
        </w:rPr>
        <w:t xml:space="preserve"> </w:t>
      </w:r>
      <w:r>
        <w:rPr>
          <w:spacing w:val="-1"/>
        </w:rPr>
        <w:t>should</w:t>
      </w:r>
      <w:r>
        <w:rPr>
          <w:spacing w:val="-23"/>
        </w:rPr>
        <w:t xml:space="preserve"> </w:t>
      </w:r>
      <w:r>
        <w:rPr>
          <w:spacing w:val="-1"/>
        </w:rPr>
        <w:t>be</w:t>
      </w:r>
      <w:r>
        <w:rPr>
          <w:spacing w:val="-24"/>
        </w:rPr>
        <w:t xml:space="preserve"> </w:t>
      </w:r>
      <w:r>
        <w:rPr>
          <w:spacing w:val="-1"/>
        </w:rPr>
        <w:t>terminated</w:t>
      </w:r>
      <w:r>
        <w:rPr>
          <w:spacing w:val="-5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initiated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mailed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LHA at its main office within seven days after a notice of program termination has been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the program participant by</w:t>
      </w:r>
      <w:r>
        <w:rPr>
          <w:spacing w:val="-9"/>
        </w:rPr>
        <w:t xml:space="preserve"> </w:t>
      </w:r>
      <w:r>
        <w:t>the LHA.</w:t>
      </w:r>
    </w:p>
    <w:p w14:paraId="50772FF9" w14:textId="77777777" w:rsidR="00AD008E" w:rsidRDefault="00AD008E" w:rsidP="00AD008E">
      <w:pPr>
        <w:pStyle w:val="BodyText"/>
        <w:spacing w:before="3" w:line="242" w:lineRule="auto"/>
        <w:ind w:right="115" w:firstLine="360"/>
      </w:pPr>
      <w:r>
        <w:t>A grievance regarding</w:t>
      </w:r>
      <w:r>
        <w:rPr>
          <w:spacing w:val="-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initiated by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grievant in</w:t>
      </w:r>
      <w:r>
        <w:rPr>
          <w:spacing w:val="1"/>
        </w:rPr>
        <w:t xml:space="preserve"> </w:t>
      </w:r>
      <w:r>
        <w:t>writing and</w:t>
      </w:r>
      <w:r>
        <w:rPr>
          <w:spacing w:val="-57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mailed or</w:t>
      </w:r>
      <w:r>
        <w:rPr>
          <w:spacing w:val="-6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LHA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main office,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 a</w:t>
      </w:r>
      <w:r>
        <w:rPr>
          <w:spacing w:val="-5"/>
        </w:rPr>
        <w:t xml:space="preserve"> </w:t>
      </w:r>
      <w:r>
        <w:t>development office,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</w:t>
      </w:r>
      <w:r>
        <w:rPr>
          <w:spacing w:val="-58"/>
        </w:rPr>
        <w:t xml:space="preserve"> </w:t>
      </w:r>
      <w:r>
        <w:t>specified, no more than 14 days after the date on which the grievant first became aware or</w:t>
      </w:r>
      <w:r>
        <w:rPr>
          <w:spacing w:val="-57"/>
        </w:rPr>
        <w:t xml:space="preserve"> </w:t>
      </w:r>
      <w:r>
        <w:t>should have become aware of the subject matter of the grievance, provided that the LHA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 discretion to permit a grievance</w:t>
      </w:r>
      <w:r>
        <w:rPr>
          <w:spacing w:val="-1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initiated late.</w:t>
      </w:r>
    </w:p>
    <w:p w14:paraId="07783EA6" w14:textId="77777777" w:rsidR="00AD008E" w:rsidRDefault="00AD008E" w:rsidP="00AD008E">
      <w:pPr>
        <w:pStyle w:val="BodyText"/>
        <w:spacing w:before="3" w:line="242" w:lineRule="auto"/>
        <w:ind w:right="117" w:firstLine="360"/>
      </w:pPr>
      <w:r>
        <w:t>The</w:t>
      </w:r>
      <w:r>
        <w:rPr>
          <w:spacing w:val="-9"/>
        </w:rPr>
        <w:t xml:space="preserve"> </w:t>
      </w:r>
      <w:r>
        <w:t>LHA</w:t>
      </w:r>
      <w:r>
        <w:rPr>
          <w:spacing w:val="-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initiation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grievance</w:t>
      </w:r>
      <w:r>
        <w:rPr>
          <w:spacing w:val="-9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LHA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find</w:t>
      </w:r>
      <w:r>
        <w:rPr>
          <w:spacing w:val="-57"/>
        </w:rPr>
        <w:t xml:space="preserve"> </w:t>
      </w:r>
      <w:r>
        <w:t>that there was a good reason for late initiation of the grievance and that the late initiation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 cause</w:t>
      </w:r>
      <w:r>
        <w:rPr>
          <w:spacing w:val="-3"/>
        </w:rPr>
        <w:t xml:space="preserve"> </w:t>
      </w:r>
      <w:r>
        <w:t>prejudice</w:t>
      </w:r>
      <w:r>
        <w:rPr>
          <w:spacing w:val="-3"/>
        </w:rPr>
        <w:t xml:space="preserve"> </w:t>
      </w:r>
      <w:r>
        <w:t>to the LHA.</w:t>
      </w:r>
    </w:p>
    <w:p w14:paraId="2B081BF4" w14:textId="77777777" w:rsidR="00AD008E" w:rsidRDefault="00AD008E" w:rsidP="00AD008E">
      <w:pPr>
        <w:pStyle w:val="ListParagraph"/>
        <w:numPr>
          <w:ilvl w:val="3"/>
          <w:numId w:val="4"/>
        </w:numPr>
        <w:tabs>
          <w:tab w:val="left" w:pos="2138"/>
        </w:tabs>
        <w:spacing w:before="4" w:line="242" w:lineRule="auto"/>
        <w:ind w:right="115" w:firstLine="0"/>
        <w:rPr>
          <w:sz w:val="24"/>
        </w:rPr>
      </w:pPr>
      <w:r>
        <w:rPr>
          <w:sz w:val="24"/>
          <w:u w:val="single"/>
        </w:rPr>
        <w:t>Informal Settlement Conference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Promptly after the initiation of a grievance, 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 provided, the LHA's executive director or his or her designee shall give the</w:t>
      </w:r>
      <w:r>
        <w:rPr>
          <w:spacing w:val="1"/>
          <w:sz w:val="24"/>
        </w:rPr>
        <w:t xml:space="preserve"> </w:t>
      </w:r>
      <w:r>
        <w:rPr>
          <w:sz w:val="24"/>
        </w:rPr>
        <w:t>grievant the opportunity to discuss the grievance informally in an attempt to settle the</w:t>
      </w:r>
      <w:r>
        <w:rPr>
          <w:spacing w:val="1"/>
          <w:sz w:val="24"/>
        </w:rPr>
        <w:t xml:space="preserve"> </w:t>
      </w:r>
      <w:r>
        <w:rPr>
          <w:sz w:val="24"/>
        </w:rPr>
        <w:t>grievance without the necessity of a grievance hearing.</w:t>
      </w:r>
      <w:r>
        <w:rPr>
          <w:spacing w:val="1"/>
          <w:sz w:val="24"/>
        </w:rPr>
        <w:t xml:space="preserve"> </w:t>
      </w:r>
      <w:r>
        <w:rPr>
          <w:sz w:val="24"/>
        </w:rPr>
        <w:t>The LHA shall give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grievant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any)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informal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settlement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conference,</w:t>
      </w:r>
      <w:r>
        <w:rPr>
          <w:spacing w:val="-16"/>
          <w:sz w:val="24"/>
        </w:rPr>
        <w:t xml:space="preserve"> </w:t>
      </w:r>
      <w:r>
        <w:rPr>
          <w:sz w:val="24"/>
        </w:rPr>
        <w:t>unless</w:t>
      </w:r>
      <w:r>
        <w:rPr>
          <w:spacing w:val="-17"/>
          <w:sz w:val="24"/>
        </w:rPr>
        <w:t xml:space="preserve"> </w:t>
      </w:r>
      <w:r>
        <w:rPr>
          <w:sz w:val="24"/>
        </w:rPr>
        <w:t>such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taken</w:t>
      </w:r>
      <w:r>
        <w:rPr>
          <w:spacing w:val="-16"/>
          <w:sz w:val="24"/>
        </w:rPr>
        <w:t xml:space="preserve"> </w:t>
      </w:r>
      <w:r>
        <w:rPr>
          <w:sz w:val="24"/>
        </w:rPr>
        <w:t>place</w:t>
      </w:r>
      <w:r>
        <w:rPr>
          <w:spacing w:val="-17"/>
          <w:sz w:val="24"/>
        </w:rPr>
        <w:t xml:space="preserve"> </w:t>
      </w:r>
      <w:r>
        <w:rPr>
          <w:sz w:val="24"/>
        </w:rPr>
        <w:t>when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grievance was delivered to the LHA.</w:t>
      </w:r>
      <w:r>
        <w:rPr>
          <w:spacing w:val="1"/>
          <w:sz w:val="24"/>
        </w:rPr>
        <w:t xml:space="preserve"> </w:t>
      </w:r>
      <w:r>
        <w:rPr>
          <w:sz w:val="24"/>
        </w:rPr>
        <w:t>If a matter is not resolved at the informal settlement</w:t>
      </w:r>
      <w:r>
        <w:rPr>
          <w:spacing w:val="-57"/>
          <w:sz w:val="24"/>
        </w:rPr>
        <w:t xml:space="preserve"> </w:t>
      </w:r>
      <w:r>
        <w:rPr>
          <w:sz w:val="24"/>
        </w:rPr>
        <w:t>conference, a grievance hearing shall be held.</w:t>
      </w:r>
      <w:r>
        <w:rPr>
          <w:spacing w:val="1"/>
          <w:sz w:val="24"/>
        </w:rPr>
        <w:t xml:space="preserve"> </w:t>
      </w:r>
      <w:r>
        <w:rPr>
          <w:sz w:val="24"/>
        </w:rPr>
        <w:t>Failure to attend an informal settlement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affect 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grievant's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  <w:r>
        <w:rPr>
          <w:spacing w:val="-1"/>
          <w:sz w:val="24"/>
        </w:rPr>
        <w:t xml:space="preserve"> </w:t>
      </w:r>
      <w:r>
        <w:rPr>
          <w:sz w:val="24"/>
        </w:rPr>
        <w:t>hearing.</w:t>
      </w:r>
    </w:p>
    <w:p w14:paraId="71253B93" w14:textId="77777777" w:rsidR="00AD008E" w:rsidRDefault="00AD008E" w:rsidP="00AD008E">
      <w:pPr>
        <w:spacing w:line="242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3C6B71BC" w14:textId="77777777" w:rsidR="00AD008E" w:rsidRDefault="00AD008E" w:rsidP="00AD008E">
      <w:pPr>
        <w:pStyle w:val="BodyText"/>
        <w:spacing w:before="51"/>
        <w:ind w:left="100"/>
        <w:jc w:val="left"/>
      </w:pPr>
      <w:bookmarkStart w:id="234" w:name="Page_20"/>
      <w:bookmarkEnd w:id="234"/>
      <w:r>
        <w:lastRenderedPageBreak/>
        <w:t>6.08:   continued</w:t>
      </w:r>
    </w:p>
    <w:p w14:paraId="00F7128A" w14:textId="77777777" w:rsidR="00AD008E" w:rsidRDefault="00AD008E" w:rsidP="00AD008E">
      <w:pPr>
        <w:pStyle w:val="BodyText"/>
        <w:spacing w:before="5"/>
        <w:ind w:left="0"/>
        <w:jc w:val="left"/>
        <w:rPr>
          <w:sz w:val="18"/>
        </w:rPr>
      </w:pPr>
    </w:p>
    <w:p w14:paraId="218EF86C" w14:textId="77777777" w:rsidR="00AD008E" w:rsidRDefault="00AD008E" w:rsidP="00AD008E">
      <w:pPr>
        <w:pStyle w:val="ListParagraph"/>
        <w:numPr>
          <w:ilvl w:val="3"/>
          <w:numId w:val="4"/>
        </w:numPr>
        <w:tabs>
          <w:tab w:val="left" w:pos="2044"/>
        </w:tabs>
        <w:spacing w:before="61" w:line="237" w:lineRule="auto"/>
        <w:ind w:right="107" w:firstLine="0"/>
        <w:rPr>
          <w:sz w:val="24"/>
        </w:rPr>
      </w:pPr>
      <w:r>
        <w:rPr>
          <w:spacing w:val="-1"/>
          <w:sz w:val="24"/>
          <w:u w:val="single"/>
        </w:rPr>
        <w:t>Hearing</w:t>
      </w:r>
      <w:r>
        <w:rPr>
          <w:spacing w:val="-2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Date</w:t>
      </w:r>
      <w:r>
        <w:rPr>
          <w:spacing w:val="-2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and</w:t>
      </w:r>
      <w:r>
        <w:rPr>
          <w:spacing w:val="-20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Notice</w:t>
      </w:r>
      <w:r>
        <w:rPr>
          <w:spacing w:val="-2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2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Hearing</w:t>
      </w:r>
      <w:r>
        <w:rPr>
          <w:spacing w:val="-1"/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grievance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hearing</w:t>
      </w:r>
      <w:r>
        <w:rPr>
          <w:spacing w:val="-25"/>
          <w:sz w:val="24"/>
        </w:rPr>
        <w:t xml:space="preserve"> </w:t>
      </w:r>
      <w:r>
        <w:rPr>
          <w:sz w:val="24"/>
        </w:rPr>
        <w:t>regarding</w:t>
      </w:r>
      <w:r>
        <w:rPr>
          <w:spacing w:val="-26"/>
          <w:sz w:val="24"/>
        </w:rPr>
        <w:t xml:space="preserve"> </w:t>
      </w:r>
      <w:r>
        <w:rPr>
          <w:sz w:val="24"/>
        </w:rPr>
        <w:t>whether</w:t>
      </w:r>
      <w:r>
        <w:rPr>
          <w:spacing w:val="-22"/>
          <w:sz w:val="24"/>
        </w:rPr>
        <w:t xml:space="preserve"> </w:t>
      </w:r>
      <w:r>
        <w:rPr>
          <w:sz w:val="24"/>
        </w:rPr>
        <w:t>good</w:t>
      </w:r>
      <w:r>
        <w:rPr>
          <w:spacing w:val="-18"/>
          <w:sz w:val="24"/>
        </w:rPr>
        <w:t xml:space="preserve"> </w:t>
      </w:r>
      <w:r>
        <w:rPr>
          <w:sz w:val="24"/>
        </w:rPr>
        <w:t>cause</w:t>
      </w:r>
      <w:r>
        <w:rPr>
          <w:spacing w:val="-58"/>
          <w:sz w:val="24"/>
        </w:rPr>
        <w:t xml:space="preserve"> </w:t>
      </w:r>
      <w:r>
        <w:rPr>
          <w:sz w:val="24"/>
        </w:rPr>
        <w:t>exists for terminating a lease shall be scheduled within 14 days or as soon as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LHA</w:t>
      </w:r>
      <w:r>
        <w:rPr>
          <w:spacing w:val="-5"/>
          <w:sz w:val="24"/>
        </w:rPr>
        <w:t xml:space="preserve"> </w:t>
      </w:r>
      <w:r>
        <w:rPr>
          <w:sz w:val="24"/>
        </w:rPr>
        <w:t>receives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grievance.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hearing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grievance</w:t>
      </w:r>
      <w:r>
        <w:rPr>
          <w:spacing w:val="-58"/>
          <w:sz w:val="24"/>
        </w:rPr>
        <w:t xml:space="preserve"> </w:t>
      </w:r>
      <w:r>
        <w:rPr>
          <w:sz w:val="24"/>
        </w:rPr>
        <w:t>regarding</w:t>
      </w:r>
      <w:r>
        <w:rPr>
          <w:spacing w:val="-8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issue,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scheduled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soon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1"/>
          <w:sz w:val="24"/>
        </w:rPr>
        <w:t xml:space="preserve"> </w:t>
      </w:r>
      <w:r>
        <w:rPr>
          <w:sz w:val="24"/>
        </w:rPr>
        <w:t>convenient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58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of the grievance.</w:t>
      </w:r>
    </w:p>
    <w:p w14:paraId="04DD1B3C" w14:textId="77777777" w:rsidR="00AD008E" w:rsidRDefault="00AD008E" w:rsidP="00AD008E">
      <w:pPr>
        <w:pStyle w:val="BodyText"/>
        <w:spacing w:before="2" w:line="237" w:lineRule="auto"/>
        <w:ind w:right="116" w:firstLine="360"/>
      </w:pPr>
      <w:r>
        <w:t>The LHA shall give reasonable advance written notice of the time and place of the</w:t>
      </w:r>
      <w:r>
        <w:rPr>
          <w:spacing w:val="1"/>
        </w:rPr>
        <w:t xml:space="preserve"> </w:t>
      </w:r>
      <w:r>
        <w:rPr>
          <w:spacing w:val="-1"/>
        </w:rPr>
        <w:t>hearing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grievant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his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her</w:t>
      </w:r>
      <w:r>
        <w:rPr>
          <w:spacing w:val="-14"/>
        </w:rPr>
        <w:t xml:space="preserve"> </w:t>
      </w:r>
      <w:r>
        <w:rPr>
          <w:spacing w:val="-1"/>
        </w:rPr>
        <w:t>representative</w:t>
      </w:r>
      <w:r>
        <w:rPr>
          <w:spacing w:val="-12"/>
        </w:rPr>
        <w:t xml:space="preserve"> </w:t>
      </w:r>
      <w:r>
        <w:t>(if</w:t>
      </w:r>
      <w:r>
        <w:rPr>
          <w:spacing w:val="-13"/>
        </w:rPr>
        <w:t xml:space="preserve"> </w:t>
      </w:r>
      <w:r>
        <w:t>any).</w:t>
      </w:r>
      <w:r>
        <w:rPr>
          <w:spacing w:val="3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LHA,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hearing</w:t>
      </w:r>
      <w:r>
        <w:rPr>
          <w:spacing w:val="-18"/>
        </w:rPr>
        <w:t xml:space="preserve"> </w:t>
      </w:r>
      <w:r>
        <w:t>panel,</w:t>
      </w:r>
      <w:r>
        <w:rPr>
          <w:spacing w:val="-57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hearing</w:t>
      </w:r>
      <w:r>
        <w:rPr>
          <w:spacing w:val="-18"/>
        </w:rPr>
        <w:t xml:space="preserve"> </w:t>
      </w:r>
      <w:r>
        <w:rPr>
          <w:spacing w:val="-1"/>
        </w:rPr>
        <w:t>officer</w:t>
      </w:r>
      <w:r>
        <w:rPr>
          <w:spacing w:val="-15"/>
        </w:rPr>
        <w:t xml:space="preserve"> </w:t>
      </w:r>
      <w:r>
        <w:rPr>
          <w:spacing w:val="-1"/>
        </w:rPr>
        <w:t>may</w:t>
      </w:r>
      <w:r>
        <w:rPr>
          <w:spacing w:val="-20"/>
        </w:rPr>
        <w:t xml:space="preserve"> </w:t>
      </w:r>
      <w:r>
        <w:rPr>
          <w:spacing w:val="-1"/>
        </w:rPr>
        <w:t>reschedule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hearing</w:t>
      </w:r>
      <w:r>
        <w:rPr>
          <w:spacing w:val="-11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showing</w:t>
      </w:r>
      <w:r>
        <w:rPr>
          <w:spacing w:val="-15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grievant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LHA</w:t>
      </w:r>
      <w:r>
        <w:rPr>
          <w:spacing w:val="-2"/>
        </w:rPr>
        <w:t xml:space="preserve"> </w:t>
      </w:r>
      <w:r>
        <w:t>that rescheduling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reasonably</w:t>
      </w:r>
      <w:r>
        <w:rPr>
          <w:spacing w:val="-8"/>
        </w:rPr>
        <w:t xml:space="preserve"> </w:t>
      </w:r>
      <w:r>
        <w:t>necessary.</w:t>
      </w:r>
    </w:p>
    <w:p w14:paraId="316A7D2A" w14:textId="77777777" w:rsidR="00AD008E" w:rsidRDefault="00AD008E" w:rsidP="00AD008E">
      <w:pPr>
        <w:pStyle w:val="ListParagraph"/>
        <w:numPr>
          <w:ilvl w:val="3"/>
          <w:numId w:val="4"/>
        </w:numPr>
        <w:tabs>
          <w:tab w:val="left" w:pos="2061"/>
        </w:tabs>
        <w:spacing w:before="2" w:line="237" w:lineRule="auto"/>
        <w:ind w:right="117" w:firstLine="0"/>
        <w:rPr>
          <w:sz w:val="24"/>
        </w:rPr>
      </w:pPr>
      <w:r>
        <w:rPr>
          <w:spacing w:val="-1"/>
          <w:sz w:val="24"/>
          <w:u w:val="single"/>
        </w:rPr>
        <w:t>Pre-hearing</w:t>
      </w:r>
      <w:r>
        <w:rPr>
          <w:spacing w:val="-2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Examination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Relevant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Documents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Prior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grievance</w:t>
      </w:r>
      <w:r>
        <w:rPr>
          <w:spacing w:val="-17"/>
          <w:sz w:val="24"/>
        </w:rPr>
        <w:t xml:space="preserve"> </w:t>
      </w:r>
      <w:r>
        <w:rPr>
          <w:sz w:val="24"/>
        </w:rPr>
        <w:t>hearing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LHA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grievant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her</w:t>
      </w:r>
      <w:r>
        <w:rPr>
          <w:spacing w:val="-17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6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examine</w:t>
      </w:r>
      <w:r>
        <w:rPr>
          <w:spacing w:val="-12"/>
          <w:sz w:val="24"/>
        </w:rPr>
        <w:t xml:space="preserve"> </w:t>
      </w:r>
      <w:r>
        <w:rPr>
          <w:sz w:val="24"/>
        </w:rPr>
        <w:t>LHA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documents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directly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grievance.</w:t>
      </w:r>
      <w:r>
        <w:rPr>
          <w:spacing w:val="17"/>
          <w:sz w:val="24"/>
        </w:rPr>
        <w:t xml:space="preserve"> </w:t>
      </w:r>
      <w:r>
        <w:rPr>
          <w:sz w:val="24"/>
        </w:rPr>
        <w:t>Following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timely</w:t>
      </w:r>
      <w:r>
        <w:rPr>
          <w:spacing w:val="-27"/>
          <w:sz w:val="24"/>
        </w:rPr>
        <w:t xml:space="preserve"> </w:t>
      </w:r>
      <w:r>
        <w:rPr>
          <w:sz w:val="24"/>
        </w:rPr>
        <w:t>request,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LHA</w:t>
      </w:r>
      <w:r>
        <w:rPr>
          <w:spacing w:val="-58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grievant</w:t>
      </w:r>
      <w:r>
        <w:rPr>
          <w:spacing w:val="-9"/>
          <w:sz w:val="24"/>
        </w:rPr>
        <w:t xml:space="preserve"> </w:t>
      </w:r>
      <w:r>
        <w:rPr>
          <w:sz w:val="24"/>
        </w:rPr>
        <w:t>and,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good</w:t>
      </w:r>
      <w:r>
        <w:rPr>
          <w:spacing w:val="-9"/>
          <w:sz w:val="24"/>
        </w:rPr>
        <w:t xml:space="preserve"> </w:t>
      </w:r>
      <w:r>
        <w:rPr>
          <w:sz w:val="24"/>
        </w:rPr>
        <w:t>cause</w:t>
      </w:r>
      <w:r>
        <w:rPr>
          <w:spacing w:val="-1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financial</w:t>
      </w:r>
      <w:r>
        <w:rPr>
          <w:spacing w:val="-58"/>
          <w:sz w:val="24"/>
        </w:rPr>
        <w:t xml:space="preserve"> </w:t>
      </w:r>
      <w:r>
        <w:rPr>
          <w:sz w:val="24"/>
        </w:rPr>
        <w:t>hardship), may</w:t>
      </w:r>
      <w:r>
        <w:rPr>
          <w:spacing w:val="-8"/>
          <w:sz w:val="24"/>
        </w:rPr>
        <w:t xml:space="preserve"> </w:t>
      </w:r>
      <w:r>
        <w:rPr>
          <w:sz w:val="24"/>
        </w:rPr>
        <w:t>waive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copies.</w:t>
      </w:r>
    </w:p>
    <w:p w14:paraId="5D508478" w14:textId="77777777" w:rsidR="00AD008E" w:rsidRDefault="00AD008E" w:rsidP="00AD008E">
      <w:pPr>
        <w:pStyle w:val="ListParagraph"/>
        <w:numPr>
          <w:ilvl w:val="3"/>
          <w:numId w:val="4"/>
        </w:numPr>
        <w:tabs>
          <w:tab w:val="left" w:pos="2179"/>
        </w:tabs>
        <w:spacing w:before="2" w:line="237" w:lineRule="auto"/>
        <w:ind w:right="114" w:firstLine="0"/>
        <w:rPr>
          <w:sz w:val="24"/>
        </w:rPr>
      </w:pPr>
      <w:r>
        <w:rPr>
          <w:sz w:val="24"/>
          <w:u w:val="single"/>
        </w:rPr>
        <w:t>Persons Entitled to Be Present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grievance hearing shall be private unless the</w:t>
      </w:r>
      <w:r>
        <w:rPr>
          <w:spacing w:val="1"/>
          <w:sz w:val="24"/>
        </w:rPr>
        <w:t xml:space="preserve"> </w:t>
      </w:r>
      <w:r>
        <w:rPr>
          <w:sz w:val="24"/>
        </w:rPr>
        <w:t>grievant requests that it be open to the public. If the grievant requests an open hearing, the</w:t>
      </w:r>
      <w:r>
        <w:rPr>
          <w:spacing w:val="-58"/>
          <w:sz w:val="24"/>
        </w:rPr>
        <w:t xml:space="preserve"> </w:t>
      </w:r>
      <w:r>
        <w:rPr>
          <w:sz w:val="24"/>
        </w:rPr>
        <w:t>hearing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open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unless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hearing</w:t>
      </w:r>
      <w:r>
        <w:rPr>
          <w:spacing w:val="-12"/>
          <w:sz w:val="24"/>
        </w:rPr>
        <w:t xml:space="preserve"> </w:t>
      </w:r>
      <w:r>
        <w:rPr>
          <w:sz w:val="24"/>
        </w:rPr>
        <w:t>panel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hearing</w:t>
      </w:r>
      <w:r>
        <w:rPr>
          <w:spacing w:val="-12"/>
          <w:sz w:val="24"/>
        </w:rPr>
        <w:t xml:space="preserve"> </w:t>
      </w:r>
      <w:r>
        <w:rPr>
          <w:sz w:val="24"/>
        </w:rPr>
        <w:t>officer</w:t>
      </w:r>
      <w:r>
        <w:rPr>
          <w:spacing w:val="-7"/>
          <w:sz w:val="24"/>
        </w:rPr>
        <w:t xml:space="preserve"> </w:t>
      </w:r>
      <w:r>
        <w:rPr>
          <w:sz w:val="24"/>
        </w:rPr>
        <w:t>otherwise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orders.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grievant</w:t>
      </w:r>
      <w:r>
        <w:rPr>
          <w:spacing w:val="-20"/>
          <w:sz w:val="24"/>
        </w:rPr>
        <w:t xml:space="preserve"> </w:t>
      </w:r>
      <w:r>
        <w:rPr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z w:val="24"/>
        </w:rPr>
        <w:t>entitled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specify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2"/>
          <w:sz w:val="24"/>
        </w:rPr>
        <w:t xml:space="preserve"> </w:t>
      </w:r>
      <w:r>
        <w:rPr>
          <w:sz w:val="24"/>
        </w:rPr>
        <w:t>number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persons</w:t>
      </w:r>
      <w:r>
        <w:rPr>
          <w:spacing w:val="-57"/>
          <w:sz w:val="24"/>
        </w:rPr>
        <w:t xml:space="preserve"> </w:t>
      </w:r>
      <w:r>
        <w:rPr>
          <w:sz w:val="24"/>
        </w:rPr>
        <w:t>who may be present at a private hearing.</w:t>
      </w:r>
      <w:r>
        <w:rPr>
          <w:spacing w:val="1"/>
          <w:sz w:val="24"/>
        </w:rPr>
        <w:t xml:space="preserve"> </w:t>
      </w:r>
      <w:r>
        <w:rPr>
          <w:sz w:val="24"/>
        </w:rPr>
        <w:t>A challenge to the presence of any such person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decided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hearing</w:t>
      </w:r>
      <w:r>
        <w:rPr>
          <w:spacing w:val="-12"/>
          <w:sz w:val="24"/>
        </w:rPr>
        <w:t xml:space="preserve"> </w:t>
      </w:r>
      <w:r>
        <w:rPr>
          <w:sz w:val="24"/>
        </w:rPr>
        <w:t>panel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hearing</w:t>
      </w:r>
      <w:r>
        <w:rPr>
          <w:spacing w:val="-13"/>
          <w:sz w:val="24"/>
        </w:rPr>
        <w:t xml:space="preserve"> </w:t>
      </w:r>
      <w:r>
        <w:rPr>
          <w:sz w:val="24"/>
        </w:rPr>
        <w:t>officer.</w:t>
      </w:r>
      <w:r>
        <w:rPr>
          <w:spacing w:val="41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hearing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LHA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grievant may be represented by a lawyer or by a non-lawyer.</w:t>
      </w:r>
      <w:r>
        <w:rPr>
          <w:spacing w:val="1"/>
          <w:sz w:val="24"/>
        </w:rPr>
        <w:t xml:space="preserve"> </w:t>
      </w:r>
      <w:r>
        <w:rPr>
          <w:sz w:val="24"/>
        </w:rPr>
        <w:t>Each person present at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hearing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conduct</w:t>
      </w:r>
      <w:r>
        <w:rPr>
          <w:spacing w:val="-12"/>
          <w:sz w:val="24"/>
        </w:rPr>
        <w:t xml:space="preserve"> </w:t>
      </w:r>
      <w:r>
        <w:rPr>
          <w:sz w:val="24"/>
        </w:rPr>
        <w:t>himself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herself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orderly</w:t>
      </w:r>
      <w:r>
        <w:rPr>
          <w:spacing w:val="-17"/>
          <w:sz w:val="24"/>
        </w:rPr>
        <w:t xml:space="preserve"> </w:t>
      </w:r>
      <w:r>
        <w:rPr>
          <w:sz w:val="24"/>
        </w:rPr>
        <w:t>manner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he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she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excluded.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grievant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misbehaves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hearing,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hearing</w:t>
      </w:r>
      <w:r>
        <w:rPr>
          <w:spacing w:val="-17"/>
          <w:sz w:val="24"/>
        </w:rPr>
        <w:t xml:space="preserve"> </w:t>
      </w:r>
      <w:r>
        <w:rPr>
          <w:sz w:val="24"/>
        </w:rPr>
        <w:t>panel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hearing</w:t>
      </w:r>
      <w:r>
        <w:rPr>
          <w:spacing w:val="-14"/>
          <w:sz w:val="24"/>
        </w:rPr>
        <w:t xml:space="preserve"> </w:t>
      </w:r>
      <w:r>
        <w:rPr>
          <w:sz w:val="24"/>
        </w:rPr>
        <w:t>officer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23"/>
          <w:sz w:val="24"/>
        </w:rPr>
        <w:t xml:space="preserve"> </w:t>
      </w:r>
      <w:r>
        <w:rPr>
          <w:sz w:val="24"/>
        </w:rPr>
        <w:t>take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5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deal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misbehavior,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dismissing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grievance.</w:t>
      </w:r>
    </w:p>
    <w:p w14:paraId="74F6C75F" w14:textId="77777777" w:rsidR="00AD008E" w:rsidRDefault="00AD008E">
      <w:pPr>
        <w:pStyle w:val="ListParagraph"/>
        <w:numPr>
          <w:ilvl w:val="3"/>
          <w:numId w:val="4"/>
        </w:numPr>
        <w:tabs>
          <w:tab w:val="left" w:pos="2023"/>
        </w:tabs>
        <w:spacing w:before="4" w:line="237" w:lineRule="auto"/>
        <w:ind w:right="115" w:firstLine="0"/>
        <w:rPr>
          <w:sz w:val="24"/>
        </w:rPr>
        <w:pPrChange w:id="235" w:author="Halfpenny, Bill (OCD)" w:date="2022-05-13T13:17:00Z">
          <w:pPr>
            <w:pStyle w:val="ListParagraph"/>
            <w:numPr>
              <w:ilvl w:val="3"/>
              <w:numId w:val="4"/>
            </w:numPr>
            <w:tabs>
              <w:tab w:val="left" w:pos="2023"/>
            </w:tabs>
            <w:spacing w:before="4" w:line="237" w:lineRule="auto"/>
            <w:ind w:right="115" w:hanging="420"/>
          </w:pPr>
        </w:pPrChange>
      </w:pPr>
      <w:r>
        <w:rPr>
          <w:spacing w:val="-1"/>
          <w:sz w:val="24"/>
          <w:u w:val="single"/>
        </w:rPr>
        <w:t>Procedure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at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Grievance</w:t>
      </w:r>
      <w:r>
        <w:rPr>
          <w:spacing w:val="-1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Hearings</w:t>
      </w:r>
      <w:r>
        <w:rPr>
          <w:spacing w:val="-1"/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hearing</w:t>
      </w:r>
      <w:r>
        <w:rPr>
          <w:spacing w:val="-18"/>
          <w:sz w:val="24"/>
        </w:rPr>
        <w:t xml:space="preserve"> </w:t>
      </w:r>
      <w:r>
        <w:rPr>
          <w:sz w:val="24"/>
        </w:rPr>
        <w:t>panel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hearing</w:t>
      </w:r>
      <w:r>
        <w:rPr>
          <w:spacing w:val="-19"/>
          <w:sz w:val="24"/>
        </w:rPr>
        <w:t xml:space="preserve"> </w:t>
      </w:r>
      <w:r>
        <w:rPr>
          <w:sz w:val="24"/>
        </w:rPr>
        <w:t>officer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conduct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grievance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hearing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fair</w:t>
      </w:r>
      <w:r>
        <w:rPr>
          <w:spacing w:val="-20"/>
          <w:sz w:val="24"/>
        </w:rPr>
        <w:t xml:space="preserve"> </w:t>
      </w:r>
      <w:r>
        <w:rPr>
          <w:sz w:val="24"/>
        </w:rPr>
        <w:t>manner</w:t>
      </w:r>
      <w:r>
        <w:rPr>
          <w:spacing w:val="-22"/>
          <w:sz w:val="24"/>
        </w:rPr>
        <w:t xml:space="preserve"> </w:t>
      </w:r>
      <w:r>
        <w:rPr>
          <w:sz w:val="24"/>
        </w:rPr>
        <w:t>without</w:t>
      </w:r>
      <w:r>
        <w:rPr>
          <w:spacing w:val="-20"/>
          <w:sz w:val="24"/>
        </w:rPr>
        <w:t xml:space="preserve"> </w:t>
      </w:r>
      <w:r>
        <w:rPr>
          <w:sz w:val="24"/>
        </w:rPr>
        <w:t>undue</w:t>
      </w:r>
      <w:r>
        <w:rPr>
          <w:spacing w:val="-20"/>
          <w:sz w:val="24"/>
        </w:rPr>
        <w:t xml:space="preserve"> </w:t>
      </w:r>
      <w:r>
        <w:rPr>
          <w:sz w:val="24"/>
        </w:rPr>
        <w:t>delay.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hearing</w:t>
      </w:r>
      <w:r>
        <w:rPr>
          <w:spacing w:val="-23"/>
          <w:sz w:val="24"/>
        </w:rPr>
        <w:t xml:space="preserve"> </w:t>
      </w:r>
      <w:r>
        <w:rPr>
          <w:sz w:val="24"/>
        </w:rPr>
        <w:t>panel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hearing</w:t>
      </w:r>
      <w:r>
        <w:rPr>
          <w:spacing w:val="-58"/>
          <w:sz w:val="24"/>
        </w:rPr>
        <w:t xml:space="preserve"> </w:t>
      </w:r>
      <w:r>
        <w:rPr>
          <w:sz w:val="24"/>
        </w:rPr>
        <w:t>officer shall initially take appropriate steps to define the issues.</w:t>
      </w:r>
      <w:r>
        <w:rPr>
          <w:spacing w:val="1"/>
          <w:sz w:val="24"/>
        </w:rPr>
        <w:t xml:space="preserve"> </w:t>
      </w:r>
      <w:r>
        <w:rPr>
          <w:sz w:val="24"/>
        </w:rPr>
        <w:t>Thereafter, relevant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including testimony of witnesses and written material, shall be received</w:t>
      </w:r>
      <w:r>
        <w:rPr>
          <w:spacing w:val="1"/>
          <w:sz w:val="24"/>
        </w:rPr>
        <w:t xml:space="preserve"> </w:t>
      </w:r>
      <w:r>
        <w:rPr>
          <w:sz w:val="24"/>
        </w:rPr>
        <w:t>regarding such issues.</w:t>
      </w:r>
      <w:r>
        <w:rPr>
          <w:spacing w:val="1"/>
          <w:sz w:val="24"/>
        </w:rPr>
        <w:t xml:space="preserve"> </w:t>
      </w:r>
      <w:r>
        <w:rPr>
          <w:sz w:val="24"/>
        </w:rPr>
        <w:t>Both the grievant and the LHA shall be entitled to question each</w:t>
      </w:r>
      <w:r>
        <w:rPr>
          <w:spacing w:val="1"/>
          <w:sz w:val="24"/>
        </w:rPr>
        <w:t xml:space="preserve"> </w:t>
      </w:r>
      <w:r>
        <w:rPr>
          <w:sz w:val="24"/>
        </w:rPr>
        <w:t>other's witnesses. Procedure at the hearing shall be informal, and formal rules of evidence</w:t>
      </w:r>
      <w:r>
        <w:rPr>
          <w:spacing w:val="-57"/>
          <w:sz w:val="24"/>
        </w:rPr>
        <w:t xml:space="preserve"> </w:t>
      </w:r>
      <w:r>
        <w:rPr>
          <w:sz w:val="24"/>
        </w:rPr>
        <w:t>shall not apply.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tape-recorded.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hearing</w:t>
      </w:r>
      <w:r>
        <w:rPr>
          <w:spacing w:val="-6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the hearing officer may question witnesses and may take notice of matters of common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pacing w:val="-22"/>
          <w:sz w:val="24"/>
        </w:rPr>
        <w:t xml:space="preserve"> </w:t>
      </w:r>
      <w:r>
        <w:rPr>
          <w:sz w:val="24"/>
        </w:rPr>
        <w:t>laws,</w:t>
      </w:r>
      <w:r>
        <w:rPr>
          <w:spacing w:val="-2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LHA</w:t>
      </w:r>
      <w:r>
        <w:rPr>
          <w:spacing w:val="-25"/>
          <w:sz w:val="24"/>
        </w:rPr>
        <w:t xml:space="preserve"> </w:t>
      </w:r>
      <w:r>
        <w:rPr>
          <w:sz w:val="24"/>
        </w:rPr>
        <w:t>rules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policies.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panel</w:t>
      </w:r>
      <w:r>
        <w:rPr>
          <w:spacing w:val="-22"/>
          <w:sz w:val="24"/>
        </w:rPr>
        <w:t xml:space="preserve"> </w:t>
      </w:r>
      <w:r>
        <w:rPr>
          <w:sz w:val="24"/>
        </w:rPr>
        <w:t>members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hearing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request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LHA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grievant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produce</w:t>
      </w:r>
      <w:r>
        <w:rPr>
          <w:spacing w:val="-17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issues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decision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 party</w:t>
      </w:r>
      <w:r>
        <w:rPr>
          <w:spacing w:val="-9"/>
          <w:sz w:val="24"/>
        </w:rPr>
        <w:t xml:space="preserve"> </w:t>
      </w:r>
      <w:r>
        <w:rPr>
          <w:sz w:val="24"/>
        </w:rPr>
        <w:t>is provided an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to respond</w:t>
      </w:r>
      <w:r>
        <w:rPr>
          <w:spacing w:val="-1"/>
          <w:sz w:val="24"/>
        </w:rPr>
        <w:t xml:space="preserve"> </w:t>
      </w:r>
      <w:r>
        <w:rPr>
          <w:sz w:val="24"/>
        </w:rPr>
        <w:t>to such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information.</w:t>
      </w:r>
    </w:p>
    <w:p w14:paraId="3A4B6C84" w14:textId="77777777" w:rsidR="00AD008E" w:rsidRDefault="00AD008E">
      <w:pPr>
        <w:pStyle w:val="ListParagraph"/>
        <w:numPr>
          <w:ilvl w:val="3"/>
          <w:numId w:val="4"/>
        </w:numPr>
        <w:tabs>
          <w:tab w:val="left" w:pos="2090"/>
        </w:tabs>
        <w:spacing w:before="4" w:line="237" w:lineRule="auto"/>
        <w:ind w:right="108" w:firstLine="0"/>
        <w:rPr>
          <w:sz w:val="24"/>
        </w:rPr>
        <w:pPrChange w:id="236" w:author="Halfpenny, Bill (OCD)" w:date="2022-05-13T13:17:00Z">
          <w:pPr>
            <w:pStyle w:val="ListParagraph"/>
            <w:numPr>
              <w:ilvl w:val="3"/>
              <w:numId w:val="4"/>
            </w:numPr>
            <w:tabs>
              <w:tab w:val="left" w:pos="2090"/>
            </w:tabs>
            <w:spacing w:before="4" w:line="237" w:lineRule="auto"/>
            <w:ind w:right="108" w:hanging="420"/>
          </w:pPr>
        </w:pPrChange>
      </w:pPr>
      <w:r>
        <w:rPr>
          <w:sz w:val="24"/>
          <w:u w:val="single"/>
        </w:rPr>
        <w:t>Written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Decision;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Effect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Decision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Within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9"/>
          <w:sz w:val="24"/>
        </w:rPr>
        <w:t xml:space="preserve"> </w:t>
      </w:r>
      <w:r>
        <w:rPr>
          <w:sz w:val="24"/>
        </w:rPr>
        <w:t>days</w:t>
      </w:r>
      <w:r>
        <w:rPr>
          <w:spacing w:val="-8"/>
          <w:sz w:val="24"/>
        </w:rPr>
        <w:t xml:space="preserve"> </w:t>
      </w:r>
      <w:r>
        <w:rPr>
          <w:sz w:val="24"/>
        </w:rPr>
        <w:t>following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hearing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soon</w:t>
      </w:r>
      <w:r>
        <w:rPr>
          <w:spacing w:val="-58"/>
          <w:sz w:val="24"/>
        </w:rPr>
        <w:t xml:space="preserve"> </w:t>
      </w:r>
      <w:r>
        <w:rPr>
          <w:sz w:val="24"/>
        </w:rPr>
        <w:t>thereafter as reasonably possible the hearing panel or the hearing officer shall 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LHA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decision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grievance,</w:t>
      </w:r>
      <w:r>
        <w:rPr>
          <w:spacing w:val="-6"/>
          <w:sz w:val="24"/>
        </w:rPr>
        <w:t xml:space="preserve"> </w:t>
      </w:r>
      <w:r>
        <w:rPr>
          <w:sz w:val="24"/>
        </w:rPr>
        <w:t>describing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factual</w:t>
      </w:r>
      <w:r>
        <w:rPr>
          <w:spacing w:val="-7"/>
          <w:sz w:val="24"/>
        </w:rPr>
        <w:t xml:space="preserve"> </w:t>
      </w:r>
      <w:r>
        <w:rPr>
          <w:sz w:val="24"/>
        </w:rPr>
        <w:t>situation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ordering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whatever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relief,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any,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under</w:t>
      </w:r>
      <w:r>
        <w:rPr>
          <w:spacing w:val="-2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8"/>
          <w:sz w:val="24"/>
        </w:rPr>
        <w:t xml:space="preserve"> </w:t>
      </w:r>
      <w:r>
        <w:rPr>
          <w:sz w:val="24"/>
        </w:rPr>
        <w:t>laws,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regulations, rules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policies.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 shall be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grievance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hearing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additional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18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been</w:t>
      </w:r>
      <w:r>
        <w:rPr>
          <w:spacing w:val="-10"/>
          <w:sz w:val="24"/>
        </w:rPr>
        <w:t xml:space="preserve"> </w:t>
      </w:r>
      <w:r>
        <w:rPr>
          <w:sz w:val="24"/>
        </w:rPr>
        <w:t>requested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panel</w:t>
      </w:r>
      <w:r>
        <w:rPr>
          <w:spacing w:val="-58"/>
          <w:sz w:val="24"/>
        </w:rPr>
        <w:t xml:space="preserve"> </w:t>
      </w:r>
      <w:r>
        <w:rPr>
          <w:sz w:val="24"/>
        </w:rPr>
        <w:t>members or the hearing officer. The LHA shall forthwith mail or otherwise deliver a copy</w:t>
      </w:r>
      <w:r>
        <w:rPr>
          <w:spacing w:val="-57"/>
          <w:sz w:val="24"/>
        </w:rPr>
        <w:t xml:space="preserve"> </w:t>
      </w:r>
      <w:r>
        <w:rPr>
          <w:sz w:val="24"/>
        </w:rPr>
        <w:t>of the decision to the grievant and his or her representative.</w:t>
      </w:r>
      <w:r>
        <w:rPr>
          <w:spacing w:val="1"/>
          <w:sz w:val="24"/>
        </w:rPr>
        <w:t xml:space="preserve"> </w:t>
      </w:r>
      <w:r>
        <w:rPr>
          <w:sz w:val="24"/>
        </w:rPr>
        <w:t>A copy of the decision (with</w:t>
      </w:r>
      <w:r>
        <w:rPr>
          <w:spacing w:val="1"/>
          <w:sz w:val="24"/>
        </w:rPr>
        <w:t xml:space="preserve"> </w:t>
      </w:r>
      <w:r>
        <w:rPr>
          <w:sz w:val="24"/>
        </w:rPr>
        <w:t>names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identifiers</w:t>
      </w:r>
      <w:r>
        <w:rPr>
          <w:spacing w:val="-9"/>
          <w:sz w:val="24"/>
        </w:rPr>
        <w:t xml:space="preserve"> </w:t>
      </w:r>
      <w:r>
        <w:rPr>
          <w:sz w:val="24"/>
        </w:rPr>
        <w:t>deleted)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thereafter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maintained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LHA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open to public inspection.</w:t>
      </w:r>
    </w:p>
    <w:p w14:paraId="7A8ED818" w14:textId="77777777" w:rsidR="00AD008E" w:rsidRDefault="00AD008E">
      <w:pPr>
        <w:pStyle w:val="ListParagraph"/>
        <w:numPr>
          <w:ilvl w:val="3"/>
          <w:numId w:val="4"/>
        </w:numPr>
        <w:tabs>
          <w:tab w:val="left" w:pos="2080"/>
        </w:tabs>
        <w:spacing w:before="4" w:line="237" w:lineRule="auto"/>
        <w:ind w:right="115" w:firstLine="0"/>
        <w:rPr>
          <w:sz w:val="24"/>
        </w:rPr>
        <w:pPrChange w:id="237" w:author="Halfpenny, Bill (OCD)" w:date="2022-05-13T13:17:00Z">
          <w:pPr>
            <w:pStyle w:val="ListParagraph"/>
            <w:numPr>
              <w:ilvl w:val="3"/>
              <w:numId w:val="4"/>
            </w:numPr>
            <w:tabs>
              <w:tab w:val="left" w:pos="2080"/>
            </w:tabs>
            <w:spacing w:before="4" w:line="237" w:lineRule="auto"/>
            <w:ind w:right="115" w:hanging="420"/>
          </w:pPr>
        </w:pPrChange>
      </w:pPr>
      <w:r>
        <w:rPr>
          <w:spacing w:val="-1"/>
          <w:sz w:val="24"/>
          <w:u w:val="single"/>
        </w:rPr>
        <w:t>Review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by</w:t>
      </w:r>
      <w:r>
        <w:rPr>
          <w:spacing w:val="-1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the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LHA's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Board</w:t>
      </w:r>
      <w:r>
        <w:rPr>
          <w:spacing w:val="-1"/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cases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where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decision</w:t>
      </w:r>
      <w:r>
        <w:rPr>
          <w:spacing w:val="-11"/>
          <w:sz w:val="24"/>
        </w:rPr>
        <w:t xml:space="preserve"> </w:t>
      </w:r>
      <w:r>
        <w:rPr>
          <w:sz w:val="24"/>
        </w:rPr>
        <w:t>concerns</w:t>
      </w:r>
      <w:r>
        <w:rPr>
          <w:spacing w:val="-10"/>
          <w:sz w:val="24"/>
        </w:rPr>
        <w:t xml:space="preserve"> </w:t>
      </w:r>
      <w:r>
        <w:rPr>
          <w:sz w:val="24"/>
        </w:rPr>
        <w:t>whether</w:t>
      </w:r>
      <w:r>
        <w:rPr>
          <w:spacing w:val="-11"/>
          <w:sz w:val="24"/>
        </w:rPr>
        <w:t xml:space="preserve"> </w:t>
      </w:r>
      <w:r>
        <w:rPr>
          <w:sz w:val="24"/>
        </w:rPr>
        <w:t>good</w:t>
      </w:r>
      <w:r>
        <w:rPr>
          <w:spacing w:val="-11"/>
          <w:sz w:val="24"/>
        </w:rPr>
        <w:t xml:space="preserve"> </w:t>
      </w:r>
      <w:r>
        <w:rPr>
          <w:sz w:val="24"/>
        </w:rPr>
        <w:t>cause</w:t>
      </w:r>
      <w:r>
        <w:rPr>
          <w:spacing w:val="-58"/>
          <w:sz w:val="24"/>
        </w:rPr>
        <w:t xml:space="preserve"> </w:t>
      </w:r>
      <w:r>
        <w:rPr>
          <w:sz w:val="24"/>
        </w:rPr>
        <w:t>exists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terminating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lease,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LHA's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cases,</w:t>
      </w:r>
      <w:r>
        <w:rPr>
          <w:spacing w:val="-57"/>
          <w:sz w:val="24"/>
        </w:rPr>
        <w:t xml:space="preserve"> </w:t>
      </w:r>
      <w:r>
        <w:rPr>
          <w:sz w:val="24"/>
        </w:rPr>
        <w:t>in the</w:t>
      </w:r>
      <w:r>
        <w:rPr>
          <w:spacing w:val="-3"/>
          <w:sz w:val="24"/>
        </w:rPr>
        <w:t xml:space="preserve"> </w:t>
      </w:r>
      <w:r>
        <w:rPr>
          <w:sz w:val="24"/>
        </w:rPr>
        <w:t>event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grievant 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LHA</w:t>
      </w:r>
      <w:r>
        <w:rPr>
          <w:spacing w:val="-4"/>
          <w:sz w:val="24"/>
        </w:rPr>
        <w:t xml:space="preserve"> </w:t>
      </w:r>
      <w:r>
        <w:rPr>
          <w:sz w:val="24"/>
        </w:rPr>
        <w:t>believes</w:t>
      </w:r>
      <w:r>
        <w:rPr>
          <w:spacing w:val="1"/>
          <w:sz w:val="24"/>
        </w:rPr>
        <w:t xml:space="preserve"> </w:t>
      </w:r>
      <w:r>
        <w:rPr>
          <w:sz w:val="24"/>
        </w:rPr>
        <w:t>that:</w:t>
      </w:r>
    </w:p>
    <w:p w14:paraId="5505103F" w14:textId="77777777" w:rsidR="00AD008E" w:rsidRDefault="00AD008E">
      <w:pPr>
        <w:pStyle w:val="ListParagraph"/>
        <w:numPr>
          <w:ilvl w:val="4"/>
          <w:numId w:val="4"/>
        </w:numPr>
        <w:tabs>
          <w:tab w:val="left" w:pos="2376"/>
        </w:tabs>
        <w:spacing w:line="274" w:lineRule="exact"/>
        <w:ind w:left="2375" w:right="0"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5"/>
          <w:sz w:val="24"/>
        </w:rPr>
        <w:t xml:space="preserve"> </w:t>
      </w:r>
      <w:r>
        <w:rPr>
          <w:sz w:val="24"/>
        </w:rPr>
        <w:t>panel or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5"/>
          <w:sz w:val="24"/>
        </w:rPr>
        <w:t xml:space="preserve"> </w:t>
      </w:r>
      <w:r>
        <w:rPr>
          <w:sz w:val="24"/>
        </w:rPr>
        <w:t>officer is</w:t>
      </w:r>
      <w:r>
        <w:rPr>
          <w:spacing w:val="-1"/>
          <w:sz w:val="24"/>
        </w:rPr>
        <w:t xml:space="preserve"> </w:t>
      </w:r>
      <w:r>
        <w:rPr>
          <w:sz w:val="24"/>
        </w:rPr>
        <w:t>not supported 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facts;</w:t>
      </w:r>
    </w:p>
    <w:p w14:paraId="3E4D20B8" w14:textId="77777777" w:rsidR="00AD008E" w:rsidRDefault="00AD008E" w:rsidP="00D27274">
      <w:pPr>
        <w:pStyle w:val="ListParagraph"/>
        <w:numPr>
          <w:ilvl w:val="4"/>
          <w:numId w:val="4"/>
        </w:numPr>
        <w:tabs>
          <w:tab w:val="left" w:pos="2469"/>
        </w:tabs>
        <w:spacing w:before="1" w:line="237" w:lineRule="auto"/>
        <w:ind w:right="117" w:firstLine="0"/>
        <w:rPr>
          <w:sz w:val="24"/>
        </w:rPr>
      </w:pPr>
      <w:r>
        <w:rPr>
          <w:sz w:val="24"/>
        </w:rPr>
        <w:t>the decision does not correctly apply applicable laws, regulations, rules and/or</w:t>
      </w:r>
      <w:r>
        <w:rPr>
          <w:spacing w:val="1"/>
          <w:sz w:val="24"/>
        </w:rPr>
        <w:t xml:space="preserve"> </w:t>
      </w:r>
      <w:r>
        <w:rPr>
          <w:sz w:val="24"/>
        </w:rPr>
        <w:t>policies; or</w:t>
      </w:r>
    </w:p>
    <w:p w14:paraId="2FED18E6" w14:textId="77777777" w:rsidR="00AD008E" w:rsidRDefault="00AD008E" w:rsidP="00D27274">
      <w:pPr>
        <w:pStyle w:val="ListParagraph"/>
        <w:numPr>
          <w:ilvl w:val="4"/>
          <w:numId w:val="4"/>
        </w:numPr>
        <w:tabs>
          <w:tab w:val="left" w:pos="2347"/>
        </w:tabs>
        <w:spacing w:before="1" w:line="237" w:lineRule="auto"/>
        <w:ind w:firstLine="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subject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matter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grievable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z w:val="24"/>
        </w:rPr>
        <w:t>days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mailing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delivery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decision, the grievant or the LHA may request review of the decision by the LHA's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  <w:r>
        <w:rPr>
          <w:spacing w:val="1"/>
          <w:sz w:val="24"/>
        </w:rPr>
        <w:t xml:space="preserve"> </w:t>
      </w:r>
      <w:r>
        <w:rPr>
          <w:sz w:val="24"/>
        </w:rPr>
        <w:t>The Board shall promptly decide whether to uphold, set aside or modify 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 after permitting the LHA and grievant to make oral presentations and submit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documentation.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21"/>
          <w:sz w:val="24"/>
        </w:rPr>
        <w:t xml:space="preserve"> </w:t>
      </w:r>
      <w:r>
        <w:rPr>
          <w:sz w:val="24"/>
        </w:rPr>
        <w:t>also</w:t>
      </w:r>
      <w:r>
        <w:rPr>
          <w:spacing w:val="-13"/>
          <w:sz w:val="24"/>
        </w:rPr>
        <w:t xml:space="preserve"> </w:t>
      </w:r>
      <w:r>
        <w:rPr>
          <w:sz w:val="24"/>
        </w:rPr>
        <w:t>permit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hearing</w:t>
      </w:r>
      <w:r>
        <w:rPr>
          <w:spacing w:val="-18"/>
          <w:sz w:val="24"/>
        </w:rPr>
        <w:t xml:space="preserve"> </w:t>
      </w:r>
      <w:r>
        <w:rPr>
          <w:sz w:val="24"/>
        </w:rPr>
        <w:t>officer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hearing</w:t>
      </w:r>
      <w:r>
        <w:rPr>
          <w:spacing w:val="-17"/>
          <w:sz w:val="24"/>
        </w:rPr>
        <w:t xml:space="preserve"> </w:t>
      </w:r>
      <w:r>
        <w:rPr>
          <w:sz w:val="24"/>
        </w:rPr>
        <w:t>panel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make</w:t>
      </w:r>
      <w:r>
        <w:rPr>
          <w:spacing w:val="-58"/>
          <w:sz w:val="24"/>
        </w:rPr>
        <w:t xml:space="preserve"> </w:t>
      </w:r>
      <w:r>
        <w:rPr>
          <w:sz w:val="24"/>
        </w:rPr>
        <w:t>a presentation.</w:t>
      </w:r>
      <w:r>
        <w:rPr>
          <w:spacing w:val="1"/>
          <w:sz w:val="24"/>
        </w:rPr>
        <w:t xml:space="preserve"> </w:t>
      </w:r>
      <w:r>
        <w:rPr>
          <w:sz w:val="24"/>
        </w:rPr>
        <w:t>The decision of the Board shall be in writing and shall explain its</w:t>
      </w:r>
      <w:r>
        <w:rPr>
          <w:spacing w:val="1"/>
          <w:sz w:val="24"/>
        </w:rPr>
        <w:t xml:space="preserve"> </w:t>
      </w:r>
      <w:r>
        <w:rPr>
          <w:sz w:val="24"/>
        </w:rPr>
        <w:t>reasoning.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written</w:t>
      </w:r>
      <w:r>
        <w:rPr>
          <w:spacing w:val="-13"/>
          <w:sz w:val="24"/>
        </w:rPr>
        <w:t xml:space="preserve"> </w:t>
      </w:r>
      <w:r>
        <w:rPr>
          <w:sz w:val="24"/>
        </w:rPr>
        <w:t>decision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rendered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9"/>
          <w:sz w:val="24"/>
        </w:rPr>
        <w:t xml:space="preserve"> </w:t>
      </w:r>
      <w:r>
        <w:rPr>
          <w:sz w:val="24"/>
        </w:rPr>
        <w:t>45</w:t>
      </w:r>
      <w:r>
        <w:rPr>
          <w:spacing w:val="-9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date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review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requested,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decision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Board,</w:t>
      </w:r>
      <w:r>
        <w:rPr>
          <w:spacing w:val="-12"/>
          <w:sz w:val="24"/>
        </w:rPr>
        <w:t xml:space="preserve"> </w:t>
      </w:r>
      <w:r>
        <w:rPr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z w:val="24"/>
        </w:rPr>
        <w:t>rendered,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specify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reason</w:t>
      </w:r>
      <w:r>
        <w:rPr>
          <w:spacing w:val="-12"/>
          <w:sz w:val="24"/>
        </w:rPr>
        <w:t xml:space="preserve"> </w:t>
      </w:r>
      <w:r>
        <w:rPr>
          <w:sz w:val="24"/>
        </w:rPr>
        <w:t>showing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has been no undue</w:t>
      </w:r>
      <w:r>
        <w:rPr>
          <w:spacing w:val="-2"/>
          <w:sz w:val="24"/>
        </w:rPr>
        <w:t xml:space="preserve"> </w:t>
      </w:r>
      <w:r>
        <w:rPr>
          <w:sz w:val="24"/>
        </w:rPr>
        <w:t>delay.</w:t>
      </w:r>
    </w:p>
    <w:p w14:paraId="35E0F22B" w14:textId="77777777" w:rsidR="00AD008E" w:rsidRDefault="00AD008E" w:rsidP="00AD008E">
      <w:pPr>
        <w:spacing w:line="237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11B72175" w14:textId="77777777" w:rsidR="00AD008E" w:rsidRDefault="00AD008E" w:rsidP="00AD008E">
      <w:pPr>
        <w:pStyle w:val="ListParagraph"/>
        <w:numPr>
          <w:ilvl w:val="1"/>
          <w:numId w:val="3"/>
        </w:numPr>
        <w:tabs>
          <w:tab w:val="left" w:pos="521"/>
        </w:tabs>
        <w:spacing w:before="56"/>
        <w:ind w:right="0"/>
      </w:pPr>
      <w:bookmarkStart w:id="238" w:name="Page_21"/>
      <w:bookmarkEnd w:id="238"/>
      <w:r>
        <w:rPr>
          <w:sz w:val="24"/>
        </w:rPr>
        <w:lastRenderedPageBreak/>
        <w:t>:   continued</w:t>
      </w:r>
    </w:p>
    <w:p w14:paraId="398B4412" w14:textId="77777777" w:rsidR="00AD008E" w:rsidRDefault="00AD008E" w:rsidP="00AD008E">
      <w:pPr>
        <w:pStyle w:val="BodyText"/>
        <w:spacing w:before="5"/>
        <w:ind w:left="0"/>
        <w:jc w:val="left"/>
        <w:rPr>
          <w:sz w:val="19"/>
        </w:rPr>
      </w:pPr>
    </w:p>
    <w:p w14:paraId="2EBF33B7" w14:textId="77777777" w:rsidR="00AD008E" w:rsidRDefault="00AD008E" w:rsidP="00AD008E">
      <w:pPr>
        <w:pStyle w:val="ListParagraph"/>
        <w:numPr>
          <w:ilvl w:val="2"/>
          <w:numId w:val="3"/>
        </w:numPr>
        <w:tabs>
          <w:tab w:val="left" w:pos="2084"/>
        </w:tabs>
        <w:spacing w:before="60" w:line="242" w:lineRule="auto"/>
        <w:ind w:right="115" w:firstLine="0"/>
        <w:rPr>
          <w:sz w:val="24"/>
        </w:rPr>
      </w:pPr>
      <w:r>
        <w:rPr>
          <w:sz w:val="24"/>
          <w:u w:val="single"/>
        </w:rPr>
        <w:t>Review by the Department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 the event that the LHA's Board shall make a material</w:t>
      </w:r>
      <w:r>
        <w:rPr>
          <w:spacing w:val="1"/>
          <w:sz w:val="24"/>
        </w:rPr>
        <w:t xml:space="preserve"> </w:t>
      </w:r>
      <w:r>
        <w:rPr>
          <w:sz w:val="24"/>
        </w:rPr>
        <w:t>change in a decision of the hearing panel or hearing officer, upon written request of the</w:t>
      </w:r>
      <w:r>
        <w:rPr>
          <w:spacing w:val="1"/>
          <w:sz w:val="24"/>
        </w:rPr>
        <w:t xml:space="preserve"> </w:t>
      </w:r>
      <w:r>
        <w:rPr>
          <w:sz w:val="24"/>
        </w:rPr>
        <w:t>grievant made within 14 days of mailing or other delivery of the decision, the Department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review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decision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render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decision</w:t>
      </w:r>
      <w:r>
        <w:rPr>
          <w:spacing w:val="-11"/>
          <w:sz w:val="24"/>
        </w:rPr>
        <w:t xml:space="preserve"> </w:t>
      </w:r>
      <w:r>
        <w:rPr>
          <w:sz w:val="24"/>
        </w:rPr>
        <w:t>upholding,</w:t>
      </w:r>
      <w:r>
        <w:rPr>
          <w:spacing w:val="-11"/>
          <w:sz w:val="24"/>
        </w:rPr>
        <w:t xml:space="preserve"> </w:t>
      </w:r>
      <w:r>
        <w:rPr>
          <w:sz w:val="24"/>
        </w:rPr>
        <w:t>setting</w:t>
      </w:r>
      <w:r>
        <w:rPr>
          <w:spacing w:val="-58"/>
          <w:sz w:val="24"/>
        </w:rPr>
        <w:t xml:space="preserve"> </w:t>
      </w:r>
      <w:r>
        <w:rPr>
          <w:sz w:val="24"/>
        </w:rPr>
        <w:t>aside</w:t>
      </w:r>
      <w:r>
        <w:rPr>
          <w:spacing w:val="-1"/>
          <w:sz w:val="24"/>
        </w:rPr>
        <w:t xml:space="preserve"> </w:t>
      </w:r>
      <w:r>
        <w:rPr>
          <w:sz w:val="24"/>
        </w:rPr>
        <w:t>or modifying 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 of 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782FD0C3" w14:textId="77777777" w:rsidR="00AD008E" w:rsidRDefault="00AD008E" w:rsidP="00AD008E">
      <w:pPr>
        <w:pStyle w:val="BodyText"/>
        <w:spacing w:before="3" w:line="242" w:lineRule="auto"/>
        <w:ind w:right="116"/>
      </w:pPr>
      <w:r>
        <w:t>(j)</w:t>
      </w:r>
      <w:r>
        <w:rPr>
          <w:spacing w:val="1"/>
        </w:rPr>
        <w:t xml:space="preserve"> </w:t>
      </w:r>
      <w:r>
        <w:rPr>
          <w:u w:val="single"/>
        </w:rPr>
        <w:t>Effect of a Decision on a Grievance</w:t>
      </w:r>
      <w:r>
        <w:t>.</w:t>
      </w:r>
      <w:r>
        <w:rPr>
          <w:spacing w:val="1"/>
        </w:rPr>
        <w:t xml:space="preserve"> </w:t>
      </w:r>
      <w:r>
        <w:t>The decision on a grievance shall be binding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LHA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grievant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grievance,</w:t>
      </w:r>
      <w:r>
        <w:rPr>
          <w:spacing w:val="-11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jurisdiction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matter</w:t>
      </w:r>
      <w:r>
        <w:rPr>
          <w:spacing w:val="-13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rPr>
          <w:spacing w:val="-1"/>
        </w:rPr>
        <w:t>subject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decision</w:t>
      </w:r>
      <w:r>
        <w:rPr>
          <w:spacing w:val="-22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grievance,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court's</w:t>
      </w:r>
      <w:r>
        <w:rPr>
          <w:spacing w:val="-22"/>
        </w:rPr>
        <w:t xml:space="preserve"> </w:t>
      </w:r>
      <w:r>
        <w:t>determination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matter</w:t>
      </w:r>
      <w:r>
        <w:rPr>
          <w:spacing w:val="-22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supersede</w:t>
      </w:r>
      <w:r>
        <w:rPr>
          <w:spacing w:val="-2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decision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grievance.</w:t>
      </w:r>
      <w:r>
        <w:rPr>
          <w:spacing w:val="3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fact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failed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grieve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matter</w:t>
      </w:r>
      <w:r>
        <w:rPr>
          <w:spacing w:val="-15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jurisdiction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court.</w:t>
      </w:r>
      <w:r>
        <w:rPr>
          <w:spacing w:val="5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LHA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grievant,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shall have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effect.</w:t>
      </w:r>
    </w:p>
    <w:p w14:paraId="5D68CE83" w14:textId="77777777" w:rsidR="00AD008E" w:rsidRDefault="00AD008E" w:rsidP="00AD008E">
      <w:pPr>
        <w:pStyle w:val="BodyText"/>
        <w:spacing w:before="3"/>
        <w:ind w:left="0"/>
        <w:jc w:val="left"/>
        <w:rPr>
          <w:sz w:val="19"/>
        </w:rPr>
      </w:pPr>
    </w:p>
    <w:p w14:paraId="18C7533B" w14:textId="77777777" w:rsidR="00AD008E" w:rsidRDefault="00AD008E" w:rsidP="00AD008E">
      <w:pPr>
        <w:pStyle w:val="ListParagraph"/>
        <w:numPr>
          <w:ilvl w:val="1"/>
          <w:numId w:val="3"/>
        </w:numPr>
        <w:tabs>
          <w:tab w:val="left" w:pos="521"/>
        </w:tabs>
        <w:spacing w:before="59"/>
        <w:ind w:right="0"/>
      </w:pPr>
      <w:r>
        <w:rPr>
          <w:sz w:val="24"/>
          <w:u w:val="single"/>
        </w:rPr>
        <w:t>: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LTO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Resident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Participation</w:t>
      </w:r>
    </w:p>
    <w:p w14:paraId="31D0B788" w14:textId="77777777" w:rsidR="00AD008E" w:rsidRDefault="00AD008E" w:rsidP="00AD008E">
      <w:pPr>
        <w:pStyle w:val="BodyText"/>
        <w:ind w:left="0"/>
        <w:jc w:val="left"/>
        <w:rPr>
          <w:sz w:val="18"/>
        </w:rPr>
      </w:pPr>
    </w:p>
    <w:p w14:paraId="2F1D9F9E" w14:textId="77777777" w:rsidR="00AD008E" w:rsidRDefault="00AD008E" w:rsidP="00AD008E">
      <w:pPr>
        <w:pStyle w:val="ListParagraph"/>
        <w:numPr>
          <w:ilvl w:val="0"/>
          <w:numId w:val="2"/>
        </w:numPr>
        <w:tabs>
          <w:tab w:val="left" w:pos="1782"/>
        </w:tabs>
        <w:spacing w:before="64" w:line="235" w:lineRule="auto"/>
        <w:ind w:firstLine="0"/>
        <w:rPr>
          <w:sz w:val="24"/>
        </w:rPr>
      </w:pPr>
      <w:r>
        <w:rPr>
          <w:sz w:val="24"/>
          <w:u w:val="single"/>
        </w:rPr>
        <w:t>Purpose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by residents of public housing, including representation on LHA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governing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boards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through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effective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Local</w:t>
      </w:r>
      <w:r>
        <w:rPr>
          <w:spacing w:val="-16"/>
          <w:sz w:val="24"/>
        </w:rPr>
        <w:t xml:space="preserve"> </w:t>
      </w:r>
      <w:r>
        <w:rPr>
          <w:sz w:val="24"/>
        </w:rPr>
        <w:t>Tenant</w:t>
      </w:r>
      <w:r>
        <w:rPr>
          <w:spacing w:val="-1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2"/>
          <w:sz w:val="24"/>
        </w:rPr>
        <w:t xml:space="preserve"> </w:t>
      </w:r>
      <w:r>
        <w:rPr>
          <w:sz w:val="24"/>
        </w:rPr>
        <w:t>(LTOs),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beneficial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administration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public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housing.</w:t>
      </w:r>
      <w:r>
        <w:rPr>
          <w:spacing w:val="-1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3"/>
          <w:sz w:val="24"/>
        </w:rPr>
        <w:t xml:space="preserve"> </w:t>
      </w:r>
      <w:r>
        <w:rPr>
          <w:sz w:val="24"/>
        </w:rPr>
        <w:t>working</w:t>
      </w:r>
      <w:r>
        <w:rPr>
          <w:spacing w:val="-25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22"/>
          <w:sz w:val="24"/>
        </w:rPr>
        <w:t xml:space="preserve"> </w:t>
      </w:r>
      <w:r>
        <w:rPr>
          <w:sz w:val="24"/>
        </w:rPr>
        <w:t>enhance</w:t>
      </w:r>
      <w:r>
        <w:rPr>
          <w:spacing w:val="-22"/>
          <w:sz w:val="24"/>
        </w:rPr>
        <w:t xml:space="preserve"> </w:t>
      </w:r>
      <w:r>
        <w:rPr>
          <w:sz w:val="24"/>
        </w:rPr>
        <w:t>housing</w:t>
      </w:r>
      <w:r>
        <w:rPr>
          <w:spacing w:val="-24"/>
          <w:sz w:val="24"/>
        </w:rPr>
        <w:t xml:space="preserve"> </w:t>
      </w:r>
      <w:r>
        <w:rPr>
          <w:sz w:val="24"/>
        </w:rPr>
        <w:t>programs</w:t>
      </w:r>
      <w:r>
        <w:rPr>
          <w:spacing w:val="-58"/>
          <w:sz w:val="24"/>
        </w:rPr>
        <w:t xml:space="preserve"> </w:t>
      </w:r>
      <w:r>
        <w:rPr>
          <w:sz w:val="24"/>
        </w:rPr>
        <w:t>and benefit both LHAs and residents.</w:t>
      </w:r>
      <w:r>
        <w:rPr>
          <w:spacing w:val="1"/>
          <w:sz w:val="24"/>
        </w:rPr>
        <w:t xml:space="preserve"> </w:t>
      </w:r>
      <w:r>
        <w:rPr>
          <w:sz w:val="24"/>
        </w:rPr>
        <w:t>The purpose of 760 CMR 6.09 is to encourage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formation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representative</w:t>
      </w:r>
      <w:r>
        <w:rPr>
          <w:spacing w:val="-19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provide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residents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heard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matters</w:t>
      </w:r>
      <w:r>
        <w:rPr>
          <w:spacing w:val="-24"/>
          <w:sz w:val="24"/>
        </w:rPr>
        <w:t xml:space="preserve"> </w:t>
      </w:r>
      <w:r>
        <w:rPr>
          <w:sz w:val="24"/>
        </w:rPr>
        <w:t>affecting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interests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residents.</w:t>
      </w:r>
      <w:r>
        <w:rPr>
          <w:spacing w:val="19"/>
          <w:sz w:val="24"/>
        </w:rPr>
        <w:t xml:space="preserve"> </w:t>
      </w:r>
      <w:r>
        <w:rPr>
          <w:sz w:val="24"/>
        </w:rPr>
        <w:t>Each</w:t>
      </w:r>
      <w:r>
        <w:rPr>
          <w:spacing w:val="-20"/>
          <w:sz w:val="24"/>
        </w:rPr>
        <w:t xml:space="preserve"> </w:t>
      </w:r>
      <w:r>
        <w:rPr>
          <w:sz w:val="24"/>
        </w:rPr>
        <w:t>LHA</w:t>
      </w:r>
      <w:r>
        <w:rPr>
          <w:spacing w:val="-24"/>
          <w:sz w:val="24"/>
        </w:rPr>
        <w:t xml:space="preserve"> </w:t>
      </w:r>
      <w:r>
        <w:rPr>
          <w:sz w:val="24"/>
        </w:rPr>
        <w:t>shall</w:t>
      </w:r>
      <w:r>
        <w:rPr>
          <w:spacing w:val="-21"/>
          <w:sz w:val="24"/>
        </w:rPr>
        <w:t xml:space="preserve"> </w:t>
      </w:r>
      <w:r>
        <w:rPr>
          <w:sz w:val="24"/>
        </w:rPr>
        <w:t>comply</w:t>
      </w:r>
      <w:r>
        <w:rPr>
          <w:spacing w:val="-29"/>
          <w:sz w:val="24"/>
        </w:rPr>
        <w:t xml:space="preserve"> </w:t>
      </w:r>
      <w:r>
        <w:rPr>
          <w:sz w:val="24"/>
        </w:rPr>
        <w:t>with</w:t>
      </w:r>
      <w:r>
        <w:rPr>
          <w:spacing w:val="-58"/>
          <w:sz w:val="24"/>
        </w:rPr>
        <w:t xml:space="preserve"> </w:t>
      </w:r>
      <w:r>
        <w:rPr>
          <w:sz w:val="24"/>
        </w:rPr>
        <w:t>760 CMR 6.09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additional written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Department.</w:t>
      </w:r>
    </w:p>
    <w:p w14:paraId="1E81479E" w14:textId="77777777" w:rsidR="00AD008E" w:rsidRDefault="00AD008E" w:rsidP="00AD008E">
      <w:pPr>
        <w:pStyle w:val="BodyText"/>
        <w:spacing w:before="6"/>
        <w:ind w:left="0"/>
        <w:jc w:val="left"/>
        <w:rPr>
          <w:sz w:val="18"/>
        </w:rPr>
      </w:pPr>
    </w:p>
    <w:p w14:paraId="60A53C5B" w14:textId="77777777" w:rsidR="00AD008E" w:rsidRDefault="00AD008E" w:rsidP="00AD008E">
      <w:pPr>
        <w:pStyle w:val="ListParagraph"/>
        <w:numPr>
          <w:ilvl w:val="0"/>
          <w:numId w:val="2"/>
        </w:numPr>
        <w:tabs>
          <w:tab w:val="left" w:pos="1760"/>
        </w:tabs>
        <w:spacing w:before="59" w:line="274" w:lineRule="exact"/>
        <w:ind w:left="1759" w:right="0" w:hanging="460"/>
        <w:rPr>
          <w:sz w:val="24"/>
        </w:rPr>
      </w:pPr>
      <w:r>
        <w:rPr>
          <w:sz w:val="24"/>
          <w:u w:val="single"/>
        </w:rPr>
        <w:t>LTO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Recognition</w:t>
      </w:r>
      <w:r>
        <w:rPr>
          <w:sz w:val="24"/>
        </w:rPr>
        <w:t>.</w:t>
      </w:r>
    </w:p>
    <w:p w14:paraId="3E096598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181"/>
        </w:tabs>
        <w:spacing w:before="2" w:line="235" w:lineRule="auto"/>
        <w:ind w:right="115" w:firstLine="0"/>
        <w:rPr>
          <w:sz w:val="24"/>
        </w:rPr>
      </w:pPr>
      <w:r>
        <w:rPr>
          <w:sz w:val="24"/>
          <w:u w:val="single"/>
        </w:rPr>
        <w:t>Recognition Requirements for LTOs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LHA shall encourage and assist public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housing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tenants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adult</w:t>
      </w:r>
      <w:r>
        <w:rPr>
          <w:spacing w:val="-10"/>
          <w:sz w:val="24"/>
        </w:rPr>
        <w:t xml:space="preserve"> </w:t>
      </w:r>
      <w:r>
        <w:rPr>
          <w:sz w:val="24"/>
        </w:rPr>
        <w:t>household</w:t>
      </w:r>
      <w:r>
        <w:rPr>
          <w:spacing w:val="-10"/>
          <w:sz w:val="24"/>
        </w:rPr>
        <w:t xml:space="preserve"> </w:t>
      </w:r>
      <w:r>
        <w:rPr>
          <w:sz w:val="24"/>
        </w:rPr>
        <w:t>members</w:t>
      </w:r>
      <w:r>
        <w:rPr>
          <w:spacing w:val="-10"/>
          <w:sz w:val="24"/>
        </w:rPr>
        <w:t xml:space="preserve"> </w:t>
      </w:r>
      <w:r>
        <w:rPr>
          <w:sz w:val="24"/>
        </w:rPr>
        <w:t>(referred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760</w:t>
      </w:r>
      <w:r>
        <w:rPr>
          <w:spacing w:val="-10"/>
          <w:sz w:val="24"/>
        </w:rPr>
        <w:t xml:space="preserve"> </w:t>
      </w:r>
      <w:r>
        <w:rPr>
          <w:sz w:val="24"/>
        </w:rPr>
        <w:t>CMR</w:t>
      </w:r>
      <w:r>
        <w:rPr>
          <w:spacing w:val="-7"/>
          <w:sz w:val="24"/>
        </w:rPr>
        <w:t xml:space="preserve"> </w:t>
      </w:r>
      <w:r>
        <w:rPr>
          <w:sz w:val="24"/>
        </w:rPr>
        <w:t>6.00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“residents”)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Resident</w:t>
      </w:r>
      <w:r>
        <w:rPr>
          <w:spacing w:val="-11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democratically</w:t>
      </w:r>
      <w:r>
        <w:rPr>
          <w:spacing w:val="-19"/>
          <w:sz w:val="24"/>
        </w:rPr>
        <w:t xml:space="preserve"> </w:t>
      </w:r>
      <w:r>
        <w:rPr>
          <w:sz w:val="24"/>
        </w:rPr>
        <w:t>elected</w:t>
      </w:r>
      <w:r>
        <w:rPr>
          <w:spacing w:val="-12"/>
          <w:sz w:val="24"/>
        </w:rPr>
        <w:t xml:space="preserve"> </w:t>
      </w:r>
      <w:r>
        <w:rPr>
          <w:sz w:val="24"/>
        </w:rPr>
        <w:t>officers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</w:t>
      </w:r>
      <w:r>
        <w:rPr>
          <w:spacing w:val="-58"/>
          <w:sz w:val="24"/>
        </w:rPr>
        <w:t xml:space="preserve"> </w:t>
      </w:r>
      <w:r>
        <w:rPr>
          <w:sz w:val="24"/>
        </w:rPr>
        <w:t>the residents in dealing with the LHA on matters which affect their rights, status, duties,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welfare,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interests.</w:t>
      </w:r>
      <w:r>
        <w:rPr>
          <w:spacing w:val="32"/>
          <w:sz w:val="24"/>
        </w:rPr>
        <w:t xml:space="preserve"> </w:t>
      </w:r>
      <w:r>
        <w:rPr>
          <w:sz w:val="24"/>
        </w:rPr>
        <w:t>Once</w:t>
      </w:r>
      <w:r>
        <w:rPr>
          <w:spacing w:val="-17"/>
          <w:sz w:val="24"/>
        </w:rPr>
        <w:t xml:space="preserve"> </w:t>
      </w:r>
      <w:r>
        <w:rPr>
          <w:sz w:val="24"/>
        </w:rPr>
        <w:t>formed,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Resident</w:t>
      </w:r>
      <w:r>
        <w:rPr>
          <w:spacing w:val="-1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5"/>
          <w:sz w:val="24"/>
        </w:rPr>
        <w:t xml:space="preserve"> </w:t>
      </w:r>
      <w:r>
        <w:rPr>
          <w:sz w:val="24"/>
        </w:rPr>
        <w:t>may,</w:t>
      </w:r>
      <w:r>
        <w:rPr>
          <w:spacing w:val="-15"/>
          <w:sz w:val="24"/>
        </w:rPr>
        <w:t xml:space="preserve"> </w:t>
      </w:r>
      <w:r>
        <w:rPr>
          <w:sz w:val="24"/>
        </w:rPr>
        <w:t>but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required</w:t>
      </w:r>
      <w:r>
        <w:rPr>
          <w:spacing w:val="-12"/>
          <w:sz w:val="24"/>
        </w:rPr>
        <w:t xml:space="preserve"> </w:t>
      </w:r>
      <w:r>
        <w:rPr>
          <w:sz w:val="24"/>
        </w:rPr>
        <w:t>to,</w:t>
      </w:r>
      <w:r>
        <w:rPr>
          <w:spacing w:val="-57"/>
          <w:sz w:val="24"/>
        </w:rPr>
        <w:t xml:space="preserve"> </w:t>
      </w:r>
      <w:r>
        <w:rPr>
          <w:sz w:val="24"/>
        </w:rPr>
        <w:t>submit a written request to the LHA to recognize the Association as the official LTO</w:t>
      </w:r>
      <w:r>
        <w:rPr>
          <w:spacing w:val="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residents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five</w:t>
      </w:r>
      <w:r>
        <w:rPr>
          <w:spacing w:val="-6"/>
          <w:sz w:val="24"/>
        </w:rPr>
        <w:t xml:space="preserve"> </w:t>
      </w:r>
      <w:r>
        <w:rPr>
          <w:sz w:val="24"/>
        </w:rPr>
        <w:t>year</w:t>
      </w:r>
      <w:r>
        <w:rPr>
          <w:spacing w:val="-7"/>
          <w:sz w:val="24"/>
        </w:rPr>
        <w:t xml:space="preserve"> </w:t>
      </w:r>
      <w:r>
        <w:rPr>
          <w:sz w:val="24"/>
        </w:rPr>
        <w:t>term.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recognized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an LTO,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shall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098B5FB3" w14:textId="77777777" w:rsidR="00AD008E" w:rsidRDefault="00AD008E">
      <w:pPr>
        <w:pStyle w:val="ListParagraph"/>
        <w:numPr>
          <w:ilvl w:val="2"/>
          <w:numId w:val="2"/>
        </w:numPr>
        <w:tabs>
          <w:tab w:val="left" w:pos="2419"/>
        </w:tabs>
        <w:spacing w:before="6" w:line="235" w:lineRule="auto"/>
        <w:ind w:right="109" w:firstLine="0"/>
        <w:rPr>
          <w:sz w:val="24"/>
        </w:rPr>
        <w:pPrChange w:id="239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419"/>
            </w:tabs>
            <w:spacing w:before="6" w:line="235" w:lineRule="auto"/>
            <w:ind w:left="2015" w:right="109" w:hanging="404"/>
          </w:pPr>
        </w:pPrChange>
      </w:pPr>
      <w:r>
        <w:rPr>
          <w:sz w:val="24"/>
          <w:u w:val="single"/>
        </w:rPr>
        <w:t>Persons Represented</w:t>
      </w:r>
      <w:r>
        <w:rPr>
          <w:sz w:val="24"/>
        </w:rPr>
        <w:t>. The Association is and will be representative of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groups: all residents of LHA operated public housing city-wide, town-wide,</w:t>
      </w:r>
      <w:r>
        <w:rPr>
          <w:spacing w:val="-57"/>
          <w:sz w:val="24"/>
        </w:rPr>
        <w:t xml:space="preserve"> </w:t>
      </w:r>
      <w:r>
        <w:rPr>
          <w:sz w:val="24"/>
        </w:rPr>
        <w:t>neighborhood-wide, or program-wide (all of which may include tenants in federally</w:t>
      </w:r>
      <w:r>
        <w:rPr>
          <w:spacing w:val="1"/>
          <w:sz w:val="24"/>
        </w:rPr>
        <w:t xml:space="preserve"> </w:t>
      </w:r>
      <w:r>
        <w:rPr>
          <w:sz w:val="24"/>
        </w:rPr>
        <w:t>subsidized</w:t>
      </w:r>
      <w:r>
        <w:rPr>
          <w:spacing w:val="1"/>
          <w:sz w:val="24"/>
        </w:rPr>
        <w:t xml:space="preserve"> </w:t>
      </w:r>
      <w:r>
        <w:rPr>
          <w:sz w:val="24"/>
        </w:rPr>
        <w:t>housing);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residents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state-aided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housing;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residents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state-aided elderly/handicapped housing; or all residents in a particular state-aided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8"/>
          <w:sz w:val="24"/>
        </w:rPr>
        <w:t xml:space="preserve"> </w:t>
      </w:r>
      <w:r>
        <w:rPr>
          <w:sz w:val="24"/>
        </w:rPr>
        <w:t>housing</w:t>
      </w:r>
      <w:r>
        <w:rPr>
          <w:spacing w:val="-7"/>
          <w:sz w:val="24"/>
        </w:rPr>
        <w:t xml:space="preserve"> </w:t>
      </w:r>
      <w:r>
        <w:rPr>
          <w:sz w:val="24"/>
        </w:rPr>
        <w:t>operated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behalf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LHA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owned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managed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 LHA.</w:t>
      </w:r>
    </w:p>
    <w:p w14:paraId="42E30395" w14:textId="77777777" w:rsidR="00AD008E" w:rsidRDefault="00AD008E">
      <w:pPr>
        <w:pStyle w:val="ListParagraph"/>
        <w:numPr>
          <w:ilvl w:val="2"/>
          <w:numId w:val="2"/>
        </w:numPr>
        <w:tabs>
          <w:tab w:val="left" w:pos="2476"/>
        </w:tabs>
        <w:spacing w:before="5" w:line="235" w:lineRule="auto"/>
        <w:ind w:right="111" w:firstLine="0"/>
        <w:rPr>
          <w:sz w:val="24"/>
        </w:rPr>
        <w:pPrChange w:id="240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476"/>
            </w:tabs>
            <w:spacing w:before="5" w:line="235" w:lineRule="auto"/>
            <w:ind w:left="2015" w:right="111" w:hanging="404"/>
          </w:pPr>
        </w:pPrChange>
      </w:pPr>
      <w:r>
        <w:rPr>
          <w:sz w:val="24"/>
          <w:u w:val="single"/>
        </w:rPr>
        <w:t>Participation by Residents</w:t>
      </w:r>
      <w:r>
        <w:rPr>
          <w:sz w:val="24"/>
        </w:rPr>
        <w:t>. The Association does not and will not impose any</w:t>
      </w:r>
      <w:r>
        <w:rPr>
          <w:spacing w:val="1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restriction on participation by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resident whom it</w:t>
      </w:r>
      <w:r>
        <w:rPr>
          <w:spacing w:val="-2"/>
          <w:sz w:val="24"/>
        </w:rPr>
        <w:t xml:space="preserve"> </w:t>
      </w:r>
      <w:r>
        <w:rPr>
          <w:sz w:val="24"/>
        </w:rPr>
        <w:t>represents.</w:t>
      </w:r>
    </w:p>
    <w:p w14:paraId="1A0D55C1" w14:textId="77777777" w:rsidR="00AD008E" w:rsidRDefault="00AD008E">
      <w:pPr>
        <w:pStyle w:val="ListParagraph"/>
        <w:numPr>
          <w:ilvl w:val="2"/>
          <w:numId w:val="2"/>
        </w:numPr>
        <w:tabs>
          <w:tab w:val="left" w:pos="2577"/>
        </w:tabs>
        <w:spacing w:before="2" w:line="235" w:lineRule="auto"/>
        <w:ind w:firstLine="0"/>
        <w:rPr>
          <w:sz w:val="24"/>
        </w:rPr>
        <w:pPrChange w:id="241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577"/>
            </w:tabs>
            <w:spacing w:before="2" w:line="235" w:lineRule="auto"/>
            <w:ind w:left="2015" w:hanging="404"/>
          </w:pPr>
        </w:pPrChange>
      </w:pPr>
      <w:r>
        <w:rPr>
          <w:sz w:val="24"/>
          <w:u w:val="single"/>
        </w:rPr>
        <w:t>Purpose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Representation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 for residents in matters which affect their rights, status, duties, or other</w:t>
      </w:r>
      <w:r>
        <w:rPr>
          <w:spacing w:val="1"/>
          <w:sz w:val="24"/>
        </w:rPr>
        <w:t xml:space="preserve"> </w:t>
      </w:r>
      <w:r>
        <w:rPr>
          <w:sz w:val="24"/>
        </w:rPr>
        <w:t>common interests, and to seek and maintain a courteous working relationship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LHA.</w:t>
      </w:r>
    </w:p>
    <w:p w14:paraId="0C9F92CD" w14:textId="77777777" w:rsidR="00AD008E" w:rsidRDefault="00AD008E">
      <w:pPr>
        <w:pStyle w:val="ListParagraph"/>
        <w:numPr>
          <w:ilvl w:val="2"/>
          <w:numId w:val="2"/>
        </w:numPr>
        <w:tabs>
          <w:tab w:val="left" w:pos="2368"/>
        </w:tabs>
        <w:spacing w:before="3" w:line="235" w:lineRule="auto"/>
        <w:ind w:firstLine="0"/>
        <w:rPr>
          <w:sz w:val="24"/>
        </w:rPr>
        <w:pPrChange w:id="242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368"/>
            </w:tabs>
            <w:spacing w:before="3" w:line="235" w:lineRule="auto"/>
            <w:ind w:left="2015" w:hanging="404"/>
          </w:pPr>
        </w:pPrChange>
      </w:pPr>
      <w:r>
        <w:rPr>
          <w:sz w:val="24"/>
          <w:u w:val="single"/>
        </w:rPr>
        <w:t>Notices</w:t>
      </w:r>
      <w:r>
        <w:rPr>
          <w:sz w:val="24"/>
        </w:rPr>
        <w:t>. The Association provides the residents whom it represents with sufficient</w:t>
      </w:r>
      <w:r>
        <w:rPr>
          <w:spacing w:val="-57"/>
          <w:sz w:val="24"/>
        </w:rPr>
        <w:t xml:space="preserve"> </w:t>
      </w:r>
      <w:r>
        <w:rPr>
          <w:sz w:val="24"/>
        </w:rPr>
        <w:t>notice of its activities. Any notice required to be given by an LTO to the residents will</w:t>
      </w:r>
      <w:r>
        <w:rPr>
          <w:spacing w:val="-57"/>
          <w:sz w:val="24"/>
        </w:rPr>
        <w:t xml:space="preserve"> </w:t>
      </w:r>
      <w:r>
        <w:rPr>
          <w:sz w:val="24"/>
        </w:rPr>
        <w:t>be sufficient if given at least seven calendar days before the event and if posted in</w:t>
      </w:r>
      <w:r>
        <w:rPr>
          <w:spacing w:val="1"/>
          <w:sz w:val="24"/>
        </w:rPr>
        <w:t xml:space="preserve"> </w:t>
      </w:r>
      <w:r>
        <w:rPr>
          <w:sz w:val="24"/>
        </w:rPr>
        <w:t>prominent locations in the development lobby or community room and in the LHA's</w:t>
      </w:r>
      <w:r>
        <w:rPr>
          <w:spacing w:val="1"/>
          <w:sz w:val="24"/>
        </w:rPr>
        <w:t xml:space="preserve"> </w:t>
      </w:r>
      <w:r>
        <w:rPr>
          <w:sz w:val="24"/>
        </w:rPr>
        <w:t>Office(s).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notice,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notices</w:t>
      </w:r>
      <w:r>
        <w:rPr>
          <w:spacing w:val="1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flyers,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email,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encouraged.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emergency,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response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emergency</w:t>
      </w:r>
      <w:r>
        <w:rPr>
          <w:spacing w:val="-21"/>
          <w:sz w:val="24"/>
        </w:rPr>
        <w:t xml:space="preserve"> </w:t>
      </w:r>
      <w:r>
        <w:rPr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meeting</w:t>
      </w:r>
      <w:r>
        <w:rPr>
          <w:spacing w:val="-17"/>
          <w:sz w:val="24"/>
        </w:rPr>
        <w:t xml:space="preserve"> </w:t>
      </w:r>
      <w:r>
        <w:rPr>
          <w:sz w:val="24"/>
        </w:rPr>
        <w:t>called</w:t>
      </w:r>
      <w:r>
        <w:rPr>
          <w:spacing w:val="-57"/>
          <w:sz w:val="24"/>
        </w:rPr>
        <w:t xml:space="preserve"> </w:t>
      </w:r>
      <w:r>
        <w:rPr>
          <w:sz w:val="24"/>
        </w:rPr>
        <w:t>by the LHA or in other situations in which it is not possible to give seven days' notice,</w:t>
      </w:r>
      <w:r>
        <w:rPr>
          <w:spacing w:val="-57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 if</w:t>
      </w:r>
      <w:r>
        <w:rPr>
          <w:spacing w:val="1"/>
          <w:sz w:val="24"/>
        </w:rPr>
        <w:t xml:space="preserve"> </w:t>
      </w:r>
      <w:r>
        <w:rPr>
          <w:sz w:val="24"/>
        </w:rPr>
        <w:t>given 48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event.</w:t>
      </w:r>
    </w:p>
    <w:p w14:paraId="60CF7319" w14:textId="77777777" w:rsidR="00AD008E" w:rsidRDefault="00AD008E">
      <w:pPr>
        <w:pStyle w:val="ListParagraph"/>
        <w:numPr>
          <w:ilvl w:val="2"/>
          <w:numId w:val="2"/>
        </w:numPr>
        <w:tabs>
          <w:tab w:val="left" w:pos="2354"/>
        </w:tabs>
        <w:spacing w:before="6" w:line="235" w:lineRule="auto"/>
        <w:ind w:firstLine="0"/>
        <w:rPr>
          <w:sz w:val="24"/>
        </w:rPr>
        <w:pPrChange w:id="243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354"/>
            </w:tabs>
            <w:spacing w:before="6" w:line="235" w:lineRule="auto"/>
            <w:ind w:left="2015" w:hanging="404"/>
          </w:pPr>
        </w:pPrChange>
      </w:pPr>
      <w:r>
        <w:rPr>
          <w:spacing w:val="-1"/>
          <w:sz w:val="24"/>
          <w:u w:val="single"/>
        </w:rPr>
        <w:t>Written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Rules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or</w:t>
      </w:r>
      <w:r>
        <w:rPr>
          <w:spacing w:val="-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By-laws</w:t>
      </w:r>
      <w:r>
        <w:rPr>
          <w:spacing w:val="-1"/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governed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written</w:t>
      </w:r>
      <w:r>
        <w:rPr>
          <w:spacing w:val="-8"/>
          <w:sz w:val="24"/>
        </w:rPr>
        <w:t xml:space="preserve"> </w:t>
      </w:r>
      <w:r>
        <w:rPr>
          <w:sz w:val="24"/>
        </w:rPr>
        <w:t>rules</w:t>
      </w:r>
      <w:r>
        <w:rPr>
          <w:spacing w:val="-58"/>
          <w:sz w:val="24"/>
        </w:rPr>
        <w:t xml:space="preserve"> </w:t>
      </w:r>
      <w:r>
        <w:rPr>
          <w:sz w:val="24"/>
        </w:rPr>
        <w:t>or by-laws which may be changed only by a majority vote of a quorum of residents as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defined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Association's</w:t>
      </w:r>
      <w:r>
        <w:rPr>
          <w:spacing w:val="-15"/>
          <w:sz w:val="24"/>
        </w:rPr>
        <w:t xml:space="preserve"> </w:t>
      </w:r>
      <w:r>
        <w:rPr>
          <w:sz w:val="24"/>
        </w:rPr>
        <w:t>by-laws</w:t>
      </w:r>
      <w:r>
        <w:rPr>
          <w:spacing w:val="-14"/>
          <w:sz w:val="24"/>
        </w:rPr>
        <w:t xml:space="preserve"> </w:t>
      </w:r>
      <w:r>
        <w:rPr>
          <w:sz w:val="24"/>
        </w:rPr>
        <w:t>who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present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meeting</w:t>
      </w:r>
      <w:r>
        <w:rPr>
          <w:spacing w:val="-15"/>
          <w:sz w:val="24"/>
        </w:rPr>
        <w:t xml:space="preserve"> </w:t>
      </w:r>
      <w:r>
        <w:rPr>
          <w:sz w:val="24"/>
        </w:rPr>
        <w:t>after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14"/>
          <w:sz w:val="24"/>
        </w:rPr>
        <w:t xml:space="preserve"> </w:t>
      </w:r>
      <w:r>
        <w:rPr>
          <w:sz w:val="24"/>
        </w:rPr>
        <w:t>was</w:t>
      </w:r>
      <w:r>
        <w:rPr>
          <w:spacing w:val="-15"/>
          <w:sz w:val="24"/>
        </w:rPr>
        <w:t xml:space="preserve"> </w:t>
      </w:r>
      <w:r>
        <w:rPr>
          <w:sz w:val="24"/>
        </w:rPr>
        <w:t>given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time, date, location, and purpose.</w:t>
      </w:r>
    </w:p>
    <w:p w14:paraId="117F81DE" w14:textId="77777777" w:rsidR="00AD008E" w:rsidRDefault="00AD008E">
      <w:pPr>
        <w:pStyle w:val="ListParagraph"/>
        <w:numPr>
          <w:ilvl w:val="2"/>
          <w:numId w:val="2"/>
        </w:numPr>
        <w:tabs>
          <w:tab w:val="left" w:pos="2361"/>
        </w:tabs>
        <w:spacing w:before="3" w:line="235" w:lineRule="auto"/>
        <w:ind w:right="113" w:firstLine="0"/>
        <w:rPr>
          <w:sz w:val="24"/>
        </w:rPr>
        <w:pPrChange w:id="244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361"/>
            </w:tabs>
            <w:spacing w:before="3" w:line="235" w:lineRule="auto"/>
            <w:ind w:left="2015" w:right="113" w:hanging="404"/>
          </w:pPr>
        </w:pPrChange>
      </w:pPr>
      <w:r>
        <w:rPr>
          <w:spacing w:val="-1"/>
          <w:sz w:val="24"/>
          <w:u w:val="single"/>
        </w:rPr>
        <w:t>Meetings</w:t>
      </w:r>
      <w:r>
        <w:rPr>
          <w:spacing w:val="-1"/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Regular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open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attendance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residents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held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held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least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twice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times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places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6"/>
          <w:sz w:val="24"/>
        </w:rPr>
        <w:t xml:space="preserve"> </w:t>
      </w:r>
      <w:r>
        <w:rPr>
          <w:sz w:val="24"/>
        </w:rPr>
        <w:t>convenient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residents,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notice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given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these</w:t>
      </w:r>
      <w:r>
        <w:rPr>
          <w:spacing w:val="-14"/>
          <w:sz w:val="24"/>
        </w:rPr>
        <w:t xml:space="preserve"> </w:t>
      </w:r>
      <w:r>
        <w:rPr>
          <w:sz w:val="24"/>
        </w:rPr>
        <w:t>meetings,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residents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8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8"/>
          <w:sz w:val="24"/>
        </w:rPr>
        <w:t xml:space="preserve"> </w:t>
      </w:r>
      <w:r>
        <w:rPr>
          <w:sz w:val="24"/>
        </w:rPr>
        <w:t>known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views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matters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interest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meetings.</w:t>
      </w:r>
    </w:p>
    <w:p w14:paraId="63A5D7D2" w14:textId="77777777" w:rsidR="00AD008E" w:rsidRDefault="00AD008E" w:rsidP="00AD008E">
      <w:pPr>
        <w:spacing w:line="235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6C5579A4" w14:textId="77777777" w:rsidR="00AD008E" w:rsidRDefault="00AD008E" w:rsidP="00AD008E">
      <w:pPr>
        <w:pStyle w:val="BodyText"/>
        <w:spacing w:before="49"/>
        <w:ind w:left="100"/>
        <w:jc w:val="left"/>
      </w:pPr>
      <w:bookmarkStart w:id="245" w:name="Page_22"/>
      <w:bookmarkEnd w:id="245"/>
      <w:r>
        <w:lastRenderedPageBreak/>
        <w:t>6.09:   continued</w:t>
      </w:r>
    </w:p>
    <w:p w14:paraId="26286711" w14:textId="77777777" w:rsidR="00AD008E" w:rsidRDefault="00AD008E" w:rsidP="00AD008E">
      <w:pPr>
        <w:pStyle w:val="BodyText"/>
        <w:ind w:left="0"/>
        <w:jc w:val="left"/>
        <w:rPr>
          <w:sz w:val="18"/>
        </w:rPr>
      </w:pPr>
    </w:p>
    <w:p w14:paraId="7706AC99" w14:textId="77777777" w:rsidR="00AD008E" w:rsidRDefault="00AD008E" w:rsidP="00AD008E">
      <w:pPr>
        <w:pStyle w:val="ListParagraph"/>
        <w:numPr>
          <w:ilvl w:val="2"/>
          <w:numId w:val="2"/>
        </w:numPr>
        <w:tabs>
          <w:tab w:val="left" w:pos="2440"/>
        </w:tabs>
        <w:spacing w:before="64" w:line="235" w:lineRule="auto"/>
        <w:ind w:firstLine="0"/>
        <w:rPr>
          <w:sz w:val="24"/>
        </w:rPr>
      </w:pPr>
      <w:r>
        <w:rPr>
          <w:sz w:val="24"/>
          <w:u w:val="single"/>
        </w:rPr>
        <w:t>Board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Association's Board Members are elected from residents whom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represents. The Association's by-laws shall establish a procedure for 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Association's</w:t>
      </w:r>
      <w:r>
        <w:rPr>
          <w:spacing w:val="-4"/>
          <w:sz w:val="24"/>
        </w:rPr>
        <w:t xml:space="preserve"> </w:t>
      </w:r>
      <w:r>
        <w:rPr>
          <w:sz w:val="24"/>
        </w:rPr>
        <w:t>officers,</w:t>
      </w:r>
      <w:r>
        <w:rPr>
          <w:spacing w:val="-4"/>
          <w:sz w:val="24"/>
        </w:rPr>
        <w:t xml:space="preserve"> </w:t>
      </w:r>
      <w:r>
        <w:rPr>
          <w:sz w:val="24"/>
        </w:rPr>
        <w:t>who 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elected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residents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represents.</w:t>
      </w:r>
    </w:p>
    <w:p w14:paraId="561856FA" w14:textId="77777777" w:rsidR="00AD008E" w:rsidRDefault="00AD008E" w:rsidP="00AD008E">
      <w:pPr>
        <w:pStyle w:val="ListParagraph"/>
        <w:numPr>
          <w:ilvl w:val="2"/>
          <w:numId w:val="2"/>
        </w:numPr>
        <w:tabs>
          <w:tab w:val="left" w:pos="2404"/>
        </w:tabs>
        <w:spacing w:before="3" w:line="235" w:lineRule="auto"/>
        <w:ind w:right="115" w:firstLine="0"/>
        <w:rPr>
          <w:sz w:val="24"/>
        </w:rPr>
      </w:pPr>
      <w:r>
        <w:rPr>
          <w:sz w:val="24"/>
          <w:u w:val="single"/>
        </w:rPr>
        <w:t>Elections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Elections of Board Members are required to be held and are held on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basis</w:t>
      </w:r>
      <w:r>
        <w:rPr>
          <w:spacing w:val="50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once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every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three</w:t>
      </w:r>
      <w:r>
        <w:rPr>
          <w:spacing w:val="-10"/>
          <w:sz w:val="24"/>
        </w:rPr>
        <w:t xml:space="preserve"> </w:t>
      </w:r>
      <w:r>
        <w:rPr>
          <w:sz w:val="24"/>
        </w:rPr>
        <w:t>years</w:t>
      </w:r>
      <w:r>
        <w:rPr>
          <w:spacing w:val="-7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fair</w:t>
      </w:r>
      <w:r>
        <w:rPr>
          <w:spacing w:val="-5"/>
          <w:sz w:val="24"/>
        </w:rPr>
        <w:t xml:space="preserve"> </w:t>
      </w:r>
      <w:r>
        <w:rPr>
          <w:sz w:val="24"/>
        </w:rPr>
        <w:t>election</w:t>
      </w:r>
      <w:r>
        <w:rPr>
          <w:spacing w:val="-5"/>
          <w:sz w:val="24"/>
        </w:rPr>
        <w:t xml:space="preserve"> </w:t>
      </w:r>
      <w:r>
        <w:rPr>
          <w:sz w:val="24"/>
        </w:rPr>
        <w:t>procedure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57"/>
          <w:sz w:val="24"/>
        </w:rPr>
        <w:t xml:space="preserve"> </w:t>
      </w:r>
      <w:r>
        <w:rPr>
          <w:sz w:val="24"/>
        </w:rPr>
        <w:t>shall impose no unnecessary restrictions on residents desiring to run for the Board and</w:t>
      </w:r>
      <w:r>
        <w:rPr>
          <w:spacing w:val="-57"/>
          <w:sz w:val="24"/>
        </w:rPr>
        <w:t xml:space="preserve"> </w:t>
      </w:r>
      <w:r>
        <w:rPr>
          <w:sz w:val="24"/>
        </w:rPr>
        <w:t>which shall entitle every represented resident to vote after notice of the time and place</w:t>
      </w:r>
      <w:r>
        <w:rPr>
          <w:spacing w:val="-57"/>
          <w:sz w:val="24"/>
        </w:rPr>
        <w:t xml:space="preserve"> </w:t>
      </w:r>
      <w:r>
        <w:rPr>
          <w:sz w:val="24"/>
        </w:rPr>
        <w:t>of the election, and; that each election shall be supervised by a disinterested person or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 with experience in supervising elections who shall provide the LHA with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attesting</w:t>
      </w:r>
      <w:r>
        <w:rPr>
          <w:spacing w:val="-3"/>
          <w:sz w:val="24"/>
        </w:rPr>
        <w:t xml:space="preserve"> </w:t>
      </w:r>
      <w:r>
        <w:rPr>
          <w:sz w:val="24"/>
        </w:rPr>
        <w:t>to the fairness of the election.</w:t>
      </w:r>
    </w:p>
    <w:p w14:paraId="7ECD9626" w14:textId="77777777" w:rsidR="00AD008E" w:rsidRDefault="00AD008E">
      <w:pPr>
        <w:pStyle w:val="ListParagraph"/>
        <w:numPr>
          <w:ilvl w:val="2"/>
          <w:numId w:val="2"/>
        </w:numPr>
        <w:tabs>
          <w:tab w:val="left" w:pos="2361"/>
        </w:tabs>
        <w:spacing w:before="5" w:line="235" w:lineRule="auto"/>
        <w:ind w:firstLine="0"/>
        <w:rPr>
          <w:sz w:val="24"/>
        </w:rPr>
        <w:pPrChange w:id="246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361"/>
            </w:tabs>
            <w:spacing w:before="5" w:line="235" w:lineRule="auto"/>
            <w:ind w:left="2015" w:hanging="404"/>
          </w:pPr>
        </w:pPrChange>
      </w:pPr>
      <w:r>
        <w:rPr>
          <w:spacing w:val="-1"/>
          <w:sz w:val="24"/>
          <w:u w:val="single"/>
        </w:rPr>
        <w:t>Recall</w:t>
      </w:r>
      <w:r>
        <w:rPr>
          <w:spacing w:val="-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Elections</w:t>
      </w:r>
      <w:r>
        <w:rPr>
          <w:spacing w:val="-1"/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Recall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elections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unseat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replace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LTO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58"/>
          <w:sz w:val="24"/>
        </w:rPr>
        <w:t xml:space="preserve"> </w:t>
      </w:r>
      <w:r>
        <w:rPr>
          <w:sz w:val="24"/>
        </w:rPr>
        <w:t>Member at any time but only upon written request which specifies the reason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recall election and which is signed by one or more residents in at least two households</w:t>
      </w:r>
      <w:r>
        <w:rPr>
          <w:spacing w:val="-57"/>
          <w:sz w:val="24"/>
        </w:rPr>
        <w:t xml:space="preserve"> </w:t>
      </w:r>
      <w:r>
        <w:rPr>
          <w:sz w:val="24"/>
        </w:rPr>
        <w:t>or 10% or more of the households represented, whichever is greater. Recall elections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held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the 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 760 CMR</w:t>
      </w:r>
      <w:r>
        <w:rPr>
          <w:spacing w:val="-1"/>
          <w:sz w:val="24"/>
        </w:rPr>
        <w:t xml:space="preserve"> </w:t>
      </w:r>
      <w:r>
        <w:rPr>
          <w:sz w:val="24"/>
        </w:rPr>
        <w:t>6.09(2)(a)8.</w:t>
      </w:r>
    </w:p>
    <w:p w14:paraId="30062E23" w14:textId="77777777" w:rsidR="00AD008E" w:rsidRDefault="00AD008E">
      <w:pPr>
        <w:pStyle w:val="ListParagraph"/>
        <w:numPr>
          <w:ilvl w:val="2"/>
          <w:numId w:val="2"/>
        </w:numPr>
        <w:tabs>
          <w:tab w:val="left" w:pos="2630"/>
        </w:tabs>
        <w:spacing w:before="3" w:line="235" w:lineRule="auto"/>
        <w:ind w:right="117" w:firstLine="0"/>
        <w:rPr>
          <w:sz w:val="24"/>
        </w:rPr>
        <w:pPrChange w:id="247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630"/>
            </w:tabs>
            <w:spacing w:before="3" w:line="235" w:lineRule="auto"/>
            <w:ind w:left="2015" w:right="117" w:hanging="404"/>
          </w:pPr>
        </w:pPrChange>
      </w:pPr>
      <w:r>
        <w:rPr>
          <w:sz w:val="24"/>
          <w:u w:val="single"/>
        </w:rPr>
        <w:t>Board Vacancies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Association's by-laws establish a process for special</w:t>
      </w:r>
      <w:r>
        <w:rPr>
          <w:spacing w:val="1"/>
          <w:sz w:val="24"/>
        </w:rPr>
        <w:t xml:space="preserve"> </w:t>
      </w:r>
      <w:r>
        <w:rPr>
          <w:sz w:val="24"/>
        </w:rPr>
        <w:t>elections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filling</w:t>
      </w:r>
      <w:r>
        <w:rPr>
          <w:spacing w:val="-6"/>
          <w:sz w:val="24"/>
        </w:rPr>
        <w:t xml:space="preserve"> </w:t>
      </w:r>
      <w:r>
        <w:rPr>
          <w:sz w:val="24"/>
        </w:rPr>
        <w:t>vacancies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occur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58"/>
          <w:sz w:val="24"/>
        </w:rPr>
        <w:t xml:space="preserve"> </w:t>
      </w:r>
      <w:r>
        <w:rPr>
          <w:sz w:val="24"/>
        </w:rPr>
        <w:t>regular elections.</w:t>
      </w:r>
    </w:p>
    <w:p w14:paraId="7824B1C7" w14:textId="77777777" w:rsidR="00AD008E" w:rsidRDefault="00AD008E">
      <w:pPr>
        <w:pStyle w:val="ListParagraph"/>
        <w:numPr>
          <w:ilvl w:val="2"/>
          <w:numId w:val="2"/>
        </w:numPr>
        <w:tabs>
          <w:tab w:val="left" w:pos="2504"/>
        </w:tabs>
        <w:spacing w:before="3" w:line="235" w:lineRule="auto"/>
        <w:ind w:right="108" w:firstLine="0"/>
        <w:rPr>
          <w:sz w:val="24"/>
        </w:rPr>
        <w:pPrChange w:id="248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504"/>
            </w:tabs>
            <w:spacing w:before="3" w:line="235" w:lineRule="auto"/>
            <w:ind w:left="2015" w:right="108" w:hanging="404"/>
          </w:pPr>
        </w:pPrChange>
      </w:pPr>
      <w:r>
        <w:rPr>
          <w:sz w:val="24"/>
          <w:u w:val="single"/>
        </w:rPr>
        <w:t>Budgets</w:t>
      </w:r>
      <w:r>
        <w:rPr>
          <w:sz w:val="24"/>
        </w:rPr>
        <w:t>. The Association has a proposed budget which will be adopted annually</w:t>
      </w:r>
      <w:r>
        <w:rPr>
          <w:spacing w:val="1"/>
          <w:sz w:val="24"/>
        </w:rPr>
        <w:t xml:space="preserve"> </w:t>
      </w:r>
      <w:r>
        <w:rPr>
          <w:sz w:val="24"/>
        </w:rPr>
        <w:t>after discussion with members at meeting(s) held for the purpose and that an annual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 of income and expenditures from all funding sources will be provided to its</w:t>
      </w:r>
      <w:r>
        <w:rPr>
          <w:spacing w:val="1"/>
          <w:sz w:val="24"/>
        </w:rPr>
        <w:t xml:space="preserve"> </w:t>
      </w:r>
      <w:r>
        <w:rPr>
          <w:sz w:val="24"/>
        </w:rPr>
        <w:t>members.</w:t>
      </w:r>
    </w:p>
    <w:p w14:paraId="32C520EC" w14:textId="77777777" w:rsidR="00AD008E" w:rsidRDefault="00AD008E">
      <w:pPr>
        <w:pStyle w:val="ListParagraph"/>
        <w:numPr>
          <w:ilvl w:val="1"/>
          <w:numId w:val="2"/>
        </w:numPr>
        <w:tabs>
          <w:tab w:val="left" w:pos="2058"/>
        </w:tabs>
        <w:spacing w:before="3" w:line="235" w:lineRule="auto"/>
        <w:ind w:right="118" w:firstLine="0"/>
        <w:rPr>
          <w:sz w:val="24"/>
        </w:rPr>
        <w:pPrChange w:id="249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058"/>
            </w:tabs>
            <w:spacing w:before="3" w:line="235" w:lineRule="auto"/>
            <w:ind w:right="118" w:hanging="526"/>
          </w:pPr>
        </w:pPrChange>
      </w:pPr>
      <w:r>
        <w:rPr>
          <w:spacing w:val="-1"/>
          <w:sz w:val="24"/>
          <w:u w:val="single"/>
        </w:rPr>
        <w:t>Recognition</w:t>
      </w:r>
      <w:r>
        <w:rPr>
          <w:spacing w:val="-20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LTO</w:t>
      </w:r>
      <w:r>
        <w:rPr>
          <w:spacing w:val="-1"/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Within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90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days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request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Resident</w:t>
      </w:r>
      <w:r>
        <w:rPr>
          <w:spacing w:val="-20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LHA</w:t>
      </w:r>
      <w:r>
        <w:rPr>
          <w:spacing w:val="-57"/>
          <w:sz w:val="24"/>
        </w:rPr>
        <w:t xml:space="preserve"> </w:t>
      </w:r>
      <w:r>
        <w:rPr>
          <w:sz w:val="24"/>
        </w:rPr>
        <w:t>shall grant 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 recognition</w:t>
      </w:r>
      <w:r>
        <w:rPr>
          <w:spacing w:val="-3"/>
          <w:sz w:val="24"/>
        </w:rPr>
        <w:t xml:space="preserve"> </w:t>
      </w:r>
      <w:r>
        <w:rPr>
          <w:sz w:val="24"/>
        </w:rPr>
        <w:t>as an LTO</w:t>
      </w:r>
      <w:r>
        <w:rPr>
          <w:spacing w:val="-2"/>
          <w:sz w:val="24"/>
        </w:rPr>
        <w:t xml:space="preserve"> </w:t>
      </w:r>
      <w:r>
        <w:rPr>
          <w:sz w:val="24"/>
        </w:rPr>
        <w:t>for a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year term</w:t>
      </w:r>
      <w:r>
        <w:rPr>
          <w:spacing w:val="-3"/>
          <w:sz w:val="24"/>
        </w:rPr>
        <w:t xml:space="preserve"> </w:t>
      </w:r>
      <w:r>
        <w:rPr>
          <w:sz w:val="24"/>
        </w:rPr>
        <w:t>if:</w:t>
      </w:r>
    </w:p>
    <w:p w14:paraId="4F8CBA80" w14:textId="77777777" w:rsidR="00AD008E" w:rsidRDefault="00AD008E">
      <w:pPr>
        <w:pStyle w:val="ListParagraph"/>
        <w:numPr>
          <w:ilvl w:val="2"/>
          <w:numId w:val="2"/>
        </w:numPr>
        <w:tabs>
          <w:tab w:val="left" w:pos="2340"/>
        </w:tabs>
        <w:spacing w:before="1" w:line="235" w:lineRule="auto"/>
        <w:ind w:right="117" w:firstLine="0"/>
        <w:rPr>
          <w:sz w:val="24"/>
        </w:rPr>
        <w:pPrChange w:id="250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340"/>
            </w:tabs>
            <w:spacing w:before="1" w:line="235" w:lineRule="auto"/>
            <w:ind w:left="2015" w:right="117" w:hanging="404"/>
          </w:pPr>
        </w:pPrChange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z w:val="24"/>
        </w:rPr>
        <w:t>adopted,</w:t>
      </w:r>
      <w:r>
        <w:rPr>
          <w:spacing w:val="-14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written</w:t>
      </w:r>
      <w:r>
        <w:rPr>
          <w:spacing w:val="-14"/>
          <w:sz w:val="24"/>
        </w:rPr>
        <w:t xml:space="preserve"> </w:t>
      </w:r>
      <w:r>
        <w:rPr>
          <w:sz w:val="24"/>
        </w:rPr>
        <w:t>rules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by-laws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9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substance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760</w:t>
      </w:r>
      <w:r>
        <w:rPr>
          <w:spacing w:val="-11"/>
          <w:sz w:val="24"/>
        </w:rPr>
        <w:t xml:space="preserve"> </w:t>
      </w:r>
      <w:r>
        <w:rPr>
          <w:sz w:val="24"/>
        </w:rPr>
        <w:t>CMR</w:t>
      </w:r>
      <w:r>
        <w:rPr>
          <w:spacing w:val="-7"/>
          <w:sz w:val="24"/>
        </w:rPr>
        <w:t xml:space="preserve"> </w:t>
      </w:r>
      <w:r>
        <w:rPr>
          <w:sz w:val="24"/>
        </w:rPr>
        <w:t>6.09(2)(a)1.</w:t>
      </w:r>
      <w:r>
        <w:rPr>
          <w:spacing w:val="-57"/>
          <w:sz w:val="24"/>
        </w:rPr>
        <w:t xml:space="preserve"> </w:t>
      </w:r>
      <w:r>
        <w:rPr>
          <w:sz w:val="24"/>
        </w:rPr>
        <w:t>through 11.;</w:t>
      </w:r>
    </w:p>
    <w:p w14:paraId="64DBA640" w14:textId="77777777" w:rsidR="00AD008E" w:rsidRDefault="00AD008E">
      <w:pPr>
        <w:pStyle w:val="ListParagraph"/>
        <w:numPr>
          <w:ilvl w:val="2"/>
          <w:numId w:val="2"/>
        </w:numPr>
        <w:tabs>
          <w:tab w:val="left" w:pos="2368"/>
        </w:tabs>
        <w:spacing w:before="2" w:line="235" w:lineRule="auto"/>
        <w:ind w:firstLine="0"/>
        <w:rPr>
          <w:sz w:val="24"/>
        </w:rPr>
        <w:pPrChange w:id="251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368"/>
            </w:tabs>
            <w:spacing w:before="2" w:line="235" w:lineRule="auto"/>
            <w:ind w:left="2015" w:hanging="404"/>
          </w:pPr>
        </w:pPrChange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currently</w:t>
      </w:r>
      <w:r>
        <w:rPr>
          <w:spacing w:val="-13"/>
          <w:sz w:val="24"/>
        </w:rPr>
        <w:t xml:space="preserve"> </w:t>
      </w:r>
      <w:r>
        <w:rPr>
          <w:sz w:val="24"/>
        </w:rPr>
        <w:t>recognized</w:t>
      </w:r>
      <w:r>
        <w:rPr>
          <w:spacing w:val="-5"/>
          <w:sz w:val="24"/>
        </w:rPr>
        <w:t xml:space="preserve"> </w:t>
      </w:r>
      <w:r>
        <w:rPr>
          <w:sz w:val="24"/>
        </w:rPr>
        <w:t>LTO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5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residents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i.e</w:t>
      </w:r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held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months),</w:t>
      </w:r>
      <w:r>
        <w:rPr>
          <w:spacing w:val="-1"/>
          <w:sz w:val="24"/>
        </w:rPr>
        <w:t xml:space="preserve"> </w:t>
      </w:r>
      <w:r>
        <w:rPr>
          <w:sz w:val="24"/>
        </w:rPr>
        <w:t>and;</w:t>
      </w:r>
    </w:p>
    <w:p w14:paraId="5985D8B7" w14:textId="77777777" w:rsidR="00AD008E" w:rsidRDefault="00AD008E">
      <w:pPr>
        <w:pStyle w:val="ListParagraph"/>
        <w:numPr>
          <w:ilvl w:val="2"/>
          <w:numId w:val="2"/>
        </w:numPr>
        <w:tabs>
          <w:tab w:val="left" w:pos="2368"/>
        </w:tabs>
        <w:spacing w:before="2" w:line="235" w:lineRule="auto"/>
        <w:ind w:right="115" w:firstLine="0"/>
        <w:rPr>
          <w:sz w:val="24"/>
        </w:rPr>
        <w:pPrChange w:id="252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368"/>
            </w:tabs>
            <w:spacing w:before="2" w:line="235" w:lineRule="auto"/>
            <w:ind w:left="2015" w:right="115" w:hanging="404"/>
          </w:pPr>
        </w:pPrChange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there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competing</w:t>
      </w:r>
      <w:r>
        <w:rPr>
          <w:spacing w:val="-9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z w:val="24"/>
        </w:rPr>
        <w:t>seeking</w:t>
      </w:r>
      <w:r>
        <w:rPr>
          <w:spacing w:val="-9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LTO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same</w:t>
      </w:r>
      <w:r>
        <w:rPr>
          <w:spacing w:val="-58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residents.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1"/>
          <w:sz w:val="24"/>
        </w:rPr>
        <w:t xml:space="preserve"> </w:t>
      </w:r>
      <w:r>
        <w:rPr>
          <w:sz w:val="24"/>
        </w:rPr>
        <w:t>LTOs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Umbrella</w:t>
      </w:r>
      <w:r>
        <w:rPr>
          <w:spacing w:val="1"/>
          <w:sz w:val="24"/>
        </w:rPr>
        <w:t xml:space="preserve"> </w:t>
      </w:r>
      <w:r>
        <w:rPr>
          <w:sz w:val="24"/>
        </w:rPr>
        <w:t>Tenant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(which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Advisory</w:t>
      </w:r>
      <w:r>
        <w:rPr>
          <w:spacing w:val="1"/>
          <w:sz w:val="24"/>
        </w:rPr>
        <w:t xml:space="preserve"> </w:t>
      </w:r>
      <w:r>
        <w:rPr>
          <w:sz w:val="24"/>
        </w:rPr>
        <w:t>Board)</w:t>
      </w:r>
      <w:r>
        <w:rPr>
          <w:spacing w:val="1"/>
          <w:sz w:val="24"/>
        </w:rPr>
        <w:t xml:space="preserve"> </w:t>
      </w:r>
      <w:r>
        <w:rPr>
          <w:sz w:val="24"/>
        </w:rPr>
        <w:t>consisting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representatives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LTOs</w:t>
      </w:r>
      <w:r>
        <w:rPr>
          <w:spacing w:val="-22"/>
          <w:sz w:val="24"/>
        </w:rPr>
        <w:t xml:space="preserve"> </w:t>
      </w:r>
      <w:r>
        <w:rPr>
          <w:sz w:val="24"/>
        </w:rPr>
        <w:t>that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assumed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rights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duties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LTOs</w:t>
      </w:r>
      <w:r>
        <w:rPr>
          <w:spacing w:val="-22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</w:rPr>
        <w:t>760 CMR 6.09 to them in full or in part, the LHA shall also recognize that Umbrella</w:t>
      </w:r>
      <w:r>
        <w:rPr>
          <w:spacing w:val="1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14:paraId="7ED7BACB" w14:textId="77777777" w:rsidR="00AD008E" w:rsidRDefault="00AD008E">
      <w:pPr>
        <w:pStyle w:val="ListParagraph"/>
        <w:numPr>
          <w:ilvl w:val="1"/>
          <w:numId w:val="2"/>
        </w:numPr>
        <w:tabs>
          <w:tab w:val="left" w:pos="2181"/>
        </w:tabs>
        <w:spacing w:before="4" w:line="235" w:lineRule="auto"/>
        <w:ind w:right="114" w:firstLine="0"/>
        <w:rPr>
          <w:sz w:val="24"/>
        </w:rPr>
        <w:pPrChange w:id="253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181"/>
            </w:tabs>
            <w:spacing w:before="4" w:line="235" w:lineRule="auto"/>
            <w:ind w:right="114" w:hanging="526"/>
          </w:pPr>
        </w:pPrChange>
      </w:pPr>
      <w:r>
        <w:rPr>
          <w:sz w:val="24"/>
          <w:u w:val="single"/>
        </w:rPr>
        <w:t>Notification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 Association granted recognition by the LHA shall be notified 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official</w:t>
      </w:r>
      <w:r>
        <w:rPr>
          <w:spacing w:val="-12"/>
          <w:sz w:val="24"/>
        </w:rPr>
        <w:t xml:space="preserve"> </w:t>
      </w:r>
      <w:r>
        <w:rPr>
          <w:sz w:val="24"/>
        </w:rPr>
        <w:t>LTO</w:t>
      </w:r>
      <w:r>
        <w:rPr>
          <w:spacing w:val="-16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group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residents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term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five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years.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refused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recognition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LHA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promptly</w:t>
      </w:r>
      <w:r>
        <w:rPr>
          <w:spacing w:val="-18"/>
          <w:sz w:val="24"/>
        </w:rPr>
        <w:t xml:space="preserve"> </w:t>
      </w:r>
      <w:r>
        <w:rPr>
          <w:sz w:val="24"/>
        </w:rPr>
        <w:t>notified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writing</w:t>
      </w:r>
      <w:r>
        <w:rPr>
          <w:spacing w:val="-58"/>
          <w:sz w:val="24"/>
        </w:rPr>
        <w:t xml:space="preserve"> </w:t>
      </w:r>
      <w:r>
        <w:rPr>
          <w:sz w:val="24"/>
        </w:rPr>
        <w:t>of the reasons therefore, and informed of its right to DHCD review pursuant to 760 CMR</w:t>
      </w:r>
      <w:r>
        <w:rPr>
          <w:spacing w:val="1"/>
          <w:sz w:val="24"/>
        </w:rPr>
        <w:t xml:space="preserve"> </w:t>
      </w:r>
      <w:r>
        <w:rPr>
          <w:sz w:val="24"/>
        </w:rPr>
        <w:t>6.09(2)(h).</w:t>
      </w:r>
    </w:p>
    <w:p w14:paraId="3526078A" w14:textId="77777777" w:rsidR="00AD008E" w:rsidRDefault="00AD008E">
      <w:pPr>
        <w:pStyle w:val="ListParagraph"/>
        <w:numPr>
          <w:ilvl w:val="1"/>
          <w:numId w:val="2"/>
        </w:numPr>
        <w:tabs>
          <w:tab w:val="left" w:pos="2144"/>
        </w:tabs>
        <w:spacing w:before="4" w:line="235" w:lineRule="auto"/>
        <w:ind w:firstLine="0"/>
        <w:rPr>
          <w:sz w:val="24"/>
        </w:rPr>
        <w:pPrChange w:id="254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144"/>
            </w:tabs>
            <w:spacing w:before="4" w:line="235" w:lineRule="auto"/>
            <w:ind w:hanging="526"/>
          </w:pPr>
        </w:pPrChange>
      </w:pPr>
      <w:r>
        <w:rPr>
          <w:sz w:val="24"/>
          <w:u w:val="single"/>
        </w:rPr>
        <w:t>Rules or By-laws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Association must submit a copy of the Association's written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by-laws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LHA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Association's</w:t>
      </w:r>
      <w:r>
        <w:rPr>
          <w:spacing w:val="-7"/>
          <w:sz w:val="24"/>
        </w:rPr>
        <w:t xml:space="preserve"> </w:t>
      </w:r>
      <w:r>
        <w:rPr>
          <w:sz w:val="24"/>
        </w:rPr>
        <w:t>request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LTO.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available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residents</w:t>
      </w:r>
      <w:r>
        <w:rPr>
          <w:spacing w:val="-10"/>
          <w:sz w:val="24"/>
        </w:rPr>
        <w:t xml:space="preserve"> </w:t>
      </w:r>
      <w:r>
        <w:rPr>
          <w:sz w:val="24"/>
        </w:rPr>
        <w:t>upon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request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copy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Association's</w:t>
      </w:r>
      <w:r>
        <w:rPr>
          <w:spacing w:val="-10"/>
          <w:sz w:val="24"/>
        </w:rPr>
        <w:t xml:space="preserve"> </w:t>
      </w:r>
      <w:r>
        <w:rPr>
          <w:sz w:val="24"/>
        </w:rPr>
        <w:t>written</w:t>
      </w:r>
      <w:r>
        <w:rPr>
          <w:spacing w:val="-57"/>
          <w:sz w:val="24"/>
        </w:rPr>
        <w:t xml:space="preserve"> </w:t>
      </w:r>
      <w:r>
        <w:rPr>
          <w:sz w:val="24"/>
        </w:rPr>
        <w:t>rules or by-laws. The LHA shall post the Association's rules or by-laws and the contact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LTO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LHA's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prominently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LHA's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offices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community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center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room</w:t>
      </w:r>
      <w:r>
        <w:rPr>
          <w:spacing w:val="-12"/>
          <w:sz w:val="24"/>
        </w:rPr>
        <w:t xml:space="preserve"> </w:t>
      </w:r>
      <w:r>
        <w:rPr>
          <w:sz w:val="24"/>
        </w:rPr>
        <w:t>serving</w:t>
      </w:r>
      <w:r>
        <w:rPr>
          <w:spacing w:val="-15"/>
          <w:sz w:val="24"/>
        </w:rPr>
        <w:t xml:space="preserve"> </w:t>
      </w:r>
      <w:r>
        <w:rPr>
          <w:sz w:val="24"/>
        </w:rPr>
        <w:t>residents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LTO.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post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dates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LTO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same</w:t>
      </w:r>
      <w:r>
        <w:rPr>
          <w:spacing w:val="-10"/>
          <w:sz w:val="24"/>
        </w:rPr>
        <w:t xml:space="preserve"> </w:t>
      </w:r>
      <w:r>
        <w:rPr>
          <w:sz w:val="24"/>
        </w:rPr>
        <w:t>locations.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LTO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promptly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LHA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by-laws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elections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officers,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LHA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postings</w:t>
      </w:r>
      <w:r>
        <w:rPr>
          <w:spacing w:val="-3"/>
          <w:sz w:val="24"/>
        </w:rPr>
        <w:t xml:space="preserve"> </w:t>
      </w:r>
      <w:r>
        <w:rPr>
          <w:sz w:val="24"/>
        </w:rPr>
        <w:t>accordingly.</w:t>
      </w:r>
    </w:p>
    <w:p w14:paraId="0EFC1479" w14:textId="77777777" w:rsidR="00AD008E" w:rsidRDefault="00AD008E">
      <w:pPr>
        <w:pStyle w:val="ListParagraph"/>
        <w:numPr>
          <w:ilvl w:val="1"/>
          <w:numId w:val="2"/>
        </w:numPr>
        <w:tabs>
          <w:tab w:val="left" w:pos="2107"/>
        </w:tabs>
        <w:spacing w:before="7" w:line="235" w:lineRule="auto"/>
        <w:ind w:right="115" w:firstLine="0"/>
        <w:rPr>
          <w:sz w:val="24"/>
        </w:rPr>
        <w:pPrChange w:id="255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107"/>
            </w:tabs>
            <w:spacing w:before="7" w:line="235" w:lineRule="auto"/>
            <w:ind w:right="115" w:hanging="526"/>
          </w:pPr>
        </w:pPrChange>
      </w:pPr>
      <w:r>
        <w:rPr>
          <w:sz w:val="24"/>
          <w:u w:val="single"/>
        </w:rPr>
        <w:t>Recognition When There is More than One Association Requesting Recognition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58"/>
          <w:sz w:val="24"/>
        </w:rPr>
        <w:t xml:space="preserve"> </w:t>
      </w:r>
      <w:r>
        <w:rPr>
          <w:sz w:val="24"/>
        </w:rPr>
        <w:t>LHA shall not recognize more than one LTO to represent any of the following groups in</w:t>
      </w:r>
      <w:r>
        <w:rPr>
          <w:spacing w:val="1"/>
          <w:sz w:val="24"/>
        </w:rPr>
        <w:t xml:space="preserve"> </w:t>
      </w:r>
      <w:r>
        <w:rPr>
          <w:sz w:val="24"/>
        </w:rPr>
        <w:t>state-aided public housing: residents city-wide or town-wide; residents in family housing;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residents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elderly/handicapped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housing;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residents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3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LHA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recognize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Resident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represents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these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groups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so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long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group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already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represented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26"/>
          <w:sz w:val="24"/>
        </w:rPr>
        <w:t xml:space="preserve"> </w:t>
      </w:r>
      <w:r>
        <w:rPr>
          <w:sz w:val="24"/>
        </w:rPr>
        <w:t>an</w:t>
      </w:r>
      <w:r>
        <w:rPr>
          <w:spacing w:val="-18"/>
          <w:sz w:val="24"/>
        </w:rPr>
        <w:t xml:space="preserve"> </w:t>
      </w:r>
      <w:r>
        <w:rPr>
          <w:sz w:val="24"/>
        </w:rPr>
        <w:t>LTO.</w:t>
      </w:r>
      <w:r>
        <w:rPr>
          <w:spacing w:val="24"/>
          <w:sz w:val="24"/>
        </w:rPr>
        <w:t xml:space="preserve"> </w:t>
      </w:r>
      <w:r>
        <w:rPr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not seek recognition as an LTO if the group of residents represented by the Association is</w:t>
      </w:r>
      <w:r>
        <w:rPr>
          <w:spacing w:val="-57"/>
          <w:sz w:val="24"/>
        </w:rPr>
        <w:t xml:space="preserve"> </w:t>
      </w:r>
      <w:r>
        <w:rPr>
          <w:sz w:val="24"/>
        </w:rPr>
        <w:t>already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LTO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58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held at</w:t>
      </w:r>
      <w:r>
        <w:rPr>
          <w:spacing w:val="-1"/>
          <w:sz w:val="24"/>
        </w:rPr>
        <w:t xml:space="preserve"> </w:t>
      </w:r>
      <w:r>
        <w:rPr>
          <w:sz w:val="24"/>
        </w:rPr>
        <w:t>least two</w:t>
      </w:r>
      <w:r>
        <w:rPr>
          <w:spacing w:val="-3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meetings each</w:t>
      </w:r>
      <w:r>
        <w:rPr>
          <w:spacing w:val="-1"/>
          <w:sz w:val="24"/>
        </w:rPr>
        <w:t xml:space="preserve"> </w:t>
      </w:r>
      <w:r>
        <w:rPr>
          <w:sz w:val="24"/>
        </w:rPr>
        <w:t>year since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beginning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term.</w:t>
      </w:r>
    </w:p>
    <w:p w14:paraId="77AA298A" w14:textId="77777777" w:rsidR="00AD008E" w:rsidRDefault="00AD008E" w:rsidP="00AD008E">
      <w:pPr>
        <w:spacing w:line="235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56088D31" w14:textId="77777777" w:rsidR="00AD008E" w:rsidRDefault="00AD008E" w:rsidP="00AD008E">
      <w:pPr>
        <w:pStyle w:val="BodyText"/>
        <w:spacing w:before="49"/>
        <w:ind w:left="100"/>
        <w:jc w:val="left"/>
      </w:pPr>
      <w:bookmarkStart w:id="256" w:name="Page_23"/>
      <w:bookmarkEnd w:id="256"/>
      <w:r>
        <w:lastRenderedPageBreak/>
        <w:t>6.09:   continued</w:t>
      </w:r>
    </w:p>
    <w:p w14:paraId="211D6699" w14:textId="77777777" w:rsidR="00AD008E" w:rsidRDefault="00AD008E" w:rsidP="00AD008E">
      <w:pPr>
        <w:pStyle w:val="BodyText"/>
        <w:spacing w:before="6"/>
        <w:ind w:left="0"/>
        <w:jc w:val="left"/>
        <w:rPr>
          <w:sz w:val="23"/>
        </w:rPr>
      </w:pPr>
    </w:p>
    <w:p w14:paraId="7FF5AE3B" w14:textId="77777777" w:rsidR="00AD008E" w:rsidRDefault="00AD008E" w:rsidP="00AD008E">
      <w:pPr>
        <w:pStyle w:val="BodyText"/>
        <w:spacing w:line="235" w:lineRule="auto"/>
        <w:ind w:right="116" w:firstLine="360"/>
      </w:pPr>
      <w:r>
        <w:rPr>
          <w:spacing w:val="-1"/>
        </w:rPr>
        <w:t>If</w:t>
      </w:r>
      <w:r>
        <w:rPr>
          <w:spacing w:val="-14"/>
        </w:rPr>
        <w:t xml:space="preserve"> </w:t>
      </w:r>
      <w:r>
        <w:rPr>
          <w:spacing w:val="-1"/>
        </w:rPr>
        <w:t>two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more</w:t>
      </w:r>
      <w:r>
        <w:rPr>
          <w:spacing w:val="-18"/>
        </w:rPr>
        <w:t xml:space="preserve"> </w:t>
      </w:r>
      <w:r>
        <w:rPr>
          <w:spacing w:val="-1"/>
        </w:rPr>
        <w:t>Resident</w:t>
      </w:r>
      <w:r>
        <w:rPr>
          <w:spacing w:val="-18"/>
        </w:rPr>
        <w:t xml:space="preserve"> </w:t>
      </w:r>
      <w:r>
        <w:rPr>
          <w:spacing w:val="-1"/>
        </w:rPr>
        <w:t>Associations</w:t>
      </w:r>
      <w:r>
        <w:rPr>
          <w:spacing w:val="-18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candidates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recognition</w:t>
      </w:r>
      <w:r>
        <w:rPr>
          <w:spacing w:val="-1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LTO</w:t>
      </w:r>
      <w:r>
        <w:rPr>
          <w:spacing w:val="-1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same</w:t>
      </w:r>
      <w:r>
        <w:rPr>
          <w:spacing w:val="-57"/>
        </w:rPr>
        <w:t xml:space="preserve"> </w:t>
      </w:r>
      <w:r>
        <w:rPr>
          <w:spacing w:val="-1"/>
        </w:rPr>
        <w:t>group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residents,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LHA</w:t>
      </w:r>
      <w:r>
        <w:rPr>
          <w:spacing w:val="-22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meet</w:t>
      </w:r>
      <w:r>
        <w:rPr>
          <w:spacing w:val="-23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competing</w:t>
      </w:r>
      <w:r>
        <w:rPr>
          <w:spacing w:val="-24"/>
        </w:rPr>
        <w:t xml:space="preserve"> </w:t>
      </w:r>
      <w:r>
        <w:t>Associations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encourage</w:t>
      </w:r>
      <w:r>
        <w:rPr>
          <w:spacing w:val="-20"/>
        </w:rPr>
        <w:t xml:space="preserve"> </w:t>
      </w:r>
      <w:r>
        <w:t>them</w:t>
      </w:r>
      <w:r>
        <w:rPr>
          <w:spacing w:val="-57"/>
        </w:rPr>
        <w:t xml:space="preserve"> </w:t>
      </w:r>
      <w:r>
        <w:t>to merge as a single Association.</w:t>
      </w:r>
      <w:r>
        <w:rPr>
          <w:spacing w:val="1"/>
        </w:rPr>
        <w:t xml:space="preserve"> </w:t>
      </w:r>
      <w:r>
        <w:t>If the competing Associations cannot agree to merge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LHA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recognize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LHA</w:t>
      </w:r>
      <w:r>
        <w:rPr>
          <w:spacing w:val="-57"/>
        </w:rPr>
        <w:t xml:space="preserve"> </w:t>
      </w:r>
      <w:r>
        <w:t>determines will best represent the residents.</w:t>
      </w:r>
      <w:r>
        <w:rPr>
          <w:spacing w:val="1"/>
        </w:rPr>
        <w:t xml:space="preserve"> </w:t>
      </w:r>
      <w:r>
        <w:t>In making this determination, the LHA shall</w:t>
      </w:r>
      <w:r>
        <w:rPr>
          <w:spacing w:val="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circumstances,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0F2A058C" w14:textId="77777777" w:rsidR="00AD008E" w:rsidRDefault="00AD008E" w:rsidP="00AD008E">
      <w:pPr>
        <w:pStyle w:val="ListParagraph"/>
        <w:numPr>
          <w:ilvl w:val="0"/>
          <w:numId w:val="1"/>
        </w:numPr>
        <w:tabs>
          <w:tab w:val="left" w:pos="2368"/>
        </w:tabs>
        <w:spacing w:before="4" w:line="235" w:lineRule="auto"/>
        <w:ind w:right="120" w:firstLine="0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Association's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760</w:t>
      </w:r>
      <w:r>
        <w:rPr>
          <w:spacing w:val="-3"/>
          <w:sz w:val="24"/>
        </w:rPr>
        <w:t xml:space="preserve"> </w:t>
      </w:r>
      <w:r>
        <w:rPr>
          <w:sz w:val="24"/>
        </w:rPr>
        <w:t>CMR</w:t>
      </w:r>
      <w:r>
        <w:rPr>
          <w:spacing w:val="-4"/>
          <w:sz w:val="24"/>
        </w:rPr>
        <w:t xml:space="preserve"> </w:t>
      </w:r>
      <w:r>
        <w:rPr>
          <w:sz w:val="24"/>
        </w:rPr>
        <w:t>6.09(a)1.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58"/>
          <w:sz w:val="24"/>
        </w:rPr>
        <w:t xml:space="preserve"> </w:t>
      </w:r>
      <w:r>
        <w:rPr>
          <w:sz w:val="24"/>
        </w:rPr>
        <w:t>11.</w:t>
      </w:r>
    </w:p>
    <w:p w14:paraId="5A2385ED" w14:textId="77777777" w:rsidR="00AD008E" w:rsidRDefault="00AD008E" w:rsidP="00AD008E">
      <w:pPr>
        <w:pStyle w:val="ListParagraph"/>
        <w:numPr>
          <w:ilvl w:val="0"/>
          <w:numId w:val="1"/>
        </w:numPr>
        <w:tabs>
          <w:tab w:val="left" w:pos="2376"/>
        </w:tabs>
        <w:spacing w:line="271" w:lineRule="exact"/>
        <w:ind w:left="2375" w:right="0"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residents</w:t>
      </w:r>
      <w:r>
        <w:rPr>
          <w:spacing w:val="-1"/>
          <w:sz w:val="24"/>
        </w:rPr>
        <w:t xml:space="preserve"> </w:t>
      </w:r>
      <w:r>
        <w:rPr>
          <w:sz w:val="24"/>
        </w:rPr>
        <w:t>voting</w:t>
      </w:r>
      <w:r>
        <w:rPr>
          <w:spacing w:val="-4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Association's previous</w:t>
      </w:r>
      <w:r>
        <w:rPr>
          <w:spacing w:val="-1"/>
          <w:sz w:val="24"/>
        </w:rPr>
        <w:t xml:space="preserve"> </w:t>
      </w:r>
      <w:r>
        <w:rPr>
          <w:sz w:val="24"/>
        </w:rPr>
        <w:t>election(s).</w:t>
      </w:r>
    </w:p>
    <w:p w14:paraId="1FD5CC89" w14:textId="77777777" w:rsidR="00AD008E" w:rsidRDefault="00AD008E">
      <w:pPr>
        <w:pStyle w:val="ListParagraph"/>
        <w:numPr>
          <w:ilvl w:val="0"/>
          <w:numId w:val="1"/>
        </w:numPr>
        <w:tabs>
          <w:tab w:val="left" w:pos="2376"/>
        </w:tabs>
        <w:spacing w:line="271" w:lineRule="exact"/>
        <w:ind w:left="2375" w:right="0"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residents</w:t>
      </w:r>
      <w:r>
        <w:rPr>
          <w:spacing w:val="-1"/>
          <w:sz w:val="24"/>
        </w:rPr>
        <w:t xml:space="preserve"> </w:t>
      </w:r>
      <w:r>
        <w:rPr>
          <w:sz w:val="24"/>
        </w:rPr>
        <w:t>attending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Association's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meeting(s).</w:t>
      </w:r>
    </w:p>
    <w:p w14:paraId="68146BC6" w14:textId="77777777" w:rsidR="00AD008E" w:rsidRDefault="00AD008E">
      <w:pPr>
        <w:pStyle w:val="ListParagraph"/>
        <w:numPr>
          <w:ilvl w:val="0"/>
          <w:numId w:val="1"/>
        </w:numPr>
        <w:tabs>
          <w:tab w:val="left" w:pos="2383"/>
        </w:tabs>
        <w:spacing w:before="3" w:line="235" w:lineRule="auto"/>
        <w:ind w:right="117" w:firstLine="0"/>
        <w:rPr>
          <w:sz w:val="24"/>
        </w:rPr>
        <w:pPrChange w:id="257" w:author="Halfpenny, Bill (OCD)" w:date="2022-05-13T13:17:00Z">
          <w:pPr>
            <w:pStyle w:val="ListParagraph"/>
            <w:numPr>
              <w:numId w:val="1"/>
            </w:numPr>
            <w:tabs>
              <w:tab w:val="left" w:pos="2383"/>
            </w:tabs>
            <w:spacing w:before="3" w:line="235" w:lineRule="auto"/>
            <w:ind w:left="2015" w:right="117" w:hanging="353"/>
          </w:pPr>
        </w:pPrChange>
      </w:pPr>
      <w:r>
        <w:rPr>
          <w:sz w:val="24"/>
        </w:rPr>
        <w:t>the Association's efforts to keep residents informed, to address their concerns, and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encourage their participation.</w:t>
      </w:r>
    </w:p>
    <w:p w14:paraId="72777A1F" w14:textId="77777777" w:rsidR="00AD008E" w:rsidRDefault="00AD008E">
      <w:pPr>
        <w:pStyle w:val="ListParagraph"/>
        <w:numPr>
          <w:ilvl w:val="0"/>
          <w:numId w:val="1"/>
        </w:numPr>
        <w:tabs>
          <w:tab w:val="left" w:pos="2335"/>
        </w:tabs>
        <w:spacing w:before="1" w:line="235" w:lineRule="auto"/>
        <w:ind w:right="115" w:firstLine="0"/>
        <w:rPr>
          <w:sz w:val="24"/>
        </w:rPr>
        <w:pPrChange w:id="258" w:author="Halfpenny, Bill (OCD)" w:date="2022-05-13T13:17:00Z">
          <w:pPr>
            <w:pStyle w:val="ListParagraph"/>
            <w:numPr>
              <w:numId w:val="1"/>
            </w:numPr>
            <w:tabs>
              <w:tab w:val="left" w:pos="2335"/>
            </w:tabs>
            <w:spacing w:before="1" w:line="235" w:lineRule="auto"/>
            <w:ind w:left="2015" w:right="115" w:hanging="353"/>
          </w:pPr>
        </w:pPrChange>
      </w:pP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ease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residents</w:t>
      </w:r>
      <w:r>
        <w:rPr>
          <w:spacing w:val="-16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Association's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time and place of meetings, the effectiveness of notice procedures, the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governing participation at the meetings, and the inclusiveness of the procedure for</w:t>
      </w:r>
      <w:r>
        <w:rPr>
          <w:spacing w:val="1"/>
          <w:sz w:val="24"/>
        </w:rPr>
        <w:t xml:space="preserve"> </w:t>
      </w:r>
      <w:r>
        <w:rPr>
          <w:sz w:val="24"/>
        </w:rPr>
        <w:t>nominating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electing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officers.</w:t>
      </w:r>
    </w:p>
    <w:p w14:paraId="6C94E661" w14:textId="77777777" w:rsidR="00AD008E" w:rsidRDefault="00AD008E">
      <w:pPr>
        <w:pStyle w:val="ListParagraph"/>
        <w:numPr>
          <w:ilvl w:val="0"/>
          <w:numId w:val="1"/>
        </w:numPr>
        <w:tabs>
          <w:tab w:val="left" w:pos="2356"/>
        </w:tabs>
        <w:spacing w:before="3" w:line="235" w:lineRule="auto"/>
        <w:ind w:right="115" w:firstLine="0"/>
        <w:rPr>
          <w:sz w:val="24"/>
        </w:rPr>
        <w:pPrChange w:id="259" w:author="Halfpenny, Bill (OCD)" w:date="2022-05-13T13:17:00Z">
          <w:pPr>
            <w:pStyle w:val="ListParagraph"/>
            <w:numPr>
              <w:numId w:val="1"/>
            </w:numPr>
            <w:tabs>
              <w:tab w:val="left" w:pos="2356"/>
            </w:tabs>
            <w:spacing w:before="3" w:line="235" w:lineRule="auto"/>
            <w:ind w:left="2015" w:right="115" w:hanging="353"/>
          </w:pPr>
        </w:pPrChange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extent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engagement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58"/>
          <w:sz w:val="24"/>
        </w:rPr>
        <w:t xml:space="preserve"> </w:t>
      </w:r>
      <w:r>
        <w:rPr>
          <w:sz w:val="24"/>
        </w:rPr>
        <w:t>for residents in matters affecting their rights, status, duties, or other common interests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seek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maintain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courteous</w:t>
      </w:r>
      <w:r>
        <w:rPr>
          <w:spacing w:val="-12"/>
          <w:sz w:val="24"/>
        </w:rPr>
        <w:t xml:space="preserve"> </w:t>
      </w:r>
      <w:r>
        <w:rPr>
          <w:sz w:val="24"/>
        </w:rPr>
        <w:t>working</w:t>
      </w:r>
      <w:r>
        <w:rPr>
          <w:spacing w:val="-14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LHA.</w:t>
      </w:r>
    </w:p>
    <w:p w14:paraId="2756FF77" w14:textId="77777777" w:rsidR="00AD008E" w:rsidRDefault="00AD008E">
      <w:pPr>
        <w:pStyle w:val="ListParagraph"/>
        <w:numPr>
          <w:ilvl w:val="0"/>
          <w:numId w:val="1"/>
        </w:numPr>
        <w:tabs>
          <w:tab w:val="left" w:pos="2371"/>
        </w:tabs>
        <w:spacing w:before="2" w:line="235" w:lineRule="auto"/>
        <w:ind w:firstLine="0"/>
        <w:rPr>
          <w:sz w:val="24"/>
        </w:rPr>
        <w:pPrChange w:id="260" w:author="Halfpenny, Bill (OCD)" w:date="2022-05-13T13:17:00Z">
          <w:pPr>
            <w:pStyle w:val="ListParagraph"/>
            <w:numPr>
              <w:numId w:val="1"/>
            </w:numPr>
            <w:tabs>
              <w:tab w:val="left" w:pos="2371"/>
            </w:tabs>
            <w:spacing w:before="2" w:line="235" w:lineRule="auto"/>
            <w:ind w:left="2015" w:hanging="353"/>
          </w:pPr>
        </w:pPrChange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LTO's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residents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LTO.</w:t>
      </w:r>
    </w:p>
    <w:p w14:paraId="4F93452E" w14:textId="77777777" w:rsidR="00AD008E" w:rsidRDefault="00AD008E" w:rsidP="00AD008E">
      <w:pPr>
        <w:pStyle w:val="BodyText"/>
        <w:spacing w:before="2" w:line="235" w:lineRule="auto"/>
        <w:ind w:left="2015" w:right="116" w:firstLine="360"/>
      </w:pPr>
      <w:r>
        <w:t>The LHA shall promptly mail its written decision which may recognize one of the</w:t>
      </w:r>
      <w:r>
        <w:rPr>
          <w:spacing w:val="-57"/>
        </w:rPr>
        <w:t xml:space="preserve"> </w:t>
      </w:r>
      <w:r>
        <w:t>Associations as LTO for a term of five years and which shall deny recognition of the</w:t>
      </w:r>
      <w:r>
        <w:rPr>
          <w:spacing w:val="1"/>
        </w:rPr>
        <w:t xml:space="preserve"> </w:t>
      </w:r>
      <w:r>
        <w:t>other(s)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explanation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reasons,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competing</w:t>
      </w:r>
      <w:r>
        <w:rPr>
          <w:spacing w:val="-8"/>
        </w:rPr>
        <w:t xml:space="preserve"> </w:t>
      </w:r>
      <w:r>
        <w:t>Associations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 xml:space="preserve">addresses provided </w:t>
      </w:r>
      <w:r>
        <w:t>by them. The LHA decision shall inform any Resident Association</w:t>
      </w:r>
      <w:r>
        <w:rPr>
          <w:spacing w:val="-57"/>
        </w:rPr>
        <w:t xml:space="preserve"> </w:t>
      </w:r>
      <w:r>
        <w:t>denied recognition that it may seek DHCD review pursuant to section 760 CMR</w:t>
      </w:r>
      <w:r>
        <w:rPr>
          <w:spacing w:val="1"/>
        </w:rPr>
        <w:t xml:space="preserve"> </w:t>
      </w:r>
      <w:r>
        <w:t>6.09(2)(h).</w:t>
      </w:r>
    </w:p>
    <w:p w14:paraId="5FD1E474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023"/>
        </w:tabs>
        <w:spacing w:before="4" w:line="235" w:lineRule="auto"/>
        <w:ind w:right="115" w:firstLine="0"/>
        <w:rPr>
          <w:sz w:val="24"/>
        </w:rPr>
      </w:pPr>
      <w:r>
        <w:rPr>
          <w:spacing w:val="-1"/>
          <w:sz w:val="24"/>
          <w:u w:val="single"/>
        </w:rPr>
        <w:t>Recognition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an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LTO</w:t>
      </w:r>
      <w:r>
        <w:rPr>
          <w:spacing w:val="-1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after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Expiration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Term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z w:val="24"/>
        </w:rPr>
        <w:t>LTO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LHA</w:t>
      </w:r>
      <w:r>
        <w:rPr>
          <w:spacing w:val="-57"/>
          <w:sz w:val="24"/>
        </w:rPr>
        <w:t xml:space="preserve"> </w:t>
      </w:r>
      <w:r>
        <w:rPr>
          <w:sz w:val="24"/>
        </w:rPr>
        <w:t>shall automatically expire five years from the date of the written decision of the LHA that</w:t>
      </w:r>
      <w:r>
        <w:rPr>
          <w:spacing w:val="-57"/>
          <w:sz w:val="24"/>
        </w:rPr>
        <w:t xml:space="preserve"> </w:t>
      </w:r>
      <w:r>
        <w:rPr>
          <w:sz w:val="24"/>
        </w:rPr>
        <w:t>informed the Association of its recognition as LTO.</w:t>
      </w:r>
      <w:r>
        <w:rPr>
          <w:spacing w:val="1"/>
          <w:sz w:val="24"/>
        </w:rPr>
        <w:t xml:space="preserve"> </w:t>
      </w:r>
      <w:r>
        <w:rPr>
          <w:sz w:val="24"/>
        </w:rPr>
        <w:t>In addition to posting the dates of an</w:t>
      </w:r>
      <w:r>
        <w:rPr>
          <w:spacing w:val="-57"/>
          <w:sz w:val="24"/>
        </w:rPr>
        <w:t xml:space="preserve"> </w:t>
      </w:r>
      <w:r>
        <w:rPr>
          <w:sz w:val="24"/>
        </w:rPr>
        <w:t>LTO's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website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offices,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LHA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LTO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term is</w:t>
      </w:r>
      <w:r>
        <w:rPr>
          <w:spacing w:val="-1"/>
          <w:sz w:val="24"/>
        </w:rPr>
        <w:t xml:space="preserve"> </w:t>
      </w:r>
      <w:r>
        <w:rPr>
          <w:sz w:val="24"/>
        </w:rPr>
        <w:t>expiring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expiration date.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sooner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90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days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before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end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LTO's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term,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33"/>
          <w:sz w:val="24"/>
        </w:rPr>
        <w:t xml:space="preserve"> </w:t>
      </w:r>
      <w:r>
        <w:rPr>
          <w:spacing w:val="-1"/>
          <w:sz w:val="24"/>
        </w:rPr>
        <w:t>Resident</w:t>
      </w:r>
      <w:r>
        <w:rPr>
          <w:spacing w:val="-24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8"/>
          <w:sz w:val="24"/>
        </w:rPr>
        <w:t xml:space="preserve"> </w:t>
      </w:r>
      <w:r>
        <w:rPr>
          <w:sz w:val="24"/>
        </w:rPr>
        <w:t>that was the formerly recognized LTO, may submit a written request to the LHA for</w:t>
      </w:r>
      <w:r>
        <w:rPr>
          <w:spacing w:val="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760</w:t>
      </w:r>
      <w:r>
        <w:rPr>
          <w:spacing w:val="-12"/>
          <w:sz w:val="24"/>
        </w:rPr>
        <w:t xml:space="preserve"> </w:t>
      </w:r>
      <w:r>
        <w:rPr>
          <w:sz w:val="24"/>
        </w:rPr>
        <w:t>CMR</w:t>
      </w:r>
      <w:r>
        <w:rPr>
          <w:spacing w:val="-10"/>
          <w:sz w:val="24"/>
        </w:rPr>
        <w:t xml:space="preserve"> </w:t>
      </w:r>
      <w:r>
        <w:rPr>
          <w:sz w:val="24"/>
        </w:rPr>
        <w:t>6.09(2).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LHA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recognize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current</w:t>
      </w:r>
      <w:r>
        <w:rPr>
          <w:spacing w:val="-58"/>
          <w:sz w:val="24"/>
        </w:rPr>
        <w:t xml:space="preserve"> </w:t>
      </w:r>
      <w:r>
        <w:rPr>
          <w:sz w:val="24"/>
        </w:rPr>
        <w:t>LTO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760 CMR 6.09(2)(a)1. through 11. and until after its term has expired.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there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competing</w:t>
      </w:r>
      <w:r>
        <w:rPr>
          <w:spacing w:val="-23"/>
          <w:sz w:val="24"/>
        </w:rPr>
        <w:t xml:space="preserve"> </w:t>
      </w:r>
      <w:r>
        <w:rPr>
          <w:sz w:val="24"/>
        </w:rPr>
        <w:t>Association(s),</w:t>
      </w:r>
      <w:r>
        <w:rPr>
          <w:spacing w:val="-20"/>
          <w:sz w:val="24"/>
        </w:rPr>
        <w:t xml:space="preserve"> </w:t>
      </w:r>
      <w:r>
        <w:rPr>
          <w:sz w:val="24"/>
        </w:rPr>
        <w:t>then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LHA</w:t>
      </w:r>
      <w:r>
        <w:rPr>
          <w:spacing w:val="-20"/>
          <w:sz w:val="24"/>
        </w:rPr>
        <w:t xml:space="preserve"> </w:t>
      </w: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select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20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among</w:t>
      </w:r>
      <w:r>
        <w:rPr>
          <w:spacing w:val="-10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criteria</w:t>
      </w:r>
      <w:r>
        <w:rPr>
          <w:spacing w:val="-6"/>
          <w:sz w:val="24"/>
        </w:rPr>
        <w:t xml:space="preserve"> </w:t>
      </w:r>
      <w:r>
        <w:rPr>
          <w:sz w:val="24"/>
        </w:rPr>
        <w:t>found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760</w:t>
      </w:r>
      <w:r>
        <w:rPr>
          <w:spacing w:val="-6"/>
          <w:sz w:val="24"/>
        </w:rPr>
        <w:t xml:space="preserve"> </w:t>
      </w:r>
      <w:r>
        <w:rPr>
          <w:sz w:val="24"/>
        </w:rPr>
        <w:t>CMR</w:t>
      </w:r>
      <w:r>
        <w:rPr>
          <w:spacing w:val="-5"/>
          <w:sz w:val="24"/>
        </w:rPr>
        <w:t xml:space="preserve"> </w:t>
      </w:r>
      <w:r>
        <w:rPr>
          <w:sz w:val="24"/>
        </w:rPr>
        <w:t>6.09(2)(e).</w:t>
      </w:r>
      <w:r>
        <w:rPr>
          <w:spacing w:val="48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6"/>
          <w:sz w:val="24"/>
        </w:rPr>
        <w:t xml:space="preserve"> </w:t>
      </w:r>
      <w:r>
        <w:rPr>
          <w:sz w:val="24"/>
        </w:rPr>
        <w:t>refused</w:t>
      </w:r>
      <w:r>
        <w:rPr>
          <w:spacing w:val="-57"/>
          <w:sz w:val="24"/>
        </w:rPr>
        <w:t xml:space="preserve"> </w:t>
      </w:r>
      <w:r>
        <w:rPr>
          <w:sz w:val="24"/>
        </w:rPr>
        <w:t>recognition by the LHA shall be promptly notified in writing of the reasons therefore, and</w:t>
      </w:r>
      <w:r>
        <w:rPr>
          <w:spacing w:val="-57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 right to</w:t>
      </w:r>
      <w:r>
        <w:rPr>
          <w:spacing w:val="-1"/>
          <w:sz w:val="24"/>
        </w:rPr>
        <w:t xml:space="preserve"> </w:t>
      </w:r>
      <w:r>
        <w:rPr>
          <w:sz w:val="24"/>
        </w:rPr>
        <w:t>DHCD review pursuant to 760</w:t>
      </w:r>
      <w:r>
        <w:rPr>
          <w:spacing w:val="-1"/>
          <w:sz w:val="24"/>
        </w:rPr>
        <w:t xml:space="preserve"> </w:t>
      </w:r>
      <w:r>
        <w:rPr>
          <w:sz w:val="24"/>
        </w:rPr>
        <w:t>CMR</w:t>
      </w:r>
      <w:r>
        <w:rPr>
          <w:spacing w:val="2"/>
          <w:sz w:val="24"/>
        </w:rPr>
        <w:t xml:space="preserve"> </w:t>
      </w:r>
      <w:r>
        <w:rPr>
          <w:sz w:val="24"/>
        </w:rPr>
        <w:t>6.09(2)(h).</w:t>
      </w:r>
    </w:p>
    <w:p w14:paraId="123621D1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127"/>
        </w:tabs>
        <w:spacing w:before="11" w:line="235" w:lineRule="auto"/>
        <w:ind w:right="115" w:firstLine="0"/>
        <w:rPr>
          <w:sz w:val="24"/>
        </w:rPr>
      </w:pPr>
      <w:r>
        <w:rPr>
          <w:sz w:val="24"/>
          <w:u w:val="single"/>
        </w:rPr>
        <w:t>Revocation of Recognition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Once an LTO has been recognized by an LHA, only 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revoke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7"/>
          <w:sz w:val="24"/>
        </w:rPr>
        <w:t xml:space="preserve"> </w:t>
      </w:r>
      <w:r>
        <w:rPr>
          <w:sz w:val="24"/>
        </w:rPr>
        <w:t>recognition.</w:t>
      </w:r>
      <w:r>
        <w:rPr>
          <w:spacing w:val="26"/>
          <w:sz w:val="24"/>
        </w:rPr>
        <w:t xml:space="preserve"> 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LHA</w:t>
      </w:r>
      <w:r>
        <w:rPr>
          <w:spacing w:val="-17"/>
          <w:sz w:val="24"/>
        </w:rPr>
        <w:t xml:space="preserve"> </w:t>
      </w:r>
      <w:r>
        <w:rPr>
          <w:sz w:val="24"/>
        </w:rPr>
        <w:t>may</w:t>
      </w:r>
      <w:r>
        <w:rPr>
          <w:spacing w:val="-26"/>
          <w:sz w:val="24"/>
        </w:rPr>
        <w:t xml:space="preserve"> </w:t>
      </w:r>
      <w:r>
        <w:rPr>
          <w:sz w:val="24"/>
        </w:rPr>
        <w:t>request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7"/>
          <w:sz w:val="24"/>
        </w:rPr>
        <w:t xml:space="preserve"> </w:t>
      </w:r>
      <w:r>
        <w:rPr>
          <w:sz w:val="24"/>
        </w:rPr>
        <w:t>revoke</w:t>
      </w:r>
      <w:r>
        <w:rPr>
          <w:spacing w:val="-58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LTO:</w:t>
      </w:r>
    </w:p>
    <w:p w14:paraId="41BC0313" w14:textId="77777777" w:rsidR="00AD008E" w:rsidRDefault="00AD008E" w:rsidP="00AD008E">
      <w:pPr>
        <w:pStyle w:val="ListParagraph"/>
        <w:numPr>
          <w:ilvl w:val="2"/>
          <w:numId w:val="2"/>
        </w:numPr>
        <w:tabs>
          <w:tab w:val="left" w:pos="2396"/>
          <w:tab w:val="left" w:pos="2397"/>
        </w:tabs>
        <w:spacing w:before="2" w:line="235" w:lineRule="auto"/>
        <w:ind w:right="118" w:firstLine="0"/>
        <w:rPr>
          <w:sz w:val="24"/>
        </w:rPr>
      </w:pP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event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LTO's</w:t>
      </w:r>
      <w:r>
        <w:rPr>
          <w:spacing w:val="6"/>
          <w:sz w:val="24"/>
        </w:rPr>
        <w:t xml:space="preserve"> </w:t>
      </w:r>
      <w:r>
        <w:rPr>
          <w:sz w:val="24"/>
        </w:rPr>
        <w:t>material</w:t>
      </w:r>
      <w:r>
        <w:rPr>
          <w:spacing w:val="7"/>
          <w:sz w:val="24"/>
        </w:rPr>
        <w:t xml:space="preserve"> </w:t>
      </w:r>
      <w:r>
        <w:rPr>
          <w:sz w:val="24"/>
        </w:rPr>
        <w:t>failure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follow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760</w:t>
      </w:r>
      <w:r>
        <w:rPr>
          <w:spacing w:val="7"/>
          <w:sz w:val="24"/>
        </w:rPr>
        <w:t xml:space="preserve"> </w:t>
      </w:r>
      <w:r>
        <w:rPr>
          <w:sz w:val="24"/>
        </w:rPr>
        <w:t>CMR</w:t>
      </w:r>
      <w:r>
        <w:rPr>
          <w:spacing w:val="-57"/>
          <w:sz w:val="24"/>
        </w:rPr>
        <w:t xml:space="preserve"> </w:t>
      </w:r>
      <w:r>
        <w:rPr>
          <w:sz w:val="24"/>
        </w:rPr>
        <w:t>6.09(2)(a)1.</w:t>
      </w:r>
      <w:r>
        <w:rPr>
          <w:spacing w:val="-1"/>
          <w:sz w:val="24"/>
        </w:rPr>
        <w:t xml:space="preserve"> </w:t>
      </w:r>
      <w:r>
        <w:rPr>
          <w:sz w:val="24"/>
        </w:rPr>
        <w:t>through 11.;</w:t>
      </w:r>
    </w:p>
    <w:p w14:paraId="64CED9ED" w14:textId="77777777" w:rsidR="00AD008E" w:rsidRDefault="00AD008E" w:rsidP="00AD008E">
      <w:pPr>
        <w:pStyle w:val="ListParagraph"/>
        <w:numPr>
          <w:ilvl w:val="2"/>
          <w:numId w:val="2"/>
        </w:numPr>
        <w:tabs>
          <w:tab w:val="left" w:pos="2354"/>
        </w:tabs>
        <w:spacing w:before="1" w:line="235" w:lineRule="auto"/>
        <w:ind w:firstLine="0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event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LTO's</w:t>
      </w:r>
      <w:r>
        <w:rPr>
          <w:spacing w:val="-8"/>
          <w:sz w:val="24"/>
        </w:rPr>
        <w:t xml:space="preserve"> </w:t>
      </w:r>
      <w:r>
        <w:rPr>
          <w:sz w:val="24"/>
        </w:rPr>
        <w:t>material</w:t>
      </w:r>
      <w:r>
        <w:rPr>
          <w:spacing w:val="-9"/>
          <w:sz w:val="24"/>
        </w:rPr>
        <w:t xml:space="preserve"> </w:t>
      </w:r>
      <w:r>
        <w:rPr>
          <w:sz w:val="24"/>
        </w:rPr>
        <w:t>failure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follow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8"/>
          <w:sz w:val="24"/>
        </w:rPr>
        <w:t xml:space="preserve"> </w:t>
      </w:r>
      <w:r>
        <w:rPr>
          <w:sz w:val="24"/>
        </w:rPr>
        <w:t>law,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Department;</w:t>
      </w:r>
    </w:p>
    <w:p w14:paraId="6E8B33C2" w14:textId="77777777" w:rsidR="00AD008E" w:rsidRDefault="00AD008E" w:rsidP="00AD008E">
      <w:pPr>
        <w:pStyle w:val="ListParagraph"/>
        <w:numPr>
          <w:ilvl w:val="2"/>
          <w:numId w:val="2"/>
        </w:numPr>
        <w:tabs>
          <w:tab w:val="left" w:pos="2361"/>
        </w:tabs>
        <w:spacing w:before="2" w:line="235" w:lineRule="auto"/>
        <w:ind w:right="109" w:firstLine="0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LTO's</w:t>
      </w:r>
      <w:r>
        <w:rPr>
          <w:spacing w:val="-6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7"/>
          <w:sz w:val="24"/>
        </w:rPr>
        <w:t xml:space="preserve"> </w:t>
      </w:r>
      <w:r>
        <w:rPr>
          <w:sz w:val="24"/>
        </w:rPr>
        <w:t>misuse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funds,</w:t>
      </w:r>
      <w:r>
        <w:rPr>
          <w:spacing w:val="-6"/>
          <w:sz w:val="24"/>
        </w:rPr>
        <w:t xml:space="preserve"> </w:t>
      </w:r>
      <w:r>
        <w:rPr>
          <w:sz w:val="24"/>
        </w:rPr>
        <w:t>space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supplies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LHA; or</w:t>
      </w:r>
    </w:p>
    <w:p w14:paraId="6D4D916F" w14:textId="77777777" w:rsidR="00AD008E" w:rsidRDefault="00AD008E" w:rsidP="00AD008E">
      <w:pPr>
        <w:pStyle w:val="ListParagraph"/>
        <w:numPr>
          <w:ilvl w:val="2"/>
          <w:numId w:val="2"/>
        </w:numPr>
        <w:tabs>
          <w:tab w:val="left" w:pos="2376"/>
        </w:tabs>
        <w:spacing w:line="271" w:lineRule="exact"/>
        <w:ind w:left="2375" w:right="0" w:hanging="36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cause.</w:t>
      </w:r>
    </w:p>
    <w:p w14:paraId="53D1482F" w14:textId="77777777" w:rsidR="00AD008E" w:rsidRDefault="00AD008E" w:rsidP="00AD008E">
      <w:pPr>
        <w:pStyle w:val="BodyText"/>
        <w:spacing w:before="2" w:line="235" w:lineRule="auto"/>
        <w:ind w:right="116" w:firstLine="360"/>
      </w:pPr>
      <w:r>
        <w:t>Failure to hold regular meetings open to residents or failure to hold fair elections are</w:t>
      </w:r>
      <w:r>
        <w:rPr>
          <w:spacing w:val="1"/>
        </w:rPr>
        <w:t xml:space="preserve"> </w:t>
      </w:r>
      <w:r>
        <w:t>examples of good cause for revocation of recognition. At least 30 business days prior to</w:t>
      </w:r>
      <w:r>
        <w:rPr>
          <w:spacing w:val="1"/>
        </w:rPr>
        <w:t xml:space="preserve"> </w:t>
      </w:r>
      <w:r>
        <w:t>requesting that the Department revoke recognition of an LTO, the LHA shall provide a</w:t>
      </w:r>
      <w:r>
        <w:rPr>
          <w:spacing w:val="1"/>
        </w:rPr>
        <w:t xml:space="preserve"> </w:t>
      </w:r>
      <w:r>
        <w:t>written warning to the LTO that it is considering requesting revocation of recognition and</w:t>
      </w:r>
      <w:r>
        <w:rPr>
          <w:spacing w:val="-57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specify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reason(s)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detail.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LHA</w:t>
      </w:r>
      <w:r>
        <w:rPr>
          <w:spacing w:val="-13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measures</w:t>
      </w:r>
      <w:r>
        <w:rPr>
          <w:spacing w:val="-10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LHA deems</w:t>
      </w:r>
      <w:r>
        <w:rPr>
          <w:spacing w:val="-1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LTO to</w:t>
      </w:r>
      <w:r>
        <w:rPr>
          <w:spacing w:val="-1"/>
        </w:rPr>
        <w:t xml:space="preserve"> </w:t>
      </w:r>
      <w:r>
        <w:t>take to</w:t>
      </w:r>
      <w:r>
        <w:rPr>
          <w:spacing w:val="-1"/>
        </w:rPr>
        <w:t xml:space="preserve"> </w:t>
      </w:r>
      <w:r>
        <w:t>cure the</w:t>
      </w:r>
      <w:r>
        <w:rPr>
          <w:spacing w:val="-4"/>
        </w:rPr>
        <w:t xml:space="preserve"> </w:t>
      </w:r>
      <w:r>
        <w:t>violation.</w:t>
      </w:r>
    </w:p>
    <w:p w14:paraId="1ECB0C77" w14:textId="77777777" w:rsidR="00AD008E" w:rsidRDefault="00AD008E" w:rsidP="00AD008E">
      <w:pPr>
        <w:spacing w:line="235" w:lineRule="auto"/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6EA9FF74" w14:textId="77777777" w:rsidR="00AD008E" w:rsidRDefault="00AD008E" w:rsidP="00AD008E">
      <w:pPr>
        <w:pStyle w:val="BodyText"/>
        <w:spacing w:before="49"/>
        <w:ind w:left="100"/>
        <w:jc w:val="left"/>
      </w:pPr>
      <w:bookmarkStart w:id="261" w:name="Page_24"/>
      <w:bookmarkEnd w:id="261"/>
      <w:r>
        <w:lastRenderedPageBreak/>
        <w:t>6.09:   continued</w:t>
      </w:r>
    </w:p>
    <w:p w14:paraId="0AB9F743" w14:textId="77777777" w:rsidR="00AD008E" w:rsidRDefault="00AD008E" w:rsidP="00AD008E">
      <w:pPr>
        <w:pStyle w:val="BodyText"/>
        <w:spacing w:before="6"/>
        <w:ind w:left="0"/>
        <w:jc w:val="left"/>
        <w:rPr>
          <w:sz w:val="23"/>
        </w:rPr>
      </w:pPr>
    </w:p>
    <w:p w14:paraId="1B4F6B08" w14:textId="77777777" w:rsidR="00AD008E" w:rsidRDefault="00AD008E" w:rsidP="00AD008E">
      <w:pPr>
        <w:pStyle w:val="BodyText"/>
        <w:spacing w:line="235" w:lineRule="auto"/>
        <w:ind w:right="114" w:firstLine="360"/>
      </w:pP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LHA</w:t>
      </w:r>
      <w:r>
        <w:rPr>
          <w:spacing w:val="-12"/>
        </w:rPr>
        <w:t xml:space="preserve"> </w:t>
      </w:r>
      <w:r>
        <w:t>requests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revoke</w:t>
      </w:r>
      <w:r>
        <w:rPr>
          <w:spacing w:val="-14"/>
        </w:rPr>
        <w:t xml:space="preserve"> </w:t>
      </w:r>
      <w:r>
        <w:t>recognition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LTO,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writing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include</w:t>
      </w:r>
      <w:r>
        <w:rPr>
          <w:spacing w:val="-2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detailed</w:t>
      </w:r>
      <w:r>
        <w:rPr>
          <w:spacing w:val="-20"/>
        </w:rPr>
        <w:t xml:space="preserve"> </w:t>
      </w:r>
      <w:r>
        <w:t>specification</w:t>
      </w:r>
      <w:r>
        <w:rPr>
          <w:spacing w:val="-15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reasons</w:t>
      </w:r>
      <w:r>
        <w:rPr>
          <w:spacing w:val="-2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copy</w:t>
      </w:r>
      <w:r>
        <w:rPr>
          <w:spacing w:val="-2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its</w:t>
      </w:r>
      <w:r>
        <w:rPr>
          <w:spacing w:val="-19"/>
        </w:rPr>
        <w:t xml:space="preserve"> </w:t>
      </w:r>
      <w:r>
        <w:t>written</w:t>
      </w:r>
      <w:r>
        <w:rPr>
          <w:spacing w:val="-58"/>
        </w:rPr>
        <w:t xml:space="preserve"> </w:t>
      </w:r>
      <w:r>
        <w:rPr>
          <w:spacing w:val="-1"/>
        </w:rPr>
        <w:t>warning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LTO.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LHA's</w:t>
      </w:r>
      <w:r>
        <w:rPr>
          <w:spacing w:val="-9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LHA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LTO</w:t>
      </w:r>
      <w:r>
        <w:rPr>
          <w:spacing w:val="-58"/>
        </w:rPr>
        <w:t xml:space="preserve"> </w:t>
      </w:r>
      <w:r>
        <w:t>at the same time that it submits the request to the Department, and the LTO shall have 30</w:t>
      </w:r>
      <w:r>
        <w:rPr>
          <w:spacing w:val="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opposition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Department.</w:t>
      </w:r>
      <w:r>
        <w:rPr>
          <w:spacing w:val="-57"/>
        </w:rPr>
        <w:t xml:space="preserve"> </w:t>
      </w:r>
      <w:r>
        <w:t>If the LTO opposes the request, the Department shall determine the facts and, if the</w:t>
      </w:r>
      <w:r>
        <w:rPr>
          <w:spacing w:val="1"/>
        </w:rPr>
        <w:t xml:space="preserve"> </w:t>
      </w:r>
      <w:r>
        <w:t>Department</w:t>
      </w:r>
      <w:r>
        <w:rPr>
          <w:spacing w:val="42"/>
        </w:rPr>
        <w:t xml:space="preserve"> </w:t>
      </w:r>
      <w:r>
        <w:t>finds</w:t>
      </w:r>
      <w:r>
        <w:rPr>
          <w:spacing w:val="42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there</w:t>
      </w:r>
      <w:r>
        <w:rPr>
          <w:spacing w:val="39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t>been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material</w:t>
      </w:r>
      <w:r>
        <w:rPr>
          <w:spacing w:val="42"/>
        </w:rPr>
        <w:t xml:space="preserve"> </w:t>
      </w:r>
      <w:r>
        <w:t>failure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follow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requirements</w:t>
      </w:r>
      <w:r>
        <w:rPr>
          <w:spacing w:val="4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760 CMR 6.09(2)(a)1. through 11., or applicable law, or that there has been a substantial</w:t>
      </w:r>
      <w:r>
        <w:rPr>
          <w:spacing w:val="1"/>
        </w:rPr>
        <w:t xml:space="preserve"> </w:t>
      </w:r>
      <w:r>
        <w:t>misuse of funds, space or supplies, or other good cause, the Department may revoke</w:t>
      </w:r>
      <w:r>
        <w:rPr>
          <w:spacing w:val="1"/>
        </w:rPr>
        <w:t xml:space="preserve"> </w:t>
      </w:r>
      <w:r>
        <w:t>recognition of the LTO or, if circumstances shall warrant a lesser sanction, may impose a</w:t>
      </w:r>
      <w:r>
        <w:rPr>
          <w:spacing w:val="1"/>
        </w:rPr>
        <w:t xml:space="preserve"> </w:t>
      </w:r>
      <w:r>
        <w:t>lesser</w:t>
      </w:r>
      <w:r>
        <w:rPr>
          <w:spacing w:val="1"/>
        </w:rPr>
        <w:t xml:space="preserve"> </w:t>
      </w:r>
      <w:r>
        <w:t>sanction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deems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appropriate.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 writing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copies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LHA</w:t>
      </w:r>
      <w:r>
        <w:rPr>
          <w:spacing w:val="-1"/>
        </w:rPr>
        <w:t xml:space="preserve"> </w:t>
      </w:r>
      <w:r>
        <w:t>and LTO.</w:t>
      </w:r>
    </w:p>
    <w:p w14:paraId="50C9D365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101"/>
        </w:tabs>
        <w:spacing w:before="9" w:line="235" w:lineRule="auto"/>
        <w:ind w:right="117" w:firstLine="0"/>
        <w:rPr>
          <w:sz w:val="24"/>
        </w:rPr>
      </w:pPr>
      <w:r>
        <w:rPr>
          <w:sz w:val="24"/>
          <w:u w:val="single"/>
        </w:rPr>
        <w:t>Department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Review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LHA's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Decision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Recognition</w:t>
      </w:r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Resident</w:t>
      </w:r>
      <w:r>
        <w:rPr>
          <w:spacing w:val="-8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dissatisfied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decision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LHA</w:t>
      </w:r>
      <w:r>
        <w:rPr>
          <w:spacing w:val="-15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grant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denial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58"/>
          <w:sz w:val="24"/>
        </w:rPr>
        <w:t xml:space="preserve"> </w:t>
      </w:r>
      <w:r>
        <w:rPr>
          <w:sz w:val="24"/>
        </w:rPr>
        <w:t>LTO,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z w:val="24"/>
        </w:rPr>
        <w:t>decision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whether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seek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revocation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LTO,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may,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within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days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LHA's</w:t>
      </w:r>
      <w:r>
        <w:rPr>
          <w:spacing w:val="-10"/>
          <w:sz w:val="24"/>
        </w:rPr>
        <w:t xml:space="preserve"> </w:t>
      </w:r>
      <w:r>
        <w:rPr>
          <w:sz w:val="24"/>
        </w:rPr>
        <w:t>decision</w:t>
      </w:r>
      <w:r>
        <w:rPr>
          <w:spacing w:val="-14"/>
          <w:sz w:val="24"/>
        </w:rPr>
        <w:t xml:space="preserve"> </w:t>
      </w:r>
      <w:r>
        <w:rPr>
          <w:sz w:val="24"/>
        </w:rPr>
        <w:t>was</w:t>
      </w:r>
      <w:r>
        <w:rPr>
          <w:spacing w:val="-11"/>
          <w:sz w:val="24"/>
        </w:rPr>
        <w:t xml:space="preserve"> </w:t>
      </w:r>
      <w:r>
        <w:rPr>
          <w:sz w:val="24"/>
        </w:rPr>
        <w:t>mailed,</w:t>
      </w:r>
      <w:r>
        <w:rPr>
          <w:spacing w:val="-14"/>
          <w:sz w:val="24"/>
        </w:rPr>
        <w:t xml:space="preserve"> </w:t>
      </w:r>
      <w:r>
        <w:rPr>
          <w:sz w:val="24"/>
        </w:rPr>
        <w:t>request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 that 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 review the</w:t>
      </w:r>
      <w:r>
        <w:rPr>
          <w:spacing w:val="-1"/>
          <w:sz w:val="24"/>
        </w:rPr>
        <w:t xml:space="preserve"> </w:t>
      </w:r>
      <w:r>
        <w:rPr>
          <w:sz w:val="24"/>
        </w:rPr>
        <w:t>LHA's decision.</w:t>
      </w:r>
    </w:p>
    <w:p w14:paraId="69BF9A16" w14:textId="77777777" w:rsidR="00AD008E" w:rsidRDefault="00AD008E" w:rsidP="00AD008E">
      <w:pPr>
        <w:pStyle w:val="BodyText"/>
        <w:spacing w:before="4" w:line="235" w:lineRule="auto"/>
        <w:ind w:right="115" w:firstLine="360"/>
      </w:pPr>
      <w:r>
        <w:rPr>
          <w:spacing w:val="-1"/>
        </w:rPr>
        <w:t>Upon</w:t>
      </w:r>
      <w:r>
        <w:rPr>
          <w:spacing w:val="-17"/>
        </w:rPr>
        <w:t xml:space="preserve"> </w:t>
      </w:r>
      <w:r>
        <w:rPr>
          <w:spacing w:val="-1"/>
        </w:rPr>
        <w:t>receiving</w:t>
      </w:r>
      <w:r>
        <w:rPr>
          <w:spacing w:val="-21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request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review,</w:t>
      </w:r>
      <w:r>
        <w:rPr>
          <w:spacing w:val="-17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Department</w:t>
      </w:r>
      <w:r>
        <w:rPr>
          <w:spacing w:val="-20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schedule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hearing</w:t>
      </w:r>
      <w:r>
        <w:rPr>
          <w:spacing w:val="-22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LHA</w:t>
      </w:r>
      <w:r>
        <w:rPr>
          <w:spacing w:val="-5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LHA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58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positions.</w:t>
      </w:r>
      <w:r>
        <w:rPr>
          <w:spacing w:val="4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uphold</w:t>
      </w:r>
      <w:r>
        <w:rPr>
          <w:spacing w:val="-57"/>
        </w:rPr>
        <w:t xml:space="preserve"> </w:t>
      </w:r>
      <w:r>
        <w:t>or set aside the LHA's decision and shall explain the reasoning of the Department. The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shall be mailed</w:t>
      </w:r>
      <w:r>
        <w:rPr>
          <w:spacing w:val="-1"/>
        </w:rPr>
        <w:t xml:space="preserve"> </w:t>
      </w:r>
      <w:r>
        <w:t>to the LHA and</w:t>
      </w:r>
      <w:r>
        <w:rPr>
          <w:spacing w:val="-1"/>
        </w:rPr>
        <w:t xml:space="preserve"> </w:t>
      </w:r>
      <w:r>
        <w:t>each Association involved.</w:t>
      </w:r>
    </w:p>
    <w:p w14:paraId="76873A5F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019"/>
        </w:tabs>
        <w:spacing w:before="3" w:line="235" w:lineRule="auto"/>
        <w:ind w:right="117" w:firstLine="0"/>
        <w:rPr>
          <w:sz w:val="24"/>
        </w:rPr>
      </w:pPr>
      <w:r>
        <w:rPr>
          <w:spacing w:val="-1"/>
          <w:sz w:val="24"/>
          <w:u w:val="single"/>
        </w:rPr>
        <w:t>Transitional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Rule</w:t>
      </w:r>
      <w:r>
        <w:rPr>
          <w:spacing w:val="-1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for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Existing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LTOs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LTO</w:t>
      </w:r>
      <w:r>
        <w:rPr>
          <w:spacing w:val="-15"/>
          <w:sz w:val="24"/>
        </w:rPr>
        <w:t xml:space="preserve"> </w:t>
      </w: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March</w:t>
      </w:r>
      <w:r>
        <w:rPr>
          <w:spacing w:val="-14"/>
          <w:sz w:val="24"/>
        </w:rPr>
        <w:t xml:space="preserve"> </w:t>
      </w:r>
      <w:r>
        <w:rPr>
          <w:sz w:val="24"/>
        </w:rPr>
        <w:t>9,</w:t>
      </w:r>
      <w:r>
        <w:rPr>
          <w:spacing w:val="-15"/>
          <w:sz w:val="24"/>
        </w:rPr>
        <w:t xml:space="preserve"> </w:t>
      </w:r>
      <w:r>
        <w:rPr>
          <w:sz w:val="24"/>
        </w:rPr>
        <w:t>2018</w:t>
      </w:r>
      <w:r>
        <w:rPr>
          <w:spacing w:val="-57"/>
          <w:sz w:val="24"/>
        </w:rPr>
        <w:t xml:space="preserve"> </w:t>
      </w:r>
      <w:r>
        <w:rPr>
          <w:sz w:val="24"/>
        </w:rPr>
        <w:t>shall continue in full force and effect until March 9, 2023 unless recognition is revoked as</w:t>
      </w:r>
      <w:r>
        <w:rPr>
          <w:spacing w:val="-57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 760 CMR 6.09(2)(g).</w:t>
      </w:r>
    </w:p>
    <w:p w14:paraId="3CD73C6F" w14:textId="77777777" w:rsidR="00AD008E" w:rsidRDefault="00AD008E" w:rsidP="00AD008E">
      <w:pPr>
        <w:pStyle w:val="BodyText"/>
        <w:spacing w:before="3"/>
        <w:ind w:left="0"/>
        <w:jc w:val="left"/>
        <w:rPr>
          <w:sz w:val="18"/>
        </w:rPr>
      </w:pPr>
    </w:p>
    <w:p w14:paraId="283633C9" w14:textId="77777777" w:rsidR="00AD008E" w:rsidRDefault="00AD008E" w:rsidP="00AD008E">
      <w:pPr>
        <w:pStyle w:val="ListParagraph"/>
        <w:numPr>
          <w:ilvl w:val="0"/>
          <w:numId w:val="2"/>
        </w:numPr>
        <w:tabs>
          <w:tab w:val="left" w:pos="1811"/>
        </w:tabs>
        <w:spacing w:before="64" w:line="235" w:lineRule="auto"/>
        <w:ind w:right="115" w:firstLine="0"/>
        <w:rPr>
          <w:sz w:val="24"/>
        </w:rPr>
      </w:pPr>
      <w:r>
        <w:rPr>
          <w:sz w:val="24"/>
          <w:u w:val="single"/>
        </w:rPr>
        <w:t>Terms of LTO Participation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LHA and each LTO shall negotiate an agreement in</w:t>
      </w:r>
      <w:r>
        <w:rPr>
          <w:spacing w:val="1"/>
          <w:sz w:val="24"/>
        </w:rPr>
        <w:t xml:space="preserve"> </w:t>
      </w:r>
      <w:r>
        <w:rPr>
          <w:sz w:val="24"/>
        </w:rPr>
        <w:t>writing regarding LTO participation, including the resources that will be provided to the LTO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LHA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granted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LTO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represent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interests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residents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represents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initiatives.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9"/>
          <w:sz w:val="24"/>
        </w:rPr>
        <w:t xml:space="preserve"> </w:t>
      </w:r>
      <w:r>
        <w:rPr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z w:val="24"/>
        </w:rPr>
        <w:t>responsive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reflective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local</w:t>
      </w:r>
      <w:r>
        <w:rPr>
          <w:spacing w:val="-58"/>
          <w:sz w:val="24"/>
        </w:rPr>
        <w:t xml:space="preserve"> </w:t>
      </w:r>
      <w:r>
        <w:rPr>
          <w:sz w:val="24"/>
        </w:rPr>
        <w:t>circumstances.</w:t>
      </w:r>
      <w:r>
        <w:rPr>
          <w:spacing w:val="1"/>
          <w:sz w:val="24"/>
        </w:rPr>
        <w:t xml:space="preserve"> </w:t>
      </w:r>
      <w:r>
        <w:rPr>
          <w:sz w:val="24"/>
        </w:rPr>
        <w:t>The agreement shall be in effect during the five year term of the LTO's</w:t>
      </w:r>
      <w:r>
        <w:rPr>
          <w:spacing w:val="1"/>
          <w:sz w:val="24"/>
        </w:rPr>
        <w:t xml:space="preserve"> </w:t>
      </w:r>
      <w:r>
        <w:rPr>
          <w:sz w:val="24"/>
        </w:rPr>
        <w:t>recognition. The agreement may be renewed if the LTO is recognized for additional term(s).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-12"/>
          <w:sz w:val="24"/>
        </w:rPr>
        <w:t xml:space="preserve"> </w:t>
      </w:r>
      <w:r>
        <w:rPr>
          <w:sz w:val="24"/>
        </w:rPr>
        <w:t>LTO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contain</w:t>
      </w:r>
      <w:r>
        <w:rPr>
          <w:spacing w:val="-6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following:</w:t>
      </w:r>
    </w:p>
    <w:p w14:paraId="426D681B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071"/>
        </w:tabs>
        <w:spacing w:before="5" w:line="235" w:lineRule="auto"/>
        <w:ind w:right="115" w:firstLine="0"/>
        <w:rPr>
          <w:sz w:val="24"/>
        </w:rPr>
      </w:pPr>
      <w:r>
        <w:rPr>
          <w:spacing w:val="-1"/>
          <w:sz w:val="24"/>
          <w:u w:val="single"/>
        </w:rPr>
        <w:t>Meetings</w:t>
      </w:r>
      <w:r>
        <w:rPr>
          <w:spacing w:val="-1"/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9"/>
          <w:sz w:val="24"/>
        </w:rPr>
        <w:t xml:space="preserve"> </w:t>
      </w:r>
      <w:r>
        <w:rPr>
          <w:sz w:val="24"/>
        </w:rPr>
        <w:t>director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LHA,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designee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authority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speak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LHA,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quarterly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convenient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places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LTO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designee(s)</w:t>
      </w:r>
      <w:r>
        <w:rPr>
          <w:spacing w:val="-9"/>
          <w:sz w:val="24"/>
        </w:rPr>
        <w:t xml:space="preserve"> </w:t>
      </w:r>
      <w:r>
        <w:rPr>
          <w:sz w:val="24"/>
        </w:rPr>
        <w:t>separately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jointly.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least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purpose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considering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resident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proposals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inclusion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LHA's</w:t>
      </w:r>
      <w:r>
        <w:rPr>
          <w:spacing w:val="-19"/>
          <w:sz w:val="24"/>
        </w:rPr>
        <w:t xml:space="preserve"> </w:t>
      </w:r>
      <w:r>
        <w:rPr>
          <w:sz w:val="24"/>
        </w:rPr>
        <w:t>Annual</w:t>
      </w:r>
      <w:r>
        <w:rPr>
          <w:spacing w:val="-19"/>
          <w:sz w:val="24"/>
        </w:rPr>
        <w:t xml:space="preserve"> </w:t>
      </w:r>
      <w:r>
        <w:rPr>
          <w:sz w:val="24"/>
        </w:rPr>
        <w:t>Plan</w:t>
      </w:r>
      <w:r>
        <w:rPr>
          <w:spacing w:val="-20"/>
          <w:sz w:val="24"/>
        </w:rPr>
        <w:t xml:space="preserve"> </w:t>
      </w:r>
      <w:r>
        <w:rPr>
          <w:sz w:val="24"/>
        </w:rPr>
        <w:t>pursuant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760</w:t>
      </w:r>
      <w:r>
        <w:rPr>
          <w:spacing w:val="-16"/>
          <w:sz w:val="24"/>
        </w:rPr>
        <w:t xml:space="preserve"> </w:t>
      </w:r>
      <w:r>
        <w:rPr>
          <w:sz w:val="24"/>
        </w:rPr>
        <w:t>CMR</w:t>
      </w:r>
      <w:r>
        <w:rPr>
          <w:spacing w:val="-58"/>
          <w:sz w:val="24"/>
        </w:rPr>
        <w:t xml:space="preserve"> </w:t>
      </w:r>
      <w:r>
        <w:rPr>
          <w:sz w:val="24"/>
        </w:rPr>
        <w:t>4.16: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LHA Annual Plans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Such meetings must comply with the Open Meeting Law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(M.G.L.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30A,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§§18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through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25)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quorum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LHA's</w:t>
      </w:r>
      <w:r>
        <w:rPr>
          <w:spacing w:val="-14"/>
          <w:sz w:val="24"/>
        </w:rPr>
        <w:t xml:space="preserve"> </w:t>
      </w:r>
      <w:r>
        <w:rPr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present.</w:t>
      </w:r>
      <w:r>
        <w:rPr>
          <w:spacing w:val="33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least</w:t>
      </w:r>
      <w:r>
        <w:rPr>
          <w:spacing w:val="-15"/>
          <w:sz w:val="24"/>
        </w:rPr>
        <w:t xml:space="preserve"> </w:t>
      </w:r>
      <w:r>
        <w:rPr>
          <w:sz w:val="24"/>
        </w:rPr>
        <w:t>ten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working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days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before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meeting,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notify</w:t>
      </w:r>
      <w:r>
        <w:rPr>
          <w:spacing w:val="-18"/>
          <w:sz w:val="24"/>
        </w:rPr>
        <w:t xml:space="preserve"> </w:t>
      </w:r>
      <w:r>
        <w:rPr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z w:val="24"/>
        </w:rPr>
        <w:t>affected</w:t>
      </w:r>
      <w:r>
        <w:rPr>
          <w:spacing w:val="-10"/>
          <w:sz w:val="24"/>
        </w:rPr>
        <w:t xml:space="preserve"> </w:t>
      </w:r>
      <w:r>
        <w:rPr>
          <w:sz w:val="24"/>
        </w:rPr>
        <w:t>LTO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date,</w:t>
      </w:r>
      <w:r>
        <w:rPr>
          <w:spacing w:val="-7"/>
          <w:sz w:val="24"/>
        </w:rPr>
        <w:t xml:space="preserve"> </w:t>
      </w:r>
      <w:r>
        <w:rPr>
          <w:sz w:val="24"/>
        </w:rPr>
        <w:t>time,</w:t>
      </w:r>
      <w:r>
        <w:rPr>
          <w:spacing w:val="-58"/>
          <w:sz w:val="24"/>
        </w:rPr>
        <w:t xml:space="preserve"> </w:t>
      </w:r>
      <w:r>
        <w:rPr>
          <w:sz w:val="24"/>
        </w:rPr>
        <w:t>place and purpose of the meeting, and shall post said notice in a conspicuous place in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LHA's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office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common</w:t>
      </w:r>
      <w:r>
        <w:rPr>
          <w:spacing w:val="-17"/>
          <w:sz w:val="24"/>
        </w:rPr>
        <w:t xml:space="preserve"> </w:t>
      </w:r>
      <w:r>
        <w:rPr>
          <w:sz w:val="24"/>
        </w:rPr>
        <w:t>areas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developments,</w:t>
      </w:r>
      <w:r>
        <w:rPr>
          <w:spacing w:val="-20"/>
          <w:sz w:val="24"/>
        </w:rPr>
        <w:t xml:space="preserve"> </w:t>
      </w:r>
      <w:r>
        <w:rPr>
          <w:sz w:val="24"/>
        </w:rPr>
        <w:t>such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20"/>
          <w:sz w:val="24"/>
        </w:rPr>
        <w:t xml:space="preserve"> </w:t>
      </w:r>
      <w:r>
        <w:rPr>
          <w:sz w:val="24"/>
        </w:rPr>
        <w:t>community</w:t>
      </w:r>
      <w:r>
        <w:rPr>
          <w:spacing w:val="-25"/>
          <w:sz w:val="24"/>
        </w:rPr>
        <w:t xml:space="preserve"> </w:t>
      </w:r>
      <w:r>
        <w:rPr>
          <w:sz w:val="24"/>
        </w:rPr>
        <w:t>rooms,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z w:val="24"/>
        </w:rPr>
        <w:t>hand</w:t>
      </w:r>
      <w:r>
        <w:rPr>
          <w:spacing w:val="-57"/>
          <w:sz w:val="24"/>
        </w:rPr>
        <w:t xml:space="preserve"> </w:t>
      </w:r>
      <w:r>
        <w:rPr>
          <w:sz w:val="24"/>
        </w:rPr>
        <w:t>delivery, mail or email to the LTO Officers.</w:t>
      </w:r>
      <w:r>
        <w:rPr>
          <w:spacing w:val="1"/>
          <w:sz w:val="24"/>
        </w:rPr>
        <w:t xml:space="preserve"> </w:t>
      </w:r>
      <w:r>
        <w:rPr>
          <w:sz w:val="24"/>
        </w:rPr>
        <w:t>Either the LHA or an LTO may schedule 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agenda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item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meeting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giving</w:t>
      </w:r>
      <w:r>
        <w:rPr>
          <w:spacing w:val="-22"/>
          <w:sz w:val="24"/>
        </w:rPr>
        <w:t xml:space="preserve"> </w:t>
      </w:r>
      <w:r>
        <w:rPr>
          <w:sz w:val="24"/>
        </w:rPr>
        <w:t>at</w:t>
      </w:r>
      <w:r>
        <w:rPr>
          <w:spacing w:val="-22"/>
          <w:sz w:val="24"/>
        </w:rPr>
        <w:t xml:space="preserve"> </w:t>
      </w:r>
      <w:r>
        <w:rPr>
          <w:sz w:val="24"/>
        </w:rPr>
        <w:t>least</w:t>
      </w:r>
      <w:r>
        <w:rPr>
          <w:spacing w:val="-20"/>
          <w:sz w:val="24"/>
        </w:rPr>
        <w:t xml:space="preserve"> </w:t>
      </w:r>
      <w:r>
        <w:rPr>
          <w:sz w:val="24"/>
        </w:rPr>
        <w:t>two</w:t>
      </w:r>
      <w:r>
        <w:rPr>
          <w:spacing w:val="-20"/>
          <w:sz w:val="24"/>
        </w:rPr>
        <w:t xml:space="preserve"> </w:t>
      </w:r>
      <w:r>
        <w:rPr>
          <w:sz w:val="24"/>
        </w:rPr>
        <w:t>days</w:t>
      </w:r>
      <w:r>
        <w:rPr>
          <w:spacing w:val="-19"/>
          <w:sz w:val="24"/>
        </w:rPr>
        <w:t xml:space="preserve"> </w:t>
      </w:r>
      <w:r>
        <w:rPr>
          <w:sz w:val="24"/>
        </w:rPr>
        <w:t>advance</w:t>
      </w:r>
      <w:r>
        <w:rPr>
          <w:spacing w:val="-21"/>
          <w:sz w:val="24"/>
        </w:rPr>
        <w:t xml:space="preserve"> </w:t>
      </w:r>
      <w:r>
        <w:rPr>
          <w:sz w:val="24"/>
        </w:rPr>
        <w:t>written</w:t>
      </w:r>
      <w:r>
        <w:rPr>
          <w:spacing w:val="-22"/>
          <w:sz w:val="24"/>
        </w:rPr>
        <w:t xml:space="preserve"> </w:t>
      </w:r>
      <w:r>
        <w:rPr>
          <w:sz w:val="24"/>
        </w:rPr>
        <w:t>notice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other(s).</w:t>
      </w:r>
      <w:r>
        <w:rPr>
          <w:spacing w:val="-58"/>
          <w:sz w:val="24"/>
        </w:rPr>
        <w:t xml:space="preserve"> </w:t>
      </w:r>
      <w:r>
        <w:rPr>
          <w:sz w:val="24"/>
        </w:rPr>
        <w:t>If no agenda item is so scheduled, the meeting may be canceled by the LHA with advance</w:t>
      </w:r>
      <w:r>
        <w:rPr>
          <w:spacing w:val="-57"/>
          <w:sz w:val="24"/>
        </w:rPr>
        <w:t xml:space="preserve"> </w:t>
      </w:r>
      <w:r>
        <w:rPr>
          <w:sz w:val="24"/>
        </w:rPr>
        <w:t>notice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LTO(s).</w:t>
      </w:r>
      <w:r>
        <w:rPr>
          <w:spacing w:val="-6"/>
          <w:sz w:val="24"/>
        </w:rPr>
        <w:t xml:space="preserve"> </w:t>
      </w:r>
      <w:r>
        <w:rPr>
          <w:sz w:val="24"/>
        </w:rPr>
        <w:t>Both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LHA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LTO(s)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attend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meeting</w:t>
      </w:r>
      <w:r>
        <w:rPr>
          <w:spacing w:val="-10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58"/>
          <w:sz w:val="24"/>
        </w:rPr>
        <w:t xml:space="preserve"> </w:t>
      </w:r>
      <w:r>
        <w:rPr>
          <w:sz w:val="24"/>
        </w:rPr>
        <w:t>agenda</w:t>
      </w:r>
      <w:r>
        <w:rPr>
          <w:spacing w:val="-1"/>
          <w:sz w:val="24"/>
        </w:rPr>
        <w:t xml:space="preserve"> </w:t>
      </w:r>
      <w:r>
        <w:rPr>
          <w:sz w:val="24"/>
        </w:rPr>
        <w:t>items have been scheduled.</w:t>
      </w:r>
    </w:p>
    <w:p w14:paraId="7A3FB596" w14:textId="77777777" w:rsidR="00AD008E" w:rsidRDefault="00AD008E">
      <w:pPr>
        <w:pStyle w:val="ListParagraph"/>
        <w:numPr>
          <w:ilvl w:val="1"/>
          <w:numId w:val="2"/>
        </w:numPr>
        <w:tabs>
          <w:tab w:val="left" w:pos="2130"/>
        </w:tabs>
        <w:spacing w:before="10" w:line="235" w:lineRule="auto"/>
        <w:ind w:right="114" w:firstLine="0"/>
        <w:rPr>
          <w:sz w:val="24"/>
        </w:rPr>
        <w:pPrChange w:id="262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130"/>
            </w:tabs>
            <w:spacing w:before="10" w:line="235" w:lineRule="auto"/>
            <w:ind w:right="114" w:hanging="526"/>
          </w:pPr>
        </w:pPrChange>
      </w:pPr>
      <w:r>
        <w:rPr>
          <w:sz w:val="24"/>
          <w:u w:val="single"/>
        </w:rPr>
        <w:t>Availability and Copies of Documents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LHA shall permit an LTO to inspect all</w:t>
      </w:r>
      <w:r>
        <w:rPr>
          <w:spacing w:val="1"/>
          <w:sz w:val="24"/>
        </w:rPr>
        <w:t xml:space="preserve"> </w:t>
      </w:r>
      <w:r>
        <w:rPr>
          <w:sz w:val="24"/>
        </w:rPr>
        <w:t>written policies, procedures, rules, regulations, leases, and other forms in use at the LHA.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Personal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public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made</w:t>
      </w:r>
      <w:r>
        <w:rPr>
          <w:spacing w:val="-15"/>
          <w:sz w:val="24"/>
        </w:rPr>
        <w:t xml:space="preserve"> </w:t>
      </w:r>
      <w:r>
        <w:rPr>
          <w:sz w:val="24"/>
        </w:rPr>
        <w:t>available.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LTO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z w:val="24"/>
        </w:rPr>
        <w:t>request</w:t>
      </w:r>
      <w:r>
        <w:rPr>
          <w:spacing w:val="-58"/>
          <w:sz w:val="24"/>
        </w:rPr>
        <w:t xml:space="preserve"> </w:t>
      </w:r>
      <w:r>
        <w:rPr>
          <w:sz w:val="24"/>
        </w:rPr>
        <w:t>copies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1"/>
          <w:sz w:val="24"/>
        </w:rPr>
        <w:t xml:space="preserve"> </w:t>
      </w:r>
      <w:r>
        <w:rPr>
          <w:sz w:val="24"/>
        </w:rPr>
        <w:t>subject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inspection,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LHA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charge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these</w:t>
      </w:r>
      <w:r>
        <w:rPr>
          <w:spacing w:val="-14"/>
          <w:sz w:val="24"/>
        </w:rPr>
        <w:t xml:space="preserve"> </w:t>
      </w:r>
      <w:r>
        <w:rPr>
          <w:sz w:val="24"/>
        </w:rPr>
        <w:t>copies</w:t>
      </w:r>
      <w:r>
        <w:rPr>
          <w:spacing w:val="-11"/>
          <w:sz w:val="24"/>
        </w:rPr>
        <w:t xml:space="preserve"> </w:t>
      </w:r>
      <w:r>
        <w:rPr>
          <w:sz w:val="24"/>
        </w:rPr>
        <w:t>so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long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LTO's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request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copies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number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does</w:t>
      </w:r>
      <w:r>
        <w:rPr>
          <w:spacing w:val="-18"/>
          <w:sz w:val="24"/>
        </w:rPr>
        <w:t xml:space="preserve"> </w:t>
      </w:r>
      <w:r>
        <w:rPr>
          <w:sz w:val="24"/>
        </w:rPr>
        <w:t>not</w:t>
      </w:r>
      <w:r>
        <w:rPr>
          <w:spacing w:val="-18"/>
          <w:sz w:val="24"/>
        </w:rPr>
        <w:t xml:space="preserve"> </w:t>
      </w:r>
      <w:r>
        <w:rPr>
          <w:sz w:val="24"/>
        </w:rPr>
        <w:t>specify</w:t>
      </w:r>
      <w:r>
        <w:rPr>
          <w:spacing w:val="-27"/>
          <w:sz w:val="24"/>
        </w:rPr>
        <w:t xml:space="preserve"> </w:t>
      </w:r>
      <w:r>
        <w:rPr>
          <w:sz w:val="24"/>
        </w:rPr>
        <w:t>documents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which the</w:t>
      </w:r>
      <w:r>
        <w:rPr>
          <w:spacing w:val="-4"/>
          <w:sz w:val="24"/>
        </w:rPr>
        <w:t xml:space="preserve"> </w:t>
      </w:r>
      <w:r>
        <w:rPr>
          <w:sz w:val="24"/>
        </w:rPr>
        <w:t>LHA has recently</w:t>
      </w:r>
      <w:r>
        <w:rPr>
          <w:spacing w:val="-8"/>
          <w:sz w:val="24"/>
        </w:rPr>
        <w:t xml:space="preserve"> </w:t>
      </w:r>
      <w:r>
        <w:rPr>
          <w:sz w:val="24"/>
        </w:rPr>
        <w:t>provided copies to</w:t>
      </w:r>
      <w:r>
        <w:rPr>
          <w:spacing w:val="-1"/>
          <w:sz w:val="24"/>
        </w:rPr>
        <w:t xml:space="preserve"> </w:t>
      </w:r>
      <w:r>
        <w:rPr>
          <w:sz w:val="24"/>
        </w:rPr>
        <w:t>the LTO.</w:t>
      </w:r>
    </w:p>
    <w:p w14:paraId="79263D44" w14:textId="77777777" w:rsidR="00AD008E" w:rsidRDefault="00AD008E">
      <w:pPr>
        <w:pStyle w:val="ListParagraph"/>
        <w:numPr>
          <w:ilvl w:val="1"/>
          <w:numId w:val="2"/>
        </w:numPr>
        <w:tabs>
          <w:tab w:val="left" w:pos="2064"/>
        </w:tabs>
        <w:spacing w:before="5" w:line="235" w:lineRule="auto"/>
        <w:ind w:firstLine="0"/>
        <w:rPr>
          <w:sz w:val="24"/>
        </w:rPr>
        <w:pPrChange w:id="263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064"/>
            </w:tabs>
            <w:spacing w:before="5" w:line="235" w:lineRule="auto"/>
            <w:ind w:hanging="526"/>
          </w:pPr>
        </w:pPrChange>
      </w:pPr>
      <w:r>
        <w:rPr>
          <w:spacing w:val="-1"/>
          <w:sz w:val="24"/>
          <w:u w:val="single"/>
        </w:rPr>
        <w:t>LTO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Funding</w:t>
      </w:r>
      <w:r>
        <w:rPr>
          <w:spacing w:val="-1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by</w:t>
      </w:r>
      <w:r>
        <w:rPr>
          <w:spacing w:val="-20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the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LHA</w:t>
      </w:r>
      <w:r>
        <w:rPr>
          <w:spacing w:val="-1"/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Upon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request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LHA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fund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LTOs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city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town</w:t>
      </w:r>
      <w:r>
        <w:rPr>
          <w:spacing w:val="-58"/>
          <w:sz w:val="24"/>
        </w:rPr>
        <w:t xml:space="preserve"> </w:t>
      </w:r>
      <w:r>
        <w:rPr>
          <w:sz w:val="24"/>
        </w:rPr>
        <w:t>at the annual rate of $6.00 per state-aided public housing unit occupied or available for</w:t>
      </w:r>
      <w:r>
        <w:rPr>
          <w:spacing w:val="1"/>
          <w:sz w:val="24"/>
        </w:rPr>
        <w:t xml:space="preserve"> </w:t>
      </w:r>
      <w:r>
        <w:rPr>
          <w:sz w:val="24"/>
        </w:rPr>
        <w:t>occupancy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residents</w:t>
      </w:r>
      <w:r>
        <w:rPr>
          <w:spacing w:val="-4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LTO(s)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 total</w:t>
      </w:r>
      <w:r>
        <w:rPr>
          <w:spacing w:val="1"/>
          <w:sz w:val="24"/>
        </w:rPr>
        <w:t xml:space="preserve"> </w:t>
      </w:r>
      <w:r>
        <w:rPr>
          <w:sz w:val="24"/>
        </w:rPr>
        <w:t>of $500.00</w:t>
      </w:r>
      <w:r>
        <w:rPr>
          <w:spacing w:val="1"/>
          <w:sz w:val="24"/>
        </w:rPr>
        <w:t xml:space="preserve"> </w:t>
      </w:r>
      <w:r>
        <w:rPr>
          <w:sz w:val="24"/>
        </w:rPr>
        <w:t>prorated</w:t>
      </w:r>
      <w:r>
        <w:rPr>
          <w:spacing w:val="-58"/>
          <w:sz w:val="24"/>
        </w:rPr>
        <w:t xml:space="preserve"> </w:t>
      </w:r>
      <w:r>
        <w:rPr>
          <w:sz w:val="24"/>
        </w:rPr>
        <w:t>among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LTO(s),</w:t>
      </w:r>
      <w:r>
        <w:rPr>
          <w:spacing w:val="-4"/>
          <w:sz w:val="24"/>
        </w:rPr>
        <w:t xml:space="preserve"> </w:t>
      </w:r>
      <w:r>
        <w:rPr>
          <w:sz w:val="24"/>
        </w:rPr>
        <w:t>whichever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more.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LHA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disburse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funds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LTO</w:t>
      </w:r>
      <w:r>
        <w:rPr>
          <w:spacing w:val="-57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6"/>
          <w:sz w:val="24"/>
        </w:rPr>
        <w:t xml:space="preserve"> </w:t>
      </w:r>
      <w:r>
        <w:rPr>
          <w:sz w:val="24"/>
        </w:rPr>
        <w:t>budget,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provides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LTO's</w:t>
      </w:r>
    </w:p>
    <w:p w14:paraId="4B094A9F" w14:textId="77777777" w:rsidR="00AD008E" w:rsidRDefault="00AD008E" w:rsidP="00AD008E">
      <w:pPr>
        <w:spacing w:line="235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3E808569" w14:textId="77777777" w:rsidR="00AD008E" w:rsidRDefault="00AD008E" w:rsidP="00AD008E">
      <w:pPr>
        <w:pStyle w:val="BodyText"/>
        <w:spacing w:before="49"/>
        <w:ind w:left="100"/>
        <w:jc w:val="left"/>
      </w:pPr>
      <w:bookmarkStart w:id="264" w:name="Page_25"/>
      <w:bookmarkEnd w:id="264"/>
      <w:r>
        <w:lastRenderedPageBreak/>
        <w:t>6.09:   continued</w:t>
      </w:r>
    </w:p>
    <w:p w14:paraId="638AEA34" w14:textId="77777777" w:rsidR="00AD008E" w:rsidRDefault="00AD008E" w:rsidP="00AD008E">
      <w:pPr>
        <w:pStyle w:val="BodyText"/>
        <w:spacing w:before="6"/>
        <w:ind w:left="0"/>
        <w:jc w:val="left"/>
        <w:rPr>
          <w:sz w:val="23"/>
        </w:rPr>
      </w:pPr>
    </w:p>
    <w:p w14:paraId="6347BDA8" w14:textId="77777777" w:rsidR="00AD008E" w:rsidRDefault="00AD008E" w:rsidP="00AD008E">
      <w:pPr>
        <w:pStyle w:val="BodyText"/>
        <w:spacing w:line="235" w:lineRule="auto"/>
        <w:ind w:right="110"/>
      </w:pPr>
      <w:r>
        <w:t>ordinary and</w:t>
      </w:r>
      <w:r>
        <w:rPr>
          <w:spacing w:val="1"/>
        </w:rPr>
        <w:t xml:space="preserve"> </w:t>
      </w:r>
      <w:r>
        <w:t>necessary business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(excluding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activities) with respect to state-aided housing programs. The LTO shall not make any</w:t>
      </w:r>
      <w:r>
        <w:rPr>
          <w:spacing w:val="1"/>
        </w:rPr>
        <w:t xml:space="preserve"> </w:t>
      </w:r>
      <w:r>
        <w:t>expenditure of funds received from the LHA except in accordance with such a budget</w:t>
      </w:r>
      <w:r>
        <w:rPr>
          <w:spacing w:val="1"/>
        </w:rPr>
        <w:t xml:space="preserve"> </w:t>
      </w:r>
      <w:r>
        <w:t>approved by the LHA which approval shall not be unreasonably withheld. The LTO must</w:t>
      </w:r>
      <w:r>
        <w:rPr>
          <w:spacing w:val="-5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LHA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LHA's</w:t>
      </w:r>
      <w:r>
        <w:rPr>
          <w:spacing w:val="-5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LTO</w:t>
      </w:r>
      <w:r>
        <w:rPr>
          <w:spacing w:val="-13"/>
        </w:rPr>
        <w:t xml:space="preserve"> </w:t>
      </w:r>
      <w:r>
        <w:rPr>
          <w:spacing w:val="-1"/>
        </w:rPr>
        <w:t>income</w:t>
      </w:r>
      <w:r>
        <w:rPr>
          <w:spacing w:val="-15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state-aided</w:t>
      </w:r>
      <w:r>
        <w:rPr>
          <w:spacing w:val="-10"/>
        </w:rPr>
        <w:t xml:space="preserve"> </w:t>
      </w:r>
      <w:r>
        <w:t>housing</w:t>
      </w:r>
      <w:r>
        <w:rPr>
          <w:spacing w:val="-15"/>
        </w:rPr>
        <w:t xml:space="preserve"> </w:t>
      </w:r>
      <w:r>
        <w:t>portfolio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expenditures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funds</w:t>
      </w:r>
      <w:r>
        <w:rPr>
          <w:spacing w:val="-1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budget.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year's</w:t>
      </w:r>
      <w:r>
        <w:rPr>
          <w:spacing w:val="-3"/>
        </w:rPr>
        <w:t xml:space="preserve"> </w:t>
      </w:r>
      <w:r>
        <w:t>LTO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58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such statement</w:t>
      </w:r>
      <w:r>
        <w:rPr>
          <w:spacing w:val="-1"/>
        </w:rPr>
        <w:t xml:space="preserve"> </w:t>
      </w:r>
      <w:r>
        <w:t>has been reviewed</w:t>
      </w:r>
      <w:r>
        <w:rPr>
          <w:spacing w:val="-1"/>
        </w:rPr>
        <w:t xml:space="preserve"> </w:t>
      </w:r>
      <w:r>
        <w:t>and approved by</w:t>
      </w:r>
      <w:r>
        <w:rPr>
          <w:spacing w:val="-9"/>
        </w:rPr>
        <w:t xml:space="preserve"> </w:t>
      </w:r>
      <w:r>
        <w:t>the LHA.</w:t>
      </w:r>
    </w:p>
    <w:p w14:paraId="5243BE08" w14:textId="77777777" w:rsidR="00AD008E" w:rsidRDefault="00AD008E" w:rsidP="00AD008E">
      <w:pPr>
        <w:pStyle w:val="BodyText"/>
        <w:spacing w:before="6" w:line="235" w:lineRule="auto"/>
        <w:ind w:right="114" w:firstLine="360"/>
      </w:pP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LTOs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5"/>
        </w:rPr>
        <w:t xml:space="preserve"> </w:t>
      </w:r>
      <w:r>
        <w:rPr>
          <w:spacing w:val="-1"/>
        </w:rPr>
        <w:t>formed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Umbrella</w:t>
      </w:r>
      <w:r>
        <w:rPr>
          <w:spacing w:val="-12"/>
        </w:rPr>
        <w:t xml:space="preserve"> </w:t>
      </w:r>
      <w:r>
        <w:rPr>
          <w:spacing w:val="-1"/>
        </w:rPr>
        <w:t>Tenant</w:t>
      </w:r>
      <w:r>
        <w:rPr>
          <w:spacing w:val="-11"/>
        </w:rPr>
        <w:t xml:space="preserve"> </w:t>
      </w:r>
      <w:r>
        <w:t>Organization</w:t>
      </w:r>
      <w:r>
        <w:rPr>
          <w:spacing w:val="-12"/>
        </w:rPr>
        <w:t xml:space="preserve"> </w:t>
      </w:r>
      <w:r>
        <w:t>consisting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delegates</w:t>
      </w:r>
      <w:r>
        <w:rPr>
          <w:spacing w:val="-12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LTOs,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LTOs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Umbrella</w:t>
      </w:r>
      <w:r>
        <w:rPr>
          <w:spacing w:val="-58"/>
        </w:rPr>
        <w:t xml:space="preserve"> </w:t>
      </w:r>
      <w:r>
        <w:t>Tenant</w:t>
      </w:r>
      <w:r>
        <w:rPr>
          <w:spacing w:val="-7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budgets.</w:t>
      </w:r>
      <w:r>
        <w:rPr>
          <w:spacing w:val="5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separate</w:t>
      </w:r>
      <w:r>
        <w:rPr>
          <w:spacing w:val="-9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granted</w:t>
      </w:r>
      <w:r>
        <w:rPr>
          <w:spacing w:val="-5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LHA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Umbrella</w:t>
      </w:r>
      <w:r>
        <w:rPr>
          <w:spacing w:val="-3"/>
        </w:rPr>
        <w:t xml:space="preserve"> </w:t>
      </w:r>
      <w:r>
        <w:t>Tenant Organizations.</w:t>
      </w:r>
    </w:p>
    <w:p w14:paraId="0BDE173F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152"/>
        </w:tabs>
        <w:spacing w:before="3" w:line="235" w:lineRule="auto"/>
        <w:ind w:right="107" w:firstLine="0"/>
        <w:rPr>
          <w:sz w:val="24"/>
        </w:rPr>
      </w:pPr>
      <w:r>
        <w:rPr>
          <w:sz w:val="24"/>
          <w:u w:val="single"/>
        </w:rPr>
        <w:t>Office Space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Upon request, an LHA, without charge, shall provide an LTO with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reasonable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amount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space</w:t>
      </w:r>
      <w:r>
        <w:rPr>
          <w:spacing w:val="-12"/>
          <w:sz w:val="24"/>
        </w:rPr>
        <w:t xml:space="preserve"> </w:t>
      </w:r>
      <w:r>
        <w:rPr>
          <w:sz w:val="24"/>
        </w:rPr>
        <w:t>suitable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office,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LHA's</w:t>
      </w:r>
      <w:r>
        <w:rPr>
          <w:spacing w:val="-10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shared,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suitable</w:t>
      </w:r>
      <w:r>
        <w:rPr>
          <w:spacing w:val="-20"/>
          <w:sz w:val="24"/>
        </w:rPr>
        <w:t xml:space="preserve"> </w:t>
      </w:r>
      <w:r>
        <w:rPr>
          <w:sz w:val="24"/>
        </w:rPr>
        <w:t>space</w:t>
      </w:r>
      <w:r>
        <w:rPr>
          <w:spacing w:val="-18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LHA</w:t>
      </w:r>
      <w:r>
        <w:rPr>
          <w:spacing w:val="-19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available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such</w:t>
      </w:r>
      <w:r>
        <w:rPr>
          <w:spacing w:val="-18"/>
          <w:sz w:val="24"/>
        </w:rPr>
        <w:t xml:space="preserve"> </w:t>
      </w:r>
      <w:r>
        <w:rPr>
          <w:sz w:val="24"/>
        </w:rPr>
        <w:t>purposes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can</w:t>
      </w:r>
      <w:r>
        <w:rPr>
          <w:spacing w:val="-18"/>
          <w:sz w:val="24"/>
        </w:rPr>
        <w:t xml:space="preserve"> </w:t>
      </w:r>
      <w:r>
        <w:rPr>
          <w:sz w:val="24"/>
        </w:rPr>
        <w:t>reasonably</w:t>
      </w:r>
      <w:r>
        <w:rPr>
          <w:spacing w:val="-57"/>
          <w:sz w:val="24"/>
        </w:rPr>
        <w:t xml:space="preserve"> </w:t>
      </w:r>
      <w:r>
        <w:rPr>
          <w:sz w:val="24"/>
        </w:rPr>
        <w:t>be made available for such purposes without significant cost or inconvenience to the LHA</w:t>
      </w:r>
      <w:r>
        <w:rPr>
          <w:spacing w:val="-58"/>
          <w:sz w:val="24"/>
        </w:rPr>
        <w:t xml:space="preserve"> </w:t>
      </w:r>
      <w:r>
        <w:rPr>
          <w:sz w:val="24"/>
        </w:rPr>
        <w:t>so long as the space is used by the LTO solely for purposes of such representation and is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LTO's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space</w:t>
      </w:r>
      <w:r>
        <w:rPr>
          <w:spacing w:val="-3"/>
          <w:sz w:val="24"/>
        </w:rPr>
        <w:t xml:space="preserve"> </w:t>
      </w:r>
      <w:r>
        <w:rPr>
          <w:sz w:val="24"/>
        </w:rPr>
        <w:t>continues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space</w:t>
      </w:r>
      <w:r>
        <w:rPr>
          <w:spacing w:val="-3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LHA's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622E734C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217"/>
        </w:tabs>
        <w:spacing w:before="5" w:line="235" w:lineRule="auto"/>
        <w:ind w:firstLine="0"/>
        <w:rPr>
          <w:sz w:val="24"/>
        </w:rPr>
      </w:pPr>
      <w:r>
        <w:rPr>
          <w:sz w:val="24"/>
          <w:u w:val="single"/>
        </w:rPr>
        <w:t>Telephone Service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Upon presentation of the monthly statement, the LHA shall</w:t>
      </w:r>
      <w:r>
        <w:rPr>
          <w:spacing w:val="1"/>
          <w:sz w:val="24"/>
        </w:rPr>
        <w:t xml:space="preserve"> </w:t>
      </w:r>
      <w:r>
        <w:rPr>
          <w:sz w:val="24"/>
        </w:rPr>
        <w:t>reimburse an LTO for the minimum cost of basic in-state telephone service so long as the</w:t>
      </w:r>
      <w:r>
        <w:rPr>
          <w:spacing w:val="-57"/>
          <w:sz w:val="24"/>
        </w:rPr>
        <w:t xml:space="preserve"> </w:t>
      </w:r>
      <w:r>
        <w:rPr>
          <w:sz w:val="24"/>
        </w:rPr>
        <w:t>telephone service has been used solely for in-state calls concerning representation of</w:t>
      </w:r>
      <w:r>
        <w:rPr>
          <w:spacing w:val="1"/>
          <w:sz w:val="24"/>
        </w:rPr>
        <w:t xml:space="preserve"> </w:t>
      </w:r>
      <w:r>
        <w:rPr>
          <w:sz w:val="24"/>
        </w:rPr>
        <w:t>residents in state-aided public housing and for no other purpose, and so long as the LTO's</w:t>
      </w:r>
      <w:r>
        <w:rPr>
          <w:spacing w:val="-57"/>
          <w:sz w:val="24"/>
        </w:rPr>
        <w:t xml:space="preserve"> </w:t>
      </w:r>
      <w:r>
        <w:rPr>
          <w:sz w:val="24"/>
        </w:rPr>
        <w:t>need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in-state</w:t>
      </w:r>
      <w:r>
        <w:rPr>
          <w:spacing w:val="-7"/>
          <w:sz w:val="24"/>
        </w:rPr>
        <w:t xml:space="preserve"> </w:t>
      </w:r>
      <w:r>
        <w:rPr>
          <w:sz w:val="24"/>
        </w:rPr>
        <w:t>telephone</w:t>
      </w:r>
      <w:r>
        <w:rPr>
          <w:spacing w:val="-8"/>
          <w:sz w:val="24"/>
        </w:rPr>
        <w:t xml:space="preserve"> </w:t>
      </w:r>
      <w:r>
        <w:rPr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z w:val="24"/>
        </w:rPr>
        <w:t>continues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adequately</w:t>
      </w:r>
      <w:r>
        <w:rPr>
          <w:spacing w:val="-12"/>
          <w:sz w:val="24"/>
        </w:rPr>
        <w:t xml:space="preserve"> </w:t>
      </w:r>
      <w:r>
        <w:rPr>
          <w:sz w:val="24"/>
        </w:rPr>
        <w:t>documented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LHA</w:t>
      </w:r>
      <w:r>
        <w:rPr>
          <w:spacing w:val="-58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requests.</w:t>
      </w:r>
    </w:p>
    <w:p w14:paraId="2B0A1948" w14:textId="77777777" w:rsidR="00AD008E" w:rsidRDefault="00AD008E">
      <w:pPr>
        <w:pStyle w:val="ListParagraph"/>
        <w:numPr>
          <w:ilvl w:val="1"/>
          <w:numId w:val="2"/>
        </w:numPr>
        <w:tabs>
          <w:tab w:val="left" w:pos="2109"/>
        </w:tabs>
        <w:spacing w:before="5" w:line="235" w:lineRule="auto"/>
        <w:ind w:right="115" w:firstLine="0"/>
        <w:rPr>
          <w:sz w:val="24"/>
        </w:rPr>
        <w:pPrChange w:id="265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109"/>
            </w:tabs>
            <w:spacing w:before="5" w:line="235" w:lineRule="auto"/>
            <w:ind w:right="115" w:hanging="526"/>
          </w:pPr>
        </w:pPrChange>
      </w:pPr>
      <w:r>
        <w:rPr>
          <w:sz w:val="24"/>
          <w:u w:val="single"/>
        </w:rPr>
        <w:t>Meeting Space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Whenever possible, the LHA shall make community space or 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space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available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LTO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meetings.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LTO</w:t>
      </w:r>
      <w:r>
        <w:rPr>
          <w:spacing w:val="-24"/>
          <w:sz w:val="24"/>
        </w:rPr>
        <w:t xml:space="preserve"> </w:t>
      </w:r>
      <w:r>
        <w:rPr>
          <w:sz w:val="24"/>
        </w:rPr>
        <w:t>shall</w:t>
      </w:r>
      <w:r>
        <w:rPr>
          <w:spacing w:val="-28"/>
          <w:sz w:val="24"/>
        </w:rPr>
        <w:t xml:space="preserve"> </w:t>
      </w:r>
      <w:r>
        <w:rPr>
          <w:sz w:val="24"/>
        </w:rPr>
        <w:t>cooperate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securing</w:t>
      </w:r>
      <w:r>
        <w:rPr>
          <w:spacing w:val="-58"/>
          <w:sz w:val="24"/>
        </w:rPr>
        <w:t xml:space="preserve"> </w:t>
      </w:r>
      <w:r>
        <w:rPr>
          <w:sz w:val="24"/>
        </w:rPr>
        <w:t>meeting space and in scheduling so that LTO meetings may be held at places and times</w:t>
      </w:r>
      <w:r>
        <w:rPr>
          <w:spacing w:val="1"/>
          <w:sz w:val="24"/>
        </w:rPr>
        <w:t xml:space="preserve"> </w:t>
      </w:r>
      <w:r>
        <w:rPr>
          <w:sz w:val="24"/>
        </w:rPr>
        <w:t>convenient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residents.</w:t>
      </w:r>
    </w:p>
    <w:p w14:paraId="3D789D7F" w14:textId="77777777" w:rsidR="00AD008E" w:rsidRDefault="00AD008E">
      <w:pPr>
        <w:pStyle w:val="ListParagraph"/>
        <w:numPr>
          <w:ilvl w:val="1"/>
          <w:numId w:val="2"/>
        </w:numPr>
        <w:tabs>
          <w:tab w:val="left" w:pos="2090"/>
        </w:tabs>
        <w:spacing w:before="3" w:line="235" w:lineRule="auto"/>
        <w:ind w:firstLine="0"/>
        <w:rPr>
          <w:sz w:val="24"/>
        </w:rPr>
        <w:pPrChange w:id="266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090"/>
            </w:tabs>
            <w:spacing w:before="3" w:line="235" w:lineRule="auto"/>
            <w:ind w:hanging="526"/>
          </w:pPr>
        </w:pPrChange>
      </w:pPr>
      <w:r>
        <w:rPr>
          <w:sz w:val="24"/>
          <w:u w:val="single"/>
        </w:rPr>
        <w:t>Consultation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between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LHA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LTO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Certain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Matters</w:t>
      </w:r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Whenever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LHA</w:t>
      </w:r>
      <w:r>
        <w:rPr>
          <w:spacing w:val="-7"/>
          <w:sz w:val="24"/>
        </w:rPr>
        <w:t xml:space="preserve"> </w:t>
      </w:r>
      <w:r>
        <w:rPr>
          <w:sz w:val="24"/>
        </w:rPr>
        <w:t>proposes</w:t>
      </w:r>
      <w:r>
        <w:rPr>
          <w:spacing w:val="-58"/>
          <w:sz w:val="24"/>
        </w:rPr>
        <w:t xml:space="preserve"> </w:t>
      </w:r>
      <w:r>
        <w:rPr>
          <w:sz w:val="24"/>
        </w:rPr>
        <w:t>to adopt or amend a rule or policy which will affect the rights, status, duties or welfare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residents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request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waiver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regulatory</w:t>
      </w:r>
      <w:r>
        <w:rPr>
          <w:spacing w:val="-3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4"/>
          <w:sz w:val="24"/>
        </w:rPr>
        <w:t xml:space="preserve"> </w:t>
      </w:r>
      <w:r>
        <w:rPr>
          <w:sz w:val="24"/>
        </w:rPr>
        <w:t>affecting</w:t>
      </w:r>
      <w:r>
        <w:rPr>
          <w:spacing w:val="-27"/>
          <w:sz w:val="24"/>
        </w:rPr>
        <w:t xml:space="preserve"> </w:t>
      </w:r>
      <w:r>
        <w:rPr>
          <w:sz w:val="24"/>
        </w:rPr>
        <w:t>such</w:t>
      </w:r>
      <w:r>
        <w:rPr>
          <w:spacing w:val="-24"/>
          <w:sz w:val="24"/>
        </w:rPr>
        <w:t xml:space="preserve"> </w:t>
      </w:r>
      <w:r>
        <w:rPr>
          <w:sz w:val="24"/>
        </w:rPr>
        <w:t>rights,</w:t>
      </w:r>
      <w:r>
        <w:rPr>
          <w:spacing w:val="-24"/>
          <w:sz w:val="24"/>
        </w:rPr>
        <w:t xml:space="preserve"> </w:t>
      </w:r>
      <w:r>
        <w:rPr>
          <w:sz w:val="24"/>
        </w:rPr>
        <w:t>status,</w:t>
      </w:r>
      <w:r>
        <w:rPr>
          <w:spacing w:val="-24"/>
          <w:sz w:val="24"/>
        </w:rPr>
        <w:t xml:space="preserve"> </w:t>
      </w:r>
      <w:r>
        <w:rPr>
          <w:sz w:val="24"/>
        </w:rPr>
        <w:t>duties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welfare,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LHA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first</w:t>
      </w:r>
      <w:r>
        <w:rPr>
          <w:spacing w:val="-10"/>
          <w:sz w:val="24"/>
        </w:rPr>
        <w:t xml:space="preserve"> </w:t>
      </w:r>
      <w:r>
        <w:rPr>
          <w:sz w:val="24"/>
        </w:rPr>
        <w:t>seek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LTO's</w:t>
      </w:r>
      <w:r>
        <w:rPr>
          <w:spacing w:val="-10"/>
          <w:sz w:val="24"/>
        </w:rPr>
        <w:t xml:space="preserve"> </w:t>
      </w:r>
      <w:r>
        <w:rPr>
          <w:sz w:val="24"/>
        </w:rPr>
        <w:t>advice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include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proposal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agenda</w:t>
      </w:r>
      <w:r>
        <w:rPr>
          <w:spacing w:val="-58"/>
          <w:sz w:val="24"/>
        </w:rPr>
        <w:t xml:space="preserve"> </w:t>
      </w:r>
      <w:r>
        <w:rPr>
          <w:sz w:val="24"/>
        </w:rPr>
        <w:t>item for discussion at a meeting between the LHA and LTO as provided in 760 CMR</w:t>
      </w:r>
      <w:r>
        <w:rPr>
          <w:spacing w:val="1"/>
          <w:sz w:val="24"/>
        </w:rPr>
        <w:t xml:space="preserve"> </w:t>
      </w:r>
      <w:r>
        <w:rPr>
          <w:sz w:val="24"/>
        </w:rPr>
        <w:t>6.09(3)(a).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LTO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also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reasonable</w:t>
      </w:r>
      <w:r>
        <w:rPr>
          <w:spacing w:val="-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appear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known</w:t>
      </w:r>
      <w:r>
        <w:rPr>
          <w:spacing w:val="-58"/>
          <w:sz w:val="24"/>
        </w:rPr>
        <w:t xml:space="preserve"> </w:t>
      </w:r>
      <w:r>
        <w:rPr>
          <w:sz w:val="24"/>
        </w:rPr>
        <w:t>to the LHA Board any objection to such a rule or policy at an LHA Board meeting. 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shall consider each such objection before</w:t>
      </w:r>
      <w:r>
        <w:rPr>
          <w:spacing w:val="-4"/>
          <w:sz w:val="24"/>
        </w:rPr>
        <w:t xml:space="preserve"> </w:t>
      </w:r>
      <w:r>
        <w:rPr>
          <w:sz w:val="24"/>
        </w:rPr>
        <w:t>taking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action on the</w:t>
      </w:r>
      <w:r>
        <w:rPr>
          <w:spacing w:val="-2"/>
          <w:sz w:val="24"/>
        </w:rPr>
        <w:t xml:space="preserve"> </w:t>
      </w:r>
      <w:r>
        <w:rPr>
          <w:sz w:val="24"/>
        </w:rPr>
        <w:t>item.</w:t>
      </w:r>
    </w:p>
    <w:p w14:paraId="573EEFC5" w14:textId="77777777" w:rsidR="00AD008E" w:rsidRDefault="00AD008E">
      <w:pPr>
        <w:pStyle w:val="ListParagraph"/>
        <w:numPr>
          <w:ilvl w:val="1"/>
          <w:numId w:val="2"/>
        </w:numPr>
        <w:tabs>
          <w:tab w:val="left" w:pos="2080"/>
        </w:tabs>
        <w:spacing w:before="6" w:line="235" w:lineRule="auto"/>
        <w:ind w:right="114" w:firstLine="0"/>
        <w:rPr>
          <w:sz w:val="24"/>
        </w:rPr>
        <w:pPrChange w:id="267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080"/>
            </w:tabs>
            <w:spacing w:before="6" w:line="235" w:lineRule="auto"/>
            <w:ind w:right="114" w:hanging="526"/>
          </w:pPr>
        </w:pPrChange>
      </w:pPr>
      <w:r>
        <w:rPr>
          <w:spacing w:val="-1"/>
          <w:sz w:val="24"/>
          <w:u w:val="single"/>
        </w:rPr>
        <w:t>Consultation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between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LHA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and</w:t>
      </w:r>
      <w:r>
        <w:rPr>
          <w:spacing w:val="-1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LTO</w:t>
      </w:r>
      <w:r>
        <w:rPr>
          <w:spacing w:val="-1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regarding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the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LHA's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LHA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review a draft of its Annual Plan with the LTO at a quarterly meeting before the LHA</w:t>
      </w:r>
      <w:r>
        <w:rPr>
          <w:spacing w:val="1"/>
          <w:sz w:val="24"/>
        </w:rPr>
        <w:t xml:space="preserve"> </w:t>
      </w:r>
      <w:r>
        <w:rPr>
          <w:sz w:val="24"/>
        </w:rPr>
        <w:t>presents its Annual Plan to the Board.</w:t>
      </w:r>
      <w:r>
        <w:rPr>
          <w:spacing w:val="1"/>
          <w:sz w:val="24"/>
        </w:rPr>
        <w:t xml:space="preserve"> </w:t>
      </w:r>
      <w:r>
        <w:rPr>
          <w:sz w:val="24"/>
        </w:rPr>
        <w:t>At least 30 business days before the public hearing</w:t>
      </w:r>
      <w:r>
        <w:rPr>
          <w:spacing w:val="-57"/>
          <w:sz w:val="24"/>
        </w:rPr>
        <w:t xml:space="preserve"> </w:t>
      </w:r>
      <w:r>
        <w:rPr>
          <w:sz w:val="24"/>
        </w:rPr>
        <w:t>on the Annual Plan required by 760 CMR 4.16(6), the LHA will post on its website and</w:t>
      </w:r>
      <w:r>
        <w:rPr>
          <w:spacing w:val="1"/>
          <w:sz w:val="24"/>
        </w:rPr>
        <w:t xml:space="preserve"> </w:t>
      </w:r>
      <w:r>
        <w:rPr>
          <w:sz w:val="24"/>
        </w:rPr>
        <w:t>make available to each LTO a copy of each of the elements of the Plan including,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to, the Capital Improvement Plan (CIP), the Maintenance and Repair Plan, the</w:t>
      </w:r>
      <w:r>
        <w:rPr>
          <w:spacing w:val="1"/>
          <w:sz w:val="24"/>
        </w:rPr>
        <w:t xml:space="preserve"> </w:t>
      </w:r>
      <w:r>
        <w:rPr>
          <w:sz w:val="24"/>
        </w:rPr>
        <w:t>Operating Budget, and the Narrative. The LTO shall be given reasonable opportunity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appear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public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hearing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make</w:t>
      </w:r>
      <w:r>
        <w:rPr>
          <w:spacing w:val="-12"/>
          <w:sz w:val="24"/>
        </w:rPr>
        <w:t xml:space="preserve"> </w:t>
      </w:r>
      <w:r>
        <w:rPr>
          <w:sz w:val="24"/>
        </w:rPr>
        <w:t>oral</w:t>
      </w:r>
      <w:r>
        <w:rPr>
          <w:spacing w:val="-10"/>
          <w:sz w:val="24"/>
        </w:rPr>
        <w:t xml:space="preserve"> </w:t>
      </w:r>
      <w:r>
        <w:rPr>
          <w:sz w:val="24"/>
        </w:rPr>
        <w:t>comments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LHA</w:t>
      </w:r>
      <w:r>
        <w:rPr>
          <w:spacing w:val="-9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opinions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objections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18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regarding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Plan.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LHA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also</w:t>
      </w:r>
      <w:r>
        <w:rPr>
          <w:spacing w:val="-8"/>
          <w:sz w:val="24"/>
        </w:rPr>
        <w:t xml:space="preserve"> </w:t>
      </w:r>
      <w:r>
        <w:rPr>
          <w:sz w:val="24"/>
        </w:rPr>
        <w:t>accept</w:t>
      </w:r>
      <w:r>
        <w:rPr>
          <w:spacing w:val="-10"/>
          <w:sz w:val="24"/>
        </w:rPr>
        <w:t xml:space="preserve"> </w:t>
      </w:r>
      <w:r>
        <w:rPr>
          <w:sz w:val="24"/>
        </w:rPr>
        <w:t>written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emailed</w:t>
      </w:r>
      <w:r>
        <w:rPr>
          <w:spacing w:val="-58"/>
          <w:sz w:val="24"/>
        </w:rPr>
        <w:t xml:space="preserve"> </w:t>
      </w:r>
      <w:r>
        <w:rPr>
          <w:sz w:val="24"/>
        </w:rPr>
        <w:t>comments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LTO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hearing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specified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LHA.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consider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LTO's</w:t>
      </w:r>
      <w:r>
        <w:rPr>
          <w:spacing w:val="-12"/>
          <w:sz w:val="24"/>
        </w:rPr>
        <w:t xml:space="preserve"> </w:t>
      </w:r>
      <w:r>
        <w:rPr>
          <w:sz w:val="24"/>
        </w:rPr>
        <w:t>concerns</w:t>
      </w:r>
      <w:r>
        <w:rPr>
          <w:spacing w:val="-15"/>
          <w:sz w:val="24"/>
        </w:rPr>
        <w:t xml:space="preserve"> </w:t>
      </w:r>
      <w:r>
        <w:rPr>
          <w:sz w:val="24"/>
        </w:rPr>
        <w:t>regarding</w:t>
      </w:r>
      <w:r>
        <w:rPr>
          <w:spacing w:val="-15"/>
          <w:sz w:val="24"/>
        </w:rPr>
        <w:t xml:space="preserve"> </w:t>
      </w:r>
      <w:r>
        <w:rPr>
          <w:sz w:val="24"/>
        </w:rPr>
        <w:t>needs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priorities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priorities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draft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LHA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consistent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sound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certify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it has complied with the tenant participation requirements. The LHA shall draft a written</w:t>
      </w:r>
      <w:r>
        <w:rPr>
          <w:spacing w:val="1"/>
          <w:sz w:val="24"/>
        </w:rPr>
        <w:t xml:space="preserve"> </w:t>
      </w:r>
      <w:r>
        <w:rPr>
          <w:sz w:val="24"/>
        </w:rPr>
        <w:t>summary of all substantive comments received from the LTO and its response to those</w:t>
      </w:r>
      <w:r>
        <w:rPr>
          <w:spacing w:val="1"/>
          <w:sz w:val="24"/>
        </w:rPr>
        <w:t xml:space="preserve"> </w:t>
      </w:r>
      <w:r>
        <w:rPr>
          <w:sz w:val="24"/>
        </w:rPr>
        <w:t>comments, and shall attach this summary to its Annual Plan submitted to the Department.</w:t>
      </w:r>
      <w:r>
        <w:rPr>
          <w:spacing w:val="-57"/>
          <w:sz w:val="24"/>
        </w:rPr>
        <w:t xml:space="preserve"> </w:t>
      </w:r>
      <w:r>
        <w:rPr>
          <w:sz w:val="24"/>
        </w:rPr>
        <w:t>If there is no summary of LTO comments attached to the Plan, the LHA shall include a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of reasons for the omission.</w:t>
      </w:r>
    </w:p>
    <w:p w14:paraId="24814238" w14:textId="77777777" w:rsidR="00AD008E" w:rsidRDefault="00AD008E">
      <w:pPr>
        <w:pStyle w:val="ListParagraph"/>
        <w:numPr>
          <w:ilvl w:val="1"/>
          <w:numId w:val="2"/>
        </w:numPr>
        <w:tabs>
          <w:tab w:val="left" w:pos="2012"/>
        </w:tabs>
        <w:spacing w:before="13" w:line="235" w:lineRule="auto"/>
        <w:ind w:firstLine="0"/>
        <w:rPr>
          <w:sz w:val="24"/>
        </w:rPr>
        <w:pPrChange w:id="268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012"/>
            </w:tabs>
            <w:spacing w:before="13" w:line="235" w:lineRule="auto"/>
            <w:ind w:hanging="526"/>
          </w:pPr>
        </w:pPrChange>
      </w:pPr>
      <w:r>
        <w:rPr>
          <w:spacing w:val="-1"/>
          <w:sz w:val="24"/>
          <w:u w:val="single"/>
        </w:rPr>
        <w:t>Consultation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between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LHA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and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LTO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regarding</w:t>
      </w:r>
      <w:r>
        <w:rPr>
          <w:spacing w:val="-2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the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LHA's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Modernization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LHA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consult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LTO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1"/>
          <w:sz w:val="24"/>
        </w:rPr>
        <w:t xml:space="preserve"> </w:t>
      </w:r>
      <w:r>
        <w:rPr>
          <w:sz w:val="24"/>
        </w:rPr>
        <w:t>below:</w:t>
      </w:r>
    </w:p>
    <w:p w14:paraId="0DD6162B" w14:textId="77777777" w:rsidR="00AD008E" w:rsidRDefault="00AD008E">
      <w:pPr>
        <w:pStyle w:val="ListParagraph"/>
        <w:numPr>
          <w:ilvl w:val="2"/>
          <w:numId w:val="2"/>
        </w:numPr>
        <w:tabs>
          <w:tab w:val="left" w:pos="2366"/>
        </w:tabs>
        <w:spacing w:before="1" w:line="235" w:lineRule="auto"/>
        <w:ind w:right="117" w:firstLine="0"/>
        <w:rPr>
          <w:sz w:val="24"/>
        </w:rPr>
        <w:pPrChange w:id="269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366"/>
            </w:tabs>
            <w:spacing w:before="1" w:line="235" w:lineRule="auto"/>
            <w:ind w:left="2015" w:right="117" w:hanging="404"/>
          </w:pPr>
        </w:pPrChange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priorities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LTO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LHA</w:t>
      </w:r>
      <w:r>
        <w:rPr>
          <w:spacing w:val="-58"/>
          <w:sz w:val="24"/>
        </w:rPr>
        <w:t xml:space="preserve"> </w:t>
      </w:r>
      <w:r>
        <w:rPr>
          <w:sz w:val="24"/>
        </w:rPr>
        <w:t>for inclusion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CIP;</w:t>
      </w:r>
    </w:p>
    <w:p w14:paraId="691D2F75" w14:textId="77777777" w:rsidR="00AD008E" w:rsidRDefault="00AD008E">
      <w:pPr>
        <w:pStyle w:val="ListParagraph"/>
        <w:numPr>
          <w:ilvl w:val="2"/>
          <w:numId w:val="2"/>
        </w:numPr>
        <w:tabs>
          <w:tab w:val="left" w:pos="2448"/>
        </w:tabs>
        <w:spacing w:before="2" w:line="235" w:lineRule="auto"/>
        <w:ind w:firstLine="0"/>
        <w:rPr>
          <w:sz w:val="24"/>
        </w:rPr>
        <w:pPrChange w:id="270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448"/>
            </w:tabs>
            <w:spacing w:before="2" w:line="235" w:lineRule="auto"/>
            <w:ind w:left="2015" w:hanging="404"/>
          </w:pPr>
        </w:pPrChange>
      </w:pPr>
      <w:r>
        <w:rPr>
          <w:sz w:val="24"/>
        </w:rPr>
        <w:t>Any planned or ongoing capital projects, including status, schedule, budget and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 of such projects, and such consultation shall occur at least quarterly,</w:t>
      </w:r>
      <w:r>
        <w:rPr>
          <w:spacing w:val="1"/>
          <w:sz w:val="24"/>
        </w:rPr>
        <w:t xml:space="preserve"> </w:t>
      </w:r>
      <w:r>
        <w:rPr>
          <w:sz w:val="24"/>
        </w:rPr>
        <w:t>between CIP</w:t>
      </w:r>
      <w:r>
        <w:rPr>
          <w:spacing w:val="1"/>
          <w:sz w:val="24"/>
        </w:rPr>
        <w:t xml:space="preserve"> </w:t>
      </w:r>
      <w:r>
        <w:rPr>
          <w:sz w:val="24"/>
        </w:rPr>
        <w:t>submissions;</w:t>
      </w:r>
    </w:p>
    <w:p w14:paraId="1FB2926B" w14:textId="77777777" w:rsidR="00AD008E" w:rsidRDefault="00AD008E" w:rsidP="00AD008E">
      <w:pPr>
        <w:spacing w:line="235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20A7D077" w14:textId="77777777" w:rsidR="00AD008E" w:rsidRDefault="00AD008E" w:rsidP="00AD008E">
      <w:pPr>
        <w:pStyle w:val="BodyText"/>
        <w:spacing w:before="49"/>
        <w:ind w:left="100"/>
        <w:jc w:val="left"/>
      </w:pPr>
      <w:bookmarkStart w:id="271" w:name="Page_26"/>
      <w:bookmarkEnd w:id="271"/>
      <w:r>
        <w:lastRenderedPageBreak/>
        <w:t>6.09:   continued</w:t>
      </w:r>
    </w:p>
    <w:p w14:paraId="60F5248B" w14:textId="77777777" w:rsidR="00AD008E" w:rsidRDefault="00AD008E" w:rsidP="00AD008E">
      <w:pPr>
        <w:pStyle w:val="BodyText"/>
        <w:spacing w:before="6"/>
        <w:ind w:left="0"/>
        <w:jc w:val="left"/>
        <w:rPr>
          <w:sz w:val="23"/>
        </w:rPr>
      </w:pPr>
    </w:p>
    <w:p w14:paraId="3787D4FE" w14:textId="77777777" w:rsidR="00AD008E" w:rsidRDefault="00AD008E" w:rsidP="00AD008E">
      <w:pPr>
        <w:pStyle w:val="ListParagraph"/>
        <w:numPr>
          <w:ilvl w:val="2"/>
          <w:numId w:val="2"/>
        </w:numPr>
        <w:tabs>
          <w:tab w:val="left" w:pos="2361"/>
        </w:tabs>
        <w:spacing w:line="235" w:lineRule="auto"/>
        <w:ind w:right="118" w:firstLine="0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planned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for,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awards</w:t>
      </w:r>
      <w:r>
        <w:rPr>
          <w:spacing w:val="-7"/>
          <w:sz w:val="24"/>
        </w:rPr>
        <w:t xml:space="preserve"> </w:t>
      </w:r>
      <w:r>
        <w:rPr>
          <w:sz w:val="24"/>
        </w:rPr>
        <w:t>from,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8"/>
          <w:sz w:val="24"/>
        </w:rPr>
        <w:t xml:space="preserve"> </w:t>
      </w:r>
      <w:r>
        <w:rPr>
          <w:sz w:val="24"/>
        </w:rPr>
        <w:t>programs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initiatives;</w:t>
      </w:r>
    </w:p>
    <w:p w14:paraId="7102EEB6" w14:textId="77777777" w:rsidR="00AD008E" w:rsidRDefault="00AD008E" w:rsidP="00AD008E">
      <w:pPr>
        <w:pStyle w:val="ListParagraph"/>
        <w:numPr>
          <w:ilvl w:val="2"/>
          <w:numId w:val="2"/>
        </w:numPr>
        <w:tabs>
          <w:tab w:val="left" w:pos="2390"/>
        </w:tabs>
        <w:spacing w:before="2" w:line="235" w:lineRule="auto"/>
        <w:ind w:right="115" w:firstLine="0"/>
        <w:rPr>
          <w:sz w:val="24"/>
        </w:rPr>
      </w:pPr>
      <w:r>
        <w:rPr>
          <w:sz w:val="24"/>
        </w:rPr>
        <w:t>Any plans by the LHA to seek to become an HHA for a CA Team, or to request a</w:t>
      </w:r>
      <w:r>
        <w:rPr>
          <w:spacing w:val="1"/>
          <w:sz w:val="24"/>
        </w:rPr>
        <w:t xml:space="preserve"> </w:t>
      </w:r>
      <w:r>
        <w:rPr>
          <w:sz w:val="24"/>
        </w:rPr>
        <w:t>waiver from participating in the Capital Assistance Program established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760 CMR</w:t>
      </w:r>
      <w:r>
        <w:rPr>
          <w:spacing w:val="1"/>
          <w:sz w:val="24"/>
        </w:rPr>
        <w:t xml:space="preserve"> </w:t>
      </w:r>
      <w:r>
        <w:rPr>
          <w:sz w:val="24"/>
        </w:rPr>
        <w:t>11.08: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Capital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Assistance Program</w:t>
      </w:r>
      <w:r>
        <w:rPr>
          <w:sz w:val="24"/>
        </w:rPr>
        <w:t>;</w:t>
      </w:r>
    </w:p>
    <w:p w14:paraId="188C9F2D" w14:textId="77777777" w:rsidR="00AD008E" w:rsidRDefault="00AD008E">
      <w:pPr>
        <w:pStyle w:val="ListParagraph"/>
        <w:numPr>
          <w:ilvl w:val="2"/>
          <w:numId w:val="2"/>
        </w:numPr>
        <w:tabs>
          <w:tab w:val="left" w:pos="2397"/>
        </w:tabs>
        <w:spacing w:before="2" w:line="235" w:lineRule="auto"/>
        <w:ind w:right="114" w:firstLine="0"/>
        <w:rPr>
          <w:sz w:val="24"/>
        </w:rPr>
        <w:pPrChange w:id="272" w:author="Halfpenny, Bill (OCD)" w:date="2022-05-13T13:17:00Z">
          <w:pPr>
            <w:pStyle w:val="ListParagraph"/>
            <w:numPr>
              <w:ilvl w:val="2"/>
              <w:numId w:val="2"/>
            </w:numPr>
            <w:tabs>
              <w:tab w:val="left" w:pos="2397"/>
            </w:tabs>
            <w:spacing w:before="2" w:line="235" w:lineRule="auto"/>
            <w:ind w:left="2015" w:right="114" w:hanging="404"/>
          </w:pPr>
        </w:pPrChange>
      </w:pPr>
      <w:r>
        <w:rPr>
          <w:sz w:val="24"/>
        </w:rPr>
        <w:t>Large Projects, as defined in 760 CMR 11.01(4), that will require relocation, unit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reconfiguration,</w:t>
      </w:r>
      <w:r>
        <w:rPr>
          <w:spacing w:val="-23"/>
          <w:sz w:val="24"/>
        </w:rPr>
        <w:t xml:space="preserve"> </w:t>
      </w:r>
      <w:r>
        <w:rPr>
          <w:sz w:val="24"/>
        </w:rPr>
        <w:t>demolition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new</w:t>
      </w:r>
      <w:r>
        <w:rPr>
          <w:spacing w:val="-23"/>
          <w:sz w:val="24"/>
        </w:rPr>
        <w:t xml:space="preserve"> </w:t>
      </w:r>
      <w:r>
        <w:rPr>
          <w:sz w:val="24"/>
        </w:rPr>
        <w:t>construction.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these</w:t>
      </w:r>
      <w:r>
        <w:rPr>
          <w:spacing w:val="-26"/>
          <w:sz w:val="24"/>
        </w:rPr>
        <w:t xml:space="preserve"> </w:t>
      </w:r>
      <w:r>
        <w:rPr>
          <w:sz w:val="24"/>
        </w:rPr>
        <w:t>projects,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LHA</w:t>
      </w:r>
      <w:r>
        <w:rPr>
          <w:spacing w:val="-27"/>
          <w:sz w:val="24"/>
        </w:rPr>
        <w:t xml:space="preserve"> </w:t>
      </w:r>
      <w:r>
        <w:rPr>
          <w:sz w:val="24"/>
        </w:rPr>
        <w:t>shall</w:t>
      </w:r>
      <w:r>
        <w:rPr>
          <w:spacing w:val="-23"/>
          <w:sz w:val="24"/>
        </w:rPr>
        <w:t xml:space="preserve"> </w:t>
      </w:r>
      <w:r>
        <w:rPr>
          <w:sz w:val="24"/>
        </w:rPr>
        <w:t>invite</w:t>
      </w:r>
      <w:r>
        <w:rPr>
          <w:spacing w:val="-58"/>
          <w:sz w:val="24"/>
        </w:rPr>
        <w:t xml:space="preserve"> </w:t>
      </w:r>
      <w:r>
        <w:rPr>
          <w:sz w:val="24"/>
        </w:rPr>
        <w:t>an LTO representative to participate in the interview of the finalist(s) for designer 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schematic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design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review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meeting.</w:t>
      </w:r>
      <w:r>
        <w:rPr>
          <w:spacing w:val="23"/>
          <w:sz w:val="24"/>
        </w:rPr>
        <w:t xml:space="preserve"> </w:t>
      </w:r>
      <w:r>
        <w:rPr>
          <w:sz w:val="24"/>
        </w:rPr>
        <w:t>Prior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bidding,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designer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LHA</w:t>
      </w:r>
      <w:r>
        <w:rPr>
          <w:spacing w:val="-22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solicit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comments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LTO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modernization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improvements and incorporate these comments in the bidding documents if deemed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LHA.</w:t>
      </w:r>
      <w:r>
        <w:rPr>
          <w:spacing w:val="53"/>
          <w:sz w:val="24"/>
        </w:rPr>
        <w:t xml:space="preserve"> </w:t>
      </w:r>
      <w:r>
        <w:rPr>
          <w:sz w:val="24"/>
        </w:rPr>
        <w:t>Following</w:t>
      </w:r>
      <w:r>
        <w:rPr>
          <w:spacing w:val="-9"/>
          <w:sz w:val="24"/>
        </w:rPr>
        <w:t xml:space="preserve"> </w:t>
      </w:r>
      <w:r>
        <w:rPr>
          <w:sz w:val="24"/>
        </w:rPr>
        <w:t>award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contract,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LHA</w:t>
      </w:r>
      <w:r>
        <w:rPr>
          <w:spacing w:val="-7"/>
          <w:sz w:val="24"/>
        </w:rPr>
        <w:t xml:space="preserve"> </w:t>
      </w:r>
      <w:r>
        <w:rPr>
          <w:sz w:val="24"/>
        </w:rPr>
        <w:t>shall:</w:t>
      </w:r>
    </w:p>
    <w:p w14:paraId="65C339EB" w14:textId="77777777" w:rsidR="00AD008E" w:rsidRDefault="00AD008E" w:rsidP="00AD008E">
      <w:pPr>
        <w:pStyle w:val="ListParagraph"/>
        <w:numPr>
          <w:ilvl w:val="3"/>
          <w:numId w:val="2"/>
        </w:numPr>
        <w:tabs>
          <w:tab w:val="left" w:pos="2829"/>
          <w:tab w:val="left" w:pos="2830"/>
        </w:tabs>
        <w:spacing w:before="5" w:line="235" w:lineRule="auto"/>
        <w:ind w:firstLine="0"/>
        <w:rPr>
          <w:sz w:val="24"/>
        </w:rPr>
      </w:pPr>
      <w:r>
        <w:rPr>
          <w:sz w:val="24"/>
        </w:rPr>
        <w:t>inform</w:t>
      </w:r>
      <w:r>
        <w:rPr>
          <w:spacing w:val="33"/>
          <w:sz w:val="24"/>
        </w:rPr>
        <w:t xml:space="preserve"> </w:t>
      </w:r>
      <w:r>
        <w:rPr>
          <w:sz w:val="24"/>
        </w:rPr>
        <w:t>each</w:t>
      </w:r>
      <w:r>
        <w:rPr>
          <w:spacing w:val="34"/>
          <w:sz w:val="24"/>
        </w:rPr>
        <w:t xml:space="preserve"> </w:t>
      </w:r>
      <w:r>
        <w:rPr>
          <w:sz w:val="24"/>
        </w:rPr>
        <w:t>affected</w:t>
      </w:r>
      <w:r>
        <w:rPr>
          <w:spacing w:val="34"/>
          <w:sz w:val="24"/>
        </w:rPr>
        <w:t xml:space="preserve"> </w:t>
      </w:r>
      <w:r>
        <w:rPr>
          <w:sz w:val="24"/>
        </w:rPr>
        <w:t>LTO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award,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34"/>
          <w:sz w:val="24"/>
        </w:rPr>
        <w:t xml:space="preserve"> </w:t>
      </w:r>
      <w:r>
        <w:rPr>
          <w:sz w:val="24"/>
        </w:rPr>
        <w:t>contract,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 schedule,</w:t>
      </w:r>
    </w:p>
    <w:p w14:paraId="0D91CB89" w14:textId="77777777" w:rsidR="00AD008E" w:rsidRDefault="00AD008E" w:rsidP="00AD008E">
      <w:pPr>
        <w:pStyle w:val="ListParagraph"/>
        <w:numPr>
          <w:ilvl w:val="3"/>
          <w:numId w:val="2"/>
        </w:numPr>
        <w:tabs>
          <w:tab w:val="left" w:pos="2960"/>
          <w:tab w:val="left" w:pos="2961"/>
        </w:tabs>
        <w:spacing w:before="1" w:line="235" w:lineRule="auto"/>
        <w:ind w:right="119" w:firstLine="0"/>
        <w:rPr>
          <w:sz w:val="24"/>
        </w:rPr>
      </w:pPr>
      <w:r>
        <w:rPr>
          <w:sz w:val="24"/>
        </w:rPr>
        <w:t>inform</w:t>
      </w:r>
      <w:r>
        <w:rPr>
          <w:spacing w:val="14"/>
          <w:sz w:val="24"/>
        </w:rPr>
        <w:t xml:space="preserve"> </w:t>
      </w:r>
      <w:r>
        <w:rPr>
          <w:sz w:val="24"/>
        </w:rPr>
        <w:t>each</w:t>
      </w:r>
      <w:r>
        <w:rPr>
          <w:spacing w:val="10"/>
          <w:sz w:val="24"/>
        </w:rPr>
        <w:t xml:space="preserve"> </w:t>
      </w:r>
      <w:r>
        <w:rPr>
          <w:sz w:val="24"/>
        </w:rPr>
        <w:t>affected</w:t>
      </w:r>
      <w:r>
        <w:rPr>
          <w:spacing w:val="10"/>
          <w:sz w:val="24"/>
        </w:rPr>
        <w:t xml:space="preserve"> </w:t>
      </w:r>
      <w:r>
        <w:rPr>
          <w:sz w:val="24"/>
        </w:rPr>
        <w:t>LTO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material</w:t>
      </w:r>
      <w:r>
        <w:rPr>
          <w:spacing w:val="10"/>
          <w:sz w:val="24"/>
        </w:rPr>
        <w:t xml:space="preserve"> </w:t>
      </w:r>
      <w:r>
        <w:rPr>
          <w:sz w:val="24"/>
        </w:rPr>
        <w:t>documents</w:t>
      </w:r>
      <w:r>
        <w:rPr>
          <w:spacing w:val="10"/>
          <w:sz w:val="24"/>
        </w:rPr>
        <w:t xml:space="preserve"> </w:t>
      </w:r>
      <w:r>
        <w:rPr>
          <w:sz w:val="24"/>
        </w:rPr>
        <w:t>relating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modernization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are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LHA's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inspection,</w:t>
      </w:r>
    </w:p>
    <w:p w14:paraId="2D39EE1C" w14:textId="77777777" w:rsidR="00AD008E" w:rsidRDefault="00AD008E" w:rsidP="00AD008E">
      <w:pPr>
        <w:pStyle w:val="ListParagraph"/>
        <w:numPr>
          <w:ilvl w:val="3"/>
          <w:numId w:val="2"/>
        </w:numPr>
        <w:tabs>
          <w:tab w:val="left" w:pos="2722"/>
        </w:tabs>
        <w:spacing w:line="271" w:lineRule="exact"/>
        <w:ind w:left="2721" w:right="0" w:hanging="347"/>
        <w:rPr>
          <w:sz w:val="24"/>
        </w:rPr>
      </w:pPr>
      <w:r>
        <w:rPr>
          <w:sz w:val="24"/>
        </w:rPr>
        <w:t>invite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LTO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pre-construction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2706983" w14:textId="77777777" w:rsidR="00AD008E" w:rsidRDefault="00AD008E" w:rsidP="00AD008E">
      <w:pPr>
        <w:pStyle w:val="ListParagraph"/>
        <w:numPr>
          <w:ilvl w:val="3"/>
          <w:numId w:val="2"/>
        </w:numPr>
        <w:tabs>
          <w:tab w:val="left" w:pos="2706"/>
        </w:tabs>
        <w:spacing w:before="3" w:line="235" w:lineRule="auto"/>
        <w:ind w:right="113" w:firstLine="0"/>
        <w:rPr>
          <w:sz w:val="24"/>
        </w:rPr>
      </w:pPr>
      <w:r>
        <w:rPr>
          <w:spacing w:val="-1"/>
          <w:sz w:val="24"/>
        </w:rPr>
        <w:t>invite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two</w:t>
      </w:r>
      <w:r>
        <w:rPr>
          <w:spacing w:val="-11"/>
          <w:sz w:val="24"/>
        </w:rPr>
        <w:t xml:space="preserve"> </w:t>
      </w:r>
      <w:r>
        <w:rPr>
          <w:sz w:val="24"/>
        </w:rPr>
        <w:t>LTO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attend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observe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z w:val="24"/>
        </w:rPr>
        <w:t>regularly</w:t>
      </w:r>
      <w:r>
        <w:rPr>
          <w:spacing w:val="-57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job meeting.</w:t>
      </w:r>
    </w:p>
    <w:p w14:paraId="4D8C890D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042"/>
        </w:tabs>
        <w:spacing w:before="1" w:line="235" w:lineRule="auto"/>
        <w:ind w:right="109" w:firstLine="0"/>
        <w:rPr>
          <w:sz w:val="24"/>
        </w:rPr>
      </w:pPr>
      <w:r>
        <w:rPr>
          <w:spacing w:val="-1"/>
          <w:sz w:val="24"/>
          <w:u w:val="single"/>
        </w:rPr>
        <w:t>Resident</w:t>
      </w:r>
      <w:r>
        <w:rPr>
          <w:spacing w:val="-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Advisory</w:t>
      </w:r>
      <w:r>
        <w:rPr>
          <w:spacing w:val="-1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Boards</w:t>
      </w:r>
      <w:r>
        <w:rPr>
          <w:spacing w:val="-1"/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LTOs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z w:val="24"/>
        </w:rPr>
        <w:t>designate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9"/>
          <w:sz w:val="24"/>
        </w:rPr>
        <w:t xml:space="preserve"> </w:t>
      </w:r>
      <w:r>
        <w:rPr>
          <w:sz w:val="24"/>
        </w:rPr>
        <w:t>members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sit</w:t>
      </w:r>
      <w:r>
        <w:rPr>
          <w:spacing w:val="-57"/>
          <w:sz w:val="24"/>
        </w:rPr>
        <w:t xml:space="preserve"> </w:t>
      </w:r>
      <w:r>
        <w:rPr>
          <w:sz w:val="24"/>
        </w:rPr>
        <w:t>on a Resident Advisory Board to participate in any of the matters upon which LTO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is required under 760 CMR 6.09.</w:t>
      </w:r>
      <w:r>
        <w:rPr>
          <w:spacing w:val="1"/>
          <w:sz w:val="24"/>
        </w:rPr>
        <w:t xml:space="preserve"> </w:t>
      </w:r>
      <w:r>
        <w:rPr>
          <w:sz w:val="24"/>
        </w:rPr>
        <w:t>Where there is no LTO, the LHA may</w:t>
      </w:r>
      <w:r>
        <w:rPr>
          <w:spacing w:val="1"/>
          <w:sz w:val="24"/>
        </w:rPr>
        <w:t xml:space="preserve"> </w:t>
      </w:r>
      <w:r>
        <w:rPr>
          <w:sz w:val="24"/>
        </w:rPr>
        <w:t>appoint individual residents</w:t>
      </w:r>
      <w:r>
        <w:rPr>
          <w:spacing w:val="-2"/>
          <w:sz w:val="24"/>
        </w:rPr>
        <w:t xml:space="preserve"> </w:t>
      </w:r>
      <w:r>
        <w:rPr>
          <w:sz w:val="24"/>
        </w:rPr>
        <w:t>who agree</w:t>
      </w:r>
      <w:r>
        <w:rPr>
          <w:spacing w:val="-1"/>
          <w:sz w:val="24"/>
        </w:rPr>
        <w:t xml:space="preserve"> </w:t>
      </w:r>
      <w:r>
        <w:rPr>
          <w:sz w:val="24"/>
        </w:rPr>
        <w:t>to 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as volunteers.</w:t>
      </w:r>
    </w:p>
    <w:p w14:paraId="237295FC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092"/>
        </w:tabs>
        <w:spacing w:before="3" w:line="235" w:lineRule="auto"/>
        <w:ind w:firstLine="0"/>
        <w:rPr>
          <w:sz w:val="24"/>
        </w:rPr>
      </w:pPr>
      <w:r>
        <w:rPr>
          <w:spacing w:val="-1"/>
          <w:sz w:val="24"/>
          <w:u w:val="single"/>
        </w:rPr>
        <w:t>Approval</w:t>
      </w:r>
      <w:r>
        <w:rPr>
          <w:spacing w:val="-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by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the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Department</w:t>
      </w:r>
      <w:r>
        <w:rPr>
          <w:spacing w:val="-1"/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Promptly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Board's</w:t>
      </w:r>
      <w:r>
        <w:rPr>
          <w:spacing w:val="-10"/>
          <w:sz w:val="24"/>
        </w:rPr>
        <w:t xml:space="preserve"> </w:t>
      </w:r>
      <w:r>
        <w:rPr>
          <w:sz w:val="24"/>
        </w:rPr>
        <w:t>vote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rule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policy,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waiver,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 Plan,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4"/>
          <w:sz w:val="24"/>
        </w:rPr>
        <w:t xml:space="preserve"> </w:t>
      </w:r>
      <w:r>
        <w:rPr>
          <w:sz w:val="24"/>
        </w:rPr>
        <w:t>Plan,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request,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necessary,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LTO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objection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concern to the Department in writing, with a copy to the LHA, and the Department shall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such objection or concern</w:t>
      </w:r>
      <w:r>
        <w:rPr>
          <w:spacing w:val="-1"/>
          <w:sz w:val="24"/>
        </w:rPr>
        <w:t xml:space="preserve"> </w:t>
      </w:r>
      <w:r>
        <w:rPr>
          <w:sz w:val="24"/>
        </w:rPr>
        <w:t>in determining</w:t>
      </w:r>
      <w:r>
        <w:rPr>
          <w:spacing w:val="-3"/>
          <w:sz w:val="24"/>
        </w:rPr>
        <w:t xml:space="preserve"> </w:t>
      </w:r>
      <w:r>
        <w:rPr>
          <w:sz w:val="24"/>
        </w:rPr>
        <w:t>its action on</w:t>
      </w:r>
      <w:r>
        <w:rPr>
          <w:spacing w:val="-1"/>
          <w:sz w:val="24"/>
        </w:rPr>
        <w:t xml:space="preserve"> </w:t>
      </w:r>
      <w:r>
        <w:rPr>
          <w:sz w:val="24"/>
        </w:rPr>
        <w:t>the matter.</w:t>
      </w:r>
    </w:p>
    <w:p w14:paraId="7DF0AB5A" w14:textId="77777777" w:rsidR="00AD008E" w:rsidRDefault="00AD008E">
      <w:pPr>
        <w:pStyle w:val="ListParagraph"/>
        <w:numPr>
          <w:ilvl w:val="1"/>
          <w:numId w:val="2"/>
        </w:numPr>
        <w:tabs>
          <w:tab w:val="left" w:pos="2134"/>
        </w:tabs>
        <w:spacing w:before="4" w:line="235" w:lineRule="auto"/>
        <w:ind w:right="108" w:firstLine="0"/>
        <w:rPr>
          <w:sz w:val="24"/>
        </w:rPr>
        <w:pPrChange w:id="273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134"/>
            </w:tabs>
            <w:spacing w:before="4" w:line="235" w:lineRule="auto"/>
            <w:ind w:right="108" w:hanging="526"/>
          </w:pPr>
        </w:pPrChange>
      </w:pPr>
      <w:r>
        <w:rPr>
          <w:sz w:val="24"/>
          <w:u w:val="single"/>
        </w:rPr>
        <w:t>Posting of Rules and Regulations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LHA shall post and shall keep posted in a</w:t>
      </w:r>
      <w:r>
        <w:rPr>
          <w:spacing w:val="1"/>
          <w:sz w:val="24"/>
        </w:rPr>
        <w:t xml:space="preserve"> </w:t>
      </w:r>
      <w:r>
        <w:rPr>
          <w:sz w:val="24"/>
        </w:rPr>
        <w:t>conspicuous place in its central office and, if practical, in each development, all rules and</w:t>
      </w:r>
      <w:r>
        <w:rPr>
          <w:spacing w:val="1"/>
          <w:sz w:val="24"/>
        </w:rPr>
        <w:t xml:space="preserve"> </w:t>
      </w:r>
      <w:r>
        <w:rPr>
          <w:sz w:val="24"/>
        </w:rPr>
        <w:t>policies of the LHA and the regulations of the Department which affect the rights, status,</w:t>
      </w:r>
      <w:r>
        <w:rPr>
          <w:spacing w:val="1"/>
          <w:sz w:val="24"/>
        </w:rPr>
        <w:t xml:space="preserve"> </w:t>
      </w:r>
      <w:r>
        <w:rPr>
          <w:sz w:val="24"/>
        </w:rPr>
        <w:t>duties or welfare of tenants and their households.</w:t>
      </w:r>
      <w:r>
        <w:rPr>
          <w:spacing w:val="1"/>
          <w:sz w:val="24"/>
        </w:rPr>
        <w:t xml:space="preserve"> </w:t>
      </w:r>
      <w:r>
        <w:rPr>
          <w:sz w:val="24"/>
        </w:rPr>
        <w:t>If postings are repeatedly removed,</w:t>
      </w:r>
      <w:r>
        <w:rPr>
          <w:spacing w:val="1"/>
          <w:sz w:val="24"/>
        </w:rPr>
        <w:t xml:space="preserve"> </w:t>
      </w:r>
      <w:r>
        <w:rPr>
          <w:sz w:val="24"/>
        </w:rPr>
        <w:t>destroyed or defaced, the LHA shall take reasonable alternative measures to make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conveniently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available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tenants.</w:t>
      </w:r>
      <w:r>
        <w:rPr>
          <w:spacing w:val="-6"/>
          <w:sz w:val="24"/>
        </w:rPr>
        <w:t xml:space="preserve"> </w:t>
      </w:r>
      <w:r>
        <w:rPr>
          <w:sz w:val="24"/>
        </w:rPr>
        <w:t>Absence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posting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affect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validity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applicability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rules,</w:t>
      </w:r>
      <w:r>
        <w:rPr>
          <w:spacing w:val="-21"/>
          <w:sz w:val="24"/>
        </w:rPr>
        <w:t xml:space="preserve"> </w:t>
      </w:r>
      <w:r>
        <w:rPr>
          <w:sz w:val="24"/>
        </w:rPr>
        <w:t>policies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regulations.</w:t>
      </w:r>
      <w:r>
        <w:rPr>
          <w:spacing w:val="17"/>
          <w:sz w:val="24"/>
        </w:rPr>
        <w:t xml:space="preserve"> </w:t>
      </w:r>
      <w:r>
        <w:rPr>
          <w:sz w:val="24"/>
        </w:rPr>
        <w:t>Upon</w:t>
      </w:r>
      <w:r>
        <w:rPr>
          <w:spacing w:val="-22"/>
          <w:sz w:val="24"/>
        </w:rPr>
        <w:t xml:space="preserve"> </w:t>
      </w:r>
      <w:r>
        <w:rPr>
          <w:sz w:val="24"/>
        </w:rPr>
        <w:t>request,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tenant</w:t>
      </w:r>
      <w:r>
        <w:rPr>
          <w:spacing w:val="-22"/>
          <w:sz w:val="24"/>
        </w:rPr>
        <w:t xml:space="preserve"> </w:t>
      </w:r>
      <w:r>
        <w:rPr>
          <w:sz w:val="24"/>
        </w:rPr>
        <w:t>shall,</w:t>
      </w:r>
      <w:r>
        <w:rPr>
          <w:spacing w:val="-18"/>
          <w:sz w:val="24"/>
        </w:rPr>
        <w:t xml:space="preserve"> </w:t>
      </w:r>
      <w:r>
        <w:rPr>
          <w:sz w:val="24"/>
        </w:rPr>
        <w:t>without</w:t>
      </w:r>
      <w:r>
        <w:rPr>
          <w:spacing w:val="-21"/>
          <w:sz w:val="24"/>
        </w:rPr>
        <w:t xml:space="preserve"> </w:t>
      </w:r>
      <w:r>
        <w:rPr>
          <w:sz w:val="24"/>
        </w:rPr>
        <w:t>charge,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</w:t>
      </w:r>
      <w:r>
        <w:rPr>
          <w:spacing w:val="-8"/>
          <w:sz w:val="24"/>
        </w:rPr>
        <w:t xml:space="preserve"> </w:t>
      </w:r>
      <w:r>
        <w:rPr>
          <w:sz w:val="24"/>
        </w:rPr>
        <w:t>rule,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regulation;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LHA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charge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duplicate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tenant.</w:t>
      </w:r>
    </w:p>
    <w:p w14:paraId="14EA8E7D" w14:textId="77777777" w:rsidR="00AD008E" w:rsidRDefault="00AD008E">
      <w:pPr>
        <w:pStyle w:val="ListParagraph"/>
        <w:numPr>
          <w:ilvl w:val="1"/>
          <w:numId w:val="2"/>
        </w:numPr>
        <w:tabs>
          <w:tab w:val="left" w:pos="2146"/>
        </w:tabs>
        <w:spacing w:before="6" w:line="235" w:lineRule="auto"/>
        <w:ind w:right="113" w:firstLine="0"/>
        <w:rPr>
          <w:sz w:val="24"/>
        </w:rPr>
        <w:pPrChange w:id="274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146"/>
            </w:tabs>
            <w:spacing w:before="6" w:line="235" w:lineRule="auto"/>
            <w:ind w:right="113" w:hanging="526"/>
          </w:pPr>
        </w:pPrChange>
      </w:pPr>
      <w:r>
        <w:rPr>
          <w:spacing w:val="-1"/>
          <w:sz w:val="24"/>
          <w:u w:val="single"/>
        </w:rPr>
        <w:t>Preference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for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Tenants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in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LHA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Hiring</w:t>
      </w:r>
      <w:r>
        <w:rPr>
          <w:spacing w:val="-1"/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notify</w:t>
      </w:r>
      <w:r>
        <w:rPr>
          <w:spacing w:val="-20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LTOs</w:t>
      </w:r>
      <w:r>
        <w:rPr>
          <w:spacing w:val="-12"/>
          <w:sz w:val="24"/>
        </w:rPr>
        <w:t xml:space="preserve"> </w:t>
      </w:r>
      <w:r>
        <w:rPr>
          <w:sz w:val="24"/>
        </w:rPr>
        <w:t>whenever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job</w:t>
      </w:r>
      <w:r>
        <w:rPr>
          <w:spacing w:val="-57"/>
          <w:sz w:val="24"/>
        </w:rPr>
        <w:t xml:space="preserve"> </w:t>
      </w:r>
      <w:r>
        <w:rPr>
          <w:sz w:val="24"/>
        </w:rPr>
        <w:t>at the LHA becomes available to outside candidates and is not covered by an applicable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internal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promotion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policy.</w:t>
      </w:r>
      <w:r>
        <w:rPr>
          <w:spacing w:val="26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such</w:t>
      </w:r>
      <w:r>
        <w:rPr>
          <w:spacing w:val="-17"/>
          <w:sz w:val="24"/>
        </w:rPr>
        <w:t xml:space="preserve"> </w:t>
      </w:r>
      <w:r>
        <w:rPr>
          <w:sz w:val="24"/>
        </w:rPr>
        <w:t>jobs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also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posted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LHA's</w:t>
      </w:r>
      <w:r>
        <w:rPr>
          <w:spacing w:val="-17"/>
          <w:sz w:val="24"/>
        </w:rPr>
        <w:t xml:space="preserve"> </w:t>
      </w:r>
      <w:r>
        <w:rPr>
          <w:sz w:val="24"/>
        </w:rPr>
        <w:t>central</w:t>
      </w:r>
      <w:r>
        <w:rPr>
          <w:spacing w:val="-17"/>
          <w:sz w:val="24"/>
        </w:rPr>
        <w:t xml:space="preserve"> </w:t>
      </w:r>
      <w:r>
        <w:rPr>
          <w:sz w:val="24"/>
        </w:rPr>
        <w:t>office.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fact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candidate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tenant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household</w:t>
      </w:r>
      <w:r>
        <w:rPr>
          <w:spacing w:val="-18"/>
          <w:sz w:val="24"/>
        </w:rPr>
        <w:t xml:space="preserve"> </w:t>
      </w:r>
      <w:r>
        <w:rPr>
          <w:sz w:val="24"/>
        </w:rPr>
        <w:t>member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factor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LHA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candidate's favor.</w:t>
      </w:r>
    </w:p>
    <w:p w14:paraId="05690F61" w14:textId="77777777" w:rsidR="00AD008E" w:rsidRDefault="00AD008E">
      <w:pPr>
        <w:pStyle w:val="ListParagraph"/>
        <w:numPr>
          <w:ilvl w:val="1"/>
          <w:numId w:val="2"/>
        </w:numPr>
        <w:tabs>
          <w:tab w:val="left" w:pos="2087"/>
        </w:tabs>
        <w:spacing w:before="4" w:line="235" w:lineRule="auto"/>
        <w:ind w:right="115" w:firstLine="0"/>
        <w:rPr>
          <w:sz w:val="24"/>
        </w:rPr>
        <w:pPrChange w:id="275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087"/>
            </w:tabs>
            <w:spacing w:before="4" w:line="235" w:lineRule="auto"/>
            <w:ind w:right="115" w:hanging="526"/>
          </w:pPr>
        </w:pPrChange>
      </w:pPr>
      <w:r>
        <w:rPr>
          <w:sz w:val="24"/>
          <w:u w:val="single"/>
        </w:rPr>
        <w:t>LTO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Participation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Hiring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Prior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filling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position</w:t>
      </w:r>
      <w:r>
        <w:rPr>
          <w:spacing w:val="-7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promotions</w:t>
      </w:r>
      <w:r>
        <w:rPr>
          <w:spacing w:val="-10"/>
          <w:sz w:val="24"/>
        </w:rPr>
        <w:t xml:space="preserve"> </w:t>
      </w:r>
      <w:r>
        <w:rPr>
          <w:sz w:val="24"/>
        </w:rPr>
        <w:t>pursuant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internal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promotion</w:t>
      </w:r>
      <w:r>
        <w:rPr>
          <w:spacing w:val="-22"/>
          <w:sz w:val="24"/>
        </w:rPr>
        <w:t xml:space="preserve"> </w:t>
      </w:r>
      <w:r>
        <w:rPr>
          <w:sz w:val="24"/>
        </w:rPr>
        <w:t>policy)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which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employee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z w:val="24"/>
        </w:rPr>
        <w:t>hired</w:t>
      </w:r>
      <w:r>
        <w:rPr>
          <w:spacing w:val="-22"/>
          <w:sz w:val="24"/>
        </w:rPr>
        <w:t xml:space="preserve"> </w:t>
      </w: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have</w:t>
      </w:r>
      <w:r>
        <w:rPr>
          <w:spacing w:val="-24"/>
          <w:sz w:val="24"/>
        </w:rPr>
        <w:t xml:space="preserve"> </w:t>
      </w:r>
      <w:r>
        <w:rPr>
          <w:sz w:val="24"/>
        </w:rPr>
        <w:t>direct</w:t>
      </w:r>
      <w:r>
        <w:rPr>
          <w:spacing w:val="-58"/>
          <w:sz w:val="24"/>
        </w:rPr>
        <w:t xml:space="preserve"> </w:t>
      </w:r>
      <w:r>
        <w:rPr>
          <w:sz w:val="24"/>
        </w:rPr>
        <w:t>dealings with the residents, the Executive Director (or the LHA where the employee to be</w:t>
      </w:r>
      <w:r>
        <w:rPr>
          <w:spacing w:val="-57"/>
          <w:sz w:val="24"/>
        </w:rPr>
        <w:t xml:space="preserve"> </w:t>
      </w:r>
      <w:r>
        <w:rPr>
          <w:sz w:val="24"/>
        </w:rPr>
        <w:t>hired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Director)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afford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LTO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examine</w:t>
      </w:r>
      <w:r>
        <w:rPr>
          <w:spacing w:val="-5"/>
          <w:sz w:val="24"/>
        </w:rPr>
        <w:t xml:space="preserve"> </w:t>
      </w:r>
      <w:r>
        <w:rPr>
          <w:sz w:val="24"/>
        </w:rPr>
        <w:t>resumes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express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LTO's</w:t>
      </w:r>
      <w:r>
        <w:rPr>
          <w:spacing w:val="-9"/>
          <w:sz w:val="24"/>
        </w:rPr>
        <w:t xml:space="preserve"> </w:t>
      </w:r>
      <w:r>
        <w:rPr>
          <w:sz w:val="24"/>
        </w:rPr>
        <w:t>objective</w:t>
      </w:r>
      <w:r>
        <w:rPr>
          <w:spacing w:val="-9"/>
          <w:sz w:val="24"/>
        </w:rPr>
        <w:t xml:space="preserve"> </w:t>
      </w:r>
      <w:r>
        <w:rPr>
          <w:sz w:val="24"/>
        </w:rPr>
        <w:t>view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some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 candidates, to recommend one or more of these candidates to be interviewed,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interviews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interviewed,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 about which candidate should be hired. In the event that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Director or the LHA shall choose to conduct a preliminary screening of the resumes of</w:t>
      </w:r>
      <w:r>
        <w:rPr>
          <w:spacing w:val="1"/>
          <w:sz w:val="24"/>
        </w:rPr>
        <w:t xml:space="preserve"> </w:t>
      </w:r>
      <w:r>
        <w:rPr>
          <w:sz w:val="24"/>
        </w:rPr>
        <w:t>candidates, the LTO(s) shall not have the opportunity to examine resumes of candidates</w:t>
      </w:r>
      <w:r>
        <w:rPr>
          <w:spacing w:val="1"/>
          <w:sz w:val="24"/>
        </w:rPr>
        <w:t xml:space="preserve"> </w:t>
      </w:r>
      <w:r>
        <w:rPr>
          <w:sz w:val="24"/>
        </w:rPr>
        <w:t>eliminated by such preliminary screening. Without a prior written agreement detailing the</w:t>
      </w:r>
      <w:r>
        <w:rPr>
          <w:spacing w:val="-57"/>
          <w:sz w:val="24"/>
        </w:rPr>
        <w:t xml:space="preserve"> </w:t>
      </w:r>
      <w:r>
        <w:rPr>
          <w:sz w:val="24"/>
        </w:rPr>
        <w:t>specific</w:t>
      </w:r>
      <w:r>
        <w:rPr>
          <w:spacing w:val="-1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followed,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LTO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check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candidate's</w:t>
      </w:r>
      <w:r>
        <w:rPr>
          <w:spacing w:val="-8"/>
          <w:sz w:val="24"/>
        </w:rPr>
        <w:t xml:space="preserve"> </w:t>
      </w:r>
      <w:r>
        <w:rPr>
          <w:sz w:val="24"/>
        </w:rPr>
        <w:t>references,</w:t>
      </w:r>
      <w:r>
        <w:rPr>
          <w:spacing w:val="-7"/>
          <w:sz w:val="24"/>
        </w:rPr>
        <w:t xml:space="preserve"> </w:t>
      </w:r>
      <w:r>
        <w:rPr>
          <w:sz w:val="24"/>
        </w:rPr>
        <w:t>either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commercial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personal,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contact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his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her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employers,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past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present,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independently</w:t>
      </w:r>
      <w:r>
        <w:rPr>
          <w:spacing w:val="-26"/>
          <w:sz w:val="24"/>
        </w:rPr>
        <w:t xml:space="preserve"> </w:t>
      </w:r>
      <w:r>
        <w:rPr>
          <w:sz w:val="24"/>
        </w:rPr>
        <w:t>arrange</w:t>
      </w:r>
      <w:r>
        <w:rPr>
          <w:spacing w:val="-58"/>
          <w:sz w:val="24"/>
        </w:rPr>
        <w:t xml:space="preserve"> </w:t>
      </w:r>
      <w:r>
        <w:rPr>
          <w:sz w:val="24"/>
        </w:rPr>
        <w:t>for an interview of a candidate, or conduct activities which infringe on the candidate's</w:t>
      </w:r>
      <w:r>
        <w:rPr>
          <w:spacing w:val="1"/>
          <w:sz w:val="24"/>
        </w:rPr>
        <w:t xml:space="preserve"> </w:t>
      </w:r>
      <w:r>
        <w:rPr>
          <w:sz w:val="24"/>
        </w:rPr>
        <w:t>privacy.</w:t>
      </w:r>
    </w:p>
    <w:p w14:paraId="2A7FB808" w14:textId="77777777" w:rsidR="00AD008E" w:rsidRDefault="00AD008E" w:rsidP="00AD008E">
      <w:pPr>
        <w:spacing w:line="235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00C3E2CD" w14:textId="77777777" w:rsidR="00AD008E" w:rsidRDefault="00AD008E" w:rsidP="00AD008E">
      <w:pPr>
        <w:pStyle w:val="BodyText"/>
        <w:spacing w:before="49"/>
        <w:ind w:left="100"/>
        <w:jc w:val="left"/>
      </w:pPr>
      <w:bookmarkStart w:id="276" w:name="Page_27"/>
      <w:bookmarkEnd w:id="276"/>
      <w:r>
        <w:lastRenderedPageBreak/>
        <w:t>6.09:   continued</w:t>
      </w:r>
    </w:p>
    <w:p w14:paraId="75E0886B" w14:textId="77777777" w:rsidR="00AD008E" w:rsidRDefault="00AD008E" w:rsidP="00AD008E">
      <w:pPr>
        <w:pStyle w:val="BodyText"/>
        <w:ind w:left="0"/>
        <w:jc w:val="left"/>
        <w:rPr>
          <w:sz w:val="18"/>
        </w:rPr>
      </w:pPr>
    </w:p>
    <w:p w14:paraId="41DE68AF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108"/>
        </w:tabs>
        <w:spacing w:before="64" w:line="235" w:lineRule="auto"/>
        <w:ind w:right="108" w:firstLine="0"/>
        <w:rPr>
          <w:sz w:val="24"/>
        </w:rPr>
      </w:pPr>
      <w:r>
        <w:rPr>
          <w:sz w:val="24"/>
          <w:u w:val="single"/>
        </w:rPr>
        <w:t>LHA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Meetings</w:t>
      </w:r>
      <w:r>
        <w:rPr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LHA</w:t>
      </w:r>
      <w:r>
        <w:rPr>
          <w:spacing w:val="-8"/>
          <w:sz w:val="24"/>
        </w:rPr>
        <w:t xml:space="preserve"> </w:t>
      </w:r>
      <w:r>
        <w:rPr>
          <w:sz w:val="24"/>
        </w:rPr>
        <w:t>posts</w:t>
      </w:r>
      <w:r>
        <w:rPr>
          <w:spacing w:val="-5"/>
          <w:sz w:val="24"/>
        </w:rPr>
        <w:t xml:space="preserve"> </w:t>
      </w:r>
      <w:r>
        <w:rPr>
          <w:sz w:val="24"/>
        </w:rPr>
        <w:t>notice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Open Meeting Law, M.G.L. c. 30A, § 20, it shall simultaneously provide each LTO with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notice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regular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special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LHA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meetings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copy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agenda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meeting.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every</w:t>
      </w:r>
      <w:r>
        <w:rPr>
          <w:spacing w:val="-13"/>
          <w:sz w:val="24"/>
        </w:rPr>
        <w:t xml:space="preserve"> </w:t>
      </w: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LHA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0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7"/>
          <w:sz w:val="24"/>
        </w:rPr>
        <w:t xml:space="preserve"> </w:t>
      </w:r>
      <w:r>
        <w:rPr>
          <w:sz w:val="24"/>
        </w:rPr>
        <w:t>for the LTO(s) to be heard on agenda items so long as the agenda items directly bear on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12"/>
          <w:sz w:val="24"/>
        </w:rPr>
        <w:t xml:space="preserve"> </w:t>
      </w:r>
      <w:r>
        <w:rPr>
          <w:sz w:val="24"/>
        </w:rPr>
        <w:t>rights,</w:t>
      </w:r>
      <w:r>
        <w:rPr>
          <w:spacing w:val="-11"/>
          <w:sz w:val="24"/>
        </w:rPr>
        <w:t xml:space="preserve"> </w:t>
      </w:r>
      <w:r>
        <w:rPr>
          <w:sz w:val="24"/>
        </w:rPr>
        <w:t>duties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interests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tenants</w:t>
      </w:r>
      <w:r>
        <w:rPr>
          <w:spacing w:val="-11"/>
          <w:sz w:val="24"/>
        </w:rPr>
        <w:t xml:space="preserve"> </w:t>
      </w:r>
      <w:r>
        <w:rPr>
          <w:sz w:val="24"/>
        </w:rPr>
        <w:t>and/or</w:t>
      </w:r>
      <w:r>
        <w:rPr>
          <w:spacing w:val="-1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subject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grievance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1"/>
          <w:sz w:val="24"/>
        </w:rPr>
        <w:t xml:space="preserve"> </w:t>
      </w:r>
      <w:r>
        <w:rPr>
          <w:sz w:val="24"/>
        </w:rPr>
        <w:t>pursuant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760</w:t>
      </w:r>
      <w:r>
        <w:rPr>
          <w:spacing w:val="-10"/>
          <w:sz w:val="24"/>
        </w:rPr>
        <w:t xml:space="preserve"> </w:t>
      </w:r>
      <w:r>
        <w:rPr>
          <w:sz w:val="24"/>
        </w:rPr>
        <w:t>CMR</w:t>
      </w:r>
      <w:r>
        <w:rPr>
          <w:spacing w:val="-8"/>
          <w:sz w:val="24"/>
        </w:rPr>
        <w:t xml:space="preserve"> </w:t>
      </w:r>
      <w:r>
        <w:rPr>
          <w:sz w:val="24"/>
        </w:rPr>
        <w:t>6.08.</w:t>
      </w:r>
      <w:r>
        <w:rPr>
          <w:spacing w:val="41"/>
          <w:sz w:val="24"/>
        </w:rPr>
        <w:t xml:space="preserve"> </w:t>
      </w:r>
      <w:r>
        <w:rPr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LHA</w:t>
      </w:r>
      <w:r>
        <w:rPr>
          <w:spacing w:val="-12"/>
          <w:sz w:val="24"/>
        </w:rPr>
        <w:t xml:space="preserve"> </w:t>
      </w:r>
      <w:r>
        <w:rPr>
          <w:sz w:val="24"/>
        </w:rPr>
        <w:t>Board</w:t>
      </w:r>
      <w:r>
        <w:rPr>
          <w:spacing w:val="-58"/>
          <w:sz w:val="24"/>
        </w:rPr>
        <w:t xml:space="preserve"> </w:t>
      </w:r>
      <w:r>
        <w:rPr>
          <w:sz w:val="24"/>
        </w:rPr>
        <w:t>Meeting at which the minutes of a prior meeting have been approved, the LHA shall</w:t>
      </w:r>
      <w:r>
        <w:rPr>
          <w:spacing w:val="1"/>
          <w:sz w:val="24"/>
        </w:rPr>
        <w:t xml:space="preserve"> </w:t>
      </w:r>
      <w:r>
        <w:rPr>
          <w:sz w:val="24"/>
        </w:rPr>
        <w:t>promptly</w:t>
      </w:r>
      <w:r>
        <w:rPr>
          <w:spacing w:val="-8"/>
          <w:sz w:val="24"/>
        </w:rPr>
        <w:t xml:space="preserve"> </w:t>
      </w:r>
      <w:r>
        <w:rPr>
          <w:sz w:val="24"/>
        </w:rPr>
        <w:t>provide copies of the approved</w:t>
      </w:r>
      <w:r>
        <w:rPr>
          <w:spacing w:val="-1"/>
          <w:sz w:val="24"/>
        </w:rPr>
        <w:t xml:space="preserve"> </w:t>
      </w:r>
      <w:r>
        <w:rPr>
          <w:sz w:val="24"/>
        </w:rPr>
        <w:t>minutes to the LTO.</w:t>
      </w:r>
    </w:p>
    <w:p w14:paraId="0C62D1AD" w14:textId="77777777" w:rsidR="00AD008E" w:rsidRDefault="00AD008E" w:rsidP="00AD008E">
      <w:pPr>
        <w:pStyle w:val="BodyText"/>
        <w:spacing w:before="7"/>
        <w:ind w:left="0"/>
        <w:jc w:val="left"/>
        <w:rPr>
          <w:sz w:val="18"/>
        </w:rPr>
      </w:pPr>
    </w:p>
    <w:p w14:paraId="461293FE" w14:textId="77777777" w:rsidR="00AD008E" w:rsidRDefault="00AD008E" w:rsidP="00AD008E">
      <w:pPr>
        <w:pStyle w:val="ListParagraph"/>
        <w:numPr>
          <w:ilvl w:val="0"/>
          <w:numId w:val="2"/>
        </w:numPr>
        <w:tabs>
          <w:tab w:val="left" w:pos="1760"/>
        </w:tabs>
        <w:spacing w:before="59" w:line="274" w:lineRule="exact"/>
        <w:ind w:left="1759" w:right="0" w:hanging="460"/>
        <w:rPr>
          <w:sz w:val="24"/>
        </w:rPr>
      </w:pPr>
      <w:r>
        <w:rPr>
          <w:sz w:val="24"/>
          <w:u w:val="single"/>
        </w:rPr>
        <w:t>Additional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Resident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Participation</w:t>
      </w:r>
      <w:r>
        <w:rPr>
          <w:sz w:val="24"/>
        </w:rPr>
        <w:t>.</w:t>
      </w:r>
    </w:p>
    <w:p w14:paraId="51C44F50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056"/>
        </w:tabs>
        <w:spacing w:before="2" w:line="235" w:lineRule="auto"/>
        <w:ind w:right="115" w:firstLine="0"/>
        <w:rPr>
          <w:sz w:val="24"/>
        </w:rPr>
      </w:pPr>
      <w:r>
        <w:rPr>
          <w:spacing w:val="-1"/>
          <w:sz w:val="24"/>
          <w:u w:val="single"/>
        </w:rPr>
        <w:t>Subject</w:t>
      </w:r>
      <w:r>
        <w:rPr>
          <w:spacing w:val="-1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Matter</w:t>
      </w:r>
      <w:r>
        <w:rPr>
          <w:spacing w:val="-1"/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addition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residents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9"/>
          <w:sz w:val="24"/>
        </w:rPr>
        <w:t xml:space="preserve"> </w:t>
      </w:r>
      <w:r>
        <w:rPr>
          <w:sz w:val="24"/>
        </w:rPr>
        <w:t>through</w:t>
      </w:r>
      <w:r>
        <w:rPr>
          <w:spacing w:val="-16"/>
          <w:sz w:val="24"/>
        </w:rPr>
        <w:t xml:space="preserve"> </w:t>
      </w:r>
      <w:r>
        <w:rPr>
          <w:sz w:val="24"/>
        </w:rPr>
        <w:t>LTOs,</w:t>
      </w:r>
      <w:r>
        <w:rPr>
          <w:spacing w:val="-58"/>
          <w:sz w:val="24"/>
        </w:rPr>
        <w:t xml:space="preserve"> </w:t>
      </w:r>
      <w:r>
        <w:rPr>
          <w:sz w:val="24"/>
        </w:rPr>
        <w:t>the LHA shall provide all affected residents, whether or not represented by an LTO, with</w:t>
      </w:r>
      <w:r>
        <w:rPr>
          <w:spacing w:val="1"/>
          <w:sz w:val="24"/>
        </w:rPr>
        <w:t xml:space="preserve"> </w:t>
      </w:r>
      <w:r>
        <w:rPr>
          <w:sz w:val="24"/>
        </w:rPr>
        <w:t>notice and an opportunity to comment on matters generally involving their rights, status,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or welfare. Such matters shall include, but not be</w:t>
      </w:r>
      <w:r>
        <w:rPr>
          <w:spacing w:val="-1"/>
          <w:sz w:val="24"/>
        </w:rPr>
        <w:t xml:space="preserve"> </w:t>
      </w:r>
      <w:r>
        <w:rPr>
          <w:sz w:val="24"/>
        </w:rPr>
        <w:t>limited to:</w:t>
      </w:r>
    </w:p>
    <w:p w14:paraId="73239A4F" w14:textId="77777777" w:rsidR="00AD008E" w:rsidRDefault="00AD008E" w:rsidP="00AD008E">
      <w:pPr>
        <w:pStyle w:val="ListParagraph"/>
        <w:numPr>
          <w:ilvl w:val="2"/>
          <w:numId w:val="2"/>
        </w:numPr>
        <w:tabs>
          <w:tab w:val="left" w:pos="2483"/>
          <w:tab w:val="left" w:pos="2484"/>
        </w:tabs>
        <w:spacing w:before="3" w:line="235" w:lineRule="auto"/>
        <w:ind w:firstLine="0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adoption,</w:t>
      </w:r>
      <w:r>
        <w:rPr>
          <w:spacing w:val="37"/>
          <w:sz w:val="24"/>
        </w:rPr>
        <w:t xml:space="preserve"> </w:t>
      </w:r>
      <w:r>
        <w:rPr>
          <w:sz w:val="24"/>
        </w:rPr>
        <w:t>amendment</w:t>
      </w:r>
      <w:r>
        <w:rPr>
          <w:spacing w:val="38"/>
          <w:sz w:val="24"/>
        </w:rPr>
        <w:t xml:space="preserve"> </w:t>
      </w:r>
      <w:r>
        <w:rPr>
          <w:sz w:val="24"/>
        </w:rPr>
        <w:t>or</w:t>
      </w:r>
      <w:r>
        <w:rPr>
          <w:spacing w:val="37"/>
          <w:sz w:val="24"/>
        </w:rPr>
        <w:t xml:space="preserve"> </w:t>
      </w:r>
      <w:r>
        <w:rPr>
          <w:sz w:val="24"/>
        </w:rPr>
        <w:t>repeal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rules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policies</w:t>
      </w:r>
      <w:r>
        <w:rPr>
          <w:spacing w:val="37"/>
          <w:sz w:val="24"/>
        </w:rPr>
        <w:t xml:space="preserve"> </w:t>
      </w:r>
      <w:r>
        <w:rPr>
          <w:sz w:val="24"/>
        </w:rPr>
        <w:t>regarding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terms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occupancy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development;</w:t>
      </w:r>
    </w:p>
    <w:p w14:paraId="37E3B845" w14:textId="77777777" w:rsidR="00AD008E" w:rsidRDefault="00AD008E" w:rsidP="00AD008E">
      <w:pPr>
        <w:pStyle w:val="ListParagraph"/>
        <w:numPr>
          <w:ilvl w:val="2"/>
          <w:numId w:val="2"/>
        </w:numPr>
        <w:tabs>
          <w:tab w:val="left" w:pos="2376"/>
        </w:tabs>
        <w:spacing w:line="271" w:lineRule="exact"/>
        <w:ind w:left="2375" w:right="0" w:hanging="361"/>
        <w:rPr>
          <w:sz w:val="24"/>
        </w:rPr>
      </w:pP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waivers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regulations;</w:t>
      </w:r>
    </w:p>
    <w:p w14:paraId="3620F460" w14:textId="77777777" w:rsidR="00AD008E" w:rsidRDefault="00AD008E" w:rsidP="00AD008E">
      <w:pPr>
        <w:pStyle w:val="ListParagraph"/>
        <w:numPr>
          <w:ilvl w:val="2"/>
          <w:numId w:val="2"/>
        </w:numPr>
        <w:tabs>
          <w:tab w:val="left" w:pos="2821"/>
          <w:tab w:val="left" w:pos="2822"/>
          <w:tab w:val="left" w:pos="3915"/>
          <w:tab w:val="left" w:pos="5526"/>
          <w:tab w:val="left" w:pos="6493"/>
          <w:tab w:val="left" w:pos="7765"/>
          <w:tab w:val="left" w:pos="8800"/>
          <w:tab w:val="left" w:pos="9195"/>
          <w:tab w:val="left" w:pos="9763"/>
        </w:tabs>
        <w:spacing w:before="2" w:line="235" w:lineRule="auto"/>
        <w:ind w:right="117" w:firstLine="0"/>
        <w:rPr>
          <w:sz w:val="24"/>
        </w:rPr>
      </w:pPr>
      <w:r>
        <w:rPr>
          <w:sz w:val="24"/>
        </w:rPr>
        <w:t>proposed</w:t>
      </w:r>
      <w:r>
        <w:rPr>
          <w:sz w:val="24"/>
        </w:rPr>
        <w:tab/>
        <w:t>modernization</w:t>
      </w:r>
      <w:r>
        <w:rPr>
          <w:sz w:val="24"/>
        </w:rPr>
        <w:tab/>
        <w:t>projects</w:t>
      </w:r>
      <w:r>
        <w:rPr>
          <w:sz w:val="24"/>
        </w:rPr>
        <w:tab/>
        <w:t>undertaken</w:t>
      </w:r>
      <w:r>
        <w:rPr>
          <w:sz w:val="24"/>
        </w:rPr>
        <w:tab/>
        <w:t>pursuant</w:t>
      </w:r>
      <w:r>
        <w:rPr>
          <w:sz w:val="24"/>
        </w:rPr>
        <w:tab/>
        <w:t>to</w:t>
      </w:r>
      <w:r>
        <w:rPr>
          <w:sz w:val="24"/>
        </w:rPr>
        <w:tab/>
        <w:t>760</w:t>
      </w:r>
      <w:r>
        <w:rPr>
          <w:sz w:val="24"/>
        </w:rPr>
        <w:tab/>
      </w:r>
      <w:r>
        <w:rPr>
          <w:spacing w:val="-1"/>
          <w:sz w:val="24"/>
        </w:rPr>
        <w:t>CMR</w:t>
      </w:r>
      <w:r>
        <w:rPr>
          <w:spacing w:val="-57"/>
          <w:sz w:val="24"/>
        </w:rPr>
        <w:t xml:space="preserve"> </w:t>
      </w:r>
      <w:r>
        <w:rPr>
          <w:sz w:val="24"/>
        </w:rPr>
        <w:t>11.00: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Modernization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Development of State-aided Public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Housing</w:t>
      </w:r>
      <w:r>
        <w:rPr>
          <w:sz w:val="24"/>
        </w:rPr>
        <w:t>, and;</w:t>
      </w:r>
    </w:p>
    <w:p w14:paraId="294BE164" w14:textId="77777777" w:rsidR="00AD008E" w:rsidRDefault="00AD008E" w:rsidP="00AD008E">
      <w:pPr>
        <w:pStyle w:val="ListParagraph"/>
        <w:numPr>
          <w:ilvl w:val="2"/>
          <w:numId w:val="2"/>
        </w:numPr>
        <w:tabs>
          <w:tab w:val="left" w:pos="2396"/>
          <w:tab w:val="left" w:pos="2397"/>
        </w:tabs>
        <w:spacing w:before="2" w:line="235" w:lineRule="auto"/>
        <w:ind w:right="119" w:firstLine="0"/>
        <w:rPr>
          <w:sz w:val="24"/>
        </w:rPr>
      </w:pPr>
      <w:r>
        <w:rPr>
          <w:sz w:val="24"/>
        </w:rPr>
        <w:t>development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LHA's</w:t>
      </w:r>
      <w:r>
        <w:rPr>
          <w:spacing w:val="6"/>
          <w:sz w:val="24"/>
        </w:rPr>
        <w:t xml:space="preserve"> </w:t>
      </w:r>
      <w:r>
        <w:rPr>
          <w:sz w:val="24"/>
        </w:rPr>
        <w:t>Annual</w:t>
      </w:r>
      <w:r>
        <w:rPr>
          <w:spacing w:val="6"/>
          <w:sz w:val="24"/>
        </w:rPr>
        <w:t xml:space="preserve"> </w:t>
      </w:r>
      <w:r>
        <w:rPr>
          <w:sz w:val="24"/>
        </w:rPr>
        <w:t>Plan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accordance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760</w:t>
      </w:r>
      <w:r>
        <w:rPr>
          <w:spacing w:val="11"/>
          <w:sz w:val="24"/>
        </w:rPr>
        <w:t xml:space="preserve"> </w:t>
      </w:r>
      <w:r>
        <w:rPr>
          <w:sz w:val="24"/>
        </w:rPr>
        <w:t>CMR</w:t>
      </w:r>
      <w:r>
        <w:rPr>
          <w:spacing w:val="6"/>
          <w:sz w:val="24"/>
        </w:rPr>
        <w:t xml:space="preserve"> </w:t>
      </w:r>
      <w:r>
        <w:rPr>
          <w:sz w:val="24"/>
        </w:rPr>
        <w:t>4.16: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LHA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Annual Plans</w:t>
      </w:r>
      <w:r>
        <w:rPr>
          <w:sz w:val="24"/>
        </w:rPr>
        <w:t>.</w:t>
      </w:r>
    </w:p>
    <w:p w14:paraId="5F127CFD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202"/>
        </w:tabs>
        <w:spacing w:before="1" w:line="235" w:lineRule="auto"/>
        <w:ind w:right="112" w:firstLine="0"/>
        <w:rPr>
          <w:sz w:val="24"/>
        </w:rPr>
      </w:pPr>
      <w:r>
        <w:rPr>
          <w:sz w:val="24"/>
          <w:u w:val="single"/>
        </w:rPr>
        <w:t>Notice and Comments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Unless other applicable notice requirements are specified</w:t>
      </w:r>
      <w:r>
        <w:rPr>
          <w:spacing w:val="1"/>
          <w:sz w:val="24"/>
        </w:rPr>
        <w:t xml:space="preserve"> </w:t>
      </w:r>
      <w:r>
        <w:rPr>
          <w:sz w:val="24"/>
        </w:rPr>
        <w:t>elsewhere in DHCD regulations, notice to residents under 760 CMR 6.09(4) shall be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if given at least seven calendar days before the event and posted on the LHA's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website,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prominent</w:t>
      </w:r>
      <w:r>
        <w:rPr>
          <w:spacing w:val="-17"/>
          <w:sz w:val="24"/>
        </w:rPr>
        <w:t xml:space="preserve"> </w:t>
      </w:r>
      <w:r>
        <w:rPr>
          <w:sz w:val="24"/>
        </w:rPr>
        <w:t>locations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7"/>
          <w:sz w:val="24"/>
        </w:rPr>
        <w:t xml:space="preserve"> </w:t>
      </w:r>
      <w:r>
        <w:rPr>
          <w:sz w:val="24"/>
        </w:rPr>
        <w:t>lobbies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community</w:t>
      </w:r>
      <w:r>
        <w:rPr>
          <w:spacing w:val="-21"/>
          <w:sz w:val="24"/>
        </w:rPr>
        <w:t xml:space="preserve"> </w:t>
      </w:r>
      <w:r>
        <w:rPr>
          <w:sz w:val="24"/>
        </w:rPr>
        <w:t>centers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rooms,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LHA's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office(s).</w:t>
      </w:r>
      <w:r>
        <w:rPr>
          <w:spacing w:val="47"/>
          <w:sz w:val="24"/>
        </w:rPr>
        <w:t xml:space="preserve"> </w:t>
      </w:r>
      <w:r>
        <w:rPr>
          <w:sz w:val="24"/>
        </w:rPr>
        <w:t>More</w:t>
      </w:r>
      <w:r>
        <w:rPr>
          <w:spacing w:val="-9"/>
          <w:sz w:val="24"/>
        </w:rPr>
        <w:t xml:space="preserve"> </w:t>
      </w:r>
      <w:r>
        <w:rPr>
          <w:sz w:val="24"/>
        </w:rPr>
        <w:t>notice,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notices</w:t>
      </w:r>
      <w:r>
        <w:rPr>
          <w:spacing w:val="-5"/>
          <w:sz w:val="24"/>
        </w:rPr>
        <w:t xml:space="preserve"> </w:t>
      </w:r>
      <w:r>
        <w:rPr>
          <w:sz w:val="24"/>
        </w:rPr>
        <w:t>delivered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mail,</w:t>
      </w:r>
      <w:r>
        <w:rPr>
          <w:spacing w:val="-8"/>
          <w:sz w:val="24"/>
        </w:rPr>
        <w:t xml:space="preserve"> </w:t>
      </w:r>
      <w:r>
        <w:rPr>
          <w:sz w:val="24"/>
        </w:rPr>
        <w:t>flyers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email,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encouraged.</w:t>
      </w:r>
      <w:r>
        <w:rPr>
          <w:spacing w:val="1"/>
          <w:sz w:val="24"/>
        </w:rPr>
        <w:t xml:space="preserve"> </w:t>
      </w:r>
      <w:r>
        <w:rPr>
          <w:sz w:val="24"/>
        </w:rPr>
        <w:t>The LHA's notices shall inform residents of the items upon which their</w:t>
      </w:r>
      <w:r>
        <w:rPr>
          <w:spacing w:val="1"/>
          <w:sz w:val="24"/>
        </w:rPr>
        <w:t xml:space="preserve"> </w:t>
      </w:r>
      <w:r>
        <w:rPr>
          <w:sz w:val="24"/>
        </w:rPr>
        <w:t>comments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sought,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items,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how resident comments will be accepted by the LHA.</w:t>
      </w:r>
      <w:r>
        <w:rPr>
          <w:spacing w:val="1"/>
          <w:sz w:val="24"/>
        </w:rPr>
        <w:t xml:space="preserve"> </w:t>
      </w:r>
      <w:r>
        <w:rPr>
          <w:sz w:val="24"/>
        </w:rPr>
        <w:t>Notice of meetings to accept oral</w:t>
      </w:r>
      <w:r>
        <w:rPr>
          <w:spacing w:val="1"/>
          <w:sz w:val="24"/>
        </w:rPr>
        <w:t xml:space="preserve"> </w:t>
      </w:r>
      <w:r>
        <w:rPr>
          <w:sz w:val="24"/>
        </w:rPr>
        <w:t>comments</w:t>
      </w:r>
      <w:r>
        <w:rPr>
          <w:spacing w:val="-3"/>
          <w:sz w:val="24"/>
        </w:rPr>
        <w:t xml:space="preserve"> </w:t>
      </w:r>
      <w:r>
        <w:rPr>
          <w:sz w:val="24"/>
        </w:rPr>
        <w:t>from residents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specify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location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meetings.</w:t>
      </w:r>
    </w:p>
    <w:p w14:paraId="6351D092" w14:textId="77777777" w:rsidR="00AD008E" w:rsidRDefault="00AD008E" w:rsidP="00AD008E">
      <w:pPr>
        <w:pStyle w:val="ListParagraph"/>
        <w:numPr>
          <w:ilvl w:val="1"/>
          <w:numId w:val="2"/>
        </w:numPr>
        <w:tabs>
          <w:tab w:val="left" w:pos="2042"/>
        </w:tabs>
        <w:spacing w:before="7" w:line="235" w:lineRule="auto"/>
        <w:ind w:right="110" w:firstLine="0"/>
        <w:rPr>
          <w:sz w:val="24"/>
        </w:rPr>
      </w:pPr>
      <w:r>
        <w:rPr>
          <w:spacing w:val="-1"/>
          <w:sz w:val="24"/>
          <w:u w:val="single"/>
        </w:rPr>
        <w:t>LHA</w:t>
      </w:r>
      <w:r>
        <w:rPr>
          <w:spacing w:val="-20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Board</w:t>
      </w:r>
      <w:r>
        <w:rPr>
          <w:spacing w:val="-20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Meetings</w:t>
      </w:r>
      <w:r>
        <w:rPr>
          <w:spacing w:val="-1"/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Residents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given</w:t>
      </w:r>
      <w:r>
        <w:rPr>
          <w:spacing w:val="-20"/>
          <w:sz w:val="24"/>
        </w:rPr>
        <w:t xml:space="preserve"> </w:t>
      </w:r>
      <w:r>
        <w:rPr>
          <w:sz w:val="24"/>
        </w:rPr>
        <w:t>notice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meetings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LHA</w:t>
      </w:r>
      <w:r>
        <w:rPr>
          <w:spacing w:val="-19"/>
          <w:sz w:val="24"/>
        </w:rPr>
        <w:t xml:space="preserve"> </w:t>
      </w:r>
      <w:r>
        <w:rPr>
          <w:sz w:val="24"/>
        </w:rPr>
        <w:t>Board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substantially</w:t>
      </w:r>
      <w:r>
        <w:rPr>
          <w:spacing w:val="-17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2"/>
          <w:sz w:val="24"/>
        </w:rPr>
        <w:t xml:space="preserve"> </w:t>
      </w:r>
      <w:r>
        <w:rPr>
          <w:sz w:val="24"/>
        </w:rPr>
        <w:t>LHA</w:t>
      </w:r>
      <w:r>
        <w:rPr>
          <w:spacing w:val="-11"/>
          <w:sz w:val="24"/>
        </w:rPr>
        <w:t xml:space="preserve"> </w:t>
      </w:r>
      <w:r>
        <w:rPr>
          <w:sz w:val="24"/>
        </w:rPr>
        <w:t>bodies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same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given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760 CMR 6.09(3)(o) and in the manner described in 760 CMR 6.09(4)(b). The agenda for</w:t>
      </w:r>
      <w:r>
        <w:rPr>
          <w:spacing w:val="-57"/>
          <w:sz w:val="24"/>
        </w:rPr>
        <w:t xml:space="preserve"> </w:t>
      </w:r>
      <w:r>
        <w:rPr>
          <w:sz w:val="24"/>
        </w:rPr>
        <w:t>every meeting of the LHA shall provide a reasonable opportunity for residents to be heard</w:t>
      </w:r>
      <w:r>
        <w:rPr>
          <w:spacing w:val="-57"/>
          <w:sz w:val="24"/>
        </w:rPr>
        <w:t xml:space="preserve"> </w:t>
      </w:r>
      <w:r>
        <w:rPr>
          <w:sz w:val="24"/>
        </w:rPr>
        <w:t>on agenda items so long as the agenda items directly bear on common rights, duties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interests of tenants and/or household members and not on </w:t>
      </w:r>
      <w:proofErr w:type="spellStart"/>
      <w:r>
        <w:rPr>
          <w:sz w:val="24"/>
        </w:rPr>
        <w:t>grievable</w:t>
      </w:r>
      <w:proofErr w:type="spellEnd"/>
      <w:r>
        <w:rPr>
          <w:sz w:val="24"/>
        </w:rPr>
        <w:t xml:space="preserve"> matters regarding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individual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tenants.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Matters</w:t>
      </w:r>
      <w:r>
        <w:rPr>
          <w:spacing w:val="-14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7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5"/>
          <w:sz w:val="24"/>
        </w:rPr>
        <w:t xml:space="preserve"> </w:t>
      </w:r>
      <w:r>
        <w:rPr>
          <w:sz w:val="24"/>
        </w:rPr>
        <w:t>tenants</w:t>
      </w:r>
      <w:r>
        <w:rPr>
          <w:spacing w:val="-14"/>
          <w:sz w:val="24"/>
        </w:rPr>
        <w:t xml:space="preserve"> </w:t>
      </w:r>
      <w:r>
        <w:rPr>
          <w:sz w:val="24"/>
        </w:rPr>
        <w:t>must</w:t>
      </w:r>
      <w:r>
        <w:rPr>
          <w:spacing w:val="-18"/>
          <w:sz w:val="24"/>
        </w:rPr>
        <w:t xml:space="preserve"> </w:t>
      </w:r>
      <w:r>
        <w:rPr>
          <w:sz w:val="24"/>
        </w:rPr>
        <w:t>follow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LHA's</w:t>
      </w:r>
      <w:r>
        <w:rPr>
          <w:spacing w:val="-15"/>
          <w:sz w:val="24"/>
        </w:rPr>
        <w:t xml:space="preserve"> </w:t>
      </w:r>
      <w:r>
        <w:rPr>
          <w:sz w:val="24"/>
        </w:rPr>
        <w:t>Grievance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 pursuant to 760 CMR 6.08.</w:t>
      </w:r>
    </w:p>
    <w:p w14:paraId="54BB6900" w14:textId="77777777" w:rsidR="00AD008E" w:rsidRDefault="00AD008E">
      <w:pPr>
        <w:pStyle w:val="ListParagraph"/>
        <w:numPr>
          <w:ilvl w:val="1"/>
          <w:numId w:val="2"/>
        </w:numPr>
        <w:tabs>
          <w:tab w:val="left" w:pos="2097"/>
        </w:tabs>
        <w:spacing w:before="6" w:line="235" w:lineRule="auto"/>
        <w:ind w:right="114" w:firstLine="0"/>
        <w:rPr>
          <w:sz w:val="24"/>
        </w:rPr>
        <w:pPrChange w:id="277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097"/>
            </w:tabs>
            <w:spacing w:before="6" w:line="235" w:lineRule="auto"/>
            <w:ind w:right="114" w:hanging="526"/>
          </w:pPr>
        </w:pPrChange>
      </w:pPr>
      <w:r>
        <w:rPr>
          <w:sz w:val="24"/>
          <w:u w:val="single"/>
        </w:rPr>
        <w:t>Resident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Preference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Hiring</w:t>
      </w:r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LHA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give</w:t>
      </w:r>
      <w:r>
        <w:rPr>
          <w:spacing w:val="-10"/>
          <w:sz w:val="24"/>
        </w:rPr>
        <w:t xml:space="preserve"> </w:t>
      </w:r>
      <w:r>
        <w:rPr>
          <w:sz w:val="24"/>
        </w:rPr>
        <w:t>notice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residents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LTOs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whenever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job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LHA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covered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21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2"/>
          <w:sz w:val="24"/>
        </w:rPr>
        <w:t xml:space="preserve"> </w:t>
      </w:r>
      <w:r>
        <w:rPr>
          <w:sz w:val="24"/>
        </w:rPr>
        <w:t>internal</w:t>
      </w:r>
      <w:r>
        <w:rPr>
          <w:spacing w:val="-12"/>
          <w:sz w:val="24"/>
        </w:rPr>
        <w:t xml:space="preserve"> </w:t>
      </w:r>
      <w:r>
        <w:rPr>
          <w:sz w:val="24"/>
        </w:rPr>
        <w:t>promotion</w:t>
      </w:r>
      <w:r>
        <w:rPr>
          <w:spacing w:val="-12"/>
          <w:sz w:val="24"/>
        </w:rPr>
        <w:t xml:space="preserve"> </w:t>
      </w:r>
      <w:r>
        <w:rPr>
          <w:sz w:val="24"/>
        </w:rPr>
        <w:t>policy</w:t>
      </w:r>
      <w:r>
        <w:rPr>
          <w:spacing w:val="-21"/>
          <w:sz w:val="24"/>
        </w:rPr>
        <w:t xml:space="preserve"> </w:t>
      </w:r>
      <w:r>
        <w:rPr>
          <w:sz w:val="24"/>
        </w:rPr>
        <w:t>becomes</w:t>
      </w:r>
      <w:r>
        <w:rPr>
          <w:spacing w:val="-58"/>
          <w:sz w:val="24"/>
        </w:rPr>
        <w:t xml:space="preserve"> </w:t>
      </w:r>
      <w:r>
        <w:rPr>
          <w:sz w:val="24"/>
        </w:rPr>
        <w:t>available to outside candidates.</w:t>
      </w:r>
      <w:r>
        <w:rPr>
          <w:spacing w:val="1"/>
          <w:sz w:val="24"/>
        </w:rPr>
        <w:t xml:space="preserve"> </w:t>
      </w:r>
      <w:r>
        <w:rPr>
          <w:sz w:val="24"/>
        </w:rPr>
        <w:t>All such jobs shall also be posted in the LHA's central</w:t>
      </w:r>
      <w:r>
        <w:rPr>
          <w:spacing w:val="1"/>
          <w:sz w:val="24"/>
        </w:rPr>
        <w:t xml:space="preserve"> </w:t>
      </w:r>
      <w:r>
        <w:rPr>
          <w:sz w:val="24"/>
        </w:rPr>
        <w:t>office, on the LHA's website, and in each development's community space. The fact that a</w:t>
      </w:r>
      <w:r>
        <w:rPr>
          <w:spacing w:val="-58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resident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factor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LHA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candidate's</w:t>
      </w:r>
      <w:r>
        <w:rPr>
          <w:spacing w:val="-1"/>
          <w:sz w:val="24"/>
        </w:rPr>
        <w:t xml:space="preserve"> </w:t>
      </w:r>
      <w:r>
        <w:rPr>
          <w:sz w:val="24"/>
        </w:rPr>
        <w:t>favor.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equally</w:t>
      </w:r>
      <w:r>
        <w:rPr>
          <w:spacing w:val="-8"/>
          <w:sz w:val="24"/>
        </w:rPr>
        <w:t xml:space="preserve"> </w:t>
      </w:r>
      <w:r>
        <w:rPr>
          <w:sz w:val="24"/>
        </w:rPr>
        <w:t>qualified</w:t>
      </w:r>
      <w:r>
        <w:rPr>
          <w:spacing w:val="-3"/>
          <w:sz w:val="24"/>
        </w:rPr>
        <w:t xml:space="preserve"> </w:t>
      </w:r>
      <w:r>
        <w:rPr>
          <w:sz w:val="24"/>
        </w:rPr>
        <w:t>but one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tenant</w:t>
      </w:r>
      <w:r>
        <w:rPr>
          <w:spacing w:val="-58"/>
          <w:sz w:val="24"/>
        </w:rPr>
        <w:t xml:space="preserve"> </w:t>
      </w:r>
      <w:r>
        <w:rPr>
          <w:sz w:val="24"/>
        </w:rPr>
        <w:t>or household member, that fact shall entitle the candidate to be considered more qualified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otherwise</w:t>
      </w:r>
      <w:r>
        <w:rPr>
          <w:spacing w:val="-6"/>
          <w:sz w:val="24"/>
        </w:rPr>
        <w:t xml:space="preserve"> </w:t>
      </w:r>
      <w:r>
        <w:rPr>
          <w:sz w:val="24"/>
        </w:rPr>
        <w:t>equally</w:t>
      </w:r>
      <w:r>
        <w:rPr>
          <w:spacing w:val="-13"/>
          <w:sz w:val="24"/>
        </w:rPr>
        <w:t xml:space="preserve"> </w:t>
      </w:r>
      <w:r>
        <w:rPr>
          <w:sz w:val="24"/>
        </w:rPr>
        <w:t>qualified</w:t>
      </w:r>
      <w:r>
        <w:rPr>
          <w:spacing w:val="-6"/>
          <w:sz w:val="24"/>
        </w:rPr>
        <w:t xml:space="preserve"> </w:t>
      </w: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tenant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household</w:t>
      </w:r>
      <w:r>
        <w:rPr>
          <w:spacing w:val="-6"/>
          <w:sz w:val="24"/>
        </w:rPr>
        <w:t xml:space="preserve"> </w:t>
      </w:r>
      <w:r>
        <w:rPr>
          <w:sz w:val="24"/>
        </w:rPr>
        <w:t>member.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preference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apply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effect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applying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1"/>
          <w:sz w:val="24"/>
        </w:rPr>
        <w:t xml:space="preserve"> </w:t>
      </w:r>
      <w:r>
        <w:rPr>
          <w:sz w:val="24"/>
        </w:rPr>
        <w:t>would</w:t>
      </w:r>
      <w:r>
        <w:rPr>
          <w:spacing w:val="-23"/>
          <w:sz w:val="24"/>
        </w:rPr>
        <w:t xml:space="preserve"> </w:t>
      </w:r>
      <w:r>
        <w:rPr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exacerbate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underrepresentation of</w:t>
      </w:r>
      <w:r>
        <w:rPr>
          <w:spacing w:val="-1"/>
          <w:sz w:val="24"/>
        </w:rPr>
        <w:t xml:space="preserve"> </w:t>
      </w:r>
      <w:r>
        <w:rPr>
          <w:sz w:val="24"/>
        </w:rPr>
        <w:t>minorities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LHA's workforce.</w:t>
      </w:r>
    </w:p>
    <w:p w14:paraId="34B7F76C" w14:textId="77777777" w:rsidR="00AD008E" w:rsidRDefault="00AD008E">
      <w:pPr>
        <w:pStyle w:val="ListParagraph"/>
        <w:numPr>
          <w:ilvl w:val="1"/>
          <w:numId w:val="2"/>
        </w:numPr>
        <w:tabs>
          <w:tab w:val="left" w:pos="2222"/>
        </w:tabs>
        <w:spacing w:before="7" w:line="235" w:lineRule="auto"/>
        <w:ind w:right="114" w:firstLine="0"/>
        <w:rPr>
          <w:sz w:val="24"/>
        </w:rPr>
        <w:pPrChange w:id="278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222"/>
            </w:tabs>
            <w:spacing w:before="7" w:line="235" w:lineRule="auto"/>
            <w:ind w:right="114" w:hanging="526"/>
          </w:pPr>
        </w:pPrChange>
      </w:pPr>
      <w:r>
        <w:rPr>
          <w:sz w:val="24"/>
          <w:u w:val="single"/>
        </w:rPr>
        <w:t>Resident Participation Where There Is No LTO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LHA shall allow resident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participation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consistent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good</w:t>
      </w:r>
      <w:r>
        <w:rPr>
          <w:spacing w:val="-9"/>
          <w:sz w:val="24"/>
        </w:rPr>
        <w:t xml:space="preserve"> </w:t>
      </w:r>
      <w:r>
        <w:rPr>
          <w:sz w:val="24"/>
        </w:rPr>
        <w:t>business</w:t>
      </w:r>
      <w:r>
        <w:rPr>
          <w:spacing w:val="-8"/>
          <w:sz w:val="24"/>
        </w:rPr>
        <w:t xml:space="preserve"> </w:t>
      </w:r>
      <w:r>
        <w:rPr>
          <w:sz w:val="24"/>
        </w:rPr>
        <w:t>practices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matters</w:t>
      </w:r>
      <w:r>
        <w:rPr>
          <w:spacing w:val="-10"/>
          <w:sz w:val="24"/>
        </w:rPr>
        <w:t xml:space="preserve"> </w:t>
      </w:r>
      <w:r>
        <w:rPr>
          <w:sz w:val="24"/>
        </w:rPr>
        <w:t>directly</w:t>
      </w:r>
      <w:r>
        <w:rPr>
          <w:spacing w:val="-14"/>
          <w:sz w:val="24"/>
        </w:rPr>
        <w:t xml:space="preserve"> </w:t>
      </w:r>
      <w:r>
        <w:rPr>
          <w:sz w:val="24"/>
        </w:rPr>
        <w:t>affecting</w:t>
      </w:r>
      <w:r>
        <w:rPr>
          <w:spacing w:val="-8"/>
          <w:sz w:val="24"/>
        </w:rPr>
        <w:t xml:space="preserve"> </w:t>
      </w:r>
      <w:r>
        <w:rPr>
          <w:sz w:val="24"/>
        </w:rPr>
        <w:t>residents</w:t>
      </w:r>
      <w:r>
        <w:rPr>
          <w:spacing w:val="-58"/>
          <w:sz w:val="24"/>
        </w:rPr>
        <w:t xml:space="preserve"> </w:t>
      </w:r>
      <w:r>
        <w:rPr>
          <w:sz w:val="24"/>
        </w:rPr>
        <w:t>where there is no LTO.</w:t>
      </w:r>
      <w:r>
        <w:rPr>
          <w:spacing w:val="1"/>
          <w:sz w:val="24"/>
        </w:rPr>
        <w:t xml:space="preserve"> </w:t>
      </w:r>
      <w:r>
        <w:rPr>
          <w:sz w:val="24"/>
        </w:rPr>
        <w:t>Such resident participation shall include, but not be limited to,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reasonable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participation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residents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modernization</w:t>
      </w:r>
      <w:r>
        <w:rPr>
          <w:spacing w:val="-20"/>
          <w:sz w:val="24"/>
        </w:rPr>
        <w:t xml:space="preserve"> </w:t>
      </w:r>
      <w:r>
        <w:rPr>
          <w:sz w:val="24"/>
        </w:rPr>
        <w:t>projects</w:t>
      </w:r>
      <w:r>
        <w:rPr>
          <w:spacing w:val="-19"/>
          <w:sz w:val="24"/>
        </w:rPr>
        <w:t xml:space="preserve"> </w:t>
      </w:r>
      <w:r>
        <w:rPr>
          <w:sz w:val="24"/>
        </w:rPr>
        <w:t>similar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  <w:r>
        <w:rPr>
          <w:spacing w:val="-20"/>
          <w:sz w:val="24"/>
        </w:rPr>
        <w:t xml:space="preserve"> </w:t>
      </w:r>
      <w:r>
        <w:rPr>
          <w:sz w:val="24"/>
        </w:rPr>
        <w:t>afforded</w:t>
      </w:r>
      <w:r>
        <w:rPr>
          <w:spacing w:val="-19"/>
          <w:sz w:val="24"/>
        </w:rPr>
        <w:t xml:space="preserve"> </w:t>
      </w:r>
      <w:r>
        <w:rPr>
          <w:sz w:val="24"/>
        </w:rPr>
        <w:t>LTOs</w:t>
      </w:r>
      <w:r>
        <w:rPr>
          <w:spacing w:val="-58"/>
          <w:sz w:val="24"/>
        </w:rPr>
        <w:t xml:space="preserve"> </w:t>
      </w:r>
      <w:r>
        <w:rPr>
          <w:sz w:val="24"/>
        </w:rPr>
        <w:t>in 760 CMR 6.09(3)(a).</w:t>
      </w:r>
      <w:r>
        <w:rPr>
          <w:spacing w:val="1"/>
          <w:sz w:val="24"/>
        </w:rPr>
        <w:t xml:space="preserve"> </w:t>
      </w:r>
      <w:r>
        <w:rPr>
          <w:sz w:val="24"/>
        </w:rPr>
        <w:t>To fulfill its obligations under this section, LHAs shall solicit</w:t>
      </w:r>
      <w:r>
        <w:rPr>
          <w:spacing w:val="1"/>
          <w:sz w:val="24"/>
        </w:rPr>
        <w:t xml:space="preserve"> </w:t>
      </w:r>
      <w:r>
        <w:rPr>
          <w:sz w:val="24"/>
        </w:rPr>
        <w:t>volunteers to serve as representatives from among interested residents including members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LTOs.</w:t>
      </w:r>
    </w:p>
    <w:p w14:paraId="109BBC95" w14:textId="77777777" w:rsidR="00AD008E" w:rsidRDefault="00AD008E">
      <w:pPr>
        <w:pStyle w:val="ListParagraph"/>
        <w:numPr>
          <w:ilvl w:val="1"/>
          <w:numId w:val="2"/>
        </w:numPr>
        <w:tabs>
          <w:tab w:val="left" w:pos="2116"/>
        </w:tabs>
        <w:spacing w:before="5" w:line="235" w:lineRule="auto"/>
        <w:ind w:right="114" w:firstLine="0"/>
        <w:rPr>
          <w:sz w:val="24"/>
        </w:rPr>
        <w:pPrChange w:id="279" w:author="Halfpenny, Bill (OCD)" w:date="2022-05-13T13:17:00Z">
          <w:pPr>
            <w:pStyle w:val="ListParagraph"/>
            <w:numPr>
              <w:ilvl w:val="1"/>
              <w:numId w:val="2"/>
            </w:numPr>
            <w:tabs>
              <w:tab w:val="left" w:pos="2116"/>
            </w:tabs>
            <w:spacing w:before="5" w:line="235" w:lineRule="auto"/>
            <w:ind w:right="114" w:hanging="526"/>
          </w:pPr>
        </w:pPrChange>
      </w:pPr>
      <w:r>
        <w:rPr>
          <w:sz w:val="24"/>
          <w:u w:val="single"/>
        </w:rPr>
        <w:t>Approval by the Department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Promptly after the Board's vote on a rule or policy, a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 waiver, an Annual Plan, a Capital Improvement Plan, or a budget request, for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necessary,</w:t>
      </w:r>
      <w:r>
        <w:rPr>
          <w:spacing w:val="-12"/>
          <w:sz w:val="24"/>
        </w:rPr>
        <w:t xml:space="preserve"> </w:t>
      </w:r>
      <w:r>
        <w:rPr>
          <w:sz w:val="24"/>
        </w:rPr>
        <w:t>residents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2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objection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concern to the Department in writing, with a copy to the LHA, and the Department shall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such objection or concern</w:t>
      </w:r>
      <w:r>
        <w:rPr>
          <w:spacing w:val="-1"/>
          <w:sz w:val="24"/>
        </w:rPr>
        <w:t xml:space="preserve"> </w:t>
      </w:r>
      <w:r>
        <w:rPr>
          <w:sz w:val="24"/>
        </w:rPr>
        <w:t>in determining</w:t>
      </w:r>
      <w:r>
        <w:rPr>
          <w:spacing w:val="-3"/>
          <w:sz w:val="24"/>
        </w:rPr>
        <w:t xml:space="preserve"> </w:t>
      </w:r>
      <w:r>
        <w:rPr>
          <w:sz w:val="24"/>
        </w:rPr>
        <w:t>its action on</w:t>
      </w:r>
      <w:r>
        <w:rPr>
          <w:spacing w:val="-1"/>
          <w:sz w:val="24"/>
        </w:rPr>
        <w:t xml:space="preserve"> </w:t>
      </w:r>
      <w:r>
        <w:rPr>
          <w:sz w:val="24"/>
        </w:rPr>
        <w:t>the matter.</w:t>
      </w:r>
    </w:p>
    <w:p w14:paraId="419E6B82" w14:textId="77777777" w:rsidR="00AD008E" w:rsidRDefault="00AD008E" w:rsidP="00AD008E">
      <w:pPr>
        <w:spacing w:line="235" w:lineRule="auto"/>
        <w:jc w:val="both"/>
        <w:rPr>
          <w:sz w:val="24"/>
        </w:rPr>
        <w:sectPr w:rsidR="00AD008E">
          <w:pgSz w:w="12240" w:h="20180"/>
          <w:pgMar w:top="1460" w:right="1320" w:bottom="280" w:left="500" w:header="766" w:footer="0" w:gutter="0"/>
          <w:cols w:space="720"/>
        </w:sectPr>
      </w:pPr>
    </w:p>
    <w:p w14:paraId="758F29B9" w14:textId="77777777" w:rsidR="00AD008E" w:rsidRDefault="00AD008E" w:rsidP="00AD008E">
      <w:pPr>
        <w:pStyle w:val="BodyText"/>
        <w:spacing w:before="49"/>
        <w:ind w:left="100"/>
        <w:jc w:val="left"/>
      </w:pPr>
      <w:bookmarkStart w:id="280" w:name="Page_28"/>
      <w:bookmarkEnd w:id="280"/>
      <w:r>
        <w:rPr>
          <w:u w:val="single"/>
        </w:rPr>
        <w:lastRenderedPageBreak/>
        <w:t>6.10:   Waiver Provision</w:t>
      </w:r>
    </w:p>
    <w:p w14:paraId="104093B3" w14:textId="77777777" w:rsidR="00AD008E" w:rsidRDefault="00AD008E" w:rsidP="00AD008E">
      <w:pPr>
        <w:pStyle w:val="BodyText"/>
        <w:spacing w:before="6"/>
        <w:ind w:left="0"/>
        <w:jc w:val="left"/>
        <w:rPr>
          <w:sz w:val="23"/>
        </w:rPr>
      </w:pPr>
    </w:p>
    <w:p w14:paraId="186EE650" w14:textId="77777777" w:rsidR="00AD008E" w:rsidRDefault="00AD008E" w:rsidP="00AD008E">
      <w:pPr>
        <w:pStyle w:val="BodyText"/>
        <w:spacing w:line="235" w:lineRule="auto"/>
        <w:ind w:left="1300" w:right="114" w:firstLine="355"/>
      </w:pPr>
      <w:r>
        <w:rPr>
          <w:spacing w:val="-1"/>
        </w:rPr>
        <w:t>An</w:t>
      </w:r>
      <w:r>
        <w:rPr>
          <w:spacing w:val="-22"/>
        </w:rPr>
        <w:t xml:space="preserve"> </w:t>
      </w:r>
      <w:r>
        <w:rPr>
          <w:spacing w:val="-1"/>
        </w:rPr>
        <w:t>LHA</w:t>
      </w:r>
      <w:r>
        <w:rPr>
          <w:spacing w:val="-22"/>
        </w:rPr>
        <w:t xml:space="preserve"> </w:t>
      </w:r>
      <w:r>
        <w:rPr>
          <w:spacing w:val="-1"/>
        </w:rPr>
        <w:t>may</w:t>
      </w:r>
      <w:r>
        <w:rPr>
          <w:spacing w:val="-26"/>
        </w:rPr>
        <w:t xml:space="preserve"> </w:t>
      </w:r>
      <w:r>
        <w:rPr>
          <w:spacing w:val="-1"/>
        </w:rPr>
        <w:t>submit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t>Department</w:t>
      </w:r>
      <w:r>
        <w:rPr>
          <w:spacing w:val="-22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approval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request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waiver</w:t>
      </w:r>
      <w:r>
        <w:rPr>
          <w:spacing w:val="-24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provisions</w:t>
      </w:r>
      <w:r>
        <w:rPr>
          <w:spacing w:val="-5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760</w:t>
      </w:r>
      <w:r>
        <w:rPr>
          <w:spacing w:val="-11"/>
        </w:rPr>
        <w:t xml:space="preserve"> </w:t>
      </w:r>
      <w:r>
        <w:rPr>
          <w:spacing w:val="-1"/>
        </w:rPr>
        <w:t>CMR</w:t>
      </w:r>
      <w:r>
        <w:rPr>
          <w:spacing w:val="-9"/>
        </w:rPr>
        <w:t xml:space="preserve"> </w:t>
      </w:r>
      <w:r>
        <w:rPr>
          <w:spacing w:val="-1"/>
        </w:rPr>
        <w:t>6.00.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LHA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consult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LTO(s)</w:t>
      </w:r>
      <w:r>
        <w:rPr>
          <w:spacing w:val="-9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submitting</w:t>
      </w:r>
      <w:r>
        <w:rPr>
          <w:spacing w:val="-12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request</w:t>
      </w:r>
      <w:r>
        <w:rPr>
          <w:spacing w:val="-57"/>
        </w:rPr>
        <w:t xml:space="preserve"> </w:t>
      </w:r>
      <w:r>
        <w:t>to the Department.</w:t>
      </w:r>
      <w:r>
        <w:rPr>
          <w:spacing w:val="1"/>
        </w:rPr>
        <w:t xml:space="preserve"> </w:t>
      </w:r>
      <w:r>
        <w:t>With any request for waiver the LHA shall submit to the Department a</w:t>
      </w:r>
      <w:r>
        <w:rPr>
          <w:spacing w:val="1"/>
        </w:rPr>
        <w:t xml:space="preserve"> </w:t>
      </w:r>
      <w:r>
        <w:t>detailed written statement setting out why the waiver is needed and the benefit(s) anticipated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waiver.</w:t>
      </w:r>
      <w:r>
        <w:rPr>
          <w:spacing w:val="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LHA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supporting</w:t>
      </w:r>
      <w:r>
        <w:rPr>
          <w:spacing w:val="-58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LTO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matter</w:t>
      </w:r>
      <w:r>
        <w:rPr>
          <w:spacing w:val="-12"/>
        </w:rPr>
        <w:t xml:space="preserve"> </w:t>
      </w:r>
      <w:r>
        <w:t>affecting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rights,</w:t>
      </w:r>
      <w:r>
        <w:rPr>
          <w:spacing w:val="-11"/>
        </w:rPr>
        <w:t xml:space="preserve"> </w:t>
      </w:r>
      <w:r>
        <w:t>status,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residents.</w:t>
      </w:r>
      <w:r>
        <w:rPr>
          <w:spacing w:val="43"/>
        </w:rPr>
        <w:t xml:space="preserve"> </w:t>
      </w:r>
      <w:r>
        <w:t>Within</w:t>
      </w:r>
      <w:r>
        <w:rPr>
          <w:spacing w:val="-57"/>
        </w:rPr>
        <w:t xml:space="preserve"> </w:t>
      </w:r>
      <w:r>
        <w:t>30 days, any affected LTO may submit to the Department a detailed written statement why a</w:t>
      </w:r>
      <w:r>
        <w:rPr>
          <w:spacing w:val="1"/>
        </w:rPr>
        <w:t xml:space="preserve"> </w:t>
      </w:r>
      <w:r>
        <w:t>requested waiver should be denied. The Department, in its discretion may approve a waiver if</w:t>
      </w:r>
      <w:r>
        <w:rPr>
          <w:spacing w:val="-57"/>
        </w:rPr>
        <w:t xml:space="preserve"> </w:t>
      </w:r>
      <w:r>
        <w:rPr>
          <w:spacing w:val="-1"/>
        </w:rPr>
        <w:t>it</w:t>
      </w:r>
      <w:r>
        <w:rPr>
          <w:spacing w:val="-12"/>
        </w:rPr>
        <w:t xml:space="preserve"> </w:t>
      </w:r>
      <w:r>
        <w:rPr>
          <w:spacing w:val="-1"/>
        </w:rPr>
        <w:t>determines</w:t>
      </w:r>
      <w:r>
        <w:rPr>
          <w:spacing w:val="-12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cause</w:t>
      </w:r>
      <w:r>
        <w:rPr>
          <w:spacing w:val="-18"/>
        </w:rPr>
        <w:t xml:space="preserve"> </w:t>
      </w:r>
      <w:r>
        <w:t>exists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waiver</w:t>
      </w:r>
      <w:r>
        <w:rPr>
          <w:spacing w:val="-18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likely</w:t>
      </w:r>
      <w:r>
        <w:rPr>
          <w:spacing w:val="-19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significant</w:t>
      </w:r>
      <w:r>
        <w:rPr>
          <w:spacing w:val="-11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 public purpose.</w:t>
      </w:r>
    </w:p>
    <w:p w14:paraId="71864BF3" w14:textId="77777777" w:rsidR="00AD008E" w:rsidRDefault="00AD008E" w:rsidP="00AD008E">
      <w:pPr>
        <w:pStyle w:val="BodyText"/>
        <w:spacing w:before="10"/>
        <w:ind w:left="0"/>
        <w:jc w:val="left"/>
        <w:rPr>
          <w:sz w:val="23"/>
        </w:rPr>
      </w:pPr>
    </w:p>
    <w:p w14:paraId="481C8EA8" w14:textId="77777777" w:rsidR="00AD008E" w:rsidRDefault="00AD008E" w:rsidP="00AD008E">
      <w:pPr>
        <w:pStyle w:val="BodyText"/>
        <w:ind w:left="100"/>
        <w:jc w:val="left"/>
      </w:pPr>
      <w:r>
        <w:t>REGULATORY</w:t>
      </w:r>
      <w:r>
        <w:rPr>
          <w:spacing w:val="-7"/>
        </w:rPr>
        <w:t xml:space="preserve"> </w:t>
      </w:r>
      <w:r>
        <w:t>AUTHORITY</w:t>
      </w:r>
    </w:p>
    <w:p w14:paraId="0A9993BC" w14:textId="77777777" w:rsidR="00AD008E" w:rsidRDefault="00AD008E" w:rsidP="00AD008E">
      <w:pPr>
        <w:pStyle w:val="BodyText"/>
        <w:spacing w:before="1"/>
        <w:ind w:left="0"/>
        <w:jc w:val="left"/>
        <w:rPr>
          <w:sz w:val="23"/>
        </w:rPr>
      </w:pPr>
    </w:p>
    <w:p w14:paraId="40C53876" w14:textId="77777777" w:rsidR="00AD008E" w:rsidRDefault="00AD008E" w:rsidP="00AD008E">
      <w:pPr>
        <w:pStyle w:val="BodyText"/>
        <w:spacing w:before="1"/>
        <w:ind w:left="1300"/>
        <w:jc w:val="left"/>
        <w:rPr>
          <w:ins w:id="281" w:author="Halfpenny, Bill (OCD)" w:date="2022-05-13T13:17:00Z"/>
        </w:rPr>
      </w:pPr>
      <w:r>
        <w:t>760</w:t>
      </w:r>
      <w:r>
        <w:rPr>
          <w:spacing w:val="-1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6.00:</w:t>
      </w:r>
      <w:r>
        <w:rPr>
          <w:spacing w:val="2"/>
        </w:rPr>
        <w:t xml:space="preserve"> </w:t>
      </w:r>
      <w:r>
        <w:t>M.G.L.</w:t>
      </w:r>
      <w:r>
        <w:rPr>
          <w:spacing w:val="-1"/>
        </w:rPr>
        <w:t xml:space="preserve"> </w:t>
      </w:r>
      <w:r>
        <w:t>c. 23B;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121B, §§</w:t>
      </w:r>
      <w:r>
        <w:rPr>
          <w:spacing w:val="-1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and 32,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1989, c.</w:t>
      </w:r>
      <w:r>
        <w:rPr>
          <w:spacing w:val="-1"/>
        </w:rPr>
        <w:t xml:space="preserve"> </w:t>
      </w:r>
      <w:r>
        <w:t>151.</w:t>
      </w:r>
    </w:p>
    <w:p w14:paraId="6913E44D" w14:textId="77777777" w:rsidR="00AD008E" w:rsidRDefault="00AD008E" w:rsidP="00AD008E">
      <w:pPr>
        <w:rPr>
          <w:ins w:id="282" w:author="Halfpenny, Bill (OCD)" w:date="2022-05-13T13:17:00Z"/>
        </w:rPr>
      </w:pPr>
    </w:p>
    <w:p w14:paraId="3B2A4B38" w14:textId="77777777" w:rsidR="00AD008E" w:rsidRDefault="00AD008E">
      <w:pPr>
        <w:pPrChange w:id="283" w:author="Halfpenny, Bill (OCD)" w:date="2022-05-13T13:17:00Z">
          <w:pPr>
            <w:pStyle w:val="BodyText"/>
            <w:spacing w:before="1"/>
            <w:ind w:left="1300"/>
            <w:jc w:val="left"/>
          </w:pPr>
        </w:pPrChange>
      </w:pPr>
    </w:p>
    <w:p w14:paraId="609476BD" w14:textId="77777777" w:rsidR="00772624" w:rsidRDefault="00772624"/>
    <w:sectPr w:rsidR="00772624">
      <w:pgSz w:w="12240" w:h="20180"/>
      <w:pgMar w:top="1460" w:right="1320" w:bottom="280" w:left="50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B633" w14:textId="77777777" w:rsidR="00F860C2" w:rsidRDefault="00F860C2">
      <w:r>
        <w:separator/>
      </w:r>
    </w:p>
  </w:endnote>
  <w:endnote w:type="continuationSeparator" w:id="0">
    <w:p w14:paraId="0EEA04D2" w14:textId="77777777" w:rsidR="00F860C2" w:rsidRDefault="00F8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540E" w14:textId="77777777" w:rsidR="00E542B8" w:rsidRDefault="00585B0F">
    <w:pPr>
      <w:pStyle w:val="Footer"/>
      <w:pPrChange w:id="15" w:author="Halfpenny, Bill (OCD)" w:date="2022-05-13T13:17:00Z">
        <w:pPr>
          <w:pStyle w:val="TableParagraph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4113" w14:textId="77777777" w:rsidR="00F860C2" w:rsidRDefault="00F860C2">
      <w:r>
        <w:separator/>
      </w:r>
    </w:p>
  </w:footnote>
  <w:footnote w:type="continuationSeparator" w:id="0">
    <w:p w14:paraId="09A43EF0" w14:textId="77777777" w:rsidR="00F860C2" w:rsidRDefault="00F8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202D" w14:textId="77777777" w:rsidR="00E87190" w:rsidRDefault="00AD008E">
    <w:pPr>
      <w:pStyle w:val="BodyText"/>
      <w:spacing w:line="14" w:lineRule="auto"/>
      <w:ind w:left="0"/>
      <w:jc w:val="left"/>
      <w:rPr>
        <w:sz w:val="20"/>
      </w:rPr>
    </w:pPr>
    <w:del w:id="9" w:author="Halfpenny, Bill (OCD)" w:date="2022-05-13T13:17:00Z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9E1F21" wp14:editId="591D1EC9">
                <wp:simplePos x="0" y="0"/>
                <wp:positionH relativeFrom="page">
                  <wp:posOffset>979170</wp:posOffset>
                </wp:positionH>
                <wp:positionV relativeFrom="page">
                  <wp:posOffset>473710</wp:posOffset>
                </wp:positionV>
                <wp:extent cx="5281930" cy="17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80CC6" w14:textId="77777777" w:rsidR="00336B79" w:rsidRDefault="00AD008E">
                            <w:pPr>
                              <w:pStyle w:val="BodyText"/>
                              <w:spacing w:line="255" w:lineRule="exact"/>
                              <w:ind w:left="20"/>
                              <w:jc w:val="left"/>
                            </w:pPr>
                            <w:r>
                              <w:t>760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CMR: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HOUSING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E1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1pt;margin-top:37.3pt;width:415.9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" filled="f" stroked="f">
                <v:textbox inset="0,0,0,0">
                  <w:txbxContent>
                    <w:p w14:paraId="1C380CC6" w14:textId="77777777" w:rsidR="00336B79" w:rsidRDefault="00AD008E">
                      <w:pPr>
                        <w:pStyle w:val="BodyText"/>
                        <w:spacing w:line="255" w:lineRule="exact"/>
                        <w:ind w:left="20"/>
                        <w:jc w:val="left"/>
                      </w:pPr>
                      <w:r>
                        <w:t>760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CMR: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HOUSING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DEVELOPMENT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  <w:ins w:id="10" w:author="Halfpenny, Bill (OCD)" w:date="2022-05-13T13:17:00Z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2F124" wp14:editId="3659D00A">
                <wp:simplePos x="0" y="0"/>
                <wp:positionH relativeFrom="page">
                  <wp:posOffset>979170</wp:posOffset>
                </wp:positionH>
                <wp:positionV relativeFrom="page">
                  <wp:posOffset>473710</wp:posOffset>
                </wp:positionV>
                <wp:extent cx="5281930" cy="177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97EF9" w14:textId="77777777" w:rsidR="00E87190" w:rsidRDefault="00AD008E">
                            <w:pPr>
                              <w:pStyle w:val="BodyText"/>
                              <w:spacing w:line="255" w:lineRule="exact"/>
                              <w:ind w:left="20"/>
                              <w:jc w:val="left"/>
                              <w:rPr>
                                <w:ins w:id="11" w:author="Halfpenny, Bill (OCD)" w:date="2022-05-13T13:17:00Z"/>
                              </w:rPr>
                            </w:pPr>
                            <w:ins w:id="12" w:author="Halfpenny, Bill (OCD)" w:date="2022-05-13T13:17:00Z">
                              <w:r>
                                <w:t>760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CMR:</w:t>
                              </w:r>
                              <w:r>
                                <w:rPr>
                                  <w:spacing w:val="115"/>
                                </w:rPr>
                                <w:t xml:space="preserve"> </w:t>
                              </w:r>
                              <w:r>
                                <w:t>DEPARTMENT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HOUSING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COMMUNITY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DEVELOPMENT</w:t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F124" id="Text Box 1" o:spid="_x0000_s1027" type="#_x0000_t202" style="position:absolute;margin-left:77.1pt;margin-top:37.3pt;width:415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" filled="f" stroked="f">
                <v:textbox inset="0,0,0,0">
                  <w:txbxContent>
                    <w:p w14:paraId="45497EF9" w14:textId="77777777" w:rsidR="00E87190" w:rsidRDefault="00AD008E">
                      <w:pPr>
                        <w:pStyle w:val="BodyText"/>
                        <w:spacing w:line="255" w:lineRule="exact"/>
                        <w:ind w:left="20"/>
                        <w:jc w:val="left"/>
                        <w:rPr>
                          <w:ins w:id="13" w:author="Halfpenny, Bill (OCD)" w:date="2022-05-13T13:17:00Z"/>
                        </w:rPr>
                      </w:pPr>
                      <w:ins w:id="14" w:author="Halfpenny, Bill (OCD)" w:date="2022-05-13T13:17:00Z">
                        <w:r>
                          <w:t>760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CMR:</w:t>
                        </w:r>
                        <w:r>
                          <w:rPr>
                            <w:spacing w:val="115"/>
                          </w:rPr>
                          <w:t xml:space="preserve"> </w:t>
                        </w:r>
                        <w:r>
                          <w:t>DEPARTMENT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HOUSING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COMMUNITY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DEVELOPMENT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E6A"/>
    <w:multiLevelType w:val="multilevel"/>
    <w:tmpl w:val="9AE4BE22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00" w:hanging="421"/>
      </w:pPr>
      <w:rPr>
        <w:rFonts w:hint="default"/>
      </w:rPr>
    </w:lvl>
    <w:lvl w:ilvl="3">
      <w:numFmt w:val="bullet"/>
      <w:lvlText w:val="•"/>
      <w:lvlJc w:val="left"/>
      <w:pPr>
        <w:ind w:left="3490" w:hanging="421"/>
      </w:pPr>
      <w:rPr>
        <w:rFonts w:hint="default"/>
      </w:rPr>
    </w:lvl>
    <w:lvl w:ilvl="4">
      <w:numFmt w:val="bullet"/>
      <w:lvlText w:val="•"/>
      <w:lvlJc w:val="left"/>
      <w:pPr>
        <w:ind w:left="4480" w:hanging="421"/>
      </w:pPr>
      <w:rPr>
        <w:rFonts w:hint="default"/>
      </w:rPr>
    </w:lvl>
    <w:lvl w:ilvl="5">
      <w:numFmt w:val="bullet"/>
      <w:lvlText w:val="•"/>
      <w:lvlJc w:val="left"/>
      <w:pPr>
        <w:ind w:left="5470" w:hanging="421"/>
      </w:pPr>
      <w:rPr>
        <w:rFonts w:hint="default"/>
      </w:rPr>
    </w:lvl>
    <w:lvl w:ilvl="6">
      <w:numFmt w:val="bullet"/>
      <w:lvlText w:val="•"/>
      <w:lvlJc w:val="left"/>
      <w:pPr>
        <w:ind w:left="6460" w:hanging="421"/>
      </w:pPr>
      <w:rPr>
        <w:rFonts w:hint="default"/>
      </w:rPr>
    </w:lvl>
    <w:lvl w:ilvl="7">
      <w:numFmt w:val="bullet"/>
      <w:lvlText w:val="•"/>
      <w:lvlJc w:val="left"/>
      <w:pPr>
        <w:ind w:left="7450" w:hanging="421"/>
      </w:pPr>
      <w:rPr>
        <w:rFonts w:hint="default"/>
      </w:rPr>
    </w:lvl>
    <w:lvl w:ilvl="8">
      <w:numFmt w:val="bullet"/>
      <w:lvlText w:val="•"/>
      <w:lvlJc w:val="left"/>
      <w:pPr>
        <w:ind w:left="8440" w:hanging="421"/>
      </w:pPr>
      <w:rPr>
        <w:rFonts w:hint="default"/>
      </w:rPr>
    </w:lvl>
  </w:abstractNum>
  <w:abstractNum w:abstractNumId="1" w15:restartNumberingAfterBreak="0">
    <w:nsid w:val="0A0C1365"/>
    <w:multiLevelType w:val="multilevel"/>
    <w:tmpl w:val="B48E2BF8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655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2015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20" w:hanging="368"/>
      </w:pPr>
      <w:rPr>
        <w:rFonts w:hint="default"/>
      </w:rPr>
    </w:lvl>
    <w:lvl w:ilvl="5">
      <w:numFmt w:val="bullet"/>
      <w:lvlText w:val="•"/>
      <w:lvlJc w:val="left"/>
      <w:pPr>
        <w:ind w:left="5170" w:hanging="368"/>
      </w:pPr>
      <w:rPr>
        <w:rFonts w:hint="default"/>
      </w:rPr>
    </w:lvl>
    <w:lvl w:ilvl="6">
      <w:numFmt w:val="bullet"/>
      <w:lvlText w:val="•"/>
      <w:lvlJc w:val="left"/>
      <w:pPr>
        <w:ind w:left="6220" w:hanging="368"/>
      </w:pPr>
      <w:rPr>
        <w:rFonts w:hint="default"/>
      </w:rPr>
    </w:lvl>
    <w:lvl w:ilvl="7">
      <w:numFmt w:val="bullet"/>
      <w:lvlText w:val="•"/>
      <w:lvlJc w:val="left"/>
      <w:pPr>
        <w:ind w:left="7270" w:hanging="368"/>
      </w:pPr>
      <w:rPr>
        <w:rFonts w:hint="default"/>
      </w:rPr>
    </w:lvl>
    <w:lvl w:ilvl="8">
      <w:numFmt w:val="bullet"/>
      <w:lvlText w:val="•"/>
      <w:lvlJc w:val="left"/>
      <w:pPr>
        <w:ind w:left="8320" w:hanging="368"/>
      </w:pPr>
      <w:rPr>
        <w:rFonts w:hint="default"/>
      </w:rPr>
    </w:lvl>
  </w:abstractNum>
  <w:abstractNum w:abstractNumId="2" w15:restartNumberingAfterBreak="0">
    <w:nsid w:val="20830644"/>
    <w:multiLevelType w:val="multilevel"/>
    <w:tmpl w:val="105629B0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21" w:hanging="421"/>
      </w:pPr>
      <w:rPr>
        <w:rFonts w:hint="default"/>
        <w:w w:val="100"/>
      </w:rPr>
    </w:lvl>
    <w:lvl w:ilvl="2">
      <w:start w:val="1"/>
      <w:numFmt w:val="decimal"/>
      <w:lvlText w:val="(%3)"/>
      <w:lvlJc w:val="left"/>
      <w:pPr>
        <w:ind w:left="1300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lowerLetter"/>
      <w:lvlText w:val="(%4)"/>
      <w:lvlJc w:val="left"/>
      <w:pPr>
        <w:ind w:left="1655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3850" w:hanging="502"/>
      </w:pPr>
      <w:rPr>
        <w:rFonts w:hint="default"/>
      </w:rPr>
    </w:lvl>
    <w:lvl w:ilvl="5">
      <w:numFmt w:val="bullet"/>
      <w:lvlText w:val="•"/>
      <w:lvlJc w:val="left"/>
      <w:pPr>
        <w:ind w:left="4945" w:hanging="502"/>
      </w:pPr>
      <w:rPr>
        <w:rFonts w:hint="default"/>
      </w:rPr>
    </w:lvl>
    <w:lvl w:ilvl="6">
      <w:numFmt w:val="bullet"/>
      <w:lvlText w:val="•"/>
      <w:lvlJc w:val="left"/>
      <w:pPr>
        <w:ind w:left="6040" w:hanging="502"/>
      </w:pPr>
      <w:rPr>
        <w:rFonts w:hint="default"/>
      </w:rPr>
    </w:lvl>
    <w:lvl w:ilvl="7">
      <w:numFmt w:val="bullet"/>
      <w:lvlText w:val="•"/>
      <w:lvlJc w:val="left"/>
      <w:pPr>
        <w:ind w:left="7135" w:hanging="502"/>
      </w:pPr>
      <w:rPr>
        <w:rFonts w:hint="default"/>
      </w:rPr>
    </w:lvl>
    <w:lvl w:ilvl="8">
      <w:numFmt w:val="bullet"/>
      <w:lvlText w:val="•"/>
      <w:lvlJc w:val="left"/>
      <w:pPr>
        <w:ind w:left="8230" w:hanging="502"/>
      </w:pPr>
      <w:rPr>
        <w:rFonts w:hint="default"/>
      </w:rPr>
    </w:lvl>
  </w:abstractNum>
  <w:abstractNum w:abstractNumId="3" w15:restartNumberingAfterBreak="0">
    <w:nsid w:val="2CC95AD2"/>
    <w:multiLevelType w:val="hybridMultilevel"/>
    <w:tmpl w:val="F3385262"/>
    <w:lvl w:ilvl="0" w:tplc="FEA00DB8">
      <w:start w:val="1"/>
      <w:numFmt w:val="lowerLetter"/>
      <w:lvlText w:val="(%1)"/>
      <w:lvlJc w:val="left"/>
      <w:pPr>
        <w:ind w:left="1655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</w:rPr>
    </w:lvl>
    <w:lvl w:ilvl="1" w:tplc="914EE92C">
      <w:numFmt w:val="bullet"/>
      <w:lvlText w:val="•"/>
      <w:lvlJc w:val="left"/>
      <w:pPr>
        <w:ind w:left="1660" w:hanging="418"/>
      </w:pPr>
      <w:rPr>
        <w:rFonts w:hint="default"/>
      </w:rPr>
    </w:lvl>
    <w:lvl w:ilvl="2" w:tplc="031C9FE6">
      <w:numFmt w:val="bullet"/>
      <w:lvlText w:val="•"/>
      <w:lvlJc w:val="left"/>
      <w:pPr>
        <w:ind w:left="2633" w:hanging="418"/>
      </w:pPr>
      <w:rPr>
        <w:rFonts w:hint="default"/>
      </w:rPr>
    </w:lvl>
    <w:lvl w:ilvl="3" w:tplc="DC7AC502">
      <w:numFmt w:val="bullet"/>
      <w:lvlText w:val="•"/>
      <w:lvlJc w:val="left"/>
      <w:pPr>
        <w:ind w:left="3606" w:hanging="418"/>
      </w:pPr>
      <w:rPr>
        <w:rFonts w:hint="default"/>
      </w:rPr>
    </w:lvl>
    <w:lvl w:ilvl="4" w:tplc="8976175C">
      <w:numFmt w:val="bullet"/>
      <w:lvlText w:val="•"/>
      <w:lvlJc w:val="left"/>
      <w:pPr>
        <w:ind w:left="4580" w:hanging="418"/>
      </w:pPr>
      <w:rPr>
        <w:rFonts w:hint="default"/>
      </w:rPr>
    </w:lvl>
    <w:lvl w:ilvl="5" w:tplc="74A674FE">
      <w:numFmt w:val="bullet"/>
      <w:lvlText w:val="•"/>
      <w:lvlJc w:val="left"/>
      <w:pPr>
        <w:ind w:left="5553" w:hanging="418"/>
      </w:pPr>
      <w:rPr>
        <w:rFonts w:hint="default"/>
      </w:rPr>
    </w:lvl>
    <w:lvl w:ilvl="6" w:tplc="A90474FA">
      <w:numFmt w:val="bullet"/>
      <w:lvlText w:val="•"/>
      <w:lvlJc w:val="left"/>
      <w:pPr>
        <w:ind w:left="6526" w:hanging="418"/>
      </w:pPr>
      <w:rPr>
        <w:rFonts w:hint="default"/>
      </w:rPr>
    </w:lvl>
    <w:lvl w:ilvl="7" w:tplc="27DA43E8">
      <w:numFmt w:val="bullet"/>
      <w:lvlText w:val="•"/>
      <w:lvlJc w:val="left"/>
      <w:pPr>
        <w:ind w:left="7500" w:hanging="418"/>
      </w:pPr>
      <w:rPr>
        <w:rFonts w:hint="default"/>
      </w:rPr>
    </w:lvl>
    <w:lvl w:ilvl="8" w:tplc="9B2E9EFA">
      <w:numFmt w:val="bullet"/>
      <w:lvlText w:val="•"/>
      <w:lvlJc w:val="left"/>
      <w:pPr>
        <w:ind w:left="8473" w:hanging="418"/>
      </w:pPr>
      <w:rPr>
        <w:rFonts w:hint="default"/>
      </w:rPr>
    </w:lvl>
  </w:abstractNum>
  <w:abstractNum w:abstractNumId="4" w15:restartNumberingAfterBreak="0">
    <w:nsid w:val="36261DD6"/>
    <w:multiLevelType w:val="multilevel"/>
    <w:tmpl w:val="BAD626F6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u w:val="single" w:color="000000"/>
      </w:rPr>
    </w:lvl>
    <w:lvl w:ilvl="2">
      <w:start w:val="1"/>
      <w:numFmt w:val="decimal"/>
      <w:lvlText w:val="(%3)"/>
      <w:lvlJc w:val="left"/>
      <w:pPr>
        <w:ind w:left="1300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326" w:hanging="410"/>
      </w:pPr>
      <w:rPr>
        <w:rFonts w:hint="default"/>
      </w:rPr>
    </w:lvl>
    <w:lvl w:ilvl="4">
      <w:numFmt w:val="bullet"/>
      <w:lvlText w:val="•"/>
      <w:lvlJc w:val="left"/>
      <w:pPr>
        <w:ind w:left="4340" w:hanging="410"/>
      </w:pPr>
      <w:rPr>
        <w:rFonts w:hint="default"/>
      </w:rPr>
    </w:lvl>
    <w:lvl w:ilvl="5">
      <w:numFmt w:val="bullet"/>
      <w:lvlText w:val="•"/>
      <w:lvlJc w:val="left"/>
      <w:pPr>
        <w:ind w:left="5353" w:hanging="410"/>
      </w:pPr>
      <w:rPr>
        <w:rFonts w:hint="default"/>
      </w:rPr>
    </w:lvl>
    <w:lvl w:ilvl="6">
      <w:numFmt w:val="bullet"/>
      <w:lvlText w:val="•"/>
      <w:lvlJc w:val="left"/>
      <w:pPr>
        <w:ind w:left="6366" w:hanging="410"/>
      </w:pPr>
      <w:rPr>
        <w:rFonts w:hint="default"/>
      </w:rPr>
    </w:lvl>
    <w:lvl w:ilvl="7">
      <w:numFmt w:val="bullet"/>
      <w:lvlText w:val="•"/>
      <w:lvlJc w:val="left"/>
      <w:pPr>
        <w:ind w:left="7380" w:hanging="410"/>
      </w:pPr>
      <w:rPr>
        <w:rFonts w:hint="default"/>
      </w:rPr>
    </w:lvl>
    <w:lvl w:ilvl="8">
      <w:numFmt w:val="bullet"/>
      <w:lvlText w:val="•"/>
      <w:lvlJc w:val="left"/>
      <w:pPr>
        <w:ind w:left="8393" w:hanging="410"/>
      </w:pPr>
      <w:rPr>
        <w:rFonts w:hint="default"/>
      </w:rPr>
    </w:lvl>
  </w:abstractNum>
  <w:abstractNum w:abstractNumId="5" w15:restartNumberingAfterBreak="0">
    <w:nsid w:val="36354314"/>
    <w:multiLevelType w:val="multilevel"/>
    <w:tmpl w:val="135AEB90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21" w:hanging="421"/>
      </w:pPr>
      <w:rPr>
        <w:rFonts w:hint="default"/>
        <w:w w:val="100"/>
      </w:rPr>
    </w:lvl>
    <w:lvl w:ilvl="2">
      <w:start w:val="1"/>
      <w:numFmt w:val="decimal"/>
      <w:lvlText w:val="(%3)"/>
      <w:lvlJc w:val="left"/>
      <w:pPr>
        <w:ind w:left="130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lowerLetter"/>
      <w:lvlText w:val="(%4)"/>
      <w:lvlJc w:val="left"/>
      <w:pPr>
        <w:ind w:left="1655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2015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5">
      <w:numFmt w:val="bullet"/>
      <w:lvlText w:val="•"/>
      <w:lvlJc w:val="left"/>
      <w:pPr>
        <w:ind w:left="2380" w:hanging="468"/>
      </w:pPr>
      <w:rPr>
        <w:rFonts w:hint="default"/>
      </w:rPr>
    </w:lvl>
    <w:lvl w:ilvl="6">
      <w:numFmt w:val="bullet"/>
      <w:lvlText w:val="•"/>
      <w:lvlJc w:val="left"/>
      <w:pPr>
        <w:ind w:left="3988" w:hanging="468"/>
      </w:pPr>
      <w:rPr>
        <w:rFonts w:hint="default"/>
      </w:rPr>
    </w:lvl>
    <w:lvl w:ilvl="7">
      <w:numFmt w:val="bullet"/>
      <w:lvlText w:val="•"/>
      <w:lvlJc w:val="left"/>
      <w:pPr>
        <w:ind w:left="5596" w:hanging="468"/>
      </w:pPr>
      <w:rPr>
        <w:rFonts w:hint="default"/>
      </w:rPr>
    </w:lvl>
    <w:lvl w:ilvl="8">
      <w:numFmt w:val="bullet"/>
      <w:lvlText w:val="•"/>
      <w:lvlJc w:val="left"/>
      <w:pPr>
        <w:ind w:left="7204" w:hanging="468"/>
      </w:pPr>
      <w:rPr>
        <w:rFonts w:hint="default"/>
      </w:rPr>
    </w:lvl>
  </w:abstractNum>
  <w:abstractNum w:abstractNumId="6" w15:restartNumberingAfterBreak="0">
    <w:nsid w:val="448F580C"/>
    <w:multiLevelType w:val="hybridMultilevel"/>
    <w:tmpl w:val="354040C2"/>
    <w:lvl w:ilvl="0" w:tplc="E7C4FB06">
      <w:start w:val="7"/>
      <w:numFmt w:val="lowerLetter"/>
      <w:lvlText w:val="(%1)"/>
      <w:lvlJc w:val="left"/>
      <w:pPr>
        <w:ind w:left="165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</w:rPr>
    </w:lvl>
    <w:lvl w:ilvl="1" w:tplc="A75AD91C">
      <w:numFmt w:val="bullet"/>
      <w:lvlText w:val="•"/>
      <w:lvlJc w:val="left"/>
      <w:pPr>
        <w:ind w:left="2536" w:hanging="392"/>
      </w:pPr>
      <w:rPr>
        <w:rFonts w:hint="default"/>
      </w:rPr>
    </w:lvl>
    <w:lvl w:ilvl="2" w:tplc="AF247662">
      <w:numFmt w:val="bullet"/>
      <w:lvlText w:val="•"/>
      <w:lvlJc w:val="left"/>
      <w:pPr>
        <w:ind w:left="3412" w:hanging="392"/>
      </w:pPr>
      <w:rPr>
        <w:rFonts w:hint="default"/>
      </w:rPr>
    </w:lvl>
    <w:lvl w:ilvl="3" w:tplc="22404138">
      <w:numFmt w:val="bullet"/>
      <w:lvlText w:val="•"/>
      <w:lvlJc w:val="left"/>
      <w:pPr>
        <w:ind w:left="4288" w:hanging="392"/>
      </w:pPr>
      <w:rPr>
        <w:rFonts w:hint="default"/>
      </w:rPr>
    </w:lvl>
    <w:lvl w:ilvl="4" w:tplc="907A2202">
      <w:numFmt w:val="bullet"/>
      <w:lvlText w:val="•"/>
      <w:lvlJc w:val="left"/>
      <w:pPr>
        <w:ind w:left="5164" w:hanging="392"/>
      </w:pPr>
      <w:rPr>
        <w:rFonts w:hint="default"/>
      </w:rPr>
    </w:lvl>
    <w:lvl w:ilvl="5" w:tplc="E97868CC">
      <w:numFmt w:val="bullet"/>
      <w:lvlText w:val="•"/>
      <w:lvlJc w:val="left"/>
      <w:pPr>
        <w:ind w:left="6040" w:hanging="392"/>
      </w:pPr>
      <w:rPr>
        <w:rFonts w:hint="default"/>
      </w:rPr>
    </w:lvl>
    <w:lvl w:ilvl="6" w:tplc="F33A91B0">
      <w:numFmt w:val="bullet"/>
      <w:lvlText w:val="•"/>
      <w:lvlJc w:val="left"/>
      <w:pPr>
        <w:ind w:left="6916" w:hanging="392"/>
      </w:pPr>
      <w:rPr>
        <w:rFonts w:hint="default"/>
      </w:rPr>
    </w:lvl>
    <w:lvl w:ilvl="7" w:tplc="AB54580C">
      <w:numFmt w:val="bullet"/>
      <w:lvlText w:val="•"/>
      <w:lvlJc w:val="left"/>
      <w:pPr>
        <w:ind w:left="7792" w:hanging="392"/>
      </w:pPr>
      <w:rPr>
        <w:rFonts w:hint="default"/>
      </w:rPr>
    </w:lvl>
    <w:lvl w:ilvl="8" w:tplc="3C9A48C0">
      <w:numFmt w:val="bullet"/>
      <w:lvlText w:val="•"/>
      <w:lvlJc w:val="left"/>
      <w:pPr>
        <w:ind w:left="8668" w:hanging="392"/>
      </w:pPr>
      <w:rPr>
        <w:rFonts w:hint="default"/>
      </w:rPr>
    </w:lvl>
  </w:abstractNum>
  <w:abstractNum w:abstractNumId="7" w15:restartNumberingAfterBreak="0">
    <w:nsid w:val="450D5972"/>
    <w:multiLevelType w:val="hybridMultilevel"/>
    <w:tmpl w:val="535C4F7A"/>
    <w:lvl w:ilvl="0" w:tplc="60865B8E">
      <w:start w:val="1"/>
      <w:numFmt w:val="decimal"/>
      <w:lvlText w:val="%1."/>
      <w:lvlJc w:val="left"/>
      <w:pPr>
        <w:ind w:left="2015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F08FA7C">
      <w:numFmt w:val="bullet"/>
      <w:lvlText w:val="•"/>
      <w:lvlJc w:val="left"/>
      <w:pPr>
        <w:ind w:left="2860" w:hanging="353"/>
      </w:pPr>
      <w:rPr>
        <w:rFonts w:hint="default"/>
      </w:rPr>
    </w:lvl>
    <w:lvl w:ilvl="2" w:tplc="0D2CCAB4">
      <w:numFmt w:val="bullet"/>
      <w:lvlText w:val="•"/>
      <w:lvlJc w:val="left"/>
      <w:pPr>
        <w:ind w:left="3700" w:hanging="353"/>
      </w:pPr>
      <w:rPr>
        <w:rFonts w:hint="default"/>
      </w:rPr>
    </w:lvl>
    <w:lvl w:ilvl="3" w:tplc="D80E3D06">
      <w:numFmt w:val="bullet"/>
      <w:lvlText w:val="•"/>
      <w:lvlJc w:val="left"/>
      <w:pPr>
        <w:ind w:left="4540" w:hanging="353"/>
      </w:pPr>
      <w:rPr>
        <w:rFonts w:hint="default"/>
      </w:rPr>
    </w:lvl>
    <w:lvl w:ilvl="4" w:tplc="63C4B1E4">
      <w:numFmt w:val="bullet"/>
      <w:lvlText w:val="•"/>
      <w:lvlJc w:val="left"/>
      <w:pPr>
        <w:ind w:left="5380" w:hanging="353"/>
      </w:pPr>
      <w:rPr>
        <w:rFonts w:hint="default"/>
      </w:rPr>
    </w:lvl>
    <w:lvl w:ilvl="5" w:tplc="08BA31FA">
      <w:numFmt w:val="bullet"/>
      <w:lvlText w:val="•"/>
      <w:lvlJc w:val="left"/>
      <w:pPr>
        <w:ind w:left="6220" w:hanging="353"/>
      </w:pPr>
      <w:rPr>
        <w:rFonts w:hint="default"/>
      </w:rPr>
    </w:lvl>
    <w:lvl w:ilvl="6" w:tplc="C06447E2">
      <w:numFmt w:val="bullet"/>
      <w:lvlText w:val="•"/>
      <w:lvlJc w:val="left"/>
      <w:pPr>
        <w:ind w:left="7060" w:hanging="353"/>
      </w:pPr>
      <w:rPr>
        <w:rFonts w:hint="default"/>
      </w:rPr>
    </w:lvl>
    <w:lvl w:ilvl="7" w:tplc="29109ECC">
      <w:numFmt w:val="bullet"/>
      <w:lvlText w:val="•"/>
      <w:lvlJc w:val="left"/>
      <w:pPr>
        <w:ind w:left="7900" w:hanging="353"/>
      </w:pPr>
      <w:rPr>
        <w:rFonts w:hint="default"/>
      </w:rPr>
    </w:lvl>
    <w:lvl w:ilvl="8" w:tplc="71C89E62">
      <w:numFmt w:val="bullet"/>
      <w:lvlText w:val="•"/>
      <w:lvlJc w:val="left"/>
      <w:pPr>
        <w:ind w:left="8740" w:hanging="353"/>
      </w:pPr>
      <w:rPr>
        <w:rFonts w:hint="default"/>
      </w:rPr>
    </w:lvl>
  </w:abstractNum>
  <w:abstractNum w:abstractNumId="8" w15:restartNumberingAfterBreak="0">
    <w:nsid w:val="544F17FD"/>
    <w:multiLevelType w:val="multilevel"/>
    <w:tmpl w:val="8CA291A2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21" w:hanging="421"/>
      </w:pPr>
      <w:rPr>
        <w:rFonts w:hint="default"/>
        <w:w w:val="100"/>
      </w:rPr>
    </w:lvl>
    <w:lvl w:ilvl="2">
      <w:start w:val="1"/>
      <w:numFmt w:val="decimal"/>
      <w:lvlText w:val="(%3)"/>
      <w:lvlJc w:val="left"/>
      <w:pPr>
        <w:ind w:left="1760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3">
      <w:start w:val="1"/>
      <w:numFmt w:val="lowerLetter"/>
      <w:lvlText w:val="(%4)"/>
      <w:lvlJc w:val="left"/>
      <w:pPr>
        <w:ind w:left="1655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2015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4420" w:hanging="468"/>
      </w:pPr>
      <w:rPr>
        <w:rFonts w:hint="default"/>
      </w:rPr>
    </w:lvl>
    <w:lvl w:ilvl="6">
      <w:numFmt w:val="bullet"/>
      <w:lvlText w:val="•"/>
      <w:lvlJc w:val="left"/>
      <w:pPr>
        <w:ind w:left="5620" w:hanging="468"/>
      </w:pPr>
      <w:rPr>
        <w:rFonts w:hint="default"/>
      </w:rPr>
    </w:lvl>
    <w:lvl w:ilvl="7">
      <w:numFmt w:val="bullet"/>
      <w:lvlText w:val="•"/>
      <w:lvlJc w:val="left"/>
      <w:pPr>
        <w:ind w:left="6820" w:hanging="468"/>
      </w:pPr>
      <w:rPr>
        <w:rFonts w:hint="default"/>
      </w:rPr>
    </w:lvl>
    <w:lvl w:ilvl="8">
      <w:numFmt w:val="bullet"/>
      <w:lvlText w:val="•"/>
      <w:lvlJc w:val="left"/>
      <w:pPr>
        <w:ind w:left="8020" w:hanging="468"/>
      </w:pPr>
      <w:rPr>
        <w:rFonts w:hint="default"/>
      </w:rPr>
    </w:lvl>
  </w:abstractNum>
  <w:abstractNum w:abstractNumId="9" w15:restartNumberingAfterBreak="0">
    <w:nsid w:val="56A25DD9"/>
    <w:multiLevelType w:val="multilevel"/>
    <w:tmpl w:val="72A48A7E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21" w:hanging="421"/>
      </w:pPr>
      <w:rPr>
        <w:rFonts w:hint="default"/>
        <w:w w:val="100"/>
      </w:rPr>
    </w:lvl>
    <w:lvl w:ilvl="2">
      <w:start w:val="1"/>
      <w:numFmt w:val="decimal"/>
      <w:lvlText w:val="(%3)"/>
      <w:lvlJc w:val="left"/>
      <w:pPr>
        <w:ind w:left="1300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lowerLetter"/>
      <w:lvlText w:val="(%4)"/>
      <w:lvlJc w:val="left"/>
      <w:pPr>
        <w:ind w:left="1655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3288" w:hanging="466"/>
      </w:pPr>
      <w:rPr>
        <w:rFonts w:hint="default"/>
      </w:rPr>
    </w:lvl>
    <w:lvl w:ilvl="5">
      <w:numFmt w:val="bullet"/>
      <w:lvlText w:val="•"/>
      <w:lvlJc w:val="left"/>
      <w:pPr>
        <w:ind w:left="4477" w:hanging="466"/>
      </w:pPr>
      <w:rPr>
        <w:rFonts w:hint="default"/>
      </w:rPr>
    </w:lvl>
    <w:lvl w:ilvl="6">
      <w:numFmt w:val="bullet"/>
      <w:lvlText w:val="•"/>
      <w:lvlJc w:val="left"/>
      <w:pPr>
        <w:ind w:left="5665" w:hanging="466"/>
      </w:pPr>
      <w:rPr>
        <w:rFonts w:hint="default"/>
      </w:rPr>
    </w:lvl>
    <w:lvl w:ilvl="7">
      <w:numFmt w:val="bullet"/>
      <w:lvlText w:val="•"/>
      <w:lvlJc w:val="left"/>
      <w:pPr>
        <w:ind w:left="6854" w:hanging="466"/>
      </w:pPr>
      <w:rPr>
        <w:rFonts w:hint="default"/>
      </w:rPr>
    </w:lvl>
    <w:lvl w:ilvl="8">
      <w:numFmt w:val="bullet"/>
      <w:lvlText w:val="•"/>
      <w:lvlJc w:val="left"/>
      <w:pPr>
        <w:ind w:left="8042" w:hanging="466"/>
      </w:pPr>
      <w:rPr>
        <w:rFonts w:hint="default"/>
      </w:rPr>
    </w:lvl>
  </w:abstractNum>
  <w:abstractNum w:abstractNumId="10" w15:restartNumberingAfterBreak="0">
    <w:nsid w:val="5FCC534A"/>
    <w:multiLevelType w:val="hybridMultilevel"/>
    <w:tmpl w:val="2DFA31A8"/>
    <w:lvl w:ilvl="0" w:tplc="40D0C750">
      <w:start w:val="1"/>
      <w:numFmt w:val="decimal"/>
      <w:lvlText w:val="(%1)"/>
      <w:lvlJc w:val="left"/>
      <w:pPr>
        <w:ind w:left="1300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DF4601DC">
      <w:start w:val="1"/>
      <w:numFmt w:val="lowerLetter"/>
      <w:lvlText w:val="(%2)"/>
      <w:lvlJc w:val="left"/>
      <w:pPr>
        <w:ind w:left="1655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</w:rPr>
    </w:lvl>
    <w:lvl w:ilvl="2" w:tplc="8E96AEFC">
      <w:start w:val="1"/>
      <w:numFmt w:val="decimal"/>
      <w:lvlText w:val="%3."/>
      <w:lvlJc w:val="left"/>
      <w:pPr>
        <w:ind w:left="2015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8C8448D6">
      <w:start w:val="1"/>
      <w:numFmt w:val="lowerLetter"/>
      <w:lvlText w:val="%4."/>
      <w:lvlJc w:val="left"/>
      <w:pPr>
        <w:ind w:left="2375" w:hanging="4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 w:tplc="B03C87AE">
      <w:numFmt w:val="bullet"/>
      <w:lvlText w:val="•"/>
      <w:lvlJc w:val="left"/>
      <w:pPr>
        <w:ind w:left="3528" w:hanging="455"/>
      </w:pPr>
      <w:rPr>
        <w:rFonts w:hint="default"/>
      </w:rPr>
    </w:lvl>
    <w:lvl w:ilvl="5" w:tplc="A7EA3104">
      <w:numFmt w:val="bullet"/>
      <w:lvlText w:val="•"/>
      <w:lvlJc w:val="left"/>
      <w:pPr>
        <w:ind w:left="4677" w:hanging="455"/>
      </w:pPr>
      <w:rPr>
        <w:rFonts w:hint="default"/>
      </w:rPr>
    </w:lvl>
    <w:lvl w:ilvl="6" w:tplc="BED46ACA">
      <w:numFmt w:val="bullet"/>
      <w:lvlText w:val="•"/>
      <w:lvlJc w:val="left"/>
      <w:pPr>
        <w:ind w:left="5825" w:hanging="455"/>
      </w:pPr>
      <w:rPr>
        <w:rFonts w:hint="default"/>
      </w:rPr>
    </w:lvl>
    <w:lvl w:ilvl="7" w:tplc="572EF1D4">
      <w:numFmt w:val="bullet"/>
      <w:lvlText w:val="•"/>
      <w:lvlJc w:val="left"/>
      <w:pPr>
        <w:ind w:left="6974" w:hanging="455"/>
      </w:pPr>
      <w:rPr>
        <w:rFonts w:hint="default"/>
      </w:rPr>
    </w:lvl>
    <w:lvl w:ilvl="8" w:tplc="0D42E7EC">
      <w:numFmt w:val="bullet"/>
      <w:lvlText w:val="•"/>
      <w:lvlJc w:val="left"/>
      <w:pPr>
        <w:ind w:left="8122" w:hanging="455"/>
      </w:pPr>
      <w:rPr>
        <w:rFonts w:hint="default"/>
      </w:rPr>
    </w:lvl>
  </w:abstractNum>
  <w:abstractNum w:abstractNumId="11" w15:restartNumberingAfterBreak="0">
    <w:nsid w:val="63B2708F"/>
    <w:multiLevelType w:val="hybridMultilevel"/>
    <w:tmpl w:val="FC9A2630"/>
    <w:lvl w:ilvl="0" w:tplc="7312F9F8">
      <w:start w:val="10"/>
      <w:numFmt w:val="lowerLetter"/>
      <w:lvlText w:val="(%1)"/>
      <w:lvlJc w:val="left"/>
      <w:pPr>
        <w:ind w:left="1655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864A936">
      <w:start w:val="1"/>
      <w:numFmt w:val="decimal"/>
      <w:lvlText w:val="%2."/>
      <w:lvlJc w:val="left"/>
      <w:pPr>
        <w:ind w:left="2015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15AEF9A4">
      <w:numFmt w:val="bullet"/>
      <w:lvlText w:val="•"/>
      <w:lvlJc w:val="left"/>
      <w:pPr>
        <w:ind w:left="2953" w:hanging="353"/>
      </w:pPr>
      <w:rPr>
        <w:rFonts w:hint="default"/>
      </w:rPr>
    </w:lvl>
    <w:lvl w:ilvl="3" w:tplc="AEB4C0C6">
      <w:numFmt w:val="bullet"/>
      <w:lvlText w:val="•"/>
      <w:lvlJc w:val="left"/>
      <w:pPr>
        <w:ind w:left="3886" w:hanging="353"/>
      </w:pPr>
      <w:rPr>
        <w:rFonts w:hint="default"/>
      </w:rPr>
    </w:lvl>
    <w:lvl w:ilvl="4" w:tplc="1FB4862A">
      <w:numFmt w:val="bullet"/>
      <w:lvlText w:val="•"/>
      <w:lvlJc w:val="left"/>
      <w:pPr>
        <w:ind w:left="4820" w:hanging="353"/>
      </w:pPr>
      <w:rPr>
        <w:rFonts w:hint="default"/>
      </w:rPr>
    </w:lvl>
    <w:lvl w:ilvl="5" w:tplc="9D6A615A">
      <w:numFmt w:val="bullet"/>
      <w:lvlText w:val="•"/>
      <w:lvlJc w:val="left"/>
      <w:pPr>
        <w:ind w:left="5753" w:hanging="353"/>
      </w:pPr>
      <w:rPr>
        <w:rFonts w:hint="default"/>
      </w:rPr>
    </w:lvl>
    <w:lvl w:ilvl="6" w:tplc="12EC64F0">
      <w:numFmt w:val="bullet"/>
      <w:lvlText w:val="•"/>
      <w:lvlJc w:val="left"/>
      <w:pPr>
        <w:ind w:left="6686" w:hanging="353"/>
      </w:pPr>
      <w:rPr>
        <w:rFonts w:hint="default"/>
      </w:rPr>
    </w:lvl>
    <w:lvl w:ilvl="7" w:tplc="D2DCFDD8">
      <w:numFmt w:val="bullet"/>
      <w:lvlText w:val="•"/>
      <w:lvlJc w:val="left"/>
      <w:pPr>
        <w:ind w:left="7620" w:hanging="353"/>
      </w:pPr>
      <w:rPr>
        <w:rFonts w:hint="default"/>
      </w:rPr>
    </w:lvl>
    <w:lvl w:ilvl="8" w:tplc="E5EC469A">
      <w:numFmt w:val="bullet"/>
      <w:lvlText w:val="•"/>
      <w:lvlJc w:val="left"/>
      <w:pPr>
        <w:ind w:left="8553" w:hanging="353"/>
      </w:pPr>
      <w:rPr>
        <w:rFonts w:hint="default"/>
      </w:rPr>
    </w:lvl>
  </w:abstractNum>
  <w:abstractNum w:abstractNumId="12" w15:restartNumberingAfterBreak="0">
    <w:nsid w:val="69DE348C"/>
    <w:multiLevelType w:val="multilevel"/>
    <w:tmpl w:val="7CF66032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521" w:hanging="421"/>
      </w:pPr>
      <w:rPr>
        <w:rFonts w:hint="default"/>
        <w:w w:val="100"/>
      </w:rPr>
    </w:lvl>
    <w:lvl w:ilvl="2">
      <w:start w:val="1"/>
      <w:numFmt w:val="lowerRoman"/>
      <w:lvlText w:val="(%3)"/>
      <w:lvlJc w:val="left"/>
      <w:pPr>
        <w:ind w:left="1655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606" w:hanging="429"/>
      </w:pPr>
      <w:rPr>
        <w:rFonts w:hint="default"/>
      </w:rPr>
    </w:lvl>
    <w:lvl w:ilvl="4">
      <w:numFmt w:val="bullet"/>
      <w:lvlText w:val="•"/>
      <w:lvlJc w:val="left"/>
      <w:pPr>
        <w:ind w:left="4580" w:hanging="429"/>
      </w:pPr>
      <w:rPr>
        <w:rFonts w:hint="default"/>
      </w:rPr>
    </w:lvl>
    <w:lvl w:ilvl="5">
      <w:numFmt w:val="bullet"/>
      <w:lvlText w:val="•"/>
      <w:lvlJc w:val="left"/>
      <w:pPr>
        <w:ind w:left="5553" w:hanging="429"/>
      </w:pPr>
      <w:rPr>
        <w:rFonts w:hint="default"/>
      </w:rPr>
    </w:lvl>
    <w:lvl w:ilvl="6">
      <w:numFmt w:val="bullet"/>
      <w:lvlText w:val="•"/>
      <w:lvlJc w:val="left"/>
      <w:pPr>
        <w:ind w:left="6526" w:hanging="429"/>
      </w:pPr>
      <w:rPr>
        <w:rFonts w:hint="default"/>
      </w:rPr>
    </w:lvl>
    <w:lvl w:ilvl="7">
      <w:numFmt w:val="bullet"/>
      <w:lvlText w:val="•"/>
      <w:lvlJc w:val="left"/>
      <w:pPr>
        <w:ind w:left="7500" w:hanging="429"/>
      </w:pPr>
      <w:rPr>
        <w:rFonts w:hint="default"/>
      </w:rPr>
    </w:lvl>
    <w:lvl w:ilvl="8">
      <w:numFmt w:val="bullet"/>
      <w:lvlText w:val="•"/>
      <w:lvlJc w:val="left"/>
      <w:pPr>
        <w:ind w:left="8473" w:hanging="429"/>
      </w:pPr>
      <w:rPr>
        <w:rFonts w:hint="default"/>
      </w:rPr>
    </w:lvl>
  </w:abstractNum>
  <w:abstractNum w:abstractNumId="13" w15:restartNumberingAfterBreak="0">
    <w:nsid w:val="6F3172E2"/>
    <w:multiLevelType w:val="multilevel"/>
    <w:tmpl w:val="C6E4B6B4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1655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606" w:hanging="473"/>
      </w:pPr>
      <w:rPr>
        <w:rFonts w:hint="default"/>
      </w:rPr>
    </w:lvl>
    <w:lvl w:ilvl="4">
      <w:numFmt w:val="bullet"/>
      <w:lvlText w:val="•"/>
      <w:lvlJc w:val="left"/>
      <w:pPr>
        <w:ind w:left="4580" w:hanging="473"/>
      </w:pPr>
      <w:rPr>
        <w:rFonts w:hint="default"/>
      </w:rPr>
    </w:lvl>
    <w:lvl w:ilvl="5">
      <w:numFmt w:val="bullet"/>
      <w:lvlText w:val="•"/>
      <w:lvlJc w:val="left"/>
      <w:pPr>
        <w:ind w:left="5553" w:hanging="473"/>
      </w:pPr>
      <w:rPr>
        <w:rFonts w:hint="default"/>
      </w:rPr>
    </w:lvl>
    <w:lvl w:ilvl="6">
      <w:numFmt w:val="bullet"/>
      <w:lvlText w:val="•"/>
      <w:lvlJc w:val="left"/>
      <w:pPr>
        <w:ind w:left="6526" w:hanging="473"/>
      </w:pPr>
      <w:rPr>
        <w:rFonts w:hint="default"/>
      </w:rPr>
    </w:lvl>
    <w:lvl w:ilvl="7">
      <w:numFmt w:val="bullet"/>
      <w:lvlText w:val="•"/>
      <w:lvlJc w:val="left"/>
      <w:pPr>
        <w:ind w:left="7500" w:hanging="473"/>
      </w:pPr>
      <w:rPr>
        <w:rFonts w:hint="default"/>
      </w:rPr>
    </w:lvl>
    <w:lvl w:ilvl="8">
      <w:numFmt w:val="bullet"/>
      <w:lvlText w:val="•"/>
      <w:lvlJc w:val="left"/>
      <w:pPr>
        <w:ind w:left="8473" w:hanging="473"/>
      </w:pPr>
      <w:rPr>
        <w:rFonts w:hint="default"/>
      </w:rPr>
    </w:lvl>
  </w:abstractNum>
  <w:abstractNum w:abstractNumId="14" w15:restartNumberingAfterBreak="0">
    <w:nsid w:val="759C4385"/>
    <w:multiLevelType w:val="multilevel"/>
    <w:tmpl w:val="A9D4DDEA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521" w:hanging="421"/>
      </w:pPr>
      <w:rPr>
        <w:rFonts w:hint="default"/>
        <w:w w:val="100"/>
      </w:rPr>
    </w:lvl>
    <w:lvl w:ilvl="2">
      <w:start w:val="1"/>
      <w:numFmt w:val="decimal"/>
      <w:lvlText w:val="(%3)"/>
      <w:lvlJc w:val="left"/>
      <w:pPr>
        <w:ind w:left="1300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lowerLetter"/>
      <w:lvlText w:val="(%4)"/>
      <w:lvlJc w:val="left"/>
      <w:pPr>
        <w:ind w:left="165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2015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375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6">
      <w:numFmt w:val="bullet"/>
      <w:lvlText w:val="•"/>
      <w:lvlJc w:val="left"/>
      <w:pPr>
        <w:ind w:left="5060" w:hanging="340"/>
      </w:pPr>
      <w:rPr>
        <w:rFonts w:hint="default"/>
      </w:rPr>
    </w:lvl>
    <w:lvl w:ilvl="7">
      <w:numFmt w:val="bullet"/>
      <w:lvlText w:val="•"/>
      <w:lvlJc w:val="left"/>
      <w:pPr>
        <w:ind w:left="6400" w:hanging="340"/>
      </w:pPr>
      <w:rPr>
        <w:rFonts w:hint="default"/>
      </w:rPr>
    </w:lvl>
    <w:lvl w:ilvl="8">
      <w:numFmt w:val="bullet"/>
      <w:lvlText w:val="•"/>
      <w:lvlJc w:val="left"/>
      <w:pPr>
        <w:ind w:left="7740" w:hanging="340"/>
      </w:pPr>
      <w:rPr>
        <w:rFonts w:hint="default"/>
      </w:rPr>
    </w:lvl>
  </w:abstractNum>
  <w:num w:numId="1" w16cid:durableId="284852222">
    <w:abstractNumId w:val="7"/>
  </w:num>
  <w:num w:numId="2" w16cid:durableId="1067611463">
    <w:abstractNumId w:val="10"/>
  </w:num>
  <w:num w:numId="3" w16cid:durableId="485049539">
    <w:abstractNumId w:val="12"/>
  </w:num>
  <w:num w:numId="4" w16cid:durableId="1825926907">
    <w:abstractNumId w:val="14"/>
  </w:num>
  <w:num w:numId="5" w16cid:durableId="818226949">
    <w:abstractNumId w:val="2"/>
  </w:num>
  <w:num w:numId="6" w16cid:durableId="546992669">
    <w:abstractNumId w:val="6"/>
  </w:num>
  <w:num w:numId="7" w16cid:durableId="682702478">
    <w:abstractNumId w:val="5"/>
  </w:num>
  <w:num w:numId="8" w16cid:durableId="194269745">
    <w:abstractNumId w:val="11"/>
  </w:num>
  <w:num w:numId="9" w16cid:durableId="1955556793">
    <w:abstractNumId w:val="1"/>
  </w:num>
  <w:num w:numId="10" w16cid:durableId="726300860">
    <w:abstractNumId w:val="9"/>
  </w:num>
  <w:num w:numId="11" w16cid:durableId="1376924584">
    <w:abstractNumId w:val="8"/>
  </w:num>
  <w:num w:numId="12" w16cid:durableId="829325131">
    <w:abstractNumId w:val="13"/>
  </w:num>
  <w:num w:numId="13" w16cid:durableId="546064185">
    <w:abstractNumId w:val="3"/>
  </w:num>
  <w:num w:numId="14" w16cid:durableId="2119252433">
    <w:abstractNumId w:val="4"/>
  </w:num>
  <w:num w:numId="15" w16cid:durableId="11336742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phy, Alicia S. (EOHED)">
    <w15:presenceInfo w15:providerId="AD" w15:userId="S::Alicia.S.Murphy@mass.gov::747e14fc-a274-4394-a4ec-c845c064987e"/>
  </w15:person>
  <w15:person w15:author="Halfpenny, Bill (OCD)">
    <w15:presenceInfo w15:providerId="AD" w15:userId="S::bill.halfpenny@mass.gov::538d7233-ff52-472a-9c1c-827b57b02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8E"/>
    <w:rsid w:val="00012CEE"/>
    <w:rsid w:val="000159B8"/>
    <w:rsid w:val="00047056"/>
    <w:rsid w:val="00052E59"/>
    <w:rsid w:val="00055FC6"/>
    <w:rsid w:val="00065425"/>
    <w:rsid w:val="0008763D"/>
    <w:rsid w:val="000A079D"/>
    <w:rsid w:val="000A778B"/>
    <w:rsid w:val="000B61E5"/>
    <w:rsid w:val="000D0AF2"/>
    <w:rsid w:val="000F0506"/>
    <w:rsid w:val="00126165"/>
    <w:rsid w:val="0012707B"/>
    <w:rsid w:val="00171C25"/>
    <w:rsid w:val="001B2EC6"/>
    <w:rsid w:val="001B370A"/>
    <w:rsid w:val="001B591E"/>
    <w:rsid w:val="001E0EC1"/>
    <w:rsid w:val="001E54B9"/>
    <w:rsid w:val="001E7A2D"/>
    <w:rsid w:val="001F3327"/>
    <w:rsid w:val="002116C5"/>
    <w:rsid w:val="00225416"/>
    <w:rsid w:val="00243833"/>
    <w:rsid w:val="00253B7C"/>
    <w:rsid w:val="00292B3E"/>
    <w:rsid w:val="002A6D61"/>
    <w:rsid w:val="002C355A"/>
    <w:rsid w:val="0032221C"/>
    <w:rsid w:val="003346E4"/>
    <w:rsid w:val="00334720"/>
    <w:rsid w:val="00346D17"/>
    <w:rsid w:val="00360EEA"/>
    <w:rsid w:val="003642EB"/>
    <w:rsid w:val="00370708"/>
    <w:rsid w:val="00371DFC"/>
    <w:rsid w:val="00392A51"/>
    <w:rsid w:val="0039328B"/>
    <w:rsid w:val="003F7CF2"/>
    <w:rsid w:val="0045589D"/>
    <w:rsid w:val="00481764"/>
    <w:rsid w:val="004836EC"/>
    <w:rsid w:val="004869F0"/>
    <w:rsid w:val="004A449E"/>
    <w:rsid w:val="004C736D"/>
    <w:rsid w:val="00502021"/>
    <w:rsid w:val="005020C6"/>
    <w:rsid w:val="00510FC4"/>
    <w:rsid w:val="00535D50"/>
    <w:rsid w:val="00543144"/>
    <w:rsid w:val="00566A4D"/>
    <w:rsid w:val="00566F0B"/>
    <w:rsid w:val="00585B0F"/>
    <w:rsid w:val="0059422E"/>
    <w:rsid w:val="005D1C35"/>
    <w:rsid w:val="005E4493"/>
    <w:rsid w:val="005E5A06"/>
    <w:rsid w:val="005E5B84"/>
    <w:rsid w:val="00602955"/>
    <w:rsid w:val="00606A0F"/>
    <w:rsid w:val="00622AA5"/>
    <w:rsid w:val="00632FF4"/>
    <w:rsid w:val="006446D4"/>
    <w:rsid w:val="006C493B"/>
    <w:rsid w:val="006D0CAF"/>
    <w:rsid w:val="006D29E4"/>
    <w:rsid w:val="006E3A0A"/>
    <w:rsid w:val="00715216"/>
    <w:rsid w:val="00744DE6"/>
    <w:rsid w:val="00750CE6"/>
    <w:rsid w:val="00755EB1"/>
    <w:rsid w:val="007722B3"/>
    <w:rsid w:val="00772624"/>
    <w:rsid w:val="007779E3"/>
    <w:rsid w:val="007A7DC2"/>
    <w:rsid w:val="007B1245"/>
    <w:rsid w:val="007B73EF"/>
    <w:rsid w:val="007C5394"/>
    <w:rsid w:val="007F18AE"/>
    <w:rsid w:val="00804A7E"/>
    <w:rsid w:val="00833D9F"/>
    <w:rsid w:val="00840657"/>
    <w:rsid w:val="00845EF4"/>
    <w:rsid w:val="00861981"/>
    <w:rsid w:val="00876D1D"/>
    <w:rsid w:val="008854BB"/>
    <w:rsid w:val="00886994"/>
    <w:rsid w:val="0089567C"/>
    <w:rsid w:val="008B6D24"/>
    <w:rsid w:val="008B74EB"/>
    <w:rsid w:val="008C25F3"/>
    <w:rsid w:val="008E5F61"/>
    <w:rsid w:val="00902695"/>
    <w:rsid w:val="00904142"/>
    <w:rsid w:val="00932971"/>
    <w:rsid w:val="00947655"/>
    <w:rsid w:val="009547B2"/>
    <w:rsid w:val="00987FE3"/>
    <w:rsid w:val="009941B8"/>
    <w:rsid w:val="009B4345"/>
    <w:rsid w:val="009B53DD"/>
    <w:rsid w:val="009B6395"/>
    <w:rsid w:val="009E635B"/>
    <w:rsid w:val="009F2A2C"/>
    <w:rsid w:val="00A21D89"/>
    <w:rsid w:val="00A32755"/>
    <w:rsid w:val="00A343FC"/>
    <w:rsid w:val="00A44A2C"/>
    <w:rsid w:val="00A467F8"/>
    <w:rsid w:val="00A669FE"/>
    <w:rsid w:val="00A74394"/>
    <w:rsid w:val="00A84C69"/>
    <w:rsid w:val="00A84EEC"/>
    <w:rsid w:val="00A87517"/>
    <w:rsid w:val="00A90170"/>
    <w:rsid w:val="00A97915"/>
    <w:rsid w:val="00AA22AA"/>
    <w:rsid w:val="00AA3F5A"/>
    <w:rsid w:val="00AD008E"/>
    <w:rsid w:val="00AD286E"/>
    <w:rsid w:val="00AD29C6"/>
    <w:rsid w:val="00AF40D6"/>
    <w:rsid w:val="00B11982"/>
    <w:rsid w:val="00B23E61"/>
    <w:rsid w:val="00B24CA9"/>
    <w:rsid w:val="00B35A1C"/>
    <w:rsid w:val="00B9275F"/>
    <w:rsid w:val="00BA1D11"/>
    <w:rsid w:val="00BB40F4"/>
    <w:rsid w:val="00BB605E"/>
    <w:rsid w:val="00BC56DE"/>
    <w:rsid w:val="00BC6082"/>
    <w:rsid w:val="00BD1EB6"/>
    <w:rsid w:val="00BE79DE"/>
    <w:rsid w:val="00C23DB1"/>
    <w:rsid w:val="00C47896"/>
    <w:rsid w:val="00C6192D"/>
    <w:rsid w:val="00C63B3A"/>
    <w:rsid w:val="00C64962"/>
    <w:rsid w:val="00C76796"/>
    <w:rsid w:val="00C76BA7"/>
    <w:rsid w:val="00C82182"/>
    <w:rsid w:val="00C85650"/>
    <w:rsid w:val="00C87A62"/>
    <w:rsid w:val="00CA77A8"/>
    <w:rsid w:val="00CC0931"/>
    <w:rsid w:val="00CC5DED"/>
    <w:rsid w:val="00CD60D7"/>
    <w:rsid w:val="00CD7417"/>
    <w:rsid w:val="00CE026D"/>
    <w:rsid w:val="00CE51AA"/>
    <w:rsid w:val="00CF6F7B"/>
    <w:rsid w:val="00D02B39"/>
    <w:rsid w:val="00D068C3"/>
    <w:rsid w:val="00D12C9E"/>
    <w:rsid w:val="00D135F7"/>
    <w:rsid w:val="00D165C5"/>
    <w:rsid w:val="00D23179"/>
    <w:rsid w:val="00D27274"/>
    <w:rsid w:val="00D326F9"/>
    <w:rsid w:val="00D36835"/>
    <w:rsid w:val="00D53FAD"/>
    <w:rsid w:val="00D56A14"/>
    <w:rsid w:val="00D6551D"/>
    <w:rsid w:val="00D81BFB"/>
    <w:rsid w:val="00DA1B9B"/>
    <w:rsid w:val="00DC5A58"/>
    <w:rsid w:val="00DC7C32"/>
    <w:rsid w:val="00DD2BB6"/>
    <w:rsid w:val="00E075A8"/>
    <w:rsid w:val="00E101B8"/>
    <w:rsid w:val="00E63657"/>
    <w:rsid w:val="00E803A1"/>
    <w:rsid w:val="00E90E2D"/>
    <w:rsid w:val="00EB0242"/>
    <w:rsid w:val="00EC68D9"/>
    <w:rsid w:val="00EE40F4"/>
    <w:rsid w:val="00F02A2E"/>
    <w:rsid w:val="00F034B4"/>
    <w:rsid w:val="00F14F23"/>
    <w:rsid w:val="00F17A73"/>
    <w:rsid w:val="00F275C8"/>
    <w:rsid w:val="00F3055B"/>
    <w:rsid w:val="00F307C6"/>
    <w:rsid w:val="00F539D9"/>
    <w:rsid w:val="00F860C2"/>
    <w:rsid w:val="00F92134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C5C92"/>
  <w15:chartTrackingRefBased/>
  <w15:docId w15:val="{02A760A0-77CB-4B96-B7CB-70267A04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008E"/>
    <w:pPr>
      <w:ind w:left="165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00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008E"/>
    <w:pPr>
      <w:ind w:left="1655" w:right="116"/>
      <w:jc w:val="both"/>
    </w:pPr>
  </w:style>
  <w:style w:type="paragraph" w:customStyle="1" w:styleId="TableParagraph">
    <w:name w:val="Table Paragraph"/>
    <w:basedOn w:val="Normal"/>
    <w:uiPriority w:val="1"/>
    <w:qFormat/>
    <w:rsid w:val="00AD008E"/>
  </w:style>
  <w:style w:type="paragraph" w:styleId="BalloonText">
    <w:name w:val="Balloon Text"/>
    <w:basedOn w:val="Normal"/>
    <w:link w:val="BalloonTextChar"/>
    <w:uiPriority w:val="99"/>
    <w:semiHidden/>
    <w:unhideWhenUsed/>
    <w:rsid w:val="00AD0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8E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0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8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D0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08E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0D0AF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5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3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3D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ss.gov/dhc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dhc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ss.gov/dh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69e22b-0ef0-43eb-a46a-444979305804">
      <Terms xmlns="http://schemas.microsoft.com/office/infopath/2007/PartnerControls"/>
    </lcf76f155ced4ddcb4097134ff3c332f>
    <TaxCatchAll xmlns="7b83dbe2-6fd2-449a-a932-0d75829bf641" xsi:nil="true"/>
    <SharedWithUsers xmlns="7b83dbe2-6fd2-449a-a932-0d75829bf641">
      <UserInfo>
        <DisplayName>Ellman-Pearl, Shelagh (OCD)</DisplayName>
        <AccountId>34</AccountId>
        <AccountType/>
      </UserInfo>
      <UserInfo>
        <DisplayName>Loftus, Caitlin (OCD)</DisplayName>
        <AccountId>30</AccountId>
        <AccountType/>
      </UserInfo>
      <UserInfo>
        <DisplayName>Boretos, Canelina (OCD)</DisplayName>
        <AccountId>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1378916BF4448A2EF5968032F506" ma:contentTypeVersion="14" ma:contentTypeDescription="Create a new document." ma:contentTypeScope="" ma:versionID="426f765e005fefc45cf258c6055888f2">
  <xsd:schema xmlns:xsd="http://www.w3.org/2001/XMLSchema" xmlns:xs="http://www.w3.org/2001/XMLSchema" xmlns:p="http://schemas.microsoft.com/office/2006/metadata/properties" xmlns:ns2="3269e22b-0ef0-43eb-a46a-444979305804" xmlns:ns3="7b83dbe2-6fd2-449a-a932-0d75829bf641" targetNamespace="http://schemas.microsoft.com/office/2006/metadata/properties" ma:root="true" ma:fieldsID="4fd3dacf91e762d40ceffbb4eaf47dc9" ns2:_="" ns3:_="">
    <xsd:import namespace="3269e22b-0ef0-43eb-a46a-444979305804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e22b-0ef0-43eb-a46a-444979305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3ca982d-7f44-4397-b6ca-d844e42b964f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19F6A-DFC0-415D-9196-67289427D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03E9E-B6E3-4205-9492-4B9CA0AB9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F3493-44CC-4B34-ADFB-038543BC6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17442</Words>
  <Characters>99421</Characters>
  <Application>Microsoft Office Word</Application>
  <DocSecurity>0</DocSecurity>
  <Lines>828</Lines>
  <Paragraphs>233</Paragraphs>
  <ScaleCrop>false</ScaleCrop>
  <Company/>
  <LinksUpToDate>false</LinksUpToDate>
  <CharactersWithSpaces>116630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Halfpenny, Bill (OCD)</dc:creator>
  <cp:keywords/>
  <dc:description/>
  <cp:lastModifiedBy>Murphy, Alicia S. (EOHED)</cp:lastModifiedBy>
  <cp:revision>2</cp:revision>
  <dcterms:created xsi:type="dcterms:W3CDTF">2022-07-19T22:32:00Z</dcterms:created>
  <dcterms:modified xsi:type="dcterms:W3CDTF">2022-07-19T22:32:00Z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0x0101004C611378916BF4448A2EF5968032F506</vt:lpwstr>
  </property>
</Properties>
</file>