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EB73" w14:textId="7265FC3A" w:rsidR="00D9684B" w:rsidRPr="00D97BAE" w:rsidRDefault="00D9684B" w:rsidP="00D9684B">
      <w:pPr>
        <w:jc w:val="center"/>
        <w:rPr>
          <w:b/>
        </w:rPr>
      </w:pPr>
      <w:r>
        <w:rPr>
          <w:b/>
        </w:rPr>
        <w:t>760 CMR 68.00 – Community Investment Tax Credit Program</w:t>
      </w:r>
    </w:p>
    <w:p w14:paraId="5F8BAC13" w14:textId="77777777" w:rsidR="00D97BAE" w:rsidRDefault="00D97BAE" w:rsidP="00D97BAE"/>
    <w:p w14:paraId="30251511" w14:textId="77777777" w:rsidR="00745BEE" w:rsidRDefault="00745BEE" w:rsidP="00D97BAE"/>
    <w:p w14:paraId="5C55A917" w14:textId="0387F7CB" w:rsidR="00D9684B" w:rsidRDefault="00D97BAE" w:rsidP="00741D90">
      <w:r w:rsidRPr="00D97BAE">
        <w:rPr>
          <w:u w:val="single"/>
        </w:rPr>
        <w:t>68.01: Background, Purpose and Applicability</w:t>
      </w:r>
    </w:p>
    <w:p w14:paraId="3C678FC1" w14:textId="5D44C6FF" w:rsidR="00D97BAE" w:rsidRDefault="00D97BAE" w:rsidP="00D9684B">
      <w:pPr>
        <w:tabs>
          <w:tab w:val="left" w:pos="2475"/>
        </w:tabs>
      </w:pPr>
    </w:p>
    <w:p w14:paraId="6C02B5BA" w14:textId="6A9BB629" w:rsidR="00D97BAE" w:rsidRDefault="00FB603F" w:rsidP="00D97BAE">
      <w:r>
        <w:t xml:space="preserve"> The </w:t>
      </w:r>
      <w:r w:rsidR="00D97BAE">
        <w:t xml:space="preserve">Community Investment Tax Credit (CITC) was created by St. 2012, c. 238, §§ 29, 35, </w:t>
      </w:r>
      <w:r>
        <w:t>36, 82,</w:t>
      </w:r>
      <w:r w:rsidR="00D97BAE">
        <w:t xml:space="preserve"> 83</w:t>
      </w:r>
      <w:r>
        <w:t xml:space="preserve">, 95, 97, 97A, and 98; amended by St. 2013, c. 36, §§ 8 through 15, 58, and 82; </w:t>
      </w:r>
      <w:moveFromRangeStart w:id="0" w:author="Loftus, Caitlin (OCD)" w:date="2018-10-22T16:36:00Z" w:name="move527989505"/>
      <w:moveFrom w:id="1" w:author="Loftus, Caitlin (OCD)" w:date="2018-10-22T16:36:00Z">
        <w:r w:rsidDel="00DA3F06">
          <w:t xml:space="preserve">codified at M.G.L. c. 62, § 6M and M.G.L. c. 63, </w:t>
        </w:r>
      </w:moveFrom>
      <w:moveFromRangeEnd w:id="0"/>
      <w:r>
        <w:t>§ 38EE</w:t>
      </w:r>
      <w:ins w:id="2" w:author="Loftus, Caitlin (OCD)" w:date="2018-10-22T16:35:00Z">
        <w:r w:rsidR="00DA3F06">
          <w:t>;</w:t>
        </w:r>
      </w:ins>
      <w:r w:rsidR="00351741">
        <w:t xml:space="preserve"> amended by St. 2016</w:t>
      </w:r>
      <w:r w:rsidR="00BC3557">
        <w:t>, c. 219</w:t>
      </w:r>
      <w:r w:rsidR="003D65B2">
        <w:t>, §§ 78, 79, 92, 93</w:t>
      </w:r>
      <w:r w:rsidR="00DA3F06">
        <w:t>;</w:t>
      </w:r>
      <w:r w:rsidR="00EF373B">
        <w:t xml:space="preserve"> and </w:t>
      </w:r>
      <w:moveToRangeStart w:id="3" w:author="Loftus, Caitlin (OCD)" w:date="2018-10-22T16:54:00Z" w:name="move527990593"/>
      <w:r w:rsidR="00C623F8" w:rsidRPr="00C623F8">
        <w:t>by St. 2018, c. 99, §§ 11, 12, 12A, 19, 20, and 21;</w:t>
      </w:r>
      <w:moveToRangeEnd w:id="3"/>
      <w:ins w:id="4" w:author="Loftus, Caitlin (OCD)" w:date="2018-10-23T12:49:00Z">
        <w:r w:rsidR="00614F9D">
          <w:t xml:space="preserve"> </w:t>
        </w:r>
      </w:ins>
      <w:moveFromRangeStart w:id="5" w:author="Loftus, Caitlin (OCD)" w:date="2018-10-22T16:54:00Z" w:name="move527990593"/>
      <w:moveFrom w:id="6" w:author="Loftus, Caitlin (OCD)" w:date="2018-10-22T16:54:00Z">
        <w:r w:rsidR="00EF373B" w:rsidDel="00C623F8">
          <w:t>by St. 2018, c. 99, §§ 11, 12, 12A, 19, 20, and 21</w:t>
        </w:r>
        <w:r w:rsidR="00DA3F06" w:rsidDel="00C623F8">
          <w:t xml:space="preserve">; </w:t>
        </w:r>
      </w:moveFrom>
      <w:moveFromRangeEnd w:id="5"/>
      <w:r w:rsidR="00DA3F06">
        <w:t xml:space="preserve">and </w:t>
      </w:r>
      <w:moveToRangeStart w:id="7" w:author="Loftus, Caitlin (OCD)" w:date="2018-10-22T16:36:00Z" w:name="move527989505"/>
      <w:moveTo w:id="8" w:author="Loftus, Caitlin (OCD)" w:date="2018-10-22T16:36:00Z">
        <w:r w:rsidR="00DA3F06">
          <w:t>codified at M.G.L. c. 62, § 6M and M.G.L. c. 63</w:t>
        </w:r>
      </w:moveTo>
      <w:moveToRangeEnd w:id="7"/>
      <w:r w:rsidR="00D97BAE">
        <w:t xml:space="preserve">. The Department of Housing and Community Development (DHCD) is the </w:t>
      </w:r>
      <w:r>
        <w:t xml:space="preserve">administering </w:t>
      </w:r>
      <w:r w:rsidR="00D97BAE">
        <w:t xml:space="preserve">agency for </w:t>
      </w:r>
      <w:r>
        <w:t>this program and is responsible for managing</w:t>
      </w:r>
      <w:r w:rsidR="00D97BAE">
        <w:t xml:space="preserve"> the process by which the </w:t>
      </w:r>
      <w:r w:rsidR="003F4B1E">
        <w:t>tax credits</w:t>
      </w:r>
      <w:r w:rsidR="00D97BAE">
        <w:t xml:space="preserve"> are allocated</w:t>
      </w:r>
      <w:r w:rsidR="003F4B1E">
        <w:t>. DHCD</w:t>
      </w:r>
      <w:r w:rsidR="00D97BAE">
        <w:t xml:space="preserve"> is required </w:t>
      </w:r>
      <w:r w:rsidR="003F4B1E">
        <w:t xml:space="preserve">by statute </w:t>
      </w:r>
      <w:r w:rsidR="00D97BAE">
        <w:t xml:space="preserve">to issue regulations to implement the </w:t>
      </w:r>
      <w:r w:rsidR="003F4B1E">
        <w:t>CITC program</w:t>
      </w:r>
      <w:r w:rsidR="00D97BAE">
        <w:t>.</w:t>
      </w:r>
    </w:p>
    <w:p w14:paraId="3F029FE0" w14:textId="77777777" w:rsidR="00D97BAE" w:rsidRDefault="00D97BAE" w:rsidP="00D97BAE">
      <w:r>
        <w:t xml:space="preserve"> </w:t>
      </w:r>
    </w:p>
    <w:p w14:paraId="62BC1F3A" w14:textId="4D501FDF" w:rsidR="00D97BAE" w:rsidRDefault="00D97BAE" w:rsidP="00D97BAE">
      <w:r>
        <w:t xml:space="preserve">The CITC </w:t>
      </w:r>
      <w:r w:rsidR="003F4B1E">
        <w:t xml:space="preserve">is </w:t>
      </w:r>
      <w:r>
        <w:t>designed to enable local residents and stakeholders to work with and through community development corporations (CDCs) to partner with nonprofit, public, and private entities to improve economic opportunities for low and moderate income households and other residents in urban, rural, and suburban communities across the Commonwealth. CDCs accomplish this through adoption of community investment plans to undertake community development programs, policies, and activities.</w:t>
      </w:r>
    </w:p>
    <w:p w14:paraId="6606DF84" w14:textId="77777777" w:rsidR="003F4B1E" w:rsidRDefault="003F4B1E" w:rsidP="00D97BAE"/>
    <w:p w14:paraId="30B9B6ED" w14:textId="3772C3D1" w:rsidR="003F4B1E" w:rsidRDefault="003F4B1E" w:rsidP="00D97BAE">
      <w:r>
        <w:t>Under the program, CDCs and Community Support Organizations (CSOs) are eligible to apply to DHCD for selection as a Community Partner</w:t>
      </w:r>
      <w:r w:rsidR="000B3D7B">
        <w:t xml:space="preserve"> and recei</w:t>
      </w:r>
      <w:r w:rsidR="003D708B">
        <w:t>ve</w:t>
      </w:r>
      <w:r w:rsidR="00BD5C2B">
        <w:t xml:space="preserve"> an allocation of tax credits. First time allocation awards are based on DHCD’s determination of the quality of the adopted Community Investment Plan (CIP), in the case of CDC</w:t>
      </w:r>
      <w:r w:rsidR="00880958">
        <w:t xml:space="preserve">s, or </w:t>
      </w:r>
      <w:del w:id="9" w:author="Loftus, Caitlin (OCD)" w:date="2018-10-30T16:11:00Z">
        <w:r w:rsidR="00880958" w:rsidDel="00EE3097">
          <w:delText xml:space="preserve">community </w:delText>
        </w:r>
      </w:del>
      <w:ins w:id="10" w:author="Loftus, Caitlin (OCD)" w:date="2018-10-30T16:11:00Z">
        <w:r w:rsidR="00EE3097">
          <w:t xml:space="preserve">capacity </w:t>
        </w:r>
      </w:ins>
      <w:r w:rsidR="00880958">
        <w:t>building p</w:t>
      </w:r>
      <w:r w:rsidR="00BD5C2B">
        <w:t xml:space="preserve">roposal, in the case of CSOs. Subsequent year allocation awards are based on DHCD’s determination that the Community Partner is making adequate progress on its credit utilization and adequate progress implementing its CIP or Work Plan. </w:t>
      </w:r>
      <w:r w:rsidR="003D708B">
        <w:t xml:space="preserve">Receipt of a CITC allocation award enables Community Partners to solicit and receive qualified investments from donor taxpayers and to provide those donor taxpayers with tax credits in </w:t>
      </w:r>
      <w:r w:rsidR="00B83820">
        <w:t>exchange for qualified investments made to the Community Partner.</w:t>
      </w:r>
    </w:p>
    <w:p w14:paraId="5FAB721F" w14:textId="77777777" w:rsidR="00D97BAE" w:rsidRDefault="00D97BAE" w:rsidP="00D97BAE">
      <w:r>
        <w:t xml:space="preserve"> </w:t>
      </w:r>
    </w:p>
    <w:p w14:paraId="48D3B4CF" w14:textId="23903414" w:rsidR="00D9684B" w:rsidRDefault="00D97BAE" w:rsidP="00741D90">
      <w:r>
        <w:t>760 CMR 68.00 establishes rules, standards, and procedures for the CITC</w:t>
      </w:r>
      <w:r w:rsidR="00B83820">
        <w:t xml:space="preserve"> program</w:t>
      </w:r>
      <w:r>
        <w:t xml:space="preserve">. </w:t>
      </w:r>
      <w:r w:rsidR="00BD5C2B">
        <w:t>830 CMR 62.M.1</w:t>
      </w:r>
      <w:r w:rsidR="00D65F99">
        <w:t xml:space="preserve">:  </w:t>
      </w:r>
      <w:r w:rsidR="00D65F99">
        <w:rPr>
          <w:i/>
        </w:rPr>
        <w:t>Community Investment Tax Credit</w:t>
      </w:r>
      <w:r w:rsidR="00BD5C2B">
        <w:t xml:space="preserve"> explains how </w:t>
      </w:r>
      <w:r w:rsidR="00B83820">
        <w:t>to calculate</w:t>
      </w:r>
      <w:r w:rsidR="00BD5C2B">
        <w:t xml:space="preserve"> the CITC allowed for qualified investments to a community partner or community partnership fund.</w:t>
      </w:r>
      <w:r>
        <w:t xml:space="preserve"> The CITC </w:t>
      </w:r>
      <w:r w:rsidR="00B83820">
        <w:t>is</w:t>
      </w:r>
      <w:ins w:id="11" w:author="Loftus, Caitlin (OCD)" w:date="2018-10-22T16:38:00Z">
        <w:r w:rsidR="00DA3F06">
          <w:t xml:space="preserve"> applicable to tax years beginning, and for qualified investments made, on or after January 1, 2014, through December 31, 2025</w:t>
        </w:r>
      </w:ins>
      <w:r w:rsidR="00B83820">
        <w:t>, or to such time as the Legislature may extend the expiration date of the CITC</w:t>
      </w:r>
      <w:r>
        <w:t>.</w:t>
      </w:r>
    </w:p>
    <w:p w14:paraId="7CCC5145" w14:textId="77777777" w:rsidR="00D9684B" w:rsidRDefault="00D9684B" w:rsidP="00354259">
      <w:pPr>
        <w:keepNext/>
      </w:pPr>
    </w:p>
    <w:p w14:paraId="0056CE74" w14:textId="77777777" w:rsidR="00D97BAE" w:rsidRPr="00D97BAE" w:rsidRDefault="00D97BAE" w:rsidP="00354259">
      <w:pPr>
        <w:keepNext/>
        <w:rPr>
          <w:u w:val="single"/>
        </w:rPr>
      </w:pPr>
      <w:r w:rsidRPr="00D97BAE">
        <w:rPr>
          <w:u w:val="single"/>
        </w:rPr>
        <w:t>68.02: Definitions</w:t>
      </w:r>
    </w:p>
    <w:p w14:paraId="1D3AEB52" w14:textId="77777777" w:rsidR="00D97BAE" w:rsidRDefault="00D97BAE" w:rsidP="00354259">
      <w:pPr>
        <w:keepNext/>
      </w:pPr>
    </w:p>
    <w:p w14:paraId="78625E96" w14:textId="047C700B" w:rsidR="00D97BAE" w:rsidRDefault="00D97BAE" w:rsidP="00D97BAE">
      <w:r>
        <w:t xml:space="preserve">Terms used in </w:t>
      </w:r>
      <w:r w:rsidR="00222B01">
        <w:t>M.G.L. c. 62, § 6M</w:t>
      </w:r>
      <w:r w:rsidR="00D65F99">
        <w:t xml:space="preserve"> </w:t>
      </w:r>
      <w:r>
        <w:t xml:space="preserve">and not otherwise defined in 760 CMR 68.00 shall have the meaning set forth in </w:t>
      </w:r>
      <w:r w:rsidR="00222B01">
        <w:t>M.G.L. c. 62, § 6M</w:t>
      </w:r>
      <w:r w:rsidR="00D65F99">
        <w:t>.</w:t>
      </w:r>
      <w:r w:rsidR="00222B01" w:rsidRPr="00222B01">
        <w:t xml:space="preserve"> </w:t>
      </w:r>
      <w:r w:rsidR="00222B01">
        <w:t>Terms used in M.G.L. c. 63, § 38EE not otherwise defined in 760 CMR 68.00 or M.G.L. c. 62, § 6M shall have the meaning set forth in M.G.L. c. 63, § 38EE</w:t>
      </w:r>
      <w:r>
        <w:t>.</w:t>
      </w:r>
    </w:p>
    <w:p w14:paraId="70D398C0" w14:textId="77777777" w:rsidR="00D97BAE" w:rsidRDefault="00D97BAE" w:rsidP="00D97BAE">
      <w:r>
        <w:t xml:space="preserve"> </w:t>
      </w:r>
    </w:p>
    <w:p w14:paraId="3B408359" w14:textId="440AAC47" w:rsidR="00D97BAE" w:rsidRDefault="00D97BAE" w:rsidP="00D97BAE">
      <w:r w:rsidRPr="00222B01">
        <w:rPr>
          <w:u w:val="single"/>
        </w:rPr>
        <w:t>Community Development</w:t>
      </w:r>
      <w:r w:rsidR="00A56CCD" w:rsidRPr="00741D90">
        <w:t xml:space="preserve">. A </w:t>
      </w:r>
      <w:r>
        <w:t xml:space="preserve">physical development, including affordable housing and commercial real estate development and preservation; community planning pertaining to </w:t>
      </w:r>
      <w:r>
        <w:lastRenderedPageBreak/>
        <w:t>physical and economic development; economic development, including business assistance and development; and asset development to build the economic capacity, mobility, and stability of low-income persons (e.g., homeownership assistance, financial education, foreclosure prevention, Individual Development Accounts (IDAs) and savings programs, and job training and creation programs).</w:t>
      </w:r>
    </w:p>
    <w:p w14:paraId="34FBB677" w14:textId="77777777" w:rsidR="00222B01" w:rsidRDefault="00222B01" w:rsidP="00D97BAE"/>
    <w:p w14:paraId="6C7CA23D" w14:textId="074ADD79" w:rsidR="00D97BAE" w:rsidRDefault="00D97BAE" w:rsidP="00741D90">
      <w:r w:rsidRPr="00222B01">
        <w:rPr>
          <w:u w:val="single"/>
        </w:rPr>
        <w:t>Rural Area</w:t>
      </w:r>
      <w:r w:rsidR="00A56CCD" w:rsidRPr="00741D90">
        <w:t>.</w:t>
      </w:r>
      <w:r w:rsidRPr="00741D90">
        <w:t xml:space="preserve"> </w:t>
      </w:r>
      <w:r w:rsidR="00A56CCD">
        <w:t xml:space="preserve">A </w:t>
      </w:r>
      <w:r>
        <w:t>municipality with a population of less than 7,500 or a group of municipalities, 75% or more of which have populations of less than 7,500.</w:t>
      </w:r>
    </w:p>
    <w:p w14:paraId="7474E324" w14:textId="77777777" w:rsidR="00D97BAE" w:rsidRDefault="00D97BAE" w:rsidP="00D97BAE"/>
    <w:p w14:paraId="433ACC78" w14:textId="07F62CD4" w:rsidR="00D97BAE" w:rsidRPr="00D97BAE" w:rsidRDefault="00222B01" w:rsidP="00D97BAE">
      <w:pPr>
        <w:rPr>
          <w:u w:val="single"/>
        </w:rPr>
      </w:pPr>
      <w:r>
        <w:rPr>
          <w:u w:val="single"/>
        </w:rPr>
        <w:t>68.03</w:t>
      </w:r>
      <w:r w:rsidR="00D97BAE" w:rsidRPr="00D97BAE">
        <w:rPr>
          <w:u w:val="single"/>
        </w:rPr>
        <w:t>: CITC Application Process</w:t>
      </w:r>
    </w:p>
    <w:p w14:paraId="41C3031E" w14:textId="77777777" w:rsidR="00D97BAE" w:rsidRDefault="00D97BAE" w:rsidP="00D97BAE"/>
    <w:p w14:paraId="715B6279" w14:textId="77777777" w:rsidR="00D97BAE" w:rsidRDefault="00D97BAE" w:rsidP="00D97BAE">
      <w:r>
        <w:t>(1) The Department will issue a Notice of Funding Availability (NOFA) containing detailed information concerning the application content and process for CITC allocations to Community Partners</w:t>
      </w:r>
      <w:r w:rsidR="00222B01">
        <w:t>, including CDCs</w:t>
      </w:r>
      <w:r>
        <w:t xml:space="preserve"> and CSOs.</w:t>
      </w:r>
    </w:p>
    <w:p w14:paraId="59DDAE39" w14:textId="77777777" w:rsidR="00D97BAE" w:rsidRDefault="00D97BAE" w:rsidP="00D97BAE">
      <w:r>
        <w:t xml:space="preserve"> </w:t>
      </w:r>
    </w:p>
    <w:p w14:paraId="28719AB3" w14:textId="55E5956E" w:rsidR="00D97BAE" w:rsidRDefault="00D97BAE" w:rsidP="00D97BAE">
      <w:r>
        <w:t>(2) CDC applications for selection as a Community Partner and</w:t>
      </w:r>
      <w:r w:rsidR="00880958">
        <w:t>/or</w:t>
      </w:r>
      <w:r>
        <w:t xml:space="preserve"> </w:t>
      </w:r>
      <w:r w:rsidR="00C765F2">
        <w:t xml:space="preserve">for </w:t>
      </w:r>
      <w:r>
        <w:t>an allocation of CITC</w:t>
      </w:r>
      <w:r w:rsidR="00880958">
        <w:t>s</w:t>
      </w:r>
      <w:r>
        <w:t xml:space="preserve"> must</w:t>
      </w:r>
      <w:r w:rsidR="004C7AD0">
        <w:t xml:space="preserve"> include</w:t>
      </w:r>
      <w:r>
        <w:t>:</w:t>
      </w:r>
    </w:p>
    <w:p w14:paraId="29487E46" w14:textId="77777777" w:rsidR="00D97BAE" w:rsidRDefault="00D97BAE" w:rsidP="00D97BAE">
      <w:r>
        <w:t xml:space="preserve"> </w:t>
      </w:r>
    </w:p>
    <w:p w14:paraId="5D211493" w14:textId="086CC9EA" w:rsidR="00D97BAE" w:rsidRDefault="00D97BAE" w:rsidP="00D97BAE">
      <w:pPr>
        <w:ind w:left="720"/>
      </w:pPr>
      <w:r>
        <w:t xml:space="preserve">(a) </w:t>
      </w:r>
      <w:proofErr w:type="gramStart"/>
      <w:r>
        <w:t>a</w:t>
      </w:r>
      <w:proofErr w:type="gramEnd"/>
      <w:r>
        <w:t xml:space="preserve"> Community Investment Plan</w:t>
      </w:r>
      <w:r w:rsidR="00DE4D5B">
        <w:t xml:space="preserve"> (CIP)</w:t>
      </w:r>
      <w:r>
        <w:t xml:space="preserve"> as defined in </w:t>
      </w:r>
      <w:r w:rsidR="00222B01">
        <w:t>M.G.L. c. 62, § 6M(b)</w:t>
      </w:r>
      <w:r>
        <w:t xml:space="preserve"> and as further defined by the Department</w:t>
      </w:r>
      <w:r w:rsidR="00222B01">
        <w:t xml:space="preserve"> in </w:t>
      </w:r>
      <w:r w:rsidR="00C765F2">
        <w:t xml:space="preserve">an </w:t>
      </w:r>
      <w:r w:rsidR="00222B01">
        <w:t>administrative guidance and/or NOFAs</w:t>
      </w:r>
      <w:r>
        <w:t>;</w:t>
      </w:r>
      <w:r w:rsidR="009616AC">
        <w:t xml:space="preserve"> or</w:t>
      </w:r>
    </w:p>
    <w:p w14:paraId="591F40BD" w14:textId="77777777" w:rsidR="00D97BAE" w:rsidRDefault="00D97BAE" w:rsidP="00D97BAE"/>
    <w:p w14:paraId="3D62603A" w14:textId="1320C7F5" w:rsidR="00D97BAE" w:rsidRDefault="00D97BAE" w:rsidP="009616AC">
      <w:pPr>
        <w:ind w:left="720"/>
      </w:pPr>
      <w:r>
        <w:t xml:space="preserve">(b) </w:t>
      </w:r>
      <w:proofErr w:type="gramStart"/>
      <w:r w:rsidR="009616AC">
        <w:t>evidence</w:t>
      </w:r>
      <w:proofErr w:type="gramEnd"/>
      <w:r w:rsidR="009616AC">
        <w:t xml:space="preserve"> of a valid</w:t>
      </w:r>
      <w:r w:rsidR="004C7AD0">
        <w:t xml:space="preserve"> approved </w:t>
      </w:r>
      <w:r w:rsidR="009616AC">
        <w:t>C</w:t>
      </w:r>
      <w:r w:rsidR="00DE4D5B">
        <w:t>IP</w:t>
      </w:r>
      <w:r w:rsidR="00880958">
        <w:t xml:space="preserve"> </w:t>
      </w:r>
      <w:r w:rsidR="009616AC">
        <w:t xml:space="preserve">and documentation demonstrating adequate progress implementing </w:t>
      </w:r>
      <w:r w:rsidR="00880958">
        <w:t>the</w:t>
      </w:r>
      <w:r w:rsidR="009616AC">
        <w:t xml:space="preserve"> C</w:t>
      </w:r>
      <w:r w:rsidR="00DE4D5B">
        <w:t>IP</w:t>
      </w:r>
      <w:r w:rsidR="009616AC">
        <w:t>.</w:t>
      </w:r>
    </w:p>
    <w:p w14:paraId="021268BE" w14:textId="77777777" w:rsidR="00D97BAE" w:rsidRDefault="00D97BAE" w:rsidP="00D97BAE">
      <w:r>
        <w:t xml:space="preserve"> </w:t>
      </w:r>
    </w:p>
    <w:p w14:paraId="1748E212" w14:textId="30D9F44D" w:rsidR="00D97BAE" w:rsidRDefault="00D97BAE" w:rsidP="00D97BAE">
      <w:r>
        <w:t xml:space="preserve">(3) </w:t>
      </w:r>
      <w:r w:rsidR="00DE4D5B">
        <w:t>CSO applications</w:t>
      </w:r>
      <w:r w:rsidR="00222B01">
        <w:t xml:space="preserve"> shall include a </w:t>
      </w:r>
      <w:del w:id="12" w:author="Loftus, Caitlin (OCD)" w:date="2018-10-30T16:12:00Z">
        <w:r w:rsidR="00880958" w:rsidDel="00EE3097">
          <w:delText>community</w:delText>
        </w:r>
        <w:r w:rsidR="00DE4D5B" w:rsidDel="00EE3097">
          <w:delText xml:space="preserve"> </w:delText>
        </w:r>
      </w:del>
      <w:ins w:id="13" w:author="Loftus, Caitlin (OCD)" w:date="2018-10-30T16:12:00Z">
        <w:r w:rsidR="00EE3097">
          <w:t xml:space="preserve">capacity </w:t>
        </w:r>
      </w:ins>
      <w:r w:rsidR="00DE4D5B">
        <w:t>building p</w:t>
      </w:r>
      <w:r w:rsidR="00222B01">
        <w:t xml:space="preserve">roposal </w:t>
      </w:r>
      <w:r w:rsidR="008508A8">
        <w:t>that conforms</w:t>
      </w:r>
      <w:r w:rsidR="00222B01">
        <w:t xml:space="preserve"> to the requirements of the applicable NOFA</w:t>
      </w:r>
      <w:r w:rsidR="008508A8">
        <w:t xml:space="preserve"> and identifies services to be provided to the CDCs, including a </w:t>
      </w:r>
      <w:proofErr w:type="spellStart"/>
      <w:r w:rsidR="008508A8">
        <w:t>workplan</w:t>
      </w:r>
      <w:proofErr w:type="spellEnd"/>
      <w:r w:rsidR="008508A8">
        <w:t xml:space="preserve"> with schedule, evidence of feasibility and effectiveness of proposed capacity-building services, and documentation of the CSO’s staffing expertise</w:t>
      </w:r>
      <w:r w:rsidR="00222B01">
        <w:t>.</w:t>
      </w:r>
    </w:p>
    <w:p w14:paraId="2D2572EF" w14:textId="77777777" w:rsidR="00D97BAE" w:rsidRDefault="00D97BAE" w:rsidP="00D9684B"/>
    <w:p w14:paraId="10B712A5" w14:textId="7E187B1D" w:rsidR="00D97BAE" w:rsidRPr="00D97BAE" w:rsidRDefault="00222B01" w:rsidP="00D9684B">
      <w:pPr>
        <w:rPr>
          <w:u w:val="single"/>
        </w:rPr>
      </w:pPr>
      <w:r>
        <w:rPr>
          <w:u w:val="single"/>
        </w:rPr>
        <w:t>68.04</w:t>
      </w:r>
      <w:r w:rsidR="00D97BAE" w:rsidRPr="00D97BAE">
        <w:rPr>
          <w:u w:val="single"/>
        </w:rPr>
        <w:t>: CITC Amendments and Extensions</w:t>
      </w:r>
    </w:p>
    <w:p w14:paraId="5A52F2EC" w14:textId="77777777" w:rsidR="00D97BAE" w:rsidRDefault="00D97BAE" w:rsidP="00D9684B"/>
    <w:p w14:paraId="3B3E1D4E" w14:textId="0C3800B3" w:rsidR="00D97BAE" w:rsidRDefault="00D97BAE" w:rsidP="00D97BAE">
      <w:r>
        <w:t xml:space="preserve">Amendments and </w:t>
      </w:r>
      <w:r w:rsidR="007B632B">
        <w:t xml:space="preserve">extensions </w:t>
      </w:r>
      <w:r>
        <w:t>of CITC allocations must be approved in writing by the Department. The Department may amend a CITC allocation to reduce or increase the amount allocated.</w:t>
      </w:r>
    </w:p>
    <w:p w14:paraId="58F6FD72" w14:textId="77777777" w:rsidR="00D97BAE" w:rsidRDefault="00D97BAE" w:rsidP="00D97BAE">
      <w:r>
        <w:t xml:space="preserve"> </w:t>
      </w:r>
    </w:p>
    <w:p w14:paraId="1665DC87" w14:textId="77777777" w:rsidR="00D97BAE" w:rsidRDefault="00D97BAE" w:rsidP="00D97BAE">
      <w:r>
        <w:t>(1) Application for Department Approval of Amendment. The application for an amendment to a CITC allocation shall be in writing in a format prescribed by the Department.</w:t>
      </w:r>
    </w:p>
    <w:p w14:paraId="5CC9DFEA" w14:textId="77777777" w:rsidR="00D97BAE" w:rsidRDefault="00D97BAE" w:rsidP="00D97BAE">
      <w:r>
        <w:t xml:space="preserve"> </w:t>
      </w:r>
    </w:p>
    <w:p w14:paraId="5CAE186D" w14:textId="5D69F9C3" w:rsidR="00D97BAE" w:rsidRDefault="00D97BAE" w:rsidP="00D97BAE">
      <w:r>
        <w:t>(2) Application for Department Approval of Extension. A Community Partner that anticipates that it will not be able to fully utilize its CITC allocation within three years may apply in writing to the Department for a one-year extension</w:t>
      </w:r>
      <w:ins w:id="14" w:author="Loftus, Caitlin (OCD)" w:date="2018-10-30T16:12:00Z">
        <w:r w:rsidR="00EE3097">
          <w:t xml:space="preserve">, </w:t>
        </w:r>
      </w:ins>
      <w:ins w:id="15" w:author="Loftus, Caitlin (OCD)" w:date="2018-11-01T11:57:00Z">
        <w:r w:rsidR="00810C38">
          <w:t>subject to any restrictions or limitations the Department may implement through administrative guidance or contract</w:t>
        </w:r>
      </w:ins>
      <w:r>
        <w:t>. The application shall be in writing in a format prescribed by the Department, and must be submitted to the Department not less than 90 days prior to the expiration of the three-year allocation period.</w:t>
      </w:r>
    </w:p>
    <w:p w14:paraId="28DDBF66" w14:textId="77777777" w:rsidR="00D97BAE" w:rsidRDefault="00D97BAE" w:rsidP="00D97BAE"/>
    <w:p w14:paraId="5E047A5B" w14:textId="5B7F7B90" w:rsidR="00D97BAE" w:rsidRPr="00D97BAE" w:rsidRDefault="00222B01" w:rsidP="00D97BAE">
      <w:pPr>
        <w:rPr>
          <w:u w:val="single"/>
        </w:rPr>
      </w:pPr>
      <w:r>
        <w:rPr>
          <w:u w:val="single"/>
        </w:rPr>
        <w:t>68.05</w:t>
      </w:r>
      <w:r w:rsidR="00D97BAE" w:rsidRPr="00D97BAE">
        <w:rPr>
          <w:u w:val="single"/>
        </w:rPr>
        <w:t>: Reporting and Review</w:t>
      </w:r>
    </w:p>
    <w:p w14:paraId="6CD6D62A" w14:textId="77777777" w:rsidR="00D97BAE" w:rsidRDefault="00D97BAE" w:rsidP="00D97BAE"/>
    <w:p w14:paraId="0584ECEF" w14:textId="4E59011F" w:rsidR="00D97BAE" w:rsidRDefault="00D97BAE" w:rsidP="00D97BAE">
      <w:r>
        <w:lastRenderedPageBreak/>
        <w:t>(1) Each Community Partner shall submit such progress reports as may be required by the Department.</w:t>
      </w:r>
    </w:p>
    <w:p w14:paraId="39E9C728" w14:textId="1B8E0E18" w:rsidR="00D97BAE" w:rsidRDefault="00D97BAE" w:rsidP="00D97BAE"/>
    <w:p w14:paraId="588A1210" w14:textId="0F992513" w:rsidR="00D97BAE" w:rsidRDefault="00222B01" w:rsidP="00D97BAE">
      <w:r>
        <w:t>(2)</w:t>
      </w:r>
      <w:r w:rsidR="00D97BAE">
        <w:t xml:space="preserve"> The Department may revoke a CITC allocation in accordance with </w:t>
      </w:r>
      <w:r>
        <w:t>M.G.L. c. 62, § 6M(c</w:t>
      </w:r>
      <w:proofErr w:type="gramStart"/>
      <w:r>
        <w:t>)(</w:t>
      </w:r>
      <w:proofErr w:type="gramEnd"/>
      <w:r>
        <w:t>3)</w:t>
      </w:r>
      <w:r w:rsidR="00D97BAE">
        <w:t>.</w:t>
      </w:r>
    </w:p>
    <w:p w14:paraId="05941206" w14:textId="77777777" w:rsidR="00D97BAE" w:rsidRDefault="00D97BAE" w:rsidP="00D97BAE"/>
    <w:p w14:paraId="1C841892" w14:textId="012FFC42" w:rsidR="00D97BAE" w:rsidRPr="00D97BAE" w:rsidRDefault="00222B01" w:rsidP="00D97BAE">
      <w:pPr>
        <w:rPr>
          <w:u w:val="single"/>
        </w:rPr>
      </w:pPr>
      <w:r>
        <w:rPr>
          <w:u w:val="single"/>
        </w:rPr>
        <w:t>68.06</w:t>
      </w:r>
      <w:r w:rsidR="00D97BAE" w:rsidRPr="00D97BAE">
        <w:rPr>
          <w:u w:val="single"/>
        </w:rPr>
        <w:t>: Records and Documents</w:t>
      </w:r>
    </w:p>
    <w:p w14:paraId="12AF48D9" w14:textId="77777777" w:rsidR="00D97BAE" w:rsidRDefault="00D97BAE" w:rsidP="00D97BAE"/>
    <w:p w14:paraId="698A5BF6" w14:textId="2CD1E6AD" w:rsidR="00D97BAE" w:rsidRDefault="00D97BAE" w:rsidP="00D97BAE">
      <w:r>
        <w:t>(1) Each Community Partner shall maintain accurate records and accounts of all activities undertaken with a CITC allocation as prescribed by the Department.</w:t>
      </w:r>
    </w:p>
    <w:p w14:paraId="7BF6CFDE" w14:textId="77777777" w:rsidR="00D97BAE" w:rsidRDefault="00D97BAE" w:rsidP="00D97BAE">
      <w:r>
        <w:t xml:space="preserve"> </w:t>
      </w:r>
    </w:p>
    <w:p w14:paraId="4691803E" w14:textId="7A60CF80" w:rsidR="00D97BAE" w:rsidRDefault="00D97BAE" w:rsidP="00D97BAE">
      <w:r>
        <w:t>(2) Community Partners shall permit Department staff or auditors engaged by the Department to examine and make copies of all records and accounts relating to the CITC allocation during all normal business hours.</w:t>
      </w:r>
    </w:p>
    <w:p w14:paraId="063A6735" w14:textId="77777777" w:rsidR="00D97BAE" w:rsidRDefault="00D97BAE" w:rsidP="00D97BAE"/>
    <w:p w14:paraId="09961EB8" w14:textId="0C02E312" w:rsidR="00D97BAE" w:rsidRPr="00D97BAE" w:rsidRDefault="00D97BAE" w:rsidP="00D97BAE">
      <w:pPr>
        <w:rPr>
          <w:u w:val="single"/>
        </w:rPr>
      </w:pPr>
      <w:r w:rsidRPr="00D97BAE">
        <w:rPr>
          <w:u w:val="single"/>
        </w:rPr>
        <w:t>68.0</w:t>
      </w:r>
      <w:r w:rsidR="003F798B">
        <w:rPr>
          <w:u w:val="single"/>
        </w:rPr>
        <w:t>7</w:t>
      </w:r>
      <w:r w:rsidRPr="00D97BAE">
        <w:rPr>
          <w:u w:val="single"/>
        </w:rPr>
        <w:t>: Waiver</w:t>
      </w:r>
    </w:p>
    <w:p w14:paraId="5F2530BD" w14:textId="77777777" w:rsidR="00D97BAE" w:rsidRDefault="00D97BAE" w:rsidP="00D97BAE"/>
    <w:p w14:paraId="30CBAFD5" w14:textId="6F05566C" w:rsidR="00D97BAE" w:rsidRDefault="00D97BAE" w:rsidP="00D97BAE">
      <w:r>
        <w:t xml:space="preserve">(1) The Undersecretary of the Department of Housing and Community Development </w:t>
      </w:r>
      <w:r w:rsidR="00222B01">
        <w:t xml:space="preserve">or the undersecretary’s designee </w:t>
      </w:r>
      <w:r>
        <w:t xml:space="preserve">may waive, in writing, any provision of 760 CMR 68.00 not required by </w:t>
      </w:r>
      <w:r w:rsidR="00222B01">
        <w:t>M.G.L. c. 62, § 6M or M.G.L. c. 63, § 38EE</w:t>
      </w:r>
      <w:r>
        <w:t>, provided that the Department determines that such waiver is consistent with the purposes set out in the statute and 760 CMR 68.00, and that desired relief is in the public interest.</w:t>
      </w:r>
    </w:p>
    <w:p w14:paraId="11254ACF" w14:textId="77777777" w:rsidR="00D97BAE" w:rsidRDefault="00D97BAE" w:rsidP="00D97BAE">
      <w:r>
        <w:t xml:space="preserve"> </w:t>
      </w:r>
    </w:p>
    <w:p w14:paraId="5EB3A52A" w14:textId="3AD16BA4" w:rsidR="00D97BAE" w:rsidRDefault="00D97BAE" w:rsidP="00D97BAE">
      <w:r>
        <w:t xml:space="preserve">(2) Requests for a waiver shall be in writing to the Undersecretary, Department of Housing and Community Development, 100 Cambridge Street, Suite 300, Boston, MA 02114, and shall contain a reliable showing that the waiver meets all the requirements of 760 CMR </w:t>
      </w:r>
      <w:r w:rsidR="00222B01">
        <w:t>68.07(1)</w:t>
      </w:r>
      <w:r>
        <w:t>.</w:t>
      </w:r>
    </w:p>
    <w:p w14:paraId="11792F65" w14:textId="77777777" w:rsidR="008A51E6" w:rsidRDefault="008A51E6" w:rsidP="008A51E6"/>
    <w:p w14:paraId="711BEF75" w14:textId="7F217694" w:rsidR="008A51E6" w:rsidRDefault="008A51E6" w:rsidP="00745BEE">
      <w:r>
        <w:t xml:space="preserve">REGULATORY AUTHORITY: </w:t>
      </w:r>
    </w:p>
    <w:p w14:paraId="57BE5D6E" w14:textId="77777777" w:rsidR="008A51E6" w:rsidRPr="009B075B" w:rsidRDefault="008A51E6" w:rsidP="008A51E6">
      <w:pPr>
        <w:rPr>
          <w:szCs w:val="23"/>
        </w:rPr>
      </w:pPr>
    </w:p>
    <w:p w14:paraId="3D131D9A" w14:textId="5C76165C" w:rsidR="008A51E6" w:rsidRPr="009B075B" w:rsidRDefault="004505FF" w:rsidP="008A51E6">
      <w:pPr>
        <w:rPr>
          <w:szCs w:val="23"/>
        </w:rPr>
      </w:pPr>
      <w:r w:rsidRPr="009B075B">
        <w:rPr>
          <w:szCs w:val="23"/>
          <w:lang w:val="en"/>
        </w:rPr>
        <w:t>M.G.L. c.</w:t>
      </w:r>
      <w:ins w:id="16" w:author="Loftus, Caitlin (OCD)" w:date="2019-10-30T17:02:00Z">
        <w:r w:rsidR="001D32F3">
          <w:rPr>
            <w:szCs w:val="23"/>
            <w:lang w:val="en"/>
          </w:rPr>
          <w:t xml:space="preserve"> </w:t>
        </w:r>
      </w:ins>
      <w:r w:rsidRPr="009B075B">
        <w:rPr>
          <w:szCs w:val="23"/>
          <w:lang w:val="en"/>
        </w:rPr>
        <w:t>23B; St. 2012, c. 238, §§ 2</w:t>
      </w:r>
      <w:ins w:id="17" w:author="Loftus, Caitlin (OCD)" w:date="2019-10-30T17:03:00Z">
        <w:r w:rsidR="001D32F3">
          <w:rPr>
            <w:szCs w:val="23"/>
            <w:lang w:val="en"/>
          </w:rPr>
          <w:t>, 35,</w:t>
        </w:r>
      </w:ins>
      <w:r w:rsidRPr="009B075B">
        <w:rPr>
          <w:szCs w:val="23"/>
          <w:lang w:val="en"/>
        </w:rPr>
        <w:t xml:space="preserve"> and 81; </w:t>
      </w:r>
      <w:r w:rsidR="008A51E6" w:rsidRPr="009B075B">
        <w:rPr>
          <w:szCs w:val="23"/>
        </w:rPr>
        <w:t>c. 62, § 6M</w:t>
      </w:r>
      <w:ins w:id="18" w:author="Loftus, Caitlin (OCD)" w:date="2018-10-11T12:09:00Z">
        <w:r w:rsidR="00741D90" w:rsidRPr="009B075B">
          <w:rPr>
            <w:szCs w:val="23"/>
          </w:rPr>
          <w:t xml:space="preserve">; </w:t>
        </w:r>
      </w:ins>
      <w:r w:rsidR="008A51E6" w:rsidRPr="009B075B">
        <w:rPr>
          <w:szCs w:val="23"/>
        </w:rPr>
        <w:t>c. 63, § 38EE</w:t>
      </w:r>
      <w:proofErr w:type="gramStart"/>
      <w:ins w:id="19" w:author="Loftus, Caitlin (OCD)" w:date="2019-10-30T17:03:00Z">
        <w:r w:rsidR="001D32F3">
          <w:rPr>
            <w:szCs w:val="23"/>
          </w:rPr>
          <w:t>,</w:t>
        </w:r>
      </w:ins>
      <w:bookmarkStart w:id="20" w:name="_GoBack"/>
      <w:bookmarkEnd w:id="20"/>
      <w:proofErr w:type="gramEnd"/>
      <w:del w:id="21" w:author="Loftus, Caitlin (OCD)" w:date="2019-10-30T17:03:00Z">
        <w:r w:rsidR="00741D90" w:rsidRPr="009B075B" w:rsidDel="001D32F3">
          <w:rPr>
            <w:szCs w:val="23"/>
          </w:rPr>
          <w:delText xml:space="preserve"> and </w:delText>
        </w:r>
        <w:r w:rsidR="008A51E6" w:rsidRPr="009B075B" w:rsidDel="001D32F3">
          <w:rPr>
            <w:szCs w:val="23"/>
          </w:rPr>
          <w:delText>c. 238, § 35</w:delText>
        </w:r>
      </w:del>
      <w:ins w:id="22" w:author="Loftus, Caitlin (OCD)" w:date="2018-10-09T18:07:00Z">
        <w:r w:rsidR="002A104D" w:rsidRPr="009B075B">
          <w:rPr>
            <w:szCs w:val="23"/>
          </w:rPr>
          <w:t>amended by St. 2018,</w:t>
        </w:r>
      </w:ins>
      <w:ins w:id="23" w:author="Loftus, Caitlin (OCD)" w:date="2018-10-09T18:08:00Z">
        <w:r w:rsidR="002A0EFA" w:rsidRPr="009B075B">
          <w:rPr>
            <w:szCs w:val="23"/>
          </w:rPr>
          <w:t xml:space="preserve"> c. 99,</w:t>
        </w:r>
        <w:r w:rsidR="002A104D" w:rsidRPr="009B075B">
          <w:rPr>
            <w:szCs w:val="23"/>
          </w:rPr>
          <w:t xml:space="preserve"> §§ 11, 12, 12A, 19, 20, and 21.</w:t>
        </w:r>
      </w:ins>
    </w:p>
    <w:p w14:paraId="21637237" w14:textId="77777777" w:rsidR="008A51E6" w:rsidRDefault="008A51E6" w:rsidP="008A51E6"/>
    <w:p w14:paraId="7FC05B3D" w14:textId="77777777" w:rsidR="008A51E6" w:rsidRDefault="008A51E6" w:rsidP="00D97BAE"/>
    <w:sectPr w:rsidR="008A51E6" w:rsidSect="00745BE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3714" w14:textId="77777777" w:rsidR="00745BEE" w:rsidRDefault="00745BEE" w:rsidP="00745BEE">
      <w:r>
        <w:separator/>
      </w:r>
    </w:p>
  </w:endnote>
  <w:endnote w:type="continuationSeparator" w:id="0">
    <w:p w14:paraId="442220E0" w14:textId="77777777" w:rsidR="00745BEE" w:rsidRDefault="00745BEE" w:rsidP="0074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32513"/>
      <w:docPartObj>
        <w:docPartGallery w:val="Page Numbers (Bottom of Page)"/>
        <w:docPartUnique/>
      </w:docPartObj>
    </w:sdtPr>
    <w:sdtEndPr>
      <w:rPr>
        <w:noProof/>
      </w:rPr>
    </w:sdtEndPr>
    <w:sdtContent>
      <w:p w14:paraId="0315C6A7" w14:textId="488CD694" w:rsidR="00745BEE" w:rsidRDefault="00745BEE">
        <w:pPr>
          <w:pStyle w:val="Footer"/>
          <w:jc w:val="center"/>
        </w:pPr>
        <w:r>
          <w:fldChar w:fldCharType="begin"/>
        </w:r>
        <w:r>
          <w:instrText xml:space="preserve"> PAGE   \* MERGEFORMAT </w:instrText>
        </w:r>
        <w:r>
          <w:fldChar w:fldCharType="separate"/>
        </w:r>
        <w:r w:rsidR="001D32F3">
          <w:rPr>
            <w:noProof/>
          </w:rPr>
          <w:t>2</w:t>
        </w:r>
        <w:r>
          <w:rPr>
            <w:noProof/>
          </w:rPr>
          <w:fldChar w:fldCharType="end"/>
        </w:r>
      </w:p>
    </w:sdtContent>
  </w:sdt>
  <w:p w14:paraId="352B1DD3" w14:textId="77777777" w:rsidR="00745BEE" w:rsidRDefault="0074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EFEF" w14:textId="77777777" w:rsidR="00745BEE" w:rsidRDefault="00745BEE" w:rsidP="00745BEE">
      <w:r>
        <w:separator/>
      </w:r>
    </w:p>
  </w:footnote>
  <w:footnote w:type="continuationSeparator" w:id="0">
    <w:p w14:paraId="5510D00C" w14:textId="77777777" w:rsidR="00745BEE" w:rsidRDefault="00745BEE" w:rsidP="0074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88B7" w14:textId="77777777" w:rsidR="00745BEE" w:rsidRPr="00D97BAE" w:rsidRDefault="00745BEE" w:rsidP="00745BEE">
    <w:pPr>
      <w:jc w:val="center"/>
      <w:rPr>
        <w:b/>
      </w:rPr>
    </w:pPr>
    <w:r>
      <w:rPr>
        <w:b/>
      </w:rPr>
      <w:t>760 CMR 68.00 – Community Investment Tax Credit Program</w:t>
    </w:r>
  </w:p>
  <w:p w14:paraId="283FA57B" w14:textId="77777777" w:rsidR="00745BEE" w:rsidRDefault="00745BEE" w:rsidP="00745BEE"/>
  <w:p w14:paraId="2CBC20B9" w14:textId="77777777" w:rsidR="00745BEE" w:rsidRDefault="00745BEE" w:rsidP="00745BEE">
    <w:pPr>
      <w:jc w:val="center"/>
    </w:pPr>
    <w:r>
      <w:t>760 CMR 68.01</w:t>
    </w:r>
  </w:p>
  <w:p w14:paraId="0ECF56A1" w14:textId="77777777" w:rsidR="00745BEE" w:rsidRDefault="00745B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AE"/>
    <w:rsid w:val="00001288"/>
    <w:rsid w:val="00001C2A"/>
    <w:rsid w:val="00002772"/>
    <w:rsid w:val="0000296E"/>
    <w:rsid w:val="00010823"/>
    <w:rsid w:val="00010D35"/>
    <w:rsid w:val="00020B55"/>
    <w:rsid w:val="00022779"/>
    <w:rsid w:val="000242D8"/>
    <w:rsid w:val="00026AC2"/>
    <w:rsid w:val="00030636"/>
    <w:rsid w:val="00031A93"/>
    <w:rsid w:val="000364E7"/>
    <w:rsid w:val="00036690"/>
    <w:rsid w:val="00037176"/>
    <w:rsid w:val="00041ABF"/>
    <w:rsid w:val="000420A3"/>
    <w:rsid w:val="0004229F"/>
    <w:rsid w:val="00045D24"/>
    <w:rsid w:val="00052E62"/>
    <w:rsid w:val="00054C3D"/>
    <w:rsid w:val="000556F9"/>
    <w:rsid w:val="0005686E"/>
    <w:rsid w:val="00056DB8"/>
    <w:rsid w:val="000600DF"/>
    <w:rsid w:val="00061498"/>
    <w:rsid w:val="0006678A"/>
    <w:rsid w:val="00067A76"/>
    <w:rsid w:val="00067ED9"/>
    <w:rsid w:val="00067F70"/>
    <w:rsid w:val="000719CE"/>
    <w:rsid w:val="00076E30"/>
    <w:rsid w:val="00077842"/>
    <w:rsid w:val="00077ED1"/>
    <w:rsid w:val="0008202E"/>
    <w:rsid w:val="00082299"/>
    <w:rsid w:val="00083B09"/>
    <w:rsid w:val="00083D35"/>
    <w:rsid w:val="000862F8"/>
    <w:rsid w:val="00086484"/>
    <w:rsid w:val="000976D8"/>
    <w:rsid w:val="00097964"/>
    <w:rsid w:val="000A40DA"/>
    <w:rsid w:val="000A69C6"/>
    <w:rsid w:val="000B0396"/>
    <w:rsid w:val="000B3D7B"/>
    <w:rsid w:val="000B4F3B"/>
    <w:rsid w:val="000B7948"/>
    <w:rsid w:val="000C00F1"/>
    <w:rsid w:val="000C5ACC"/>
    <w:rsid w:val="000C64BF"/>
    <w:rsid w:val="000C78C3"/>
    <w:rsid w:val="000C7B5C"/>
    <w:rsid w:val="000D0C22"/>
    <w:rsid w:val="000D238E"/>
    <w:rsid w:val="000D689D"/>
    <w:rsid w:val="000E0758"/>
    <w:rsid w:val="000E22BB"/>
    <w:rsid w:val="000E2931"/>
    <w:rsid w:val="000E5161"/>
    <w:rsid w:val="000E61D2"/>
    <w:rsid w:val="000E6607"/>
    <w:rsid w:val="000E6A74"/>
    <w:rsid w:val="000F32C2"/>
    <w:rsid w:val="000F70EC"/>
    <w:rsid w:val="0010045D"/>
    <w:rsid w:val="001074D7"/>
    <w:rsid w:val="00111318"/>
    <w:rsid w:val="001133AD"/>
    <w:rsid w:val="001138D4"/>
    <w:rsid w:val="001145C8"/>
    <w:rsid w:val="00117B75"/>
    <w:rsid w:val="00117E5C"/>
    <w:rsid w:val="001205FD"/>
    <w:rsid w:val="00120BF3"/>
    <w:rsid w:val="00120DFF"/>
    <w:rsid w:val="00123DD7"/>
    <w:rsid w:val="00126357"/>
    <w:rsid w:val="00127D0E"/>
    <w:rsid w:val="00132507"/>
    <w:rsid w:val="00133635"/>
    <w:rsid w:val="001344AD"/>
    <w:rsid w:val="001353BD"/>
    <w:rsid w:val="00137E96"/>
    <w:rsid w:val="001407D5"/>
    <w:rsid w:val="00144EE2"/>
    <w:rsid w:val="0015113F"/>
    <w:rsid w:val="0015138B"/>
    <w:rsid w:val="0016204C"/>
    <w:rsid w:val="001632B5"/>
    <w:rsid w:val="00164AD9"/>
    <w:rsid w:val="00167830"/>
    <w:rsid w:val="00167EFA"/>
    <w:rsid w:val="00170B20"/>
    <w:rsid w:val="00174ECA"/>
    <w:rsid w:val="00175D93"/>
    <w:rsid w:val="00184EFE"/>
    <w:rsid w:val="001855D8"/>
    <w:rsid w:val="00185E34"/>
    <w:rsid w:val="0019188F"/>
    <w:rsid w:val="00192A30"/>
    <w:rsid w:val="00192BC6"/>
    <w:rsid w:val="00192F5A"/>
    <w:rsid w:val="001938B1"/>
    <w:rsid w:val="00197AAA"/>
    <w:rsid w:val="001A0576"/>
    <w:rsid w:val="001A091F"/>
    <w:rsid w:val="001A27F0"/>
    <w:rsid w:val="001A5FD6"/>
    <w:rsid w:val="001B0748"/>
    <w:rsid w:val="001B5C72"/>
    <w:rsid w:val="001B5F67"/>
    <w:rsid w:val="001B674D"/>
    <w:rsid w:val="001C0009"/>
    <w:rsid w:val="001C0237"/>
    <w:rsid w:val="001C1779"/>
    <w:rsid w:val="001C1CCB"/>
    <w:rsid w:val="001C3F55"/>
    <w:rsid w:val="001C54B2"/>
    <w:rsid w:val="001C62BC"/>
    <w:rsid w:val="001C63BE"/>
    <w:rsid w:val="001C75E6"/>
    <w:rsid w:val="001C786F"/>
    <w:rsid w:val="001D1DEC"/>
    <w:rsid w:val="001D24E0"/>
    <w:rsid w:val="001D32F3"/>
    <w:rsid w:val="001D740E"/>
    <w:rsid w:val="001E2945"/>
    <w:rsid w:val="001E309D"/>
    <w:rsid w:val="001E3A5B"/>
    <w:rsid w:val="001E54D6"/>
    <w:rsid w:val="001E5A61"/>
    <w:rsid w:val="001E5F44"/>
    <w:rsid w:val="001E7FD0"/>
    <w:rsid w:val="001F53AD"/>
    <w:rsid w:val="001F5DC3"/>
    <w:rsid w:val="00200B88"/>
    <w:rsid w:val="00201490"/>
    <w:rsid w:val="00205581"/>
    <w:rsid w:val="002132D8"/>
    <w:rsid w:val="00213695"/>
    <w:rsid w:val="00217E67"/>
    <w:rsid w:val="00222B01"/>
    <w:rsid w:val="002264D9"/>
    <w:rsid w:val="00230A2A"/>
    <w:rsid w:val="00231B9D"/>
    <w:rsid w:val="00233828"/>
    <w:rsid w:val="00235387"/>
    <w:rsid w:val="00240D70"/>
    <w:rsid w:val="00240FC0"/>
    <w:rsid w:val="002438DA"/>
    <w:rsid w:val="002446E0"/>
    <w:rsid w:val="002456A7"/>
    <w:rsid w:val="00246DD4"/>
    <w:rsid w:val="00247200"/>
    <w:rsid w:val="00261273"/>
    <w:rsid w:val="00262E4C"/>
    <w:rsid w:val="002646F1"/>
    <w:rsid w:val="00265DB8"/>
    <w:rsid w:val="00266089"/>
    <w:rsid w:val="002661A5"/>
    <w:rsid w:val="002707FE"/>
    <w:rsid w:val="0027085D"/>
    <w:rsid w:val="0027096A"/>
    <w:rsid w:val="0027201F"/>
    <w:rsid w:val="002728BA"/>
    <w:rsid w:val="00272F7D"/>
    <w:rsid w:val="00272F92"/>
    <w:rsid w:val="0027426A"/>
    <w:rsid w:val="002812D9"/>
    <w:rsid w:val="002816B3"/>
    <w:rsid w:val="00282B4E"/>
    <w:rsid w:val="00283FB2"/>
    <w:rsid w:val="00285A9E"/>
    <w:rsid w:val="0028651A"/>
    <w:rsid w:val="00287D3A"/>
    <w:rsid w:val="002906AC"/>
    <w:rsid w:val="002963A9"/>
    <w:rsid w:val="00296507"/>
    <w:rsid w:val="002A0EFA"/>
    <w:rsid w:val="002A104D"/>
    <w:rsid w:val="002A2FD2"/>
    <w:rsid w:val="002A6DA3"/>
    <w:rsid w:val="002A7D32"/>
    <w:rsid w:val="002B0C5D"/>
    <w:rsid w:val="002B278E"/>
    <w:rsid w:val="002B2AC6"/>
    <w:rsid w:val="002C0B6A"/>
    <w:rsid w:val="002C1241"/>
    <w:rsid w:val="002C48E4"/>
    <w:rsid w:val="002C5C38"/>
    <w:rsid w:val="002C6E4A"/>
    <w:rsid w:val="002C7B76"/>
    <w:rsid w:val="002D05E2"/>
    <w:rsid w:val="002D4FD5"/>
    <w:rsid w:val="002E0A85"/>
    <w:rsid w:val="002E3809"/>
    <w:rsid w:val="002E4CEC"/>
    <w:rsid w:val="002E512B"/>
    <w:rsid w:val="002E7183"/>
    <w:rsid w:val="002E73D7"/>
    <w:rsid w:val="002F2F46"/>
    <w:rsid w:val="002F3B4A"/>
    <w:rsid w:val="002F462F"/>
    <w:rsid w:val="002F593B"/>
    <w:rsid w:val="002F5A26"/>
    <w:rsid w:val="002F721D"/>
    <w:rsid w:val="002F7A6E"/>
    <w:rsid w:val="003002AA"/>
    <w:rsid w:val="00301192"/>
    <w:rsid w:val="00304463"/>
    <w:rsid w:val="00305343"/>
    <w:rsid w:val="0031026C"/>
    <w:rsid w:val="0031253C"/>
    <w:rsid w:val="00312D44"/>
    <w:rsid w:val="0031375B"/>
    <w:rsid w:val="003153FB"/>
    <w:rsid w:val="00315D08"/>
    <w:rsid w:val="00321D78"/>
    <w:rsid w:val="00322D20"/>
    <w:rsid w:val="00327E7C"/>
    <w:rsid w:val="00331533"/>
    <w:rsid w:val="00331813"/>
    <w:rsid w:val="003329F6"/>
    <w:rsid w:val="003372AA"/>
    <w:rsid w:val="00341495"/>
    <w:rsid w:val="003450B8"/>
    <w:rsid w:val="00347109"/>
    <w:rsid w:val="00351741"/>
    <w:rsid w:val="00354259"/>
    <w:rsid w:val="003554E1"/>
    <w:rsid w:val="0035589E"/>
    <w:rsid w:val="00356927"/>
    <w:rsid w:val="00356B88"/>
    <w:rsid w:val="003612DB"/>
    <w:rsid w:val="00361DDD"/>
    <w:rsid w:val="0036398D"/>
    <w:rsid w:val="00364DF3"/>
    <w:rsid w:val="003663E9"/>
    <w:rsid w:val="00366708"/>
    <w:rsid w:val="003671BF"/>
    <w:rsid w:val="00367CF0"/>
    <w:rsid w:val="00371A82"/>
    <w:rsid w:val="003731D9"/>
    <w:rsid w:val="00375E9F"/>
    <w:rsid w:val="00376DB3"/>
    <w:rsid w:val="003833B2"/>
    <w:rsid w:val="00383663"/>
    <w:rsid w:val="003904B9"/>
    <w:rsid w:val="00390F3E"/>
    <w:rsid w:val="003955F3"/>
    <w:rsid w:val="00397840"/>
    <w:rsid w:val="00397937"/>
    <w:rsid w:val="003A093C"/>
    <w:rsid w:val="003A2442"/>
    <w:rsid w:val="003A4C0F"/>
    <w:rsid w:val="003A53EA"/>
    <w:rsid w:val="003A5514"/>
    <w:rsid w:val="003B0019"/>
    <w:rsid w:val="003B3D3B"/>
    <w:rsid w:val="003B3DB0"/>
    <w:rsid w:val="003B6255"/>
    <w:rsid w:val="003B63D8"/>
    <w:rsid w:val="003B7729"/>
    <w:rsid w:val="003C7B57"/>
    <w:rsid w:val="003D0FFF"/>
    <w:rsid w:val="003D2407"/>
    <w:rsid w:val="003D426E"/>
    <w:rsid w:val="003D65B2"/>
    <w:rsid w:val="003D6886"/>
    <w:rsid w:val="003D708B"/>
    <w:rsid w:val="003D7E30"/>
    <w:rsid w:val="003D7E7C"/>
    <w:rsid w:val="003E6413"/>
    <w:rsid w:val="003F3427"/>
    <w:rsid w:val="003F3E1D"/>
    <w:rsid w:val="003F4B1E"/>
    <w:rsid w:val="003F56AC"/>
    <w:rsid w:val="003F5B6C"/>
    <w:rsid w:val="003F798B"/>
    <w:rsid w:val="00405576"/>
    <w:rsid w:val="0041181D"/>
    <w:rsid w:val="00412D92"/>
    <w:rsid w:val="004140FC"/>
    <w:rsid w:val="004154D2"/>
    <w:rsid w:val="004168E7"/>
    <w:rsid w:val="00417914"/>
    <w:rsid w:val="00425224"/>
    <w:rsid w:val="004334A2"/>
    <w:rsid w:val="004337EC"/>
    <w:rsid w:val="00434DE8"/>
    <w:rsid w:val="0043562D"/>
    <w:rsid w:val="00435D05"/>
    <w:rsid w:val="00437395"/>
    <w:rsid w:val="00441511"/>
    <w:rsid w:val="00443A48"/>
    <w:rsid w:val="004449A0"/>
    <w:rsid w:val="00444A31"/>
    <w:rsid w:val="004457CF"/>
    <w:rsid w:val="00446C67"/>
    <w:rsid w:val="0044720A"/>
    <w:rsid w:val="00447694"/>
    <w:rsid w:val="004505FF"/>
    <w:rsid w:val="00450A46"/>
    <w:rsid w:val="00450BB8"/>
    <w:rsid w:val="0045122E"/>
    <w:rsid w:val="00451436"/>
    <w:rsid w:val="00453771"/>
    <w:rsid w:val="004633A4"/>
    <w:rsid w:val="00465BE3"/>
    <w:rsid w:val="004668D6"/>
    <w:rsid w:val="00467AD6"/>
    <w:rsid w:val="00470D1E"/>
    <w:rsid w:val="00470FB0"/>
    <w:rsid w:val="0047228D"/>
    <w:rsid w:val="00474579"/>
    <w:rsid w:val="0047573F"/>
    <w:rsid w:val="00477C7F"/>
    <w:rsid w:val="00480FA0"/>
    <w:rsid w:val="00483276"/>
    <w:rsid w:val="00483933"/>
    <w:rsid w:val="0048627D"/>
    <w:rsid w:val="004917EC"/>
    <w:rsid w:val="00492752"/>
    <w:rsid w:val="004959D6"/>
    <w:rsid w:val="00496511"/>
    <w:rsid w:val="004A0318"/>
    <w:rsid w:val="004A06DF"/>
    <w:rsid w:val="004A0AA6"/>
    <w:rsid w:val="004A1981"/>
    <w:rsid w:val="004A1ECB"/>
    <w:rsid w:val="004A303B"/>
    <w:rsid w:val="004A487A"/>
    <w:rsid w:val="004A767F"/>
    <w:rsid w:val="004B0990"/>
    <w:rsid w:val="004B1D0A"/>
    <w:rsid w:val="004B1DC2"/>
    <w:rsid w:val="004B7715"/>
    <w:rsid w:val="004C5FAD"/>
    <w:rsid w:val="004C7A96"/>
    <w:rsid w:val="004C7AD0"/>
    <w:rsid w:val="004D49AB"/>
    <w:rsid w:val="004D5232"/>
    <w:rsid w:val="004E1A68"/>
    <w:rsid w:val="004E43CE"/>
    <w:rsid w:val="004E48C1"/>
    <w:rsid w:val="004F3E0B"/>
    <w:rsid w:val="004F6DC1"/>
    <w:rsid w:val="00500D67"/>
    <w:rsid w:val="00503636"/>
    <w:rsid w:val="00503D79"/>
    <w:rsid w:val="00504E84"/>
    <w:rsid w:val="005053B5"/>
    <w:rsid w:val="00505F1B"/>
    <w:rsid w:val="00506418"/>
    <w:rsid w:val="00510ED1"/>
    <w:rsid w:val="005116E9"/>
    <w:rsid w:val="00512156"/>
    <w:rsid w:val="00514086"/>
    <w:rsid w:val="00515D7F"/>
    <w:rsid w:val="00523364"/>
    <w:rsid w:val="005238D1"/>
    <w:rsid w:val="00525EBF"/>
    <w:rsid w:val="005268D2"/>
    <w:rsid w:val="005326CA"/>
    <w:rsid w:val="0053313A"/>
    <w:rsid w:val="00533820"/>
    <w:rsid w:val="005345DE"/>
    <w:rsid w:val="00537F85"/>
    <w:rsid w:val="005423E1"/>
    <w:rsid w:val="00542C37"/>
    <w:rsid w:val="00544724"/>
    <w:rsid w:val="005505BB"/>
    <w:rsid w:val="00550D6D"/>
    <w:rsid w:val="00551EA3"/>
    <w:rsid w:val="005536CC"/>
    <w:rsid w:val="005542C3"/>
    <w:rsid w:val="00556534"/>
    <w:rsid w:val="00566942"/>
    <w:rsid w:val="00575C6A"/>
    <w:rsid w:val="005771C7"/>
    <w:rsid w:val="005775CB"/>
    <w:rsid w:val="0058141D"/>
    <w:rsid w:val="00583A34"/>
    <w:rsid w:val="00583B05"/>
    <w:rsid w:val="00584FFF"/>
    <w:rsid w:val="00594028"/>
    <w:rsid w:val="00594D8D"/>
    <w:rsid w:val="005953AF"/>
    <w:rsid w:val="00595463"/>
    <w:rsid w:val="00596149"/>
    <w:rsid w:val="0059691A"/>
    <w:rsid w:val="00596A2D"/>
    <w:rsid w:val="00597A18"/>
    <w:rsid w:val="005A2345"/>
    <w:rsid w:val="005A3A37"/>
    <w:rsid w:val="005A64CE"/>
    <w:rsid w:val="005B086F"/>
    <w:rsid w:val="005B24C5"/>
    <w:rsid w:val="005B25D0"/>
    <w:rsid w:val="005B41F2"/>
    <w:rsid w:val="005B4CFE"/>
    <w:rsid w:val="005B543D"/>
    <w:rsid w:val="005C156D"/>
    <w:rsid w:val="005C2D8B"/>
    <w:rsid w:val="005C340F"/>
    <w:rsid w:val="005C5E81"/>
    <w:rsid w:val="005D04A5"/>
    <w:rsid w:val="005D1609"/>
    <w:rsid w:val="005D2529"/>
    <w:rsid w:val="005D2A2B"/>
    <w:rsid w:val="005D34AB"/>
    <w:rsid w:val="005D7E07"/>
    <w:rsid w:val="005E2033"/>
    <w:rsid w:val="005E28BE"/>
    <w:rsid w:val="005E50B2"/>
    <w:rsid w:val="005F5DFF"/>
    <w:rsid w:val="005F635D"/>
    <w:rsid w:val="00600D5F"/>
    <w:rsid w:val="00606B4D"/>
    <w:rsid w:val="006115A3"/>
    <w:rsid w:val="00614033"/>
    <w:rsid w:val="00614F9D"/>
    <w:rsid w:val="00615CCA"/>
    <w:rsid w:val="00617D72"/>
    <w:rsid w:val="00622E6A"/>
    <w:rsid w:val="00624CEA"/>
    <w:rsid w:val="00624EAE"/>
    <w:rsid w:val="00630660"/>
    <w:rsid w:val="006330F7"/>
    <w:rsid w:val="0063428D"/>
    <w:rsid w:val="00641293"/>
    <w:rsid w:val="006415BE"/>
    <w:rsid w:val="00645D20"/>
    <w:rsid w:val="00647676"/>
    <w:rsid w:val="00650318"/>
    <w:rsid w:val="00655215"/>
    <w:rsid w:val="0065616E"/>
    <w:rsid w:val="00661E6D"/>
    <w:rsid w:val="00666D7F"/>
    <w:rsid w:val="00667851"/>
    <w:rsid w:val="00667BA6"/>
    <w:rsid w:val="00670710"/>
    <w:rsid w:val="00671264"/>
    <w:rsid w:val="00673ED8"/>
    <w:rsid w:val="00675A1D"/>
    <w:rsid w:val="00676E4C"/>
    <w:rsid w:val="0068445A"/>
    <w:rsid w:val="00684559"/>
    <w:rsid w:val="006865FF"/>
    <w:rsid w:val="00687A3B"/>
    <w:rsid w:val="00694589"/>
    <w:rsid w:val="00694693"/>
    <w:rsid w:val="00695DFD"/>
    <w:rsid w:val="00696D21"/>
    <w:rsid w:val="0069731A"/>
    <w:rsid w:val="006A1870"/>
    <w:rsid w:val="006A501D"/>
    <w:rsid w:val="006A7D83"/>
    <w:rsid w:val="006B0A63"/>
    <w:rsid w:val="006B1C58"/>
    <w:rsid w:val="006B2802"/>
    <w:rsid w:val="006B36D9"/>
    <w:rsid w:val="006B4F6E"/>
    <w:rsid w:val="006C0512"/>
    <w:rsid w:val="006C1BF0"/>
    <w:rsid w:val="006C23BF"/>
    <w:rsid w:val="006C5434"/>
    <w:rsid w:val="006C6BF7"/>
    <w:rsid w:val="006D2362"/>
    <w:rsid w:val="006D27BF"/>
    <w:rsid w:val="006D320D"/>
    <w:rsid w:val="006D33F1"/>
    <w:rsid w:val="006D4240"/>
    <w:rsid w:val="006D4567"/>
    <w:rsid w:val="006D4BB8"/>
    <w:rsid w:val="006D593A"/>
    <w:rsid w:val="006D6453"/>
    <w:rsid w:val="006E0B7E"/>
    <w:rsid w:val="006E7C52"/>
    <w:rsid w:val="006F16A7"/>
    <w:rsid w:val="006F3321"/>
    <w:rsid w:val="006F49C9"/>
    <w:rsid w:val="00700FAB"/>
    <w:rsid w:val="00701BB9"/>
    <w:rsid w:val="00702031"/>
    <w:rsid w:val="0070261D"/>
    <w:rsid w:val="007044E6"/>
    <w:rsid w:val="007058D2"/>
    <w:rsid w:val="0071317A"/>
    <w:rsid w:val="007164EF"/>
    <w:rsid w:val="0071708E"/>
    <w:rsid w:val="00717282"/>
    <w:rsid w:val="007179AA"/>
    <w:rsid w:val="00721027"/>
    <w:rsid w:val="00722665"/>
    <w:rsid w:val="00723479"/>
    <w:rsid w:val="00723C3C"/>
    <w:rsid w:val="00731369"/>
    <w:rsid w:val="0073707F"/>
    <w:rsid w:val="0074037F"/>
    <w:rsid w:val="00741D90"/>
    <w:rsid w:val="00742794"/>
    <w:rsid w:val="00743761"/>
    <w:rsid w:val="00743A0B"/>
    <w:rsid w:val="007441AA"/>
    <w:rsid w:val="007441CD"/>
    <w:rsid w:val="007444B0"/>
    <w:rsid w:val="00744C54"/>
    <w:rsid w:val="00745BEE"/>
    <w:rsid w:val="007534BA"/>
    <w:rsid w:val="00754470"/>
    <w:rsid w:val="00755E8A"/>
    <w:rsid w:val="007603CC"/>
    <w:rsid w:val="00760E95"/>
    <w:rsid w:val="0076433C"/>
    <w:rsid w:val="0077307E"/>
    <w:rsid w:val="00774BB3"/>
    <w:rsid w:val="007777DE"/>
    <w:rsid w:val="007816D5"/>
    <w:rsid w:val="00786B59"/>
    <w:rsid w:val="0078737B"/>
    <w:rsid w:val="00790843"/>
    <w:rsid w:val="00791FE1"/>
    <w:rsid w:val="0079348D"/>
    <w:rsid w:val="007953AE"/>
    <w:rsid w:val="00796893"/>
    <w:rsid w:val="00797622"/>
    <w:rsid w:val="007A1881"/>
    <w:rsid w:val="007A27F0"/>
    <w:rsid w:val="007A3D24"/>
    <w:rsid w:val="007A474E"/>
    <w:rsid w:val="007B1120"/>
    <w:rsid w:val="007B1A45"/>
    <w:rsid w:val="007B632B"/>
    <w:rsid w:val="007B68A3"/>
    <w:rsid w:val="007C54D1"/>
    <w:rsid w:val="007C7928"/>
    <w:rsid w:val="007D1196"/>
    <w:rsid w:val="007D19E5"/>
    <w:rsid w:val="007D3D0B"/>
    <w:rsid w:val="007D7374"/>
    <w:rsid w:val="007E7AB0"/>
    <w:rsid w:val="007F307A"/>
    <w:rsid w:val="007F38E9"/>
    <w:rsid w:val="007F62AD"/>
    <w:rsid w:val="007F7D81"/>
    <w:rsid w:val="00800D04"/>
    <w:rsid w:val="00802D3C"/>
    <w:rsid w:val="00803FA6"/>
    <w:rsid w:val="008043A6"/>
    <w:rsid w:val="008043F6"/>
    <w:rsid w:val="00805E97"/>
    <w:rsid w:val="008106ED"/>
    <w:rsid w:val="00810C38"/>
    <w:rsid w:val="0081205B"/>
    <w:rsid w:val="00813556"/>
    <w:rsid w:val="00815C5A"/>
    <w:rsid w:val="00815C68"/>
    <w:rsid w:val="00816AA4"/>
    <w:rsid w:val="0081713C"/>
    <w:rsid w:val="00817CC1"/>
    <w:rsid w:val="00820A3E"/>
    <w:rsid w:val="00822B61"/>
    <w:rsid w:val="00822F8B"/>
    <w:rsid w:val="008236F6"/>
    <w:rsid w:val="00826737"/>
    <w:rsid w:val="00832809"/>
    <w:rsid w:val="0083375A"/>
    <w:rsid w:val="0083503C"/>
    <w:rsid w:val="008412C0"/>
    <w:rsid w:val="00845578"/>
    <w:rsid w:val="00846E2E"/>
    <w:rsid w:val="008508A8"/>
    <w:rsid w:val="0085185D"/>
    <w:rsid w:val="00854382"/>
    <w:rsid w:val="00854FEA"/>
    <w:rsid w:val="008551A1"/>
    <w:rsid w:val="00857DBA"/>
    <w:rsid w:val="008613FB"/>
    <w:rsid w:val="00862827"/>
    <w:rsid w:val="00862E10"/>
    <w:rsid w:val="0086389F"/>
    <w:rsid w:val="008675F8"/>
    <w:rsid w:val="00870CB0"/>
    <w:rsid w:val="00880958"/>
    <w:rsid w:val="00881477"/>
    <w:rsid w:val="00882059"/>
    <w:rsid w:val="00885CEB"/>
    <w:rsid w:val="00886C0D"/>
    <w:rsid w:val="00887D0F"/>
    <w:rsid w:val="0089200C"/>
    <w:rsid w:val="00893360"/>
    <w:rsid w:val="00893434"/>
    <w:rsid w:val="008A119F"/>
    <w:rsid w:val="008A4750"/>
    <w:rsid w:val="008A496E"/>
    <w:rsid w:val="008A51E6"/>
    <w:rsid w:val="008A656F"/>
    <w:rsid w:val="008B151A"/>
    <w:rsid w:val="008B2CE2"/>
    <w:rsid w:val="008B4257"/>
    <w:rsid w:val="008B4679"/>
    <w:rsid w:val="008B7AEA"/>
    <w:rsid w:val="008B7E31"/>
    <w:rsid w:val="008B7E84"/>
    <w:rsid w:val="008C0680"/>
    <w:rsid w:val="008C1225"/>
    <w:rsid w:val="008C166E"/>
    <w:rsid w:val="008C3893"/>
    <w:rsid w:val="008C3CF9"/>
    <w:rsid w:val="008C7C7B"/>
    <w:rsid w:val="008D1B8C"/>
    <w:rsid w:val="008D3CE0"/>
    <w:rsid w:val="008D4781"/>
    <w:rsid w:val="008D482F"/>
    <w:rsid w:val="008D694E"/>
    <w:rsid w:val="008E063B"/>
    <w:rsid w:val="008F0767"/>
    <w:rsid w:val="008F1801"/>
    <w:rsid w:val="008F2E77"/>
    <w:rsid w:val="008F6044"/>
    <w:rsid w:val="008F6934"/>
    <w:rsid w:val="00903D0A"/>
    <w:rsid w:val="00906A2F"/>
    <w:rsid w:val="009123DA"/>
    <w:rsid w:val="00912F74"/>
    <w:rsid w:val="00913681"/>
    <w:rsid w:val="009169AB"/>
    <w:rsid w:val="00921C03"/>
    <w:rsid w:val="00921F06"/>
    <w:rsid w:val="00926854"/>
    <w:rsid w:val="00927AC4"/>
    <w:rsid w:val="00930300"/>
    <w:rsid w:val="0093128D"/>
    <w:rsid w:val="00934689"/>
    <w:rsid w:val="009351DA"/>
    <w:rsid w:val="00936172"/>
    <w:rsid w:val="00940A33"/>
    <w:rsid w:val="00942BD1"/>
    <w:rsid w:val="009436B7"/>
    <w:rsid w:val="00943D1C"/>
    <w:rsid w:val="00944C70"/>
    <w:rsid w:val="009502EB"/>
    <w:rsid w:val="00950523"/>
    <w:rsid w:val="00950D8A"/>
    <w:rsid w:val="0095713D"/>
    <w:rsid w:val="009573DA"/>
    <w:rsid w:val="0096138B"/>
    <w:rsid w:val="009616AC"/>
    <w:rsid w:val="00965FC9"/>
    <w:rsid w:val="00967887"/>
    <w:rsid w:val="00971FA4"/>
    <w:rsid w:val="00973FA1"/>
    <w:rsid w:val="00975339"/>
    <w:rsid w:val="00977548"/>
    <w:rsid w:val="00977A40"/>
    <w:rsid w:val="0098278F"/>
    <w:rsid w:val="009838F8"/>
    <w:rsid w:val="00984D8B"/>
    <w:rsid w:val="00985BB5"/>
    <w:rsid w:val="00986C63"/>
    <w:rsid w:val="009911AB"/>
    <w:rsid w:val="00993688"/>
    <w:rsid w:val="00993F3C"/>
    <w:rsid w:val="00997920"/>
    <w:rsid w:val="009A0D1E"/>
    <w:rsid w:val="009B075B"/>
    <w:rsid w:val="009B421E"/>
    <w:rsid w:val="009B4B7A"/>
    <w:rsid w:val="009C739C"/>
    <w:rsid w:val="009D3DBC"/>
    <w:rsid w:val="009D4295"/>
    <w:rsid w:val="009D5003"/>
    <w:rsid w:val="009D6729"/>
    <w:rsid w:val="009D7614"/>
    <w:rsid w:val="009F02B1"/>
    <w:rsid w:val="009F2410"/>
    <w:rsid w:val="009F3380"/>
    <w:rsid w:val="009F347D"/>
    <w:rsid w:val="009F5101"/>
    <w:rsid w:val="009F72C1"/>
    <w:rsid w:val="009F7F11"/>
    <w:rsid w:val="00A030B6"/>
    <w:rsid w:val="00A042FC"/>
    <w:rsid w:val="00A058C2"/>
    <w:rsid w:val="00A06C5E"/>
    <w:rsid w:val="00A07D95"/>
    <w:rsid w:val="00A15739"/>
    <w:rsid w:val="00A16A5F"/>
    <w:rsid w:val="00A2176A"/>
    <w:rsid w:val="00A217C8"/>
    <w:rsid w:val="00A21FC6"/>
    <w:rsid w:val="00A24E5A"/>
    <w:rsid w:val="00A27532"/>
    <w:rsid w:val="00A304B4"/>
    <w:rsid w:val="00A34EE9"/>
    <w:rsid w:val="00A34EF7"/>
    <w:rsid w:val="00A377D5"/>
    <w:rsid w:val="00A4785F"/>
    <w:rsid w:val="00A47C94"/>
    <w:rsid w:val="00A5096B"/>
    <w:rsid w:val="00A51882"/>
    <w:rsid w:val="00A523CE"/>
    <w:rsid w:val="00A55692"/>
    <w:rsid w:val="00A56CCD"/>
    <w:rsid w:val="00A60D54"/>
    <w:rsid w:val="00A61295"/>
    <w:rsid w:val="00A62791"/>
    <w:rsid w:val="00A62CB7"/>
    <w:rsid w:val="00A67669"/>
    <w:rsid w:val="00A71367"/>
    <w:rsid w:val="00A71A7C"/>
    <w:rsid w:val="00A735D3"/>
    <w:rsid w:val="00A7681B"/>
    <w:rsid w:val="00A769E8"/>
    <w:rsid w:val="00A76CAA"/>
    <w:rsid w:val="00A852D0"/>
    <w:rsid w:val="00A90C1A"/>
    <w:rsid w:val="00A91311"/>
    <w:rsid w:val="00A93FB2"/>
    <w:rsid w:val="00A961C9"/>
    <w:rsid w:val="00AA40F2"/>
    <w:rsid w:val="00AB3B33"/>
    <w:rsid w:val="00AC09DA"/>
    <w:rsid w:val="00AC0F45"/>
    <w:rsid w:val="00AC523F"/>
    <w:rsid w:val="00AD3388"/>
    <w:rsid w:val="00AD397D"/>
    <w:rsid w:val="00AD50D6"/>
    <w:rsid w:val="00AD5EFE"/>
    <w:rsid w:val="00AE0760"/>
    <w:rsid w:val="00AE299D"/>
    <w:rsid w:val="00AE420F"/>
    <w:rsid w:val="00AE75CE"/>
    <w:rsid w:val="00AE7648"/>
    <w:rsid w:val="00AF2330"/>
    <w:rsid w:val="00AF325A"/>
    <w:rsid w:val="00AF4F3D"/>
    <w:rsid w:val="00AF5D1B"/>
    <w:rsid w:val="00AF694B"/>
    <w:rsid w:val="00AF6959"/>
    <w:rsid w:val="00B008C0"/>
    <w:rsid w:val="00B00E9F"/>
    <w:rsid w:val="00B0184C"/>
    <w:rsid w:val="00B02231"/>
    <w:rsid w:val="00B028BB"/>
    <w:rsid w:val="00B03E90"/>
    <w:rsid w:val="00B042B3"/>
    <w:rsid w:val="00B054FA"/>
    <w:rsid w:val="00B06D75"/>
    <w:rsid w:val="00B10090"/>
    <w:rsid w:val="00B110A3"/>
    <w:rsid w:val="00B159D6"/>
    <w:rsid w:val="00B16A61"/>
    <w:rsid w:val="00B21604"/>
    <w:rsid w:val="00B23BAB"/>
    <w:rsid w:val="00B24A24"/>
    <w:rsid w:val="00B24ABD"/>
    <w:rsid w:val="00B25333"/>
    <w:rsid w:val="00B265F0"/>
    <w:rsid w:val="00B2662E"/>
    <w:rsid w:val="00B26953"/>
    <w:rsid w:val="00B322BB"/>
    <w:rsid w:val="00B346E7"/>
    <w:rsid w:val="00B410F5"/>
    <w:rsid w:val="00B43987"/>
    <w:rsid w:val="00B4464B"/>
    <w:rsid w:val="00B44F70"/>
    <w:rsid w:val="00B47DA5"/>
    <w:rsid w:val="00B506AE"/>
    <w:rsid w:val="00B50EC7"/>
    <w:rsid w:val="00B64657"/>
    <w:rsid w:val="00B64E78"/>
    <w:rsid w:val="00B6608F"/>
    <w:rsid w:val="00B71039"/>
    <w:rsid w:val="00B72A4A"/>
    <w:rsid w:val="00B7347E"/>
    <w:rsid w:val="00B76D45"/>
    <w:rsid w:val="00B77F5B"/>
    <w:rsid w:val="00B83820"/>
    <w:rsid w:val="00B84163"/>
    <w:rsid w:val="00B85D5D"/>
    <w:rsid w:val="00B86818"/>
    <w:rsid w:val="00B87086"/>
    <w:rsid w:val="00B87297"/>
    <w:rsid w:val="00B902EB"/>
    <w:rsid w:val="00B90FAF"/>
    <w:rsid w:val="00B91F38"/>
    <w:rsid w:val="00B9237F"/>
    <w:rsid w:val="00B92A61"/>
    <w:rsid w:val="00B9477B"/>
    <w:rsid w:val="00B94EAD"/>
    <w:rsid w:val="00BA14AC"/>
    <w:rsid w:val="00BA1C9B"/>
    <w:rsid w:val="00BA3488"/>
    <w:rsid w:val="00BA7BAA"/>
    <w:rsid w:val="00BA7BFC"/>
    <w:rsid w:val="00BB30A0"/>
    <w:rsid w:val="00BC00A5"/>
    <w:rsid w:val="00BC0D13"/>
    <w:rsid w:val="00BC3557"/>
    <w:rsid w:val="00BC3F06"/>
    <w:rsid w:val="00BC40CF"/>
    <w:rsid w:val="00BC6DB9"/>
    <w:rsid w:val="00BD19F0"/>
    <w:rsid w:val="00BD277D"/>
    <w:rsid w:val="00BD280A"/>
    <w:rsid w:val="00BD2ECC"/>
    <w:rsid w:val="00BD5928"/>
    <w:rsid w:val="00BD5C2B"/>
    <w:rsid w:val="00BD73AD"/>
    <w:rsid w:val="00BE0B30"/>
    <w:rsid w:val="00BE1851"/>
    <w:rsid w:val="00BE23BC"/>
    <w:rsid w:val="00BF0ECF"/>
    <w:rsid w:val="00BF3B77"/>
    <w:rsid w:val="00BF4865"/>
    <w:rsid w:val="00BF51F0"/>
    <w:rsid w:val="00BF6245"/>
    <w:rsid w:val="00BF6403"/>
    <w:rsid w:val="00C03517"/>
    <w:rsid w:val="00C0533A"/>
    <w:rsid w:val="00C1003E"/>
    <w:rsid w:val="00C1024D"/>
    <w:rsid w:val="00C12A62"/>
    <w:rsid w:val="00C168F7"/>
    <w:rsid w:val="00C22B0D"/>
    <w:rsid w:val="00C23C7B"/>
    <w:rsid w:val="00C23E00"/>
    <w:rsid w:val="00C32C14"/>
    <w:rsid w:val="00C32D28"/>
    <w:rsid w:val="00C33BEC"/>
    <w:rsid w:val="00C3707D"/>
    <w:rsid w:val="00C437B4"/>
    <w:rsid w:val="00C46749"/>
    <w:rsid w:val="00C467A9"/>
    <w:rsid w:val="00C5093D"/>
    <w:rsid w:val="00C51192"/>
    <w:rsid w:val="00C51A69"/>
    <w:rsid w:val="00C544C8"/>
    <w:rsid w:val="00C623F8"/>
    <w:rsid w:val="00C6354B"/>
    <w:rsid w:val="00C6573A"/>
    <w:rsid w:val="00C66CD5"/>
    <w:rsid w:val="00C7129A"/>
    <w:rsid w:val="00C765F2"/>
    <w:rsid w:val="00C77D82"/>
    <w:rsid w:val="00C82FF1"/>
    <w:rsid w:val="00C835F9"/>
    <w:rsid w:val="00C83B67"/>
    <w:rsid w:val="00C84D36"/>
    <w:rsid w:val="00CA0D14"/>
    <w:rsid w:val="00CB1C52"/>
    <w:rsid w:val="00CB29B4"/>
    <w:rsid w:val="00CB6F83"/>
    <w:rsid w:val="00CC25E2"/>
    <w:rsid w:val="00CC2B69"/>
    <w:rsid w:val="00CC2FF4"/>
    <w:rsid w:val="00CC49A5"/>
    <w:rsid w:val="00CC7852"/>
    <w:rsid w:val="00CD21E5"/>
    <w:rsid w:val="00CD6DDF"/>
    <w:rsid w:val="00CE158B"/>
    <w:rsid w:val="00CE1A5B"/>
    <w:rsid w:val="00CE1CA2"/>
    <w:rsid w:val="00CE1CC1"/>
    <w:rsid w:val="00CE2B61"/>
    <w:rsid w:val="00CE3BC1"/>
    <w:rsid w:val="00CE3F09"/>
    <w:rsid w:val="00CE4818"/>
    <w:rsid w:val="00CF0191"/>
    <w:rsid w:val="00CF160D"/>
    <w:rsid w:val="00CF3E72"/>
    <w:rsid w:val="00CF7E79"/>
    <w:rsid w:val="00D025A9"/>
    <w:rsid w:val="00D03F59"/>
    <w:rsid w:val="00D065A9"/>
    <w:rsid w:val="00D07B6C"/>
    <w:rsid w:val="00D11474"/>
    <w:rsid w:val="00D124E2"/>
    <w:rsid w:val="00D14AAB"/>
    <w:rsid w:val="00D14B45"/>
    <w:rsid w:val="00D16E76"/>
    <w:rsid w:val="00D2095F"/>
    <w:rsid w:val="00D214E7"/>
    <w:rsid w:val="00D245B1"/>
    <w:rsid w:val="00D24F2C"/>
    <w:rsid w:val="00D25815"/>
    <w:rsid w:val="00D36200"/>
    <w:rsid w:val="00D41909"/>
    <w:rsid w:val="00D423D9"/>
    <w:rsid w:val="00D4601C"/>
    <w:rsid w:val="00D50400"/>
    <w:rsid w:val="00D51D90"/>
    <w:rsid w:val="00D537CD"/>
    <w:rsid w:val="00D53992"/>
    <w:rsid w:val="00D5478B"/>
    <w:rsid w:val="00D5518A"/>
    <w:rsid w:val="00D553CC"/>
    <w:rsid w:val="00D561CD"/>
    <w:rsid w:val="00D573D5"/>
    <w:rsid w:val="00D57FC1"/>
    <w:rsid w:val="00D6034A"/>
    <w:rsid w:val="00D65362"/>
    <w:rsid w:val="00D65F99"/>
    <w:rsid w:val="00D7167E"/>
    <w:rsid w:val="00D71E8D"/>
    <w:rsid w:val="00D74704"/>
    <w:rsid w:val="00D751C4"/>
    <w:rsid w:val="00D77CDE"/>
    <w:rsid w:val="00D827B9"/>
    <w:rsid w:val="00D82984"/>
    <w:rsid w:val="00D84455"/>
    <w:rsid w:val="00D9684B"/>
    <w:rsid w:val="00D97189"/>
    <w:rsid w:val="00D97BAE"/>
    <w:rsid w:val="00DA3F06"/>
    <w:rsid w:val="00DA66BD"/>
    <w:rsid w:val="00DB0905"/>
    <w:rsid w:val="00DB3192"/>
    <w:rsid w:val="00DB4497"/>
    <w:rsid w:val="00DC09D5"/>
    <w:rsid w:val="00DC1E2C"/>
    <w:rsid w:val="00DC222D"/>
    <w:rsid w:val="00DC4DEC"/>
    <w:rsid w:val="00DD003F"/>
    <w:rsid w:val="00DD0577"/>
    <w:rsid w:val="00DD315F"/>
    <w:rsid w:val="00DD499D"/>
    <w:rsid w:val="00DD50C5"/>
    <w:rsid w:val="00DD52B4"/>
    <w:rsid w:val="00DD54ED"/>
    <w:rsid w:val="00DE4D5B"/>
    <w:rsid w:val="00DE5DB6"/>
    <w:rsid w:val="00DE7C57"/>
    <w:rsid w:val="00DE7F97"/>
    <w:rsid w:val="00DF307D"/>
    <w:rsid w:val="00DF34F8"/>
    <w:rsid w:val="00DF4125"/>
    <w:rsid w:val="00DF50D3"/>
    <w:rsid w:val="00DF59CB"/>
    <w:rsid w:val="00DF714D"/>
    <w:rsid w:val="00E00A06"/>
    <w:rsid w:val="00E0453C"/>
    <w:rsid w:val="00E0513A"/>
    <w:rsid w:val="00E06585"/>
    <w:rsid w:val="00E07199"/>
    <w:rsid w:val="00E10620"/>
    <w:rsid w:val="00E110B9"/>
    <w:rsid w:val="00E12922"/>
    <w:rsid w:val="00E1424E"/>
    <w:rsid w:val="00E2040E"/>
    <w:rsid w:val="00E20A38"/>
    <w:rsid w:val="00E2783B"/>
    <w:rsid w:val="00E320E7"/>
    <w:rsid w:val="00E32497"/>
    <w:rsid w:val="00E3379C"/>
    <w:rsid w:val="00E40C26"/>
    <w:rsid w:val="00E41864"/>
    <w:rsid w:val="00E42371"/>
    <w:rsid w:val="00E427B7"/>
    <w:rsid w:val="00E44D92"/>
    <w:rsid w:val="00E476D3"/>
    <w:rsid w:val="00E56003"/>
    <w:rsid w:val="00E611C4"/>
    <w:rsid w:val="00E643E1"/>
    <w:rsid w:val="00E709B5"/>
    <w:rsid w:val="00E71332"/>
    <w:rsid w:val="00E71BA7"/>
    <w:rsid w:val="00E71EB3"/>
    <w:rsid w:val="00E74D62"/>
    <w:rsid w:val="00E75654"/>
    <w:rsid w:val="00E76AAC"/>
    <w:rsid w:val="00E81E01"/>
    <w:rsid w:val="00E83ED0"/>
    <w:rsid w:val="00E87630"/>
    <w:rsid w:val="00E91797"/>
    <w:rsid w:val="00E924B7"/>
    <w:rsid w:val="00E94018"/>
    <w:rsid w:val="00EA1721"/>
    <w:rsid w:val="00EA1769"/>
    <w:rsid w:val="00EA2E7C"/>
    <w:rsid w:val="00EA552B"/>
    <w:rsid w:val="00EA6810"/>
    <w:rsid w:val="00EA7C6F"/>
    <w:rsid w:val="00EB100C"/>
    <w:rsid w:val="00EB12F4"/>
    <w:rsid w:val="00EB2BE1"/>
    <w:rsid w:val="00EB5982"/>
    <w:rsid w:val="00EB703C"/>
    <w:rsid w:val="00EB7636"/>
    <w:rsid w:val="00EC1070"/>
    <w:rsid w:val="00ED102D"/>
    <w:rsid w:val="00ED7517"/>
    <w:rsid w:val="00ED762F"/>
    <w:rsid w:val="00EE1678"/>
    <w:rsid w:val="00EE23C3"/>
    <w:rsid w:val="00EE3097"/>
    <w:rsid w:val="00EE490C"/>
    <w:rsid w:val="00EE52B0"/>
    <w:rsid w:val="00EF373B"/>
    <w:rsid w:val="00EF4B28"/>
    <w:rsid w:val="00EF5959"/>
    <w:rsid w:val="00EF6B2D"/>
    <w:rsid w:val="00EF6FFB"/>
    <w:rsid w:val="00F0068E"/>
    <w:rsid w:val="00F058EF"/>
    <w:rsid w:val="00F06256"/>
    <w:rsid w:val="00F10618"/>
    <w:rsid w:val="00F119BA"/>
    <w:rsid w:val="00F132B0"/>
    <w:rsid w:val="00F16516"/>
    <w:rsid w:val="00F22905"/>
    <w:rsid w:val="00F22C36"/>
    <w:rsid w:val="00F25F14"/>
    <w:rsid w:val="00F270B9"/>
    <w:rsid w:val="00F31E76"/>
    <w:rsid w:val="00F32CF4"/>
    <w:rsid w:val="00F340C7"/>
    <w:rsid w:val="00F36B41"/>
    <w:rsid w:val="00F412A1"/>
    <w:rsid w:val="00F43986"/>
    <w:rsid w:val="00F46081"/>
    <w:rsid w:val="00F46E47"/>
    <w:rsid w:val="00F47A16"/>
    <w:rsid w:val="00F5567A"/>
    <w:rsid w:val="00F55995"/>
    <w:rsid w:val="00F66B8B"/>
    <w:rsid w:val="00F67FFE"/>
    <w:rsid w:val="00F71D24"/>
    <w:rsid w:val="00F72831"/>
    <w:rsid w:val="00F7442A"/>
    <w:rsid w:val="00F77262"/>
    <w:rsid w:val="00F7752F"/>
    <w:rsid w:val="00F82425"/>
    <w:rsid w:val="00F8730D"/>
    <w:rsid w:val="00F92098"/>
    <w:rsid w:val="00F941BB"/>
    <w:rsid w:val="00F9538B"/>
    <w:rsid w:val="00F97303"/>
    <w:rsid w:val="00FA0BB5"/>
    <w:rsid w:val="00FA44C3"/>
    <w:rsid w:val="00FB01A8"/>
    <w:rsid w:val="00FB1317"/>
    <w:rsid w:val="00FB1388"/>
    <w:rsid w:val="00FB1392"/>
    <w:rsid w:val="00FB2989"/>
    <w:rsid w:val="00FB3736"/>
    <w:rsid w:val="00FB603F"/>
    <w:rsid w:val="00FC5456"/>
    <w:rsid w:val="00FD0743"/>
    <w:rsid w:val="00FD296A"/>
    <w:rsid w:val="00FD3330"/>
    <w:rsid w:val="00FD5232"/>
    <w:rsid w:val="00FD534D"/>
    <w:rsid w:val="00FD5C98"/>
    <w:rsid w:val="00FD5F54"/>
    <w:rsid w:val="00FE2EF8"/>
    <w:rsid w:val="00FE3AED"/>
    <w:rsid w:val="00FE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65B4"/>
  <w15:chartTrackingRefBased/>
  <w15:docId w15:val="{492701A8-4B77-4D34-8A3E-0AA9801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2F74"/>
    <w:pPr>
      <w:tabs>
        <w:tab w:val="center" w:pos="4680"/>
        <w:tab w:val="right" w:pos="936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912F74"/>
  </w:style>
  <w:style w:type="paragraph" w:styleId="BalloonText">
    <w:name w:val="Balloon Text"/>
    <w:basedOn w:val="Normal"/>
    <w:link w:val="BalloonTextChar"/>
    <w:uiPriority w:val="99"/>
    <w:semiHidden/>
    <w:unhideWhenUsed/>
    <w:rsid w:val="00222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01"/>
    <w:rPr>
      <w:rFonts w:ascii="Segoe UI" w:hAnsi="Segoe UI" w:cs="Segoe UI"/>
      <w:sz w:val="18"/>
      <w:szCs w:val="18"/>
    </w:rPr>
  </w:style>
  <w:style w:type="character" w:styleId="CommentReference">
    <w:name w:val="annotation reference"/>
    <w:basedOn w:val="DefaultParagraphFont"/>
    <w:uiPriority w:val="99"/>
    <w:semiHidden/>
    <w:unhideWhenUsed/>
    <w:rsid w:val="00DE4D5B"/>
    <w:rPr>
      <w:sz w:val="16"/>
      <w:szCs w:val="16"/>
    </w:rPr>
  </w:style>
  <w:style w:type="paragraph" w:styleId="CommentText">
    <w:name w:val="annotation text"/>
    <w:basedOn w:val="Normal"/>
    <w:link w:val="CommentTextChar"/>
    <w:uiPriority w:val="99"/>
    <w:semiHidden/>
    <w:unhideWhenUsed/>
    <w:rsid w:val="00DE4D5B"/>
    <w:rPr>
      <w:sz w:val="20"/>
      <w:szCs w:val="20"/>
    </w:rPr>
  </w:style>
  <w:style w:type="character" w:customStyle="1" w:styleId="CommentTextChar">
    <w:name w:val="Comment Text Char"/>
    <w:basedOn w:val="DefaultParagraphFont"/>
    <w:link w:val="CommentText"/>
    <w:uiPriority w:val="99"/>
    <w:semiHidden/>
    <w:rsid w:val="00DE4D5B"/>
    <w:rPr>
      <w:sz w:val="20"/>
      <w:szCs w:val="20"/>
    </w:rPr>
  </w:style>
  <w:style w:type="paragraph" w:styleId="CommentSubject">
    <w:name w:val="annotation subject"/>
    <w:basedOn w:val="CommentText"/>
    <w:next w:val="CommentText"/>
    <w:link w:val="CommentSubjectChar"/>
    <w:uiPriority w:val="99"/>
    <w:semiHidden/>
    <w:unhideWhenUsed/>
    <w:rsid w:val="00DE4D5B"/>
    <w:rPr>
      <w:b/>
      <w:bCs/>
    </w:rPr>
  </w:style>
  <w:style w:type="character" w:customStyle="1" w:styleId="CommentSubjectChar">
    <w:name w:val="Comment Subject Char"/>
    <w:basedOn w:val="CommentTextChar"/>
    <w:link w:val="CommentSubject"/>
    <w:uiPriority w:val="99"/>
    <w:semiHidden/>
    <w:rsid w:val="00DE4D5B"/>
    <w:rPr>
      <w:b/>
      <w:bCs/>
      <w:sz w:val="20"/>
      <w:szCs w:val="20"/>
    </w:rPr>
  </w:style>
  <w:style w:type="paragraph" w:styleId="Header">
    <w:name w:val="header"/>
    <w:basedOn w:val="Normal"/>
    <w:link w:val="HeaderChar"/>
    <w:uiPriority w:val="99"/>
    <w:unhideWhenUsed/>
    <w:rsid w:val="00745BEE"/>
    <w:pPr>
      <w:tabs>
        <w:tab w:val="center" w:pos="4680"/>
        <w:tab w:val="right" w:pos="9360"/>
      </w:tabs>
    </w:pPr>
  </w:style>
  <w:style w:type="character" w:customStyle="1" w:styleId="HeaderChar">
    <w:name w:val="Header Char"/>
    <w:basedOn w:val="DefaultParagraphFont"/>
    <w:link w:val="Header"/>
    <w:uiPriority w:val="99"/>
    <w:rsid w:val="0074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0784-5D4F-4F9A-930D-1D93837F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John (OCD)</dc:creator>
  <cp:keywords/>
  <dc:description/>
  <cp:lastModifiedBy>Loftus, Caitlin (OCD)</cp:lastModifiedBy>
  <cp:revision>5</cp:revision>
  <cp:lastPrinted>2019-10-30T20:48:00Z</cp:lastPrinted>
  <dcterms:created xsi:type="dcterms:W3CDTF">2018-11-01T15:59:00Z</dcterms:created>
  <dcterms:modified xsi:type="dcterms:W3CDTF">2019-10-30T21:12:00Z</dcterms:modified>
</cp:coreProperties>
</file>