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D8689" w14:textId="414C2E87" w:rsidR="00940A21" w:rsidRPr="00F015C8" w:rsidRDefault="009A35B5" w:rsidP="00940A21">
      <w:pPr>
        <w:pStyle w:val="Heading1"/>
        <w:spacing w:line="259" w:lineRule="auto"/>
        <w:ind w:left="3060" w:hanging="3330"/>
        <w:jc w:val="center"/>
        <w:rPr>
          <w:rFonts w:ascii="Georgia" w:hAnsi="Georgia"/>
          <w:color w:val="365F91" w:themeColor="accent1" w:themeShade="BF"/>
          <w:sz w:val="36"/>
          <w:szCs w:val="36"/>
        </w:rPr>
      </w:pPr>
      <w:bookmarkStart w:id="0" w:name="_Hlk63161886"/>
      <w:r>
        <w:rPr>
          <w:rFonts w:ascii="Georgia" w:hAnsi="Georgia"/>
          <w:color w:val="365F91" w:themeColor="accent1" w:themeShade="BF"/>
          <w:sz w:val="36"/>
          <w:szCs w:val="36"/>
        </w:rPr>
        <w:t>Direct Data Entry (DDE) Testing</w:t>
      </w:r>
    </w:p>
    <w:p w14:paraId="66D0EC78" w14:textId="6F97306B" w:rsidR="00940A21" w:rsidRDefault="009A35B5" w:rsidP="00EB44AD">
      <w:pPr>
        <w:pStyle w:val="Heading1"/>
        <w:spacing w:line="259" w:lineRule="auto"/>
        <w:ind w:left="3060" w:hanging="3330"/>
        <w:jc w:val="center"/>
        <w:rPr>
          <w:rFonts w:ascii="Georgia" w:hAnsi="Georgia"/>
          <w:b w:val="0"/>
          <w:bCs w:val="0"/>
          <w:color w:val="365F91" w:themeColor="accent1" w:themeShade="BF"/>
          <w:sz w:val="32"/>
          <w:szCs w:val="32"/>
        </w:rPr>
      </w:pPr>
      <w:r>
        <w:rPr>
          <w:rFonts w:ascii="Georgia" w:hAnsi="Georgia"/>
          <w:b w:val="0"/>
          <w:bCs w:val="0"/>
          <w:color w:val="365F91" w:themeColor="accent1" w:themeShade="BF"/>
          <w:sz w:val="32"/>
          <w:szCs w:val="32"/>
        </w:rPr>
        <w:t>Information Sheets</w:t>
      </w:r>
    </w:p>
    <w:p w14:paraId="1629739B" w14:textId="4F44C92A" w:rsidR="009A35B5" w:rsidRDefault="009A35B5" w:rsidP="001D2CA4">
      <w:pPr>
        <w:pStyle w:val="BodyText"/>
      </w:pPr>
    </w:p>
    <w:p w14:paraId="1CE63184" w14:textId="77777777" w:rsidR="009A35B5" w:rsidRPr="00EB44AD" w:rsidRDefault="009A35B5" w:rsidP="001D2CA4">
      <w:pPr>
        <w:pStyle w:val="BodyText"/>
      </w:pPr>
    </w:p>
    <w:p w14:paraId="780CAA61" w14:textId="77777777" w:rsidR="00940A21" w:rsidRPr="00FA4742" w:rsidRDefault="00940A21" w:rsidP="00940A21">
      <w:pPr>
        <w:pStyle w:val="Heading2"/>
        <w:spacing w:before="65"/>
        <w:ind w:left="90"/>
        <w:rPr>
          <w:rFonts w:ascii="Georgia" w:hAnsi="Georgia"/>
          <w:color w:val="365F91" w:themeColor="accent1" w:themeShade="BF"/>
        </w:rPr>
      </w:pPr>
      <w:r w:rsidRPr="0021356F">
        <w:rPr>
          <w:rFonts w:ascii="Georgia" w:hAnsi="Georgia"/>
          <w:color w:val="365F91" w:themeColor="accent1" w:themeShade="BF"/>
          <w:sz w:val="24"/>
          <w:szCs w:val="24"/>
        </w:rPr>
        <w:t>Background Information</w:t>
      </w:r>
    </w:p>
    <w:p w14:paraId="18F155EF" w14:textId="77777777" w:rsidR="00940A21" w:rsidRPr="00FA4742" w:rsidRDefault="00940A21" w:rsidP="001D2CA4">
      <w:pPr>
        <w:pStyle w:val="BodyText"/>
      </w:pPr>
    </w:p>
    <w:p w14:paraId="66C515E9" w14:textId="7FE1B53B" w:rsidR="00F62184" w:rsidRDefault="00940A21" w:rsidP="00361712">
      <w:pPr>
        <w:pStyle w:val="BodyText"/>
        <w:tabs>
          <w:tab w:val="left" w:pos="6390"/>
        </w:tabs>
        <w:spacing w:before="5"/>
        <w:ind w:left="86" w:right="144" w:firstLine="0"/>
        <w:rPr>
          <w:rFonts w:ascii="Georgia" w:hAnsi="Georgia"/>
          <w:color w:val="365F91" w:themeColor="accent1" w:themeShade="BF"/>
          <w:sz w:val="20"/>
          <w:szCs w:val="20"/>
        </w:rPr>
      </w:pPr>
      <w:r w:rsidRPr="006E415F">
        <w:rPr>
          <w:rFonts w:ascii="Georgia" w:hAnsi="Georgia"/>
          <w:color w:val="365F91" w:themeColor="accent1" w:themeShade="BF"/>
          <w:sz w:val="20"/>
          <w:szCs w:val="20"/>
        </w:rPr>
        <w:t xml:space="preserve">On March 14, 2021, MassHealth will implement </w:t>
      </w:r>
      <w:r w:rsidR="00A333B7">
        <w:rPr>
          <w:rFonts w:ascii="Georgia" w:hAnsi="Georgia"/>
          <w:color w:val="365F91" w:themeColor="accent1" w:themeShade="BF"/>
          <w:sz w:val="20"/>
          <w:szCs w:val="20"/>
        </w:rPr>
        <w:t xml:space="preserve">the following </w:t>
      </w:r>
      <w:r w:rsidRPr="006E415F">
        <w:rPr>
          <w:rFonts w:ascii="Georgia" w:hAnsi="Georgia"/>
          <w:color w:val="365F91" w:themeColor="accent1" w:themeShade="BF"/>
          <w:sz w:val="20"/>
          <w:szCs w:val="20"/>
        </w:rPr>
        <w:t xml:space="preserve">modifications to the submission requirements related to </w:t>
      </w:r>
      <w:r w:rsidR="00836199">
        <w:rPr>
          <w:rFonts w:ascii="Georgia" w:hAnsi="Georgia"/>
          <w:color w:val="365F91" w:themeColor="accent1" w:themeShade="BF"/>
          <w:sz w:val="20"/>
          <w:szCs w:val="20"/>
        </w:rPr>
        <w:t>O</w:t>
      </w:r>
      <w:r w:rsidRPr="006E415F">
        <w:rPr>
          <w:rFonts w:ascii="Georgia" w:hAnsi="Georgia"/>
          <w:color w:val="365F91" w:themeColor="accent1" w:themeShade="BF"/>
          <w:sz w:val="20"/>
          <w:szCs w:val="20"/>
        </w:rPr>
        <w:t xml:space="preserve">perating </w:t>
      </w:r>
      <w:r w:rsidR="00836199">
        <w:rPr>
          <w:rFonts w:ascii="Georgia" w:hAnsi="Georgia"/>
          <w:color w:val="365F91" w:themeColor="accent1" w:themeShade="BF"/>
          <w:sz w:val="20"/>
          <w:szCs w:val="20"/>
        </w:rPr>
        <w:t>P</w:t>
      </w:r>
      <w:r w:rsidRPr="006E415F">
        <w:rPr>
          <w:rFonts w:ascii="Georgia" w:hAnsi="Georgia"/>
          <w:color w:val="365F91" w:themeColor="accent1" w:themeShade="BF"/>
          <w:sz w:val="20"/>
          <w:szCs w:val="20"/>
        </w:rPr>
        <w:t xml:space="preserve">hysician, </w:t>
      </w:r>
      <w:r w:rsidR="00836199">
        <w:rPr>
          <w:rFonts w:ascii="Georgia" w:hAnsi="Georgia"/>
          <w:color w:val="365F91" w:themeColor="accent1" w:themeShade="BF"/>
          <w:sz w:val="20"/>
          <w:szCs w:val="20"/>
        </w:rPr>
        <w:t>S</w:t>
      </w:r>
      <w:r w:rsidRPr="006E415F">
        <w:rPr>
          <w:rFonts w:ascii="Georgia" w:hAnsi="Georgia"/>
          <w:color w:val="365F91" w:themeColor="accent1" w:themeShade="BF"/>
          <w:sz w:val="20"/>
          <w:szCs w:val="20"/>
        </w:rPr>
        <w:t xml:space="preserve">ervice </w:t>
      </w:r>
      <w:r w:rsidR="00836199">
        <w:rPr>
          <w:rFonts w:ascii="Georgia" w:hAnsi="Georgia"/>
          <w:color w:val="365F91" w:themeColor="accent1" w:themeShade="BF"/>
          <w:sz w:val="20"/>
          <w:szCs w:val="20"/>
        </w:rPr>
        <w:t>F</w:t>
      </w:r>
      <w:r w:rsidRPr="006E415F">
        <w:rPr>
          <w:rFonts w:ascii="Georgia" w:hAnsi="Georgia"/>
          <w:color w:val="365F91" w:themeColor="accent1" w:themeShade="BF"/>
          <w:sz w:val="20"/>
          <w:szCs w:val="20"/>
        </w:rPr>
        <w:t xml:space="preserve">acility location, and </w:t>
      </w:r>
      <w:r w:rsidR="00836199">
        <w:rPr>
          <w:rFonts w:ascii="Georgia" w:hAnsi="Georgia"/>
          <w:color w:val="365F91" w:themeColor="accent1" w:themeShade="BF"/>
          <w:sz w:val="20"/>
          <w:szCs w:val="20"/>
        </w:rPr>
        <w:t>S</w:t>
      </w:r>
      <w:r w:rsidRPr="006E415F">
        <w:rPr>
          <w:rFonts w:ascii="Georgia" w:hAnsi="Georgia"/>
          <w:color w:val="365F91" w:themeColor="accent1" w:themeShade="BF"/>
          <w:sz w:val="20"/>
          <w:szCs w:val="20"/>
        </w:rPr>
        <w:t xml:space="preserve">upervising </w:t>
      </w:r>
      <w:r w:rsidR="00836199">
        <w:rPr>
          <w:rFonts w:ascii="Georgia" w:hAnsi="Georgia"/>
          <w:color w:val="365F91" w:themeColor="accent1" w:themeShade="BF"/>
          <w:sz w:val="20"/>
          <w:szCs w:val="20"/>
        </w:rPr>
        <w:t>P</w:t>
      </w:r>
      <w:r w:rsidRPr="006E415F">
        <w:rPr>
          <w:rFonts w:ascii="Georgia" w:hAnsi="Georgia"/>
          <w:color w:val="365F91" w:themeColor="accent1" w:themeShade="BF"/>
          <w:sz w:val="20"/>
          <w:szCs w:val="20"/>
        </w:rPr>
        <w:t>hysician information submitted on claims transactions. The changes will impact both 837 batch claims transactions and the Provider Online Service Center (POSC) Direct Data Entry (DDE) claims transactions</w:t>
      </w:r>
      <w:r w:rsidR="00F62184">
        <w:rPr>
          <w:rFonts w:ascii="Georgia" w:hAnsi="Georgia"/>
          <w:color w:val="365F91" w:themeColor="accent1" w:themeShade="BF"/>
          <w:sz w:val="20"/>
          <w:szCs w:val="20"/>
        </w:rPr>
        <w:t>.</w:t>
      </w:r>
    </w:p>
    <w:p w14:paraId="0C765A2F" w14:textId="336E659D" w:rsidR="00F915F3" w:rsidRDefault="00F915F3" w:rsidP="00361712">
      <w:pPr>
        <w:pStyle w:val="BodyText"/>
        <w:tabs>
          <w:tab w:val="left" w:pos="6390"/>
        </w:tabs>
        <w:spacing w:before="5"/>
        <w:ind w:left="90" w:right="144" w:firstLine="0"/>
        <w:rPr>
          <w:rFonts w:ascii="Georgia" w:hAnsi="Georgia"/>
          <w:color w:val="365F91" w:themeColor="accent1" w:themeShade="BF"/>
          <w:sz w:val="20"/>
          <w:szCs w:val="20"/>
        </w:rPr>
      </w:pPr>
    </w:p>
    <w:p w14:paraId="2A411C25" w14:textId="15A049A3" w:rsidR="00F915F3" w:rsidRPr="00F915F3" w:rsidRDefault="00F915F3" w:rsidP="00361712">
      <w:pPr>
        <w:pStyle w:val="BodyText"/>
        <w:tabs>
          <w:tab w:val="left" w:pos="6390"/>
        </w:tabs>
        <w:spacing w:before="5"/>
        <w:ind w:left="90" w:right="144" w:firstLine="0"/>
        <w:rPr>
          <w:rFonts w:ascii="Georgia" w:hAnsi="Georgia"/>
          <w:color w:val="365F91" w:themeColor="accent1" w:themeShade="BF"/>
          <w:sz w:val="20"/>
          <w:szCs w:val="20"/>
        </w:rPr>
      </w:pPr>
      <w:r w:rsidRPr="00F915F3">
        <w:rPr>
          <w:rFonts w:ascii="Georgia" w:hAnsi="Georgia"/>
          <w:color w:val="365F91" w:themeColor="accent1" w:themeShade="BF"/>
          <w:sz w:val="20"/>
          <w:szCs w:val="20"/>
        </w:rPr>
        <w:t xml:space="preserve">Additionally, any </w:t>
      </w:r>
      <w:r w:rsidR="0046163D">
        <w:rPr>
          <w:rFonts w:ascii="Georgia" w:hAnsi="Georgia"/>
          <w:color w:val="365F91" w:themeColor="accent1" w:themeShade="BF"/>
          <w:sz w:val="20"/>
          <w:szCs w:val="20"/>
        </w:rPr>
        <w:t>O</w:t>
      </w:r>
      <w:r w:rsidRPr="00F915F3">
        <w:rPr>
          <w:rFonts w:ascii="Georgia" w:hAnsi="Georgia"/>
          <w:color w:val="365F91" w:themeColor="accent1" w:themeShade="BF"/>
          <w:sz w:val="20"/>
          <w:szCs w:val="20"/>
        </w:rPr>
        <w:t xml:space="preserve">perating, </w:t>
      </w:r>
      <w:r w:rsidR="0046163D">
        <w:rPr>
          <w:rFonts w:ascii="Georgia" w:hAnsi="Georgia"/>
          <w:color w:val="365F91" w:themeColor="accent1" w:themeShade="BF"/>
          <w:sz w:val="20"/>
          <w:szCs w:val="20"/>
        </w:rPr>
        <w:t>S</w:t>
      </w:r>
      <w:r w:rsidR="00C565F1">
        <w:rPr>
          <w:rFonts w:ascii="Georgia" w:hAnsi="Georgia"/>
          <w:color w:val="365F91" w:themeColor="accent1" w:themeShade="BF"/>
          <w:sz w:val="20"/>
          <w:szCs w:val="20"/>
        </w:rPr>
        <w:t>upervising,</w:t>
      </w:r>
      <w:r w:rsidRPr="00F915F3">
        <w:rPr>
          <w:rFonts w:ascii="Georgia" w:hAnsi="Georgia"/>
          <w:color w:val="365F91" w:themeColor="accent1" w:themeShade="BF"/>
          <w:sz w:val="20"/>
          <w:szCs w:val="20"/>
        </w:rPr>
        <w:t xml:space="preserve"> or </w:t>
      </w:r>
      <w:r w:rsidR="0046163D">
        <w:rPr>
          <w:rFonts w:ascii="Georgia" w:hAnsi="Georgia"/>
          <w:color w:val="365F91" w:themeColor="accent1" w:themeShade="BF"/>
          <w:sz w:val="20"/>
          <w:szCs w:val="20"/>
        </w:rPr>
        <w:t>A</w:t>
      </w:r>
      <w:r w:rsidRPr="00F915F3">
        <w:rPr>
          <w:rFonts w:ascii="Georgia" w:hAnsi="Georgia"/>
          <w:color w:val="365F91" w:themeColor="accent1" w:themeShade="BF"/>
          <w:sz w:val="20"/>
          <w:szCs w:val="20"/>
        </w:rPr>
        <w:t>ttending physician entered on a claim should be actively participating/enrolled with MassHealth</w:t>
      </w:r>
      <w:r w:rsidR="00841642">
        <w:rPr>
          <w:rFonts w:ascii="Georgia" w:hAnsi="Georgia"/>
          <w:color w:val="365F91" w:themeColor="accent1" w:themeShade="BF"/>
          <w:sz w:val="20"/>
          <w:szCs w:val="20"/>
        </w:rPr>
        <w:t xml:space="preserve">, at least as a </w:t>
      </w:r>
      <w:proofErr w:type="spellStart"/>
      <w:r w:rsidR="00841642">
        <w:rPr>
          <w:rFonts w:ascii="Georgia" w:hAnsi="Georgia"/>
          <w:color w:val="365F91" w:themeColor="accent1" w:themeShade="BF"/>
          <w:sz w:val="20"/>
          <w:szCs w:val="20"/>
        </w:rPr>
        <w:t>nonbilling</w:t>
      </w:r>
      <w:proofErr w:type="spellEnd"/>
      <w:r w:rsidR="00841642">
        <w:rPr>
          <w:rFonts w:ascii="Georgia" w:hAnsi="Georgia"/>
          <w:color w:val="365F91" w:themeColor="accent1" w:themeShade="BF"/>
          <w:sz w:val="20"/>
          <w:szCs w:val="20"/>
        </w:rPr>
        <w:t xml:space="preserve"> provider</w:t>
      </w:r>
      <w:r w:rsidRPr="00F915F3">
        <w:rPr>
          <w:rFonts w:ascii="Georgia" w:hAnsi="Georgia"/>
          <w:color w:val="365F91" w:themeColor="accent1" w:themeShade="BF"/>
          <w:sz w:val="20"/>
          <w:szCs w:val="20"/>
        </w:rPr>
        <w:t>. Informational edits</w:t>
      </w:r>
      <w:r w:rsidR="0041496F">
        <w:rPr>
          <w:rFonts w:ascii="Georgia" w:hAnsi="Georgia"/>
          <w:color w:val="365F91" w:themeColor="accent1" w:themeShade="BF"/>
          <w:sz w:val="20"/>
          <w:szCs w:val="20"/>
        </w:rPr>
        <w:t xml:space="preserve"> </w:t>
      </w:r>
      <w:r w:rsidRPr="00F915F3">
        <w:rPr>
          <w:rFonts w:ascii="Georgia" w:hAnsi="Georgia"/>
          <w:color w:val="365F91" w:themeColor="accent1" w:themeShade="BF"/>
          <w:sz w:val="20"/>
          <w:szCs w:val="20"/>
        </w:rPr>
        <w:t xml:space="preserve">will be issued for any claim that includes an </w:t>
      </w:r>
      <w:r w:rsidR="0046163D">
        <w:rPr>
          <w:rFonts w:ascii="Georgia" w:hAnsi="Georgia"/>
          <w:color w:val="365F91" w:themeColor="accent1" w:themeShade="BF"/>
          <w:sz w:val="20"/>
          <w:szCs w:val="20"/>
        </w:rPr>
        <w:t>O</w:t>
      </w:r>
      <w:r w:rsidRPr="00F915F3">
        <w:rPr>
          <w:rFonts w:ascii="Georgia" w:hAnsi="Georgia"/>
          <w:color w:val="365F91" w:themeColor="accent1" w:themeShade="BF"/>
          <w:sz w:val="20"/>
          <w:szCs w:val="20"/>
        </w:rPr>
        <w:t xml:space="preserve">perating, </w:t>
      </w:r>
      <w:r w:rsidR="0046163D">
        <w:rPr>
          <w:rFonts w:ascii="Georgia" w:hAnsi="Georgia"/>
          <w:color w:val="365F91" w:themeColor="accent1" w:themeShade="BF"/>
          <w:sz w:val="20"/>
          <w:szCs w:val="20"/>
        </w:rPr>
        <w:t>S</w:t>
      </w:r>
      <w:r w:rsidRPr="00F915F3">
        <w:rPr>
          <w:rFonts w:ascii="Georgia" w:hAnsi="Georgia"/>
          <w:color w:val="365F91" w:themeColor="accent1" w:themeShade="BF"/>
          <w:sz w:val="20"/>
          <w:szCs w:val="20"/>
        </w:rPr>
        <w:t>upervising</w:t>
      </w:r>
      <w:r w:rsidR="00C565F1">
        <w:rPr>
          <w:rFonts w:ascii="Georgia" w:hAnsi="Georgia"/>
          <w:color w:val="365F91" w:themeColor="accent1" w:themeShade="BF"/>
          <w:sz w:val="20"/>
          <w:szCs w:val="20"/>
        </w:rPr>
        <w:t>,</w:t>
      </w:r>
      <w:r w:rsidRPr="00F915F3">
        <w:rPr>
          <w:rFonts w:ascii="Georgia" w:hAnsi="Georgia"/>
          <w:color w:val="365F91" w:themeColor="accent1" w:themeShade="BF"/>
          <w:sz w:val="20"/>
          <w:szCs w:val="20"/>
        </w:rPr>
        <w:t xml:space="preserve"> or </w:t>
      </w:r>
      <w:r w:rsidR="0046163D">
        <w:rPr>
          <w:rFonts w:ascii="Georgia" w:hAnsi="Georgia"/>
          <w:color w:val="365F91" w:themeColor="accent1" w:themeShade="BF"/>
          <w:sz w:val="20"/>
          <w:szCs w:val="20"/>
        </w:rPr>
        <w:t>A</w:t>
      </w:r>
      <w:r w:rsidRPr="00F915F3">
        <w:rPr>
          <w:rFonts w:ascii="Georgia" w:hAnsi="Georgia"/>
          <w:color w:val="365F91" w:themeColor="accent1" w:themeShade="BF"/>
          <w:sz w:val="20"/>
          <w:szCs w:val="20"/>
        </w:rPr>
        <w:t xml:space="preserve">ttending </w:t>
      </w:r>
      <w:r w:rsidR="00836199">
        <w:rPr>
          <w:rFonts w:ascii="Georgia" w:hAnsi="Georgia"/>
          <w:color w:val="365F91" w:themeColor="accent1" w:themeShade="BF"/>
          <w:sz w:val="20"/>
          <w:szCs w:val="20"/>
        </w:rPr>
        <w:t>P</w:t>
      </w:r>
      <w:r w:rsidRPr="00F915F3">
        <w:rPr>
          <w:rFonts w:ascii="Georgia" w:hAnsi="Georgia"/>
          <w:color w:val="365F91" w:themeColor="accent1" w:themeShade="BF"/>
          <w:sz w:val="20"/>
          <w:szCs w:val="20"/>
        </w:rPr>
        <w:t xml:space="preserve">hysician </w:t>
      </w:r>
      <w:r w:rsidR="00C565F1">
        <w:rPr>
          <w:rFonts w:ascii="Georgia" w:hAnsi="Georgia"/>
          <w:color w:val="365F91" w:themeColor="accent1" w:themeShade="BF"/>
          <w:sz w:val="20"/>
          <w:szCs w:val="20"/>
        </w:rPr>
        <w:t>who</w:t>
      </w:r>
      <w:r w:rsidR="00C565F1" w:rsidRPr="00F915F3">
        <w:rPr>
          <w:rFonts w:ascii="Georgia" w:hAnsi="Georgia"/>
          <w:color w:val="365F91" w:themeColor="accent1" w:themeShade="BF"/>
          <w:sz w:val="20"/>
          <w:szCs w:val="20"/>
        </w:rPr>
        <w:t xml:space="preserve"> </w:t>
      </w:r>
      <w:r w:rsidRPr="00F915F3">
        <w:rPr>
          <w:rFonts w:ascii="Georgia" w:hAnsi="Georgia"/>
          <w:color w:val="365F91" w:themeColor="accent1" w:themeShade="BF"/>
          <w:sz w:val="20"/>
          <w:szCs w:val="20"/>
        </w:rPr>
        <w:t>is not actively participating/enrolled with MassHealth</w:t>
      </w:r>
      <w:r w:rsidR="00EB44AD">
        <w:rPr>
          <w:rFonts w:ascii="Georgia" w:hAnsi="Georgia"/>
          <w:color w:val="365F91" w:themeColor="accent1" w:themeShade="BF"/>
          <w:sz w:val="20"/>
          <w:szCs w:val="20"/>
        </w:rPr>
        <w:t>.</w:t>
      </w:r>
      <w:r w:rsidRPr="00F915F3">
        <w:rPr>
          <w:rFonts w:ascii="Georgia" w:hAnsi="Georgia"/>
          <w:color w:val="365F91" w:themeColor="accent1" w:themeShade="BF"/>
          <w:sz w:val="20"/>
          <w:szCs w:val="20"/>
        </w:rPr>
        <w:t xml:space="preserve"> </w:t>
      </w:r>
    </w:p>
    <w:p w14:paraId="5CCEFE29" w14:textId="77487EFE" w:rsidR="00940A21" w:rsidRPr="006E415F" w:rsidRDefault="00940A21" w:rsidP="00361712">
      <w:pPr>
        <w:pStyle w:val="BodyText"/>
        <w:spacing w:line="276" w:lineRule="auto"/>
        <w:ind w:left="0" w:right="144" w:firstLine="0"/>
        <w:rPr>
          <w:rFonts w:ascii="Georgia" w:hAnsi="Georgia"/>
          <w:b/>
          <w:bCs/>
          <w:color w:val="365F91" w:themeColor="accent1" w:themeShade="BF"/>
          <w:sz w:val="20"/>
          <w:szCs w:val="20"/>
        </w:rPr>
      </w:pPr>
    </w:p>
    <w:p w14:paraId="2349A506" w14:textId="2B08FE3C" w:rsidR="00614DF5" w:rsidRPr="00D073B3" w:rsidRDefault="00614DF5" w:rsidP="00361712">
      <w:pPr>
        <w:ind w:left="90" w:right="144"/>
        <w:rPr>
          <w:rFonts w:ascii="Georgia" w:hAnsi="Georgia"/>
          <w:color w:val="365F91" w:themeColor="accent1" w:themeShade="BF"/>
          <w:sz w:val="20"/>
          <w:szCs w:val="20"/>
        </w:rPr>
      </w:pPr>
      <w:r w:rsidRPr="00D073B3">
        <w:rPr>
          <w:rFonts w:ascii="Georgia" w:hAnsi="Georgia"/>
          <w:color w:val="365F91" w:themeColor="accent1" w:themeShade="BF"/>
          <w:sz w:val="20"/>
          <w:szCs w:val="20"/>
        </w:rPr>
        <w:t xml:space="preserve">MassHealth providers may submit DDE test claims </w:t>
      </w:r>
      <w:r w:rsidR="00DF5C29">
        <w:rPr>
          <w:rFonts w:ascii="Georgia" w:hAnsi="Georgia"/>
          <w:color w:val="365F91" w:themeColor="accent1" w:themeShade="BF"/>
          <w:sz w:val="20"/>
          <w:szCs w:val="20"/>
        </w:rPr>
        <w:t xml:space="preserve">to test the changes outlined below, by </w:t>
      </w:r>
      <w:r w:rsidRPr="00D073B3">
        <w:rPr>
          <w:rFonts w:ascii="Georgia" w:hAnsi="Georgia"/>
          <w:color w:val="365F91" w:themeColor="accent1" w:themeShade="BF"/>
          <w:sz w:val="20"/>
          <w:szCs w:val="20"/>
        </w:rPr>
        <w:t>using their existing POSC login</w:t>
      </w:r>
      <w:r w:rsidR="009A35B5">
        <w:rPr>
          <w:rFonts w:ascii="Georgia" w:hAnsi="Georgia"/>
          <w:color w:val="365F91" w:themeColor="accent1" w:themeShade="BF"/>
          <w:sz w:val="20"/>
          <w:szCs w:val="20"/>
        </w:rPr>
        <w:t xml:space="preserve"> </w:t>
      </w:r>
      <w:r w:rsidRPr="00D073B3">
        <w:rPr>
          <w:rFonts w:ascii="Georgia" w:hAnsi="Georgia"/>
          <w:color w:val="365F91" w:themeColor="accent1" w:themeShade="BF"/>
          <w:sz w:val="20"/>
          <w:szCs w:val="20"/>
        </w:rPr>
        <w:t xml:space="preserve">credentials on the MMIS Test Portal </w:t>
      </w:r>
      <w:r w:rsidR="00F915F3" w:rsidRPr="00D073B3">
        <w:rPr>
          <w:rFonts w:ascii="Georgia" w:hAnsi="Georgia"/>
          <w:color w:val="365F91" w:themeColor="accent1" w:themeShade="BF"/>
          <w:sz w:val="20"/>
          <w:szCs w:val="20"/>
        </w:rPr>
        <w:t xml:space="preserve">link below </w:t>
      </w:r>
      <w:r w:rsidR="00A333B7" w:rsidRPr="00D073B3">
        <w:rPr>
          <w:rFonts w:ascii="Georgia" w:hAnsi="Georgia"/>
          <w:color w:val="365F91" w:themeColor="accent1" w:themeShade="BF"/>
          <w:sz w:val="20"/>
          <w:szCs w:val="20"/>
        </w:rPr>
        <w:t xml:space="preserve">between </w:t>
      </w:r>
      <w:r w:rsidR="00DF5C29">
        <w:rPr>
          <w:rFonts w:ascii="Georgia" w:hAnsi="Georgia"/>
          <w:color w:val="365F91" w:themeColor="accent1" w:themeShade="BF"/>
          <w:sz w:val="20"/>
          <w:szCs w:val="20"/>
        </w:rPr>
        <w:t>March</w:t>
      </w:r>
      <w:r w:rsidR="00836A9C">
        <w:rPr>
          <w:rFonts w:ascii="Georgia" w:hAnsi="Georgia"/>
          <w:color w:val="365F91" w:themeColor="accent1" w:themeShade="BF"/>
          <w:sz w:val="20"/>
          <w:szCs w:val="20"/>
        </w:rPr>
        <w:t xml:space="preserve"> </w:t>
      </w:r>
      <w:r w:rsidR="00DF5C29">
        <w:rPr>
          <w:rFonts w:ascii="Georgia" w:hAnsi="Georgia"/>
          <w:color w:val="365F91" w:themeColor="accent1" w:themeShade="BF"/>
          <w:sz w:val="20"/>
          <w:szCs w:val="20"/>
        </w:rPr>
        <w:t>1</w:t>
      </w:r>
      <w:r w:rsidR="00A333B7" w:rsidRPr="00D073B3">
        <w:rPr>
          <w:rFonts w:ascii="Georgia" w:hAnsi="Georgia"/>
          <w:color w:val="365F91" w:themeColor="accent1" w:themeShade="BF"/>
          <w:sz w:val="20"/>
          <w:szCs w:val="20"/>
        </w:rPr>
        <w:t xml:space="preserve"> – March 1</w:t>
      </w:r>
      <w:r w:rsidR="00DF5C29">
        <w:rPr>
          <w:rFonts w:ascii="Georgia" w:hAnsi="Georgia"/>
          <w:color w:val="365F91" w:themeColor="accent1" w:themeShade="BF"/>
          <w:sz w:val="20"/>
          <w:szCs w:val="20"/>
        </w:rPr>
        <w:t>2</w:t>
      </w:r>
      <w:r w:rsidR="00F915F3" w:rsidRPr="00D073B3">
        <w:rPr>
          <w:rFonts w:ascii="Georgia" w:hAnsi="Georgia"/>
          <w:color w:val="365F91" w:themeColor="accent1" w:themeShade="BF"/>
          <w:sz w:val="20"/>
          <w:szCs w:val="20"/>
        </w:rPr>
        <w:t>, 2021.</w:t>
      </w:r>
      <w:r w:rsidRPr="00D073B3">
        <w:rPr>
          <w:rFonts w:ascii="Georgia" w:hAnsi="Georgia"/>
          <w:color w:val="365F91" w:themeColor="accent1" w:themeShade="BF"/>
          <w:sz w:val="20"/>
          <w:szCs w:val="20"/>
        </w:rPr>
        <w:t xml:space="preserve"> </w:t>
      </w:r>
    </w:p>
    <w:p w14:paraId="4DDB8D73" w14:textId="77777777" w:rsidR="00F915F3" w:rsidRDefault="004A53EC" w:rsidP="00940A21">
      <w:pPr>
        <w:pStyle w:val="BodyText"/>
        <w:spacing w:line="276" w:lineRule="auto"/>
        <w:ind w:left="0" w:right="90" w:firstLine="90"/>
        <w:rPr>
          <w:rStyle w:val="Hyperlink"/>
          <w:rFonts w:ascii="Georgia" w:hAnsi="Georgia"/>
          <w:sz w:val="20"/>
          <w:szCs w:val="20"/>
          <w14:textFill>
            <w14:solidFill>
              <w14:srgbClr w14:val="0000FF">
                <w14:lumMod w14:val="75000"/>
              </w14:srgbClr>
            </w14:solidFill>
          </w14:textFill>
        </w:rPr>
      </w:pPr>
      <w:hyperlink r:id="rId5" w:history="1">
        <w:r w:rsidR="00614DF5" w:rsidRPr="006E415F">
          <w:rPr>
            <w:rStyle w:val="Hyperlink"/>
            <w:rFonts w:ascii="Georgia" w:hAnsi="Georgia"/>
            <w:sz w:val="20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https://mmis-portal-tptest.ehs.state.ma.us/EHSProviderPortal/providerLanding/providerLanding.jsf</w:t>
        </w:r>
      </w:hyperlink>
    </w:p>
    <w:p w14:paraId="593D42F7" w14:textId="77777777" w:rsidR="00F915F3" w:rsidRDefault="00F915F3" w:rsidP="00940A21">
      <w:pPr>
        <w:pStyle w:val="BodyText"/>
        <w:spacing w:line="276" w:lineRule="auto"/>
        <w:ind w:left="0" w:right="90" w:firstLine="90"/>
        <w:rPr>
          <w:rStyle w:val="Hyperlink"/>
          <w:rFonts w:ascii="Georgia" w:hAnsi="Georgia"/>
          <w:sz w:val="20"/>
          <w:szCs w:val="20"/>
          <w14:textFill>
            <w14:solidFill>
              <w14:srgbClr w14:val="0000FF">
                <w14:lumMod w14:val="75000"/>
              </w14:srgbClr>
            </w14:solidFill>
          </w14:textFill>
        </w:rPr>
      </w:pPr>
    </w:p>
    <w:p w14:paraId="7495348D" w14:textId="7ACE591A" w:rsidR="00940A21" w:rsidRPr="00940A21" w:rsidRDefault="00940A21" w:rsidP="00940A21">
      <w:pPr>
        <w:pStyle w:val="BodyText"/>
        <w:spacing w:line="276" w:lineRule="auto"/>
        <w:ind w:left="0" w:right="90" w:firstLine="90"/>
        <w:rPr>
          <w:rFonts w:ascii="Georgia" w:hAnsi="Georgia"/>
          <w:color w:val="365F91" w:themeColor="accent1" w:themeShade="BF"/>
        </w:rPr>
      </w:pPr>
      <w:r w:rsidRPr="00FA4742">
        <w:rPr>
          <w:rFonts w:ascii="Georgia" w:hAnsi="Georgia"/>
          <w:b/>
          <w:bCs/>
          <w:color w:val="365F91" w:themeColor="accent1" w:themeShade="BF"/>
        </w:rPr>
        <w:t>Operating Physician</w:t>
      </w:r>
      <w:r>
        <w:rPr>
          <w:rFonts w:ascii="Georgia" w:hAnsi="Georgia"/>
          <w:b/>
          <w:bCs/>
          <w:color w:val="365F91" w:themeColor="accent1" w:themeShade="BF"/>
        </w:rPr>
        <w:t xml:space="preserve"> </w:t>
      </w:r>
      <w:r>
        <w:rPr>
          <w:rFonts w:ascii="Georgia" w:hAnsi="Georgia"/>
          <w:color w:val="365F91" w:themeColor="accent1" w:themeShade="BF"/>
        </w:rPr>
        <w:t>(Institutional Claim</w:t>
      </w:r>
      <w:r w:rsidR="00CC7DAC">
        <w:rPr>
          <w:rFonts w:ascii="Georgia" w:hAnsi="Georgia"/>
          <w:color w:val="365F91" w:themeColor="accent1" w:themeShade="BF"/>
        </w:rPr>
        <w:t>s</w:t>
      </w:r>
      <w:r>
        <w:rPr>
          <w:rFonts w:ascii="Georgia" w:hAnsi="Georgia"/>
          <w:color w:val="365F91" w:themeColor="accent1" w:themeShade="BF"/>
        </w:rPr>
        <w:t>)</w:t>
      </w:r>
    </w:p>
    <w:p w14:paraId="426F1CAC" w14:textId="542B83BF" w:rsidR="00940A21" w:rsidRPr="007838C6" w:rsidRDefault="00940A21" w:rsidP="00F915F3">
      <w:pPr>
        <w:pStyle w:val="BodyText"/>
        <w:spacing w:line="276" w:lineRule="auto"/>
        <w:ind w:left="480" w:right="20" w:firstLine="0"/>
        <w:rPr>
          <w:rFonts w:ascii="Georgia" w:hAnsi="Georgia"/>
          <w:color w:val="365F91" w:themeColor="accent1" w:themeShade="BF"/>
          <w:sz w:val="20"/>
          <w:szCs w:val="20"/>
        </w:rPr>
      </w:pPr>
      <w:r w:rsidRPr="007838C6">
        <w:rPr>
          <w:rFonts w:ascii="Georgia" w:hAnsi="Georgia"/>
          <w:color w:val="365F91" w:themeColor="accent1" w:themeShade="BF"/>
          <w:sz w:val="20"/>
          <w:szCs w:val="20"/>
        </w:rPr>
        <w:t>If a surgical code and/or if an Other Operating Physician is listed on the claim, a</w:t>
      </w:r>
      <w:r w:rsidR="00A333B7">
        <w:rPr>
          <w:rFonts w:ascii="Georgia" w:hAnsi="Georgia"/>
          <w:color w:val="365F91" w:themeColor="accent1" w:themeShade="BF"/>
          <w:sz w:val="20"/>
          <w:szCs w:val="20"/>
        </w:rPr>
        <w:t>n</w:t>
      </w:r>
      <w:r w:rsidRPr="007838C6">
        <w:rPr>
          <w:rFonts w:ascii="Georgia" w:hAnsi="Georgia"/>
          <w:color w:val="365F91" w:themeColor="accent1" w:themeShade="BF"/>
          <w:sz w:val="20"/>
          <w:szCs w:val="20"/>
        </w:rPr>
        <w:t xml:space="preserve"> Operating Physician</w:t>
      </w:r>
      <w:r w:rsidR="000D689E">
        <w:rPr>
          <w:rFonts w:ascii="Georgia" w:hAnsi="Georgia"/>
          <w:color w:val="365F91" w:themeColor="accent1" w:themeShade="BF"/>
          <w:sz w:val="20"/>
          <w:szCs w:val="20"/>
        </w:rPr>
        <w:t xml:space="preserve"> </w:t>
      </w:r>
      <w:r w:rsidRPr="007838C6">
        <w:rPr>
          <w:rFonts w:ascii="Georgia" w:hAnsi="Georgia"/>
          <w:color w:val="365F91" w:themeColor="accent1" w:themeShade="BF"/>
          <w:sz w:val="20"/>
          <w:szCs w:val="20"/>
        </w:rPr>
        <w:t>must be listed with a valid NPI.</w:t>
      </w:r>
      <w:r>
        <w:rPr>
          <w:rFonts w:ascii="Georgia" w:hAnsi="Georgia"/>
          <w:color w:val="365F91" w:themeColor="accent1" w:themeShade="BF"/>
          <w:sz w:val="20"/>
          <w:szCs w:val="20"/>
        </w:rPr>
        <w:t xml:space="preserve"> These fields already exist in the </w:t>
      </w:r>
      <w:r w:rsidRPr="007838C6">
        <w:rPr>
          <w:rFonts w:ascii="Georgia" w:hAnsi="Georgia"/>
          <w:color w:val="365F91" w:themeColor="accent1" w:themeShade="BF"/>
          <w:sz w:val="20"/>
          <w:szCs w:val="20"/>
        </w:rPr>
        <w:t>Billing and Service tab</w:t>
      </w:r>
      <w:r>
        <w:rPr>
          <w:rFonts w:ascii="Georgia" w:hAnsi="Georgia"/>
          <w:color w:val="365F91" w:themeColor="accent1" w:themeShade="BF"/>
          <w:sz w:val="20"/>
          <w:szCs w:val="20"/>
        </w:rPr>
        <w:t xml:space="preserve"> of the POSC.</w:t>
      </w:r>
    </w:p>
    <w:p w14:paraId="3BABD6D0" w14:textId="246A1EBA" w:rsidR="00940A21" w:rsidRPr="00FA4742" w:rsidRDefault="00C565F1" w:rsidP="00940A21">
      <w:pPr>
        <w:pStyle w:val="BodyText"/>
        <w:spacing w:line="276" w:lineRule="auto"/>
        <w:ind w:left="90" w:right="90" w:firstLine="0"/>
        <w:rPr>
          <w:rFonts w:ascii="Georgia" w:hAnsi="Georgia"/>
          <w:color w:val="365F91" w:themeColor="accent1" w:themeShade="BF"/>
        </w:rPr>
      </w:pPr>
      <w:r w:rsidRPr="007838C6">
        <w:rPr>
          <w:rFonts w:ascii="Georgia" w:hAnsi="Georgia"/>
          <w:b/>
          <w:bCs/>
          <w:noProof/>
          <w:color w:val="365F91" w:themeColor="accent1" w:themeShade="BF"/>
          <w:sz w:val="20"/>
          <w:szCs w:val="20"/>
        </w:rPr>
        <w:drawing>
          <wp:inline distT="0" distB="0" distL="0" distR="0" wp14:anchorId="7A7AFC0D" wp14:editId="5F5F0B15">
            <wp:extent cx="2838450" cy="1013460"/>
            <wp:effectExtent l="57150" t="57150" r="95250" b="91440"/>
            <wp:docPr id="10" name="Picture 7" descr="This table shows the information requested in the tab for Operating Physician (Institutional Claims)," title="Operating Physician Tab">
              <a:extLst xmlns:a="http://schemas.openxmlformats.org/drawingml/2006/main">
                <a:ext uri="{FF2B5EF4-FFF2-40B4-BE49-F238E27FC236}">
                  <a16:creationId xmlns:a16="http://schemas.microsoft.com/office/drawing/2014/main" id="{BCFBBD82-E9C6-48A7-BD82-750500099A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BCFBBD82-E9C6-48A7-BD82-750500099A2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57" t="62472" b="-2"/>
                    <a:stretch/>
                  </pic:blipFill>
                  <pic:spPr bwMode="auto">
                    <a:xfrm>
                      <a:off x="0" y="0"/>
                      <a:ext cx="2838450" cy="101346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206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DE3623" w14:textId="763DB9AE" w:rsidR="006E415F" w:rsidRDefault="006E415F" w:rsidP="00361712">
      <w:pPr>
        <w:pStyle w:val="BodyText"/>
        <w:spacing w:line="276" w:lineRule="auto"/>
        <w:ind w:left="475" w:firstLine="0"/>
        <w:rPr>
          <w:rFonts w:ascii="Georgia" w:hAnsi="Georgia"/>
          <w:i/>
          <w:iCs/>
          <w:color w:val="365F91" w:themeColor="accent1" w:themeShade="BF"/>
          <w:sz w:val="18"/>
          <w:szCs w:val="18"/>
        </w:rPr>
      </w:pPr>
      <w:r w:rsidRPr="006E415F">
        <w:rPr>
          <w:rFonts w:ascii="Georgia" w:hAnsi="Georgia"/>
          <w:b/>
          <w:bCs/>
          <w:i/>
          <w:iCs/>
          <w:color w:val="365F91" w:themeColor="accent1" w:themeShade="BF"/>
          <w:sz w:val="18"/>
          <w:szCs w:val="18"/>
        </w:rPr>
        <w:t>Note</w:t>
      </w:r>
      <w:r w:rsidRPr="006E415F">
        <w:rPr>
          <w:rFonts w:ascii="Georgia" w:hAnsi="Georgia"/>
          <w:i/>
          <w:iCs/>
          <w:color w:val="365F91" w:themeColor="accent1" w:themeShade="BF"/>
          <w:sz w:val="18"/>
          <w:szCs w:val="18"/>
        </w:rPr>
        <w:t xml:space="preserve">: The POSC will display a warning message if a surgical code is entered but an Operating Physician is not </w:t>
      </w:r>
      <w:r w:rsidR="00117DE9">
        <w:rPr>
          <w:rFonts w:ascii="Georgia" w:hAnsi="Georgia"/>
          <w:i/>
          <w:iCs/>
          <w:color w:val="365F91" w:themeColor="accent1" w:themeShade="BF"/>
          <w:sz w:val="18"/>
          <w:szCs w:val="18"/>
        </w:rPr>
        <w:t>entered</w:t>
      </w:r>
      <w:r w:rsidRPr="006E415F">
        <w:rPr>
          <w:rFonts w:ascii="Georgia" w:hAnsi="Georgia"/>
          <w:i/>
          <w:iCs/>
          <w:color w:val="365F91" w:themeColor="accent1" w:themeShade="BF"/>
          <w:sz w:val="18"/>
          <w:szCs w:val="18"/>
        </w:rPr>
        <w:t xml:space="preserve">. This will not prevent the claim from proceeding to adjudication. However, an </w:t>
      </w:r>
      <w:r w:rsidRPr="006E415F">
        <w:rPr>
          <w:rFonts w:ascii="Georgia" w:hAnsi="Georgia"/>
          <w:i/>
          <w:iCs/>
          <w:color w:val="FF0000"/>
          <w:sz w:val="18"/>
          <w:szCs w:val="18"/>
        </w:rPr>
        <w:t xml:space="preserve">Error Message </w:t>
      </w:r>
      <w:r w:rsidRPr="006E415F">
        <w:rPr>
          <w:rFonts w:ascii="Georgia" w:hAnsi="Georgia"/>
          <w:i/>
          <w:iCs/>
          <w:color w:val="365F91" w:themeColor="accent1" w:themeShade="BF"/>
          <w:sz w:val="18"/>
          <w:szCs w:val="18"/>
        </w:rPr>
        <w:t xml:space="preserve">will display if an Other Operating Physician is </w:t>
      </w:r>
      <w:r w:rsidR="00117DE9">
        <w:rPr>
          <w:rFonts w:ascii="Georgia" w:hAnsi="Georgia"/>
          <w:i/>
          <w:iCs/>
          <w:color w:val="365F91" w:themeColor="accent1" w:themeShade="BF"/>
          <w:sz w:val="18"/>
          <w:szCs w:val="18"/>
        </w:rPr>
        <w:t>entered</w:t>
      </w:r>
      <w:r w:rsidR="00117DE9" w:rsidRPr="006E415F">
        <w:rPr>
          <w:rFonts w:ascii="Georgia" w:hAnsi="Georgia"/>
          <w:i/>
          <w:iCs/>
          <w:color w:val="365F91" w:themeColor="accent1" w:themeShade="BF"/>
          <w:sz w:val="18"/>
          <w:szCs w:val="18"/>
        </w:rPr>
        <w:t xml:space="preserve"> </w:t>
      </w:r>
      <w:r w:rsidRPr="006E415F">
        <w:rPr>
          <w:rFonts w:ascii="Georgia" w:hAnsi="Georgia"/>
          <w:i/>
          <w:iCs/>
          <w:color w:val="365F91" w:themeColor="accent1" w:themeShade="BF"/>
          <w:sz w:val="18"/>
          <w:szCs w:val="18"/>
        </w:rPr>
        <w:t xml:space="preserve">on the claim, an Operating Physician must be </w:t>
      </w:r>
      <w:r w:rsidR="00EB44AD">
        <w:rPr>
          <w:rFonts w:ascii="Georgia" w:hAnsi="Georgia"/>
          <w:i/>
          <w:iCs/>
          <w:color w:val="365F91" w:themeColor="accent1" w:themeShade="BF"/>
          <w:sz w:val="18"/>
          <w:szCs w:val="18"/>
        </w:rPr>
        <w:t>entered,</w:t>
      </w:r>
      <w:r w:rsidRPr="006E415F">
        <w:rPr>
          <w:rFonts w:ascii="Georgia" w:hAnsi="Georgia"/>
          <w:i/>
          <w:iCs/>
          <w:color w:val="365F91" w:themeColor="accent1" w:themeShade="BF"/>
          <w:sz w:val="18"/>
          <w:szCs w:val="18"/>
        </w:rPr>
        <w:t xml:space="preserve"> or the claim will not proceed to adjudication.</w:t>
      </w:r>
    </w:p>
    <w:p w14:paraId="39093A07" w14:textId="77777777" w:rsidR="009A35B5" w:rsidRPr="006E415F" w:rsidRDefault="009A35B5" w:rsidP="00EB44AD">
      <w:pPr>
        <w:pStyle w:val="BodyText"/>
        <w:spacing w:line="276" w:lineRule="auto"/>
        <w:ind w:right="-70"/>
        <w:rPr>
          <w:rFonts w:ascii="Georgia" w:hAnsi="Georgia"/>
          <w:i/>
          <w:iCs/>
          <w:color w:val="365F91" w:themeColor="accent1" w:themeShade="BF"/>
          <w:sz w:val="18"/>
          <w:szCs w:val="18"/>
        </w:rPr>
      </w:pPr>
    </w:p>
    <w:p w14:paraId="5FF57727" w14:textId="4135A35E" w:rsidR="00EB44AD" w:rsidRPr="00EB44AD" w:rsidRDefault="00EB44AD" w:rsidP="00EB44AD">
      <w:pPr>
        <w:pStyle w:val="BodyText"/>
        <w:spacing w:line="276" w:lineRule="auto"/>
        <w:ind w:left="0" w:right="110" w:firstLine="0"/>
        <w:rPr>
          <w:rFonts w:ascii="Georgia" w:hAnsi="Georgia"/>
          <w:color w:val="365F91" w:themeColor="accent1" w:themeShade="BF"/>
        </w:rPr>
      </w:pPr>
    </w:p>
    <w:p w14:paraId="524DED9C" w14:textId="3B845D20" w:rsidR="00940A21" w:rsidRPr="00CC7DAC" w:rsidRDefault="00940A21" w:rsidP="00361712">
      <w:pPr>
        <w:pStyle w:val="BodyText"/>
        <w:spacing w:line="276" w:lineRule="auto"/>
        <w:ind w:left="0" w:right="86" w:firstLine="86"/>
        <w:rPr>
          <w:rFonts w:ascii="Georgia" w:hAnsi="Georgia"/>
          <w:color w:val="365F91" w:themeColor="accent1" w:themeShade="BF"/>
        </w:rPr>
      </w:pPr>
      <w:r w:rsidRPr="00FA4742">
        <w:rPr>
          <w:rFonts w:ascii="Georgia" w:hAnsi="Georgia"/>
          <w:b/>
          <w:bCs/>
          <w:color w:val="365F91" w:themeColor="accent1" w:themeShade="BF"/>
        </w:rPr>
        <w:t>Service Facility Location Address</w:t>
      </w:r>
      <w:r w:rsidR="00CC7DAC">
        <w:rPr>
          <w:rFonts w:ascii="Georgia" w:hAnsi="Georgia"/>
          <w:b/>
          <w:bCs/>
          <w:color w:val="365F91" w:themeColor="accent1" w:themeShade="BF"/>
        </w:rPr>
        <w:t xml:space="preserve"> </w:t>
      </w:r>
      <w:r w:rsidR="00CC7DAC" w:rsidRPr="00CC7DAC">
        <w:rPr>
          <w:rFonts w:ascii="Georgia" w:hAnsi="Georgia"/>
          <w:color w:val="365F91" w:themeColor="accent1" w:themeShade="BF"/>
        </w:rPr>
        <w:t>(Institutional and Professional Claim</w:t>
      </w:r>
      <w:r w:rsidR="00CC7DAC">
        <w:rPr>
          <w:rFonts w:ascii="Georgia" w:hAnsi="Georgia"/>
          <w:color w:val="365F91" w:themeColor="accent1" w:themeShade="BF"/>
        </w:rPr>
        <w:t>s</w:t>
      </w:r>
      <w:r w:rsidR="00CC7DAC" w:rsidRPr="00CC7DAC">
        <w:rPr>
          <w:rFonts w:ascii="Georgia" w:hAnsi="Georgia"/>
          <w:color w:val="365F91" w:themeColor="accent1" w:themeShade="BF"/>
        </w:rPr>
        <w:t>)</w:t>
      </w:r>
    </w:p>
    <w:p w14:paraId="301581FA" w14:textId="09417D6E" w:rsidR="00940A21" w:rsidRPr="007838C6" w:rsidRDefault="00940A21" w:rsidP="000D689E">
      <w:pPr>
        <w:pStyle w:val="BodyText"/>
        <w:spacing w:line="276" w:lineRule="auto"/>
        <w:ind w:left="480" w:right="20" w:firstLine="0"/>
        <w:rPr>
          <w:rFonts w:ascii="Georgia" w:hAnsi="Georgia"/>
          <w:color w:val="365F91" w:themeColor="accent1" w:themeShade="BF"/>
          <w:sz w:val="20"/>
          <w:szCs w:val="20"/>
        </w:rPr>
      </w:pPr>
      <w:r w:rsidRPr="007838C6">
        <w:rPr>
          <w:rFonts w:ascii="Georgia" w:hAnsi="Georgia"/>
          <w:color w:val="365F91" w:themeColor="accent1" w:themeShade="BF"/>
          <w:sz w:val="20"/>
          <w:szCs w:val="20"/>
        </w:rPr>
        <w:t>The Service Facility Location Address (Address 1, City, State and Zip Code) and Service Facility Name are both required if</w:t>
      </w:r>
      <w:r w:rsidR="000D689E">
        <w:rPr>
          <w:rFonts w:ascii="Georgia" w:hAnsi="Georgia"/>
          <w:color w:val="365F91" w:themeColor="accent1" w:themeShade="BF"/>
          <w:sz w:val="20"/>
          <w:szCs w:val="20"/>
        </w:rPr>
        <w:t xml:space="preserve"> </w:t>
      </w:r>
      <w:r w:rsidRPr="007838C6">
        <w:rPr>
          <w:rFonts w:ascii="Georgia" w:hAnsi="Georgia"/>
          <w:color w:val="365F91" w:themeColor="accent1" w:themeShade="BF"/>
          <w:sz w:val="20"/>
          <w:szCs w:val="20"/>
        </w:rPr>
        <w:t xml:space="preserve">either </w:t>
      </w:r>
      <w:r w:rsidR="00CC7DAC">
        <w:rPr>
          <w:rFonts w:ascii="Georgia" w:hAnsi="Georgia"/>
          <w:color w:val="365F91" w:themeColor="accent1" w:themeShade="BF"/>
          <w:sz w:val="20"/>
          <w:szCs w:val="20"/>
        </w:rPr>
        <w:t xml:space="preserve">of those </w:t>
      </w:r>
      <w:r w:rsidRPr="007838C6">
        <w:rPr>
          <w:rFonts w:ascii="Georgia" w:hAnsi="Georgia"/>
          <w:color w:val="365F91" w:themeColor="accent1" w:themeShade="BF"/>
          <w:sz w:val="20"/>
          <w:szCs w:val="20"/>
        </w:rPr>
        <w:t>fields are entered.</w:t>
      </w:r>
      <w:r w:rsidR="00CC7DAC">
        <w:rPr>
          <w:rFonts w:ascii="Georgia" w:hAnsi="Georgia"/>
          <w:color w:val="365F91" w:themeColor="accent1" w:themeShade="BF"/>
          <w:sz w:val="20"/>
          <w:szCs w:val="20"/>
        </w:rPr>
        <w:t xml:space="preserve"> The fields will be added to the </w:t>
      </w:r>
      <w:r>
        <w:rPr>
          <w:rFonts w:ascii="Georgia" w:hAnsi="Georgia"/>
          <w:color w:val="365F91" w:themeColor="accent1" w:themeShade="BF"/>
          <w:sz w:val="20"/>
          <w:szCs w:val="20"/>
        </w:rPr>
        <w:t xml:space="preserve">Extended Services tab </w:t>
      </w:r>
      <w:r w:rsidR="00CC7DAC">
        <w:rPr>
          <w:rFonts w:ascii="Georgia" w:hAnsi="Georgia"/>
          <w:color w:val="365F91" w:themeColor="accent1" w:themeShade="BF"/>
          <w:sz w:val="20"/>
          <w:szCs w:val="20"/>
        </w:rPr>
        <w:t>of the POSC.</w:t>
      </w:r>
    </w:p>
    <w:p w14:paraId="5224F852" w14:textId="41C92CFB" w:rsidR="00940A21" w:rsidRPr="00FA4742" w:rsidRDefault="00C565F1" w:rsidP="00361712">
      <w:pPr>
        <w:pStyle w:val="BodyText"/>
        <w:spacing w:line="276" w:lineRule="auto"/>
        <w:ind w:left="0" w:right="90" w:firstLine="90"/>
        <w:rPr>
          <w:rFonts w:ascii="Georgia" w:hAnsi="Georgia"/>
          <w:color w:val="365F91" w:themeColor="accent1" w:themeShade="BF"/>
        </w:rPr>
      </w:pPr>
      <w:r>
        <w:rPr>
          <w:noProof/>
        </w:rPr>
        <w:drawing>
          <wp:inline distT="0" distB="0" distL="0" distR="0" wp14:anchorId="1FE175F8" wp14:editId="240E8DDD">
            <wp:extent cx="2861310" cy="1242060"/>
            <wp:effectExtent l="57150" t="57150" r="91440" b="91440"/>
            <wp:docPr id="11" name="Picture 11" descr="This table shows the information needed to complete service facility provider information." title="Service Facility Prov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2420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85FE293" w14:textId="5D651998" w:rsidR="00F62184" w:rsidRPr="001D2CA4" w:rsidRDefault="006E415F" w:rsidP="001D2CA4">
      <w:pPr>
        <w:pStyle w:val="BodyText"/>
        <w:spacing w:line="276" w:lineRule="auto"/>
        <w:ind w:left="475" w:right="-72" w:firstLine="0"/>
        <w:rPr>
          <w:rFonts w:ascii="Georgia" w:hAnsi="Georgia"/>
          <w:i/>
          <w:iCs/>
          <w:color w:val="365F91" w:themeColor="accent1" w:themeShade="BF"/>
          <w:sz w:val="18"/>
          <w:szCs w:val="18"/>
        </w:rPr>
      </w:pPr>
      <w:r w:rsidRPr="006E415F">
        <w:rPr>
          <w:rFonts w:ascii="Georgia" w:hAnsi="Georgia"/>
          <w:b/>
          <w:bCs/>
          <w:i/>
          <w:iCs/>
          <w:color w:val="365F91" w:themeColor="accent1" w:themeShade="BF"/>
          <w:sz w:val="18"/>
          <w:szCs w:val="18"/>
        </w:rPr>
        <w:t>Note</w:t>
      </w:r>
      <w:r w:rsidRPr="006E415F">
        <w:rPr>
          <w:rFonts w:ascii="Georgia" w:hAnsi="Georgia"/>
          <w:i/>
          <w:iCs/>
          <w:color w:val="365F91" w:themeColor="accent1" w:themeShade="BF"/>
          <w:sz w:val="18"/>
          <w:szCs w:val="18"/>
        </w:rPr>
        <w:t xml:space="preserve">: The POSC will display </w:t>
      </w:r>
      <w:r w:rsidRPr="006E415F">
        <w:rPr>
          <w:rFonts w:ascii="Georgia" w:hAnsi="Georgia"/>
          <w:i/>
          <w:iCs/>
          <w:color w:val="FF0000"/>
          <w:sz w:val="18"/>
          <w:szCs w:val="18"/>
        </w:rPr>
        <w:t xml:space="preserve">Error Messages </w:t>
      </w:r>
      <w:r>
        <w:rPr>
          <w:rFonts w:ascii="Georgia" w:hAnsi="Georgia"/>
          <w:i/>
          <w:iCs/>
          <w:color w:val="365F91" w:themeColor="accent1" w:themeShade="BF"/>
          <w:sz w:val="18"/>
          <w:szCs w:val="18"/>
        </w:rPr>
        <w:t>if</w:t>
      </w:r>
      <w:r w:rsidR="00E07A44">
        <w:rPr>
          <w:rFonts w:ascii="Georgia" w:hAnsi="Georgia"/>
          <w:i/>
          <w:iCs/>
          <w:color w:val="365F91" w:themeColor="accent1" w:themeShade="BF"/>
          <w:sz w:val="18"/>
          <w:szCs w:val="18"/>
        </w:rPr>
        <w:t xml:space="preserve"> the required Service Facility Address fields are not entered or </w:t>
      </w:r>
      <w:r w:rsidR="00836199">
        <w:rPr>
          <w:rFonts w:ascii="Georgia" w:hAnsi="Georgia"/>
          <w:i/>
          <w:iCs/>
          <w:color w:val="365F91" w:themeColor="accent1" w:themeShade="BF"/>
          <w:sz w:val="18"/>
          <w:szCs w:val="18"/>
        </w:rPr>
        <w:t xml:space="preserve">are </w:t>
      </w:r>
      <w:r w:rsidR="00E07A44">
        <w:rPr>
          <w:rFonts w:ascii="Georgia" w:hAnsi="Georgia"/>
          <w:i/>
          <w:iCs/>
          <w:color w:val="365F91" w:themeColor="accent1" w:themeShade="BF"/>
          <w:sz w:val="18"/>
          <w:szCs w:val="18"/>
        </w:rPr>
        <w:t xml:space="preserve">incomplete when a Service Facility Provider Name is </w:t>
      </w:r>
      <w:r w:rsidR="00230686">
        <w:rPr>
          <w:rFonts w:ascii="Georgia" w:hAnsi="Georgia"/>
          <w:i/>
          <w:iCs/>
          <w:color w:val="365F91" w:themeColor="accent1" w:themeShade="BF"/>
          <w:sz w:val="18"/>
          <w:szCs w:val="18"/>
        </w:rPr>
        <w:t>entered</w:t>
      </w:r>
      <w:r w:rsidR="00E07A44">
        <w:rPr>
          <w:rFonts w:ascii="Georgia" w:hAnsi="Georgia"/>
          <w:i/>
          <w:iCs/>
          <w:color w:val="365F91" w:themeColor="accent1" w:themeShade="BF"/>
          <w:sz w:val="18"/>
          <w:szCs w:val="18"/>
        </w:rPr>
        <w:t>, or vice versa. The claim will not proceed to adjudication if these requirements are not met.</w:t>
      </w:r>
    </w:p>
    <w:p w14:paraId="5846207A" w14:textId="77777777" w:rsidR="00C565F1" w:rsidRDefault="00C565F1" w:rsidP="00940A21">
      <w:pPr>
        <w:pStyle w:val="BodyText"/>
        <w:spacing w:line="276" w:lineRule="auto"/>
        <w:ind w:left="0" w:right="90" w:firstLine="90"/>
        <w:rPr>
          <w:rFonts w:ascii="Georgia" w:hAnsi="Georgia"/>
          <w:b/>
          <w:bCs/>
          <w:color w:val="365F91" w:themeColor="accent1" w:themeShade="BF"/>
        </w:rPr>
      </w:pPr>
    </w:p>
    <w:p w14:paraId="3511CA16" w14:textId="225DBB96" w:rsidR="00F915F3" w:rsidRDefault="00940A21" w:rsidP="00F915F3">
      <w:pPr>
        <w:pStyle w:val="BodyText"/>
        <w:spacing w:line="276" w:lineRule="auto"/>
        <w:ind w:left="0" w:right="90" w:firstLine="90"/>
        <w:rPr>
          <w:rFonts w:ascii="Georgia" w:hAnsi="Georgia"/>
          <w:color w:val="365F91" w:themeColor="accent1" w:themeShade="BF"/>
        </w:rPr>
      </w:pPr>
      <w:r w:rsidRPr="00FA4742">
        <w:rPr>
          <w:rFonts w:ascii="Georgia" w:hAnsi="Georgia"/>
          <w:b/>
          <w:bCs/>
          <w:color w:val="365F91" w:themeColor="accent1" w:themeShade="BF"/>
        </w:rPr>
        <w:t>Supervising Physician</w:t>
      </w:r>
      <w:r w:rsidR="00CC7DAC">
        <w:rPr>
          <w:rFonts w:ascii="Georgia" w:hAnsi="Georgia"/>
          <w:b/>
          <w:bCs/>
          <w:color w:val="365F91" w:themeColor="accent1" w:themeShade="BF"/>
        </w:rPr>
        <w:t xml:space="preserve"> </w:t>
      </w:r>
      <w:r w:rsidR="00CC7DAC">
        <w:rPr>
          <w:rFonts w:ascii="Georgia" w:hAnsi="Georgia"/>
          <w:color w:val="365F91" w:themeColor="accent1" w:themeShade="BF"/>
        </w:rPr>
        <w:t>(Professional Claims)</w:t>
      </w:r>
    </w:p>
    <w:p w14:paraId="00F23AA5" w14:textId="67C0748D" w:rsidR="001D2CA4" w:rsidRDefault="001D2CA4" w:rsidP="00F915F3">
      <w:pPr>
        <w:pStyle w:val="BodyText"/>
        <w:spacing w:line="276" w:lineRule="auto"/>
        <w:ind w:left="0" w:right="90" w:firstLine="90"/>
        <w:rPr>
          <w:rFonts w:ascii="Georgia" w:hAnsi="Georgia"/>
          <w:color w:val="365F91" w:themeColor="accent1" w:themeShade="BF"/>
        </w:rPr>
      </w:pPr>
    </w:p>
    <w:p w14:paraId="5D44304B" w14:textId="6DA888BF" w:rsidR="001D2CA4" w:rsidRDefault="001D2CA4" w:rsidP="00F915F3">
      <w:pPr>
        <w:pStyle w:val="BodyText"/>
        <w:spacing w:line="276" w:lineRule="auto"/>
        <w:ind w:left="0" w:right="90" w:firstLine="90"/>
        <w:rPr>
          <w:rFonts w:ascii="Georgia" w:hAnsi="Georgia"/>
          <w:color w:val="365F91" w:themeColor="accent1" w:themeShade="BF"/>
        </w:rPr>
      </w:pPr>
      <w:r w:rsidRPr="007838C6">
        <w:rPr>
          <w:rFonts w:ascii="Georgia" w:hAnsi="Georgia"/>
          <w:color w:val="365F91" w:themeColor="accent1" w:themeShade="BF"/>
          <w:sz w:val="20"/>
          <w:szCs w:val="20"/>
        </w:rPr>
        <w:t xml:space="preserve">A Supervising Physician </w:t>
      </w:r>
      <w:r>
        <w:rPr>
          <w:rFonts w:ascii="Georgia" w:hAnsi="Georgia"/>
          <w:color w:val="365F91" w:themeColor="accent1" w:themeShade="BF"/>
          <w:sz w:val="20"/>
          <w:szCs w:val="20"/>
        </w:rPr>
        <w:t>should</w:t>
      </w:r>
      <w:r w:rsidRPr="007838C6">
        <w:rPr>
          <w:rFonts w:ascii="Georgia" w:hAnsi="Georgia"/>
          <w:color w:val="365F91" w:themeColor="accent1" w:themeShade="BF"/>
          <w:sz w:val="20"/>
          <w:szCs w:val="20"/>
        </w:rPr>
        <w:t xml:space="preserve"> be enrolled with MassHealth if entered on the claim.</w:t>
      </w:r>
      <w:r>
        <w:rPr>
          <w:rFonts w:ascii="Georgia" w:hAnsi="Georgia"/>
          <w:color w:val="365F91" w:themeColor="accent1" w:themeShade="BF"/>
          <w:sz w:val="20"/>
          <w:szCs w:val="20"/>
        </w:rPr>
        <w:t xml:space="preserve"> The fields already exist in the Billing and Service tab</w:t>
      </w:r>
    </w:p>
    <w:p w14:paraId="10CB23E0" w14:textId="22D968D8" w:rsidR="001D2CA4" w:rsidRDefault="009A35B5" w:rsidP="001D2CA4">
      <w:pPr>
        <w:pStyle w:val="BodyText"/>
        <w:spacing w:line="276" w:lineRule="auto"/>
        <w:ind w:left="0" w:right="90" w:firstLine="0"/>
        <w:rPr>
          <w:rFonts w:ascii="Georgia" w:hAnsi="Georgia"/>
          <w:color w:val="365F91" w:themeColor="accent1" w:themeShade="BF"/>
          <w:sz w:val="20"/>
          <w:szCs w:val="20"/>
        </w:rPr>
      </w:pPr>
      <w:r>
        <w:rPr>
          <w:noProof/>
        </w:rPr>
        <w:drawing>
          <wp:inline distT="0" distB="0" distL="0" distR="0" wp14:anchorId="2E72FF2A" wp14:editId="296D1FF6">
            <wp:extent cx="3181350" cy="734060"/>
            <wp:effectExtent l="57150" t="57150" r="95250" b="104140"/>
            <wp:docPr id="12" name="Picture 12" descr="This table shows the requested information for the billing ad service tab." title="Billing and Service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73406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997F393" w14:textId="77777777" w:rsidR="001D2CA4" w:rsidRDefault="001D2CA4" w:rsidP="001D2CA4">
      <w:pPr>
        <w:pStyle w:val="BodyText"/>
        <w:spacing w:line="276" w:lineRule="auto"/>
        <w:ind w:left="0" w:right="90" w:firstLine="0"/>
        <w:rPr>
          <w:rFonts w:ascii="Georgia" w:hAnsi="Georgia"/>
          <w:color w:val="365F91" w:themeColor="accent1" w:themeShade="BF"/>
          <w:sz w:val="20"/>
          <w:szCs w:val="20"/>
        </w:rPr>
      </w:pPr>
    </w:p>
    <w:p w14:paraId="6DE59F92" w14:textId="301B5004" w:rsidR="00EB44AD" w:rsidRDefault="00CC7DAC" w:rsidP="001D2CA4">
      <w:pPr>
        <w:pStyle w:val="BodyText"/>
        <w:spacing w:line="276" w:lineRule="auto"/>
        <w:ind w:left="0" w:right="90" w:firstLine="0"/>
        <w:rPr>
          <w:rFonts w:ascii="Georgia" w:hAnsi="Georgia"/>
          <w:color w:val="365F91" w:themeColor="accent1" w:themeShade="BF"/>
          <w:sz w:val="20"/>
          <w:szCs w:val="20"/>
        </w:rPr>
      </w:pPr>
      <w:r>
        <w:rPr>
          <w:rFonts w:ascii="Georgia" w:hAnsi="Georgia"/>
          <w:color w:val="365F91" w:themeColor="accent1" w:themeShade="BF"/>
          <w:sz w:val="20"/>
          <w:szCs w:val="20"/>
        </w:rPr>
        <w:t xml:space="preserve">but will also be available in the Procedure </w:t>
      </w:r>
      <w:proofErr w:type="gramStart"/>
      <w:r>
        <w:rPr>
          <w:rFonts w:ascii="Georgia" w:hAnsi="Georgia"/>
          <w:color w:val="365F91" w:themeColor="accent1" w:themeShade="BF"/>
          <w:sz w:val="20"/>
          <w:szCs w:val="20"/>
        </w:rPr>
        <w:t>tab</w:t>
      </w:r>
      <w:proofErr w:type="gramEnd"/>
      <w:r w:rsidR="000D689E">
        <w:rPr>
          <w:rFonts w:ascii="Georgia" w:hAnsi="Georgia"/>
          <w:color w:val="365F91" w:themeColor="accent1" w:themeShade="BF"/>
          <w:sz w:val="20"/>
          <w:szCs w:val="20"/>
        </w:rPr>
        <w:t xml:space="preserve"> </w:t>
      </w:r>
      <w:bookmarkEnd w:id="0"/>
    </w:p>
    <w:p w14:paraId="1489F3A3" w14:textId="10A22C72" w:rsidR="00EB44AD" w:rsidRDefault="005D667A" w:rsidP="008C5068">
      <w:pPr>
        <w:pStyle w:val="BodyText"/>
        <w:spacing w:line="276" w:lineRule="auto"/>
        <w:ind w:left="0" w:right="20" w:firstLine="0"/>
        <w:rPr>
          <w:rFonts w:ascii="Georgia" w:hAnsi="Georgia"/>
          <w:color w:val="365F91" w:themeColor="accent1" w:themeShade="BF"/>
          <w:sz w:val="20"/>
          <w:szCs w:val="20"/>
        </w:rPr>
      </w:pPr>
      <w:r>
        <w:rPr>
          <w:noProof/>
        </w:rPr>
        <w:drawing>
          <wp:inline distT="0" distB="0" distL="0" distR="0" wp14:anchorId="63618EAE" wp14:editId="2ECAA509">
            <wp:extent cx="2305050" cy="810260"/>
            <wp:effectExtent l="57150" t="57150" r="95250" b="104140"/>
            <wp:docPr id="13" name="Picture 13" descr="This table shows the information requested for the procedure tab." title="Procedure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1" t="5169" r="1540" b="6977"/>
                    <a:stretch/>
                  </pic:blipFill>
                  <pic:spPr bwMode="auto">
                    <a:xfrm>
                      <a:off x="0" y="0"/>
                      <a:ext cx="2305050" cy="81026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206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E4256E" w14:textId="7F547BF9" w:rsidR="00EB44AD" w:rsidRDefault="00EB44AD" w:rsidP="008C5068">
      <w:pPr>
        <w:pStyle w:val="BodyText"/>
        <w:spacing w:line="276" w:lineRule="auto"/>
        <w:ind w:left="0" w:right="20" w:firstLine="0"/>
        <w:rPr>
          <w:rFonts w:ascii="Georgia" w:hAnsi="Georgia"/>
          <w:color w:val="365F91" w:themeColor="accent1" w:themeShade="BF"/>
          <w:sz w:val="20"/>
          <w:szCs w:val="20"/>
        </w:rPr>
      </w:pPr>
    </w:p>
    <w:p w14:paraId="217AF7E3" w14:textId="2877EDFB" w:rsidR="00DD1F9D" w:rsidRPr="00FA4742" w:rsidRDefault="00DD1F9D" w:rsidP="00361712">
      <w:pPr>
        <w:pStyle w:val="Heading2"/>
        <w:spacing w:before="65"/>
        <w:ind w:left="86"/>
        <w:rPr>
          <w:rFonts w:ascii="Georgia" w:hAnsi="Georgia"/>
          <w:color w:val="365F91" w:themeColor="accent1" w:themeShade="BF"/>
        </w:rPr>
      </w:pPr>
      <w:r>
        <w:rPr>
          <w:rFonts w:ascii="Georgia" w:hAnsi="Georgia"/>
          <w:color w:val="365F91" w:themeColor="accent1" w:themeShade="BF"/>
          <w:sz w:val="24"/>
          <w:szCs w:val="24"/>
        </w:rPr>
        <w:t>Testing Criteria</w:t>
      </w:r>
      <w:r w:rsidR="00F610A3">
        <w:rPr>
          <w:rFonts w:ascii="Georgia" w:hAnsi="Georgia"/>
          <w:color w:val="365F91" w:themeColor="accent1" w:themeShade="BF"/>
          <w:sz w:val="24"/>
          <w:szCs w:val="24"/>
        </w:rPr>
        <w:t xml:space="preserve">:  </w:t>
      </w:r>
      <w:r w:rsidR="00F610A3">
        <w:rPr>
          <w:rFonts w:ascii="Georgia" w:hAnsi="Georgia"/>
          <w:b w:val="0"/>
          <w:bCs w:val="0"/>
          <w:color w:val="365F91" w:themeColor="accent1" w:themeShade="BF"/>
          <w:sz w:val="20"/>
          <w:szCs w:val="20"/>
        </w:rPr>
        <w:t>U</w:t>
      </w:r>
      <w:r w:rsidR="006364E0">
        <w:rPr>
          <w:rFonts w:ascii="Georgia" w:hAnsi="Georgia"/>
          <w:b w:val="0"/>
          <w:bCs w:val="0"/>
          <w:color w:val="365F91" w:themeColor="accent1" w:themeShade="BF"/>
          <w:sz w:val="20"/>
          <w:szCs w:val="20"/>
        </w:rPr>
        <w:t>se</w:t>
      </w:r>
      <w:r w:rsidR="00F610A3" w:rsidRPr="009A35B5">
        <w:rPr>
          <w:rFonts w:ascii="Georgia" w:hAnsi="Georgia"/>
          <w:b w:val="0"/>
          <w:bCs w:val="0"/>
          <w:color w:val="365F91" w:themeColor="accent1" w:themeShade="BF"/>
          <w:sz w:val="20"/>
          <w:szCs w:val="20"/>
        </w:rPr>
        <w:t xml:space="preserve"> the criteria below to determine if your test </w:t>
      </w:r>
      <w:r w:rsidR="00B225ED">
        <w:rPr>
          <w:rFonts w:ascii="Georgia" w:hAnsi="Georgia"/>
          <w:b w:val="0"/>
          <w:bCs w:val="0"/>
          <w:color w:val="365F91" w:themeColor="accent1" w:themeShade="BF"/>
          <w:sz w:val="20"/>
          <w:szCs w:val="20"/>
        </w:rPr>
        <w:t>claim</w:t>
      </w:r>
      <w:r w:rsidR="00F610A3" w:rsidRPr="009A35B5">
        <w:rPr>
          <w:rFonts w:ascii="Georgia" w:hAnsi="Georgia"/>
          <w:b w:val="0"/>
          <w:bCs w:val="0"/>
          <w:color w:val="365F91" w:themeColor="accent1" w:themeShade="BF"/>
          <w:sz w:val="20"/>
          <w:szCs w:val="20"/>
        </w:rPr>
        <w:t xml:space="preserve"> has passed testing</w:t>
      </w:r>
      <w:r w:rsidR="00F610A3">
        <w:rPr>
          <w:rFonts w:ascii="Georgia" w:hAnsi="Georgia"/>
          <w:b w:val="0"/>
          <w:bCs w:val="0"/>
          <w:color w:val="365F91" w:themeColor="accent1" w:themeShade="BF"/>
          <w:sz w:val="20"/>
          <w:szCs w:val="20"/>
        </w:rPr>
        <w:t>.</w:t>
      </w:r>
    </w:p>
    <w:p w14:paraId="0AD12E3A" w14:textId="61B1B5AE" w:rsidR="00EB44AD" w:rsidRDefault="00EB44AD" w:rsidP="008C5068">
      <w:pPr>
        <w:pStyle w:val="BodyText"/>
        <w:spacing w:line="276" w:lineRule="auto"/>
        <w:ind w:left="0" w:right="20" w:firstLine="0"/>
        <w:rPr>
          <w:rFonts w:ascii="Georgia" w:hAnsi="Georgia"/>
          <w:color w:val="365F91" w:themeColor="accent1" w:themeShade="BF"/>
          <w:sz w:val="20"/>
          <w:szCs w:val="20"/>
        </w:rPr>
      </w:pPr>
    </w:p>
    <w:p w14:paraId="3C980539" w14:textId="20EFD480" w:rsidR="00DD1F9D" w:rsidRPr="00DD1F9D" w:rsidRDefault="00DD1F9D" w:rsidP="00361712">
      <w:pPr>
        <w:pStyle w:val="BodyText"/>
        <w:spacing w:line="276" w:lineRule="auto"/>
        <w:ind w:left="86" w:right="14" w:firstLine="0"/>
        <w:rPr>
          <w:rFonts w:ascii="Georgia" w:hAnsi="Georgia"/>
          <w:b/>
          <w:bCs/>
          <w:color w:val="365F91" w:themeColor="accent1" w:themeShade="BF"/>
        </w:rPr>
      </w:pPr>
      <w:r w:rsidRPr="00DD1F9D">
        <w:rPr>
          <w:rFonts w:ascii="Georgia" w:hAnsi="Georgia"/>
          <w:b/>
          <w:bCs/>
          <w:color w:val="365F91" w:themeColor="accent1" w:themeShade="BF"/>
        </w:rPr>
        <w:t>Operating Physician</w:t>
      </w:r>
    </w:p>
    <w:p w14:paraId="1C2EFE87" w14:textId="3D6A84FC" w:rsidR="00477747" w:rsidRDefault="003A7B24" w:rsidP="00361712">
      <w:pPr>
        <w:pStyle w:val="BodyText"/>
        <w:spacing w:line="276" w:lineRule="auto"/>
        <w:ind w:left="480" w:right="14" w:firstLine="0"/>
        <w:rPr>
          <w:rFonts w:ascii="Georgia" w:hAnsi="Georgia"/>
          <w:color w:val="365F91" w:themeColor="accent1" w:themeShade="BF"/>
          <w:sz w:val="20"/>
          <w:szCs w:val="20"/>
        </w:rPr>
      </w:pPr>
      <w:r>
        <w:rPr>
          <w:rFonts w:ascii="Georgia" w:hAnsi="Georgia"/>
          <w:color w:val="365F91" w:themeColor="accent1" w:themeShade="BF"/>
          <w:sz w:val="20"/>
          <w:szCs w:val="20"/>
        </w:rPr>
        <w:t>A</w:t>
      </w:r>
      <w:r w:rsidR="00DD1F9D" w:rsidRPr="00DD1F9D">
        <w:rPr>
          <w:rFonts w:ascii="Georgia" w:hAnsi="Georgia"/>
          <w:color w:val="365F91" w:themeColor="accent1" w:themeShade="BF"/>
          <w:sz w:val="20"/>
          <w:szCs w:val="20"/>
        </w:rPr>
        <w:t xml:space="preserve">ny Operating </w:t>
      </w:r>
      <w:r w:rsidR="00836199">
        <w:rPr>
          <w:rFonts w:ascii="Georgia" w:hAnsi="Georgia"/>
          <w:color w:val="365F91" w:themeColor="accent1" w:themeShade="BF"/>
          <w:sz w:val="20"/>
          <w:szCs w:val="20"/>
        </w:rPr>
        <w:t>P</w:t>
      </w:r>
      <w:r w:rsidR="00DD1F9D" w:rsidRPr="00DD1F9D">
        <w:rPr>
          <w:rFonts w:ascii="Georgia" w:hAnsi="Georgia"/>
          <w:color w:val="365F91" w:themeColor="accent1" w:themeShade="BF"/>
          <w:sz w:val="20"/>
          <w:szCs w:val="20"/>
        </w:rPr>
        <w:t>hysician entered on a claim should be actively participating/enrolled with MassHealth, at least as a</w:t>
      </w:r>
      <w:r w:rsidR="0046163D">
        <w:rPr>
          <w:rFonts w:ascii="Georgia" w:hAnsi="Georgia"/>
          <w:color w:val="365F91" w:themeColor="accent1" w:themeShade="BF"/>
          <w:sz w:val="20"/>
          <w:szCs w:val="20"/>
        </w:rPr>
        <w:t xml:space="preserve"> </w:t>
      </w:r>
      <w:proofErr w:type="spellStart"/>
      <w:r w:rsidR="0046163D" w:rsidRPr="00DD1F9D">
        <w:rPr>
          <w:rFonts w:ascii="Georgia" w:hAnsi="Georgia"/>
          <w:color w:val="365F91" w:themeColor="accent1" w:themeShade="BF"/>
          <w:sz w:val="20"/>
          <w:szCs w:val="20"/>
        </w:rPr>
        <w:t>nonbilling</w:t>
      </w:r>
      <w:proofErr w:type="spellEnd"/>
      <w:r w:rsidR="0046163D" w:rsidRPr="00DD1F9D">
        <w:rPr>
          <w:rFonts w:ascii="Georgia" w:hAnsi="Georgia"/>
          <w:color w:val="365F91" w:themeColor="accent1" w:themeShade="BF"/>
          <w:sz w:val="20"/>
          <w:szCs w:val="20"/>
        </w:rPr>
        <w:t xml:space="preserve"> provider. Informational edits will be issued for any claim that includes an Operating, Supervising</w:t>
      </w:r>
      <w:r w:rsidR="005D667A">
        <w:rPr>
          <w:rFonts w:ascii="Georgia" w:hAnsi="Georgia"/>
          <w:color w:val="365F91" w:themeColor="accent1" w:themeShade="BF"/>
          <w:sz w:val="20"/>
          <w:szCs w:val="20"/>
        </w:rPr>
        <w:t>,</w:t>
      </w:r>
      <w:r w:rsidR="0046163D" w:rsidRPr="00DD1F9D">
        <w:rPr>
          <w:rFonts w:ascii="Georgia" w:hAnsi="Georgia"/>
          <w:color w:val="365F91" w:themeColor="accent1" w:themeShade="BF"/>
          <w:sz w:val="20"/>
          <w:szCs w:val="20"/>
        </w:rPr>
        <w:t xml:space="preserve"> or Attending </w:t>
      </w:r>
      <w:r w:rsidR="005D667A">
        <w:rPr>
          <w:rFonts w:ascii="Georgia" w:hAnsi="Georgia"/>
          <w:color w:val="365F91" w:themeColor="accent1" w:themeShade="BF"/>
          <w:sz w:val="20"/>
          <w:szCs w:val="20"/>
        </w:rPr>
        <w:t>P</w:t>
      </w:r>
      <w:r w:rsidR="0046163D" w:rsidRPr="00DD1F9D">
        <w:rPr>
          <w:rFonts w:ascii="Georgia" w:hAnsi="Georgia"/>
          <w:color w:val="365F91" w:themeColor="accent1" w:themeShade="BF"/>
          <w:sz w:val="20"/>
          <w:szCs w:val="20"/>
        </w:rPr>
        <w:t xml:space="preserve">hysician </w:t>
      </w:r>
      <w:r w:rsidR="005D667A">
        <w:rPr>
          <w:rFonts w:ascii="Georgia" w:hAnsi="Georgia"/>
          <w:color w:val="365F91" w:themeColor="accent1" w:themeShade="BF"/>
          <w:sz w:val="20"/>
          <w:szCs w:val="20"/>
        </w:rPr>
        <w:t>who</w:t>
      </w:r>
      <w:r w:rsidR="005D667A" w:rsidRPr="00DD1F9D">
        <w:rPr>
          <w:rFonts w:ascii="Georgia" w:hAnsi="Georgia"/>
          <w:color w:val="365F91" w:themeColor="accent1" w:themeShade="BF"/>
          <w:sz w:val="20"/>
          <w:szCs w:val="20"/>
        </w:rPr>
        <w:t xml:space="preserve"> </w:t>
      </w:r>
      <w:r w:rsidR="0046163D" w:rsidRPr="00DD1F9D">
        <w:rPr>
          <w:rFonts w:ascii="Georgia" w:hAnsi="Georgia"/>
          <w:color w:val="365F91" w:themeColor="accent1" w:themeShade="BF"/>
          <w:sz w:val="20"/>
          <w:szCs w:val="20"/>
        </w:rPr>
        <w:t xml:space="preserve">is not actively participating/enrolled with MassHealth. </w:t>
      </w:r>
      <w:r w:rsidR="0046163D">
        <w:rPr>
          <w:rFonts w:ascii="Georgia" w:hAnsi="Georgia"/>
          <w:color w:val="365F91" w:themeColor="accent1" w:themeShade="BF"/>
          <w:sz w:val="20"/>
          <w:szCs w:val="20"/>
        </w:rPr>
        <w:t>View the relevant warning and error messages below.</w:t>
      </w:r>
    </w:p>
    <w:p w14:paraId="2138E37C" w14:textId="77777777" w:rsidR="00C80560" w:rsidRDefault="00C80560" w:rsidP="00C80560">
      <w:pPr>
        <w:pStyle w:val="BodyText"/>
        <w:spacing w:line="276" w:lineRule="auto"/>
        <w:ind w:left="0" w:right="20" w:firstLine="0"/>
        <w:rPr>
          <w:rFonts w:ascii="Georgia" w:hAnsi="Georgia"/>
          <w:color w:val="365F91" w:themeColor="accent1" w:themeShade="BF"/>
          <w:sz w:val="20"/>
          <w:szCs w:val="20"/>
        </w:rPr>
      </w:pPr>
    </w:p>
    <w:p w14:paraId="2F2E1F55" w14:textId="24746AFB" w:rsidR="00C80560" w:rsidRPr="006A289C" w:rsidRDefault="00C80560" w:rsidP="00C80560">
      <w:pPr>
        <w:pStyle w:val="BodyText"/>
        <w:spacing w:line="276" w:lineRule="auto"/>
        <w:ind w:left="0" w:right="20" w:firstLine="360"/>
        <w:rPr>
          <w:rFonts w:ascii="Georgia" w:hAnsi="Georgia"/>
          <w:b/>
          <w:bCs/>
          <w:color w:val="365F91" w:themeColor="accent1" w:themeShade="BF"/>
          <w:sz w:val="20"/>
          <w:szCs w:val="20"/>
        </w:rPr>
      </w:pPr>
      <w:r w:rsidRPr="006A289C">
        <w:rPr>
          <w:rFonts w:ascii="Georgia" w:hAnsi="Georgia"/>
          <w:b/>
          <w:bCs/>
          <w:color w:val="365F91" w:themeColor="accent1" w:themeShade="BF"/>
          <w:sz w:val="20"/>
          <w:szCs w:val="20"/>
        </w:rPr>
        <w:t>Entering a Surgical Procedure Code</w:t>
      </w:r>
    </w:p>
    <w:p w14:paraId="1F0EC5D6" w14:textId="01A8310D" w:rsidR="00C80560" w:rsidRPr="006A289C" w:rsidRDefault="00C80560" w:rsidP="00C80560">
      <w:pPr>
        <w:spacing w:line="276" w:lineRule="auto"/>
        <w:ind w:left="360"/>
        <w:rPr>
          <w:rFonts w:ascii="Georgia" w:hAnsi="Georgia" w:cs="Times New Roman"/>
          <w:color w:val="365F91" w:themeColor="accent1" w:themeShade="BF"/>
          <w:kern w:val="24"/>
          <w:sz w:val="20"/>
          <w:szCs w:val="20"/>
        </w:rPr>
      </w:pPr>
      <w:r w:rsidRPr="006A289C">
        <w:rPr>
          <w:rFonts w:ascii="Georgia" w:hAnsi="Georgia" w:cs="Times New Roman"/>
          <w:color w:val="365F91" w:themeColor="accent1" w:themeShade="BF"/>
          <w:kern w:val="24"/>
          <w:sz w:val="20"/>
          <w:szCs w:val="20"/>
        </w:rPr>
        <w:t xml:space="preserve">When entering a surgical procedure code on a claim on the POSC, the following </w:t>
      </w:r>
      <w:r w:rsidRPr="006A289C">
        <w:rPr>
          <w:rFonts w:ascii="Georgia" w:hAnsi="Georgia" w:cs="Times New Roman"/>
          <w:b/>
          <w:bCs/>
          <w:color w:val="365F91" w:themeColor="accent1" w:themeShade="BF"/>
          <w:kern w:val="24"/>
          <w:sz w:val="20"/>
          <w:szCs w:val="20"/>
        </w:rPr>
        <w:t xml:space="preserve">Warning Message </w:t>
      </w:r>
      <w:r w:rsidRPr="006A289C">
        <w:rPr>
          <w:rFonts w:ascii="Georgia" w:hAnsi="Georgia" w:cs="Times New Roman"/>
          <w:color w:val="365F91" w:themeColor="accent1" w:themeShade="BF"/>
          <w:kern w:val="24"/>
          <w:sz w:val="20"/>
          <w:szCs w:val="20"/>
        </w:rPr>
        <w:t>will display to remind providers of the Operating Physician requirement:</w:t>
      </w:r>
    </w:p>
    <w:p w14:paraId="03D38DBF" w14:textId="391F29E7" w:rsidR="005E35DE" w:rsidRDefault="005E35DE" w:rsidP="00C80560">
      <w:pPr>
        <w:spacing w:line="276" w:lineRule="auto"/>
        <w:ind w:left="475"/>
        <w:textAlignment w:val="baseline"/>
        <w:rPr>
          <w:rFonts w:ascii="Georgia" w:hAnsi="Georgia" w:cs="Times New Roman"/>
          <w:b/>
          <w:bCs/>
          <w:color w:val="002060"/>
          <w:kern w:val="24"/>
          <w:sz w:val="20"/>
          <w:szCs w:val="20"/>
        </w:rPr>
      </w:pPr>
      <w:r w:rsidRPr="005E35DE">
        <w:rPr>
          <w:rFonts w:ascii="Georgia" w:hAnsi="Georgia" w:cs="Times New Roman"/>
          <w:b/>
          <w:bCs/>
          <w:noProof/>
          <w:color w:val="002060"/>
          <w:kern w:val="24"/>
          <w:sz w:val="20"/>
          <w:szCs w:val="20"/>
        </w:rPr>
        <w:drawing>
          <wp:inline distT="0" distB="0" distL="0" distR="0" wp14:anchorId="6ED72499" wp14:editId="173E3279">
            <wp:extent cx="222250" cy="222250"/>
            <wp:effectExtent l="0" t="0" r="6350" b="6350"/>
            <wp:docPr id="17" name="Graphic 1" descr="Warning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3ACC0B80-7B97-4D46-A9A2-A38A612F90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" descr="Warning with solid fill">
                      <a:extLst>
                        <a:ext uri="{FF2B5EF4-FFF2-40B4-BE49-F238E27FC236}">
                          <a16:creationId xmlns:a16="http://schemas.microsoft.com/office/drawing/2014/main" id="{3ACC0B80-7B97-4D46-A9A2-A38A612F90D7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85B77" w14:textId="2974E074" w:rsidR="00C80560" w:rsidRPr="00C80560" w:rsidRDefault="00C80560" w:rsidP="00C80560">
      <w:pPr>
        <w:spacing w:line="276" w:lineRule="auto"/>
        <w:ind w:left="475"/>
        <w:textAlignment w:val="baseline"/>
        <w:rPr>
          <w:rFonts w:ascii="Georgia" w:hAnsi="Georgia" w:cs="Times New Roman"/>
          <w:b/>
          <w:bCs/>
          <w:color w:val="002060"/>
          <w:kern w:val="24"/>
          <w:sz w:val="20"/>
          <w:szCs w:val="20"/>
        </w:rPr>
      </w:pPr>
      <w:r w:rsidRPr="00C80560">
        <w:rPr>
          <w:rFonts w:ascii="Georgia" w:hAnsi="Georgia" w:cs="Times New Roman"/>
          <w:b/>
          <w:bCs/>
          <w:color w:val="002060"/>
          <w:kern w:val="24"/>
          <w:sz w:val="20"/>
          <w:szCs w:val="20"/>
        </w:rPr>
        <w:t>An Operating Physician should be entered when entering a Surgical Procedure</w:t>
      </w:r>
    </w:p>
    <w:p w14:paraId="5922972F" w14:textId="4946DA63" w:rsidR="00C80560" w:rsidRDefault="00C80560" w:rsidP="00C80560">
      <w:pPr>
        <w:pStyle w:val="BodyText"/>
        <w:spacing w:line="276" w:lineRule="auto"/>
        <w:ind w:left="0" w:right="20" w:firstLine="0"/>
        <w:rPr>
          <w:rFonts w:ascii="Georgia" w:hAnsi="Georgia"/>
          <w:color w:val="365F91" w:themeColor="accent1" w:themeShade="BF"/>
          <w:sz w:val="20"/>
          <w:szCs w:val="20"/>
        </w:rPr>
      </w:pPr>
    </w:p>
    <w:p w14:paraId="7627A949" w14:textId="48A1987C" w:rsidR="00624482" w:rsidRPr="006A289C" w:rsidRDefault="00624482" w:rsidP="00624482">
      <w:pPr>
        <w:pStyle w:val="BodyText"/>
        <w:spacing w:line="276" w:lineRule="auto"/>
        <w:ind w:left="0" w:right="20" w:firstLine="360"/>
        <w:rPr>
          <w:rFonts w:ascii="Georgia" w:hAnsi="Georgia"/>
          <w:b/>
          <w:bCs/>
          <w:color w:val="365F91" w:themeColor="accent1" w:themeShade="BF"/>
          <w:sz w:val="20"/>
          <w:szCs w:val="20"/>
        </w:rPr>
      </w:pPr>
      <w:r w:rsidRPr="006A289C">
        <w:rPr>
          <w:rFonts w:ascii="Georgia" w:hAnsi="Georgia"/>
          <w:b/>
          <w:bCs/>
          <w:color w:val="365F91" w:themeColor="accent1" w:themeShade="BF"/>
          <w:sz w:val="20"/>
          <w:szCs w:val="20"/>
        </w:rPr>
        <w:t>Adding an Other Physician</w:t>
      </w:r>
    </w:p>
    <w:p w14:paraId="68514B09" w14:textId="0F06266D" w:rsidR="00624482" w:rsidRPr="00624482" w:rsidRDefault="00624482" w:rsidP="00361712">
      <w:pPr>
        <w:pStyle w:val="BodyText"/>
        <w:spacing w:line="276" w:lineRule="auto"/>
        <w:ind w:left="360" w:right="29" w:firstLine="0"/>
        <w:rPr>
          <w:rFonts w:ascii="Georgia" w:hAnsi="Georgia" w:cs="Times New Roman"/>
          <w:color w:val="32869D"/>
          <w:kern w:val="24"/>
          <w:sz w:val="20"/>
          <w:szCs w:val="20"/>
        </w:rPr>
      </w:pPr>
      <w:r w:rsidRPr="006A289C">
        <w:rPr>
          <w:rFonts w:ascii="Georgia" w:hAnsi="Georgia" w:cs="Times New Roman"/>
          <w:color w:val="365F91" w:themeColor="accent1" w:themeShade="BF"/>
          <w:kern w:val="24"/>
          <w:sz w:val="20"/>
          <w:szCs w:val="20"/>
        </w:rPr>
        <w:t xml:space="preserve">If the provider enters the Other Operating Physician information on the claim without entering the Operating Physician information, the following </w:t>
      </w:r>
      <w:r w:rsidRPr="006A289C">
        <w:rPr>
          <w:rFonts w:ascii="Georgia" w:hAnsi="Georgia" w:cs="Times New Roman"/>
          <w:color w:val="FF0000"/>
          <w:kern w:val="24"/>
          <w:sz w:val="20"/>
          <w:szCs w:val="20"/>
        </w:rPr>
        <w:t xml:space="preserve">Error Message </w:t>
      </w:r>
      <w:r w:rsidRPr="006A289C">
        <w:rPr>
          <w:rFonts w:ascii="Georgia" w:hAnsi="Georgia" w:cs="Times New Roman"/>
          <w:color w:val="365F91" w:themeColor="accent1" w:themeShade="BF"/>
          <w:kern w:val="24"/>
          <w:sz w:val="20"/>
          <w:szCs w:val="20"/>
        </w:rPr>
        <w:t>will display:</w:t>
      </w:r>
    </w:p>
    <w:p w14:paraId="37881080" w14:textId="3407040C" w:rsidR="006A289C" w:rsidRDefault="006A289C" w:rsidP="006A289C">
      <w:pPr>
        <w:pStyle w:val="BodyText"/>
        <w:spacing w:line="276" w:lineRule="auto"/>
        <w:ind w:left="360" w:right="20" w:firstLine="0"/>
        <w:rPr>
          <w:rFonts w:ascii="Georgia" w:hAnsi="Georgia" w:cs="Times New Roman"/>
          <w:color w:val="32869D"/>
          <w:kern w:val="24"/>
          <w:sz w:val="20"/>
          <w:szCs w:val="20"/>
        </w:rPr>
      </w:pPr>
      <w:r w:rsidRPr="006A289C">
        <w:rPr>
          <w:rFonts w:ascii="Georgia" w:hAnsi="Georgia"/>
          <w:noProof/>
          <w:color w:val="365F91" w:themeColor="accent1" w:themeShade="BF"/>
          <w:sz w:val="20"/>
          <w:szCs w:val="20"/>
        </w:rPr>
        <w:drawing>
          <wp:inline distT="0" distB="0" distL="0" distR="0" wp14:anchorId="1BB9D034" wp14:editId="2BF4663F">
            <wp:extent cx="203200" cy="203200"/>
            <wp:effectExtent l="0" t="0" r="6350" b="6350"/>
            <wp:docPr id="5" name="Picture 10" descr="Error Message">
              <a:extLst xmlns:a="http://schemas.openxmlformats.org/drawingml/2006/main">
                <a:ext uri="{FF2B5EF4-FFF2-40B4-BE49-F238E27FC236}">
                  <a16:creationId xmlns:a16="http://schemas.microsoft.com/office/drawing/2014/main" id="{8AEC580F-3894-4443-B58D-15AA218BAF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Error Message">
                      <a:extLst>
                        <a:ext uri="{FF2B5EF4-FFF2-40B4-BE49-F238E27FC236}">
                          <a16:creationId xmlns:a16="http://schemas.microsoft.com/office/drawing/2014/main" id="{8AEC580F-3894-4443-B58D-15AA218BAF18}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6ABD7" w14:textId="5F50BDA3" w:rsidR="00C80560" w:rsidRPr="006A289C" w:rsidRDefault="00624482" w:rsidP="006A289C">
      <w:pPr>
        <w:pStyle w:val="BodyText"/>
        <w:spacing w:line="276" w:lineRule="auto"/>
        <w:ind w:right="20"/>
        <w:rPr>
          <w:rFonts w:ascii="Georgia" w:hAnsi="Georgia" w:cs="Times New Roman"/>
          <w:b/>
          <w:bCs/>
          <w:color w:val="FF0000"/>
          <w:kern w:val="24"/>
          <w:sz w:val="20"/>
          <w:szCs w:val="20"/>
        </w:rPr>
      </w:pPr>
      <w:r w:rsidRPr="006A289C">
        <w:rPr>
          <w:rFonts w:ascii="Georgia" w:hAnsi="Georgia" w:cs="Times New Roman"/>
          <w:b/>
          <w:bCs/>
          <w:color w:val="FF0000"/>
          <w:kern w:val="24"/>
          <w:sz w:val="20"/>
          <w:szCs w:val="20"/>
        </w:rPr>
        <w:t>An Operating Physician is required when listing an Other Operating Physician</w:t>
      </w:r>
    </w:p>
    <w:p w14:paraId="3631DD6A" w14:textId="520C1BBC" w:rsidR="009A35B5" w:rsidRDefault="009A35B5" w:rsidP="00624482">
      <w:pPr>
        <w:pStyle w:val="BodyText"/>
        <w:spacing w:line="276" w:lineRule="auto"/>
        <w:ind w:left="0" w:right="20" w:firstLine="0"/>
        <w:rPr>
          <w:rFonts w:ascii="Georgia" w:hAnsi="Georgia"/>
          <w:color w:val="365F91" w:themeColor="accent1" w:themeShade="BF"/>
          <w:sz w:val="20"/>
          <w:szCs w:val="20"/>
        </w:rPr>
      </w:pPr>
    </w:p>
    <w:p w14:paraId="5655D24F" w14:textId="5EC05096" w:rsidR="00DD1F9D" w:rsidRDefault="00DD1F9D" w:rsidP="00624482">
      <w:pPr>
        <w:pStyle w:val="BodyText"/>
        <w:spacing w:line="276" w:lineRule="auto"/>
        <w:ind w:left="360" w:right="20" w:firstLine="0"/>
        <w:rPr>
          <w:rFonts w:ascii="Georgia" w:hAnsi="Georgia"/>
          <w:color w:val="365F91" w:themeColor="accent1" w:themeShade="BF"/>
          <w:sz w:val="20"/>
          <w:szCs w:val="20"/>
        </w:rPr>
      </w:pPr>
      <w:r w:rsidRPr="00DD1F9D">
        <w:rPr>
          <w:rFonts w:ascii="Georgia" w:hAnsi="Georgia"/>
          <w:color w:val="365F91" w:themeColor="accent1" w:themeShade="BF"/>
          <w:sz w:val="20"/>
          <w:szCs w:val="20"/>
        </w:rPr>
        <w:t>Below are the Edit Codes</w:t>
      </w:r>
      <w:r w:rsidR="00153F48">
        <w:rPr>
          <w:rFonts w:ascii="Georgia" w:hAnsi="Georgia"/>
          <w:color w:val="365F91" w:themeColor="accent1" w:themeShade="BF"/>
          <w:sz w:val="20"/>
          <w:szCs w:val="20"/>
        </w:rPr>
        <w:t xml:space="preserve"> and</w:t>
      </w:r>
      <w:r w:rsidRPr="00DD1F9D">
        <w:rPr>
          <w:rFonts w:ascii="Georgia" w:hAnsi="Georgia"/>
          <w:color w:val="365F91" w:themeColor="accent1" w:themeShade="BF"/>
          <w:sz w:val="20"/>
          <w:szCs w:val="20"/>
        </w:rPr>
        <w:t xml:space="preserve"> </w:t>
      </w:r>
      <w:r w:rsidR="00361712">
        <w:rPr>
          <w:rFonts w:ascii="Georgia" w:hAnsi="Georgia"/>
          <w:color w:val="365F91" w:themeColor="accent1" w:themeShade="BF"/>
          <w:sz w:val="20"/>
          <w:szCs w:val="20"/>
        </w:rPr>
        <w:t xml:space="preserve">Claim </w:t>
      </w:r>
      <w:r w:rsidRPr="00DD1F9D">
        <w:rPr>
          <w:rFonts w:ascii="Georgia" w:hAnsi="Georgia"/>
          <w:color w:val="365F91" w:themeColor="accent1" w:themeShade="BF"/>
          <w:sz w:val="20"/>
          <w:szCs w:val="20"/>
        </w:rPr>
        <w:t>Adjustment Reason Codes (CARCs)/Remittance Advice Remark Codes (RARCs) the provider may receive for a claim submitted with Operating Physician information requirements, along with their descriptions.</w:t>
      </w:r>
      <w:r>
        <w:rPr>
          <w:rFonts w:ascii="Georgia" w:hAnsi="Georgia"/>
          <w:color w:val="365F91" w:themeColor="accent1" w:themeShade="BF"/>
          <w:sz w:val="20"/>
          <w:szCs w:val="20"/>
        </w:rPr>
        <w:t xml:space="preserve"> </w:t>
      </w:r>
      <w:r w:rsidR="006C74CD">
        <w:rPr>
          <w:rFonts w:ascii="Georgia" w:hAnsi="Georgia"/>
          <w:color w:val="365F91" w:themeColor="accent1" w:themeShade="BF"/>
          <w:sz w:val="20"/>
          <w:szCs w:val="20"/>
        </w:rPr>
        <w:t>All</w:t>
      </w:r>
      <w:r w:rsidR="006C74CD" w:rsidRPr="00DD1F9D">
        <w:rPr>
          <w:rFonts w:ascii="Georgia" w:hAnsi="Georgia"/>
          <w:color w:val="365F91" w:themeColor="accent1" w:themeShade="BF"/>
          <w:sz w:val="20"/>
          <w:szCs w:val="20"/>
        </w:rPr>
        <w:t xml:space="preserve"> </w:t>
      </w:r>
      <w:r w:rsidRPr="00DD1F9D">
        <w:rPr>
          <w:rFonts w:ascii="Georgia" w:hAnsi="Georgia"/>
          <w:color w:val="365F91" w:themeColor="accent1" w:themeShade="BF"/>
          <w:sz w:val="20"/>
          <w:szCs w:val="20"/>
        </w:rPr>
        <w:t>edits</w:t>
      </w:r>
      <w:r w:rsidR="006C74CD">
        <w:rPr>
          <w:rFonts w:ascii="Georgia" w:hAnsi="Georgia"/>
          <w:color w:val="365F91" w:themeColor="accent1" w:themeShade="BF"/>
          <w:sz w:val="20"/>
          <w:szCs w:val="20"/>
        </w:rPr>
        <w:t xml:space="preserve"> outlined within this document</w:t>
      </w:r>
      <w:r w:rsidRPr="00DD1F9D">
        <w:rPr>
          <w:rFonts w:ascii="Georgia" w:hAnsi="Georgia"/>
          <w:color w:val="365F91" w:themeColor="accent1" w:themeShade="BF"/>
          <w:sz w:val="20"/>
          <w:szCs w:val="20"/>
        </w:rPr>
        <w:t xml:space="preserve"> will temporarily be informational only. MassHealth will issue further guidance with advance notice befor</w:t>
      </w:r>
      <w:r>
        <w:rPr>
          <w:rFonts w:ascii="Georgia" w:hAnsi="Georgia"/>
          <w:color w:val="365F91" w:themeColor="accent1" w:themeShade="BF"/>
          <w:sz w:val="20"/>
          <w:szCs w:val="20"/>
        </w:rPr>
        <w:t xml:space="preserve">e </w:t>
      </w:r>
      <w:r w:rsidRPr="00DD1F9D">
        <w:rPr>
          <w:rFonts w:ascii="Georgia" w:hAnsi="Georgia"/>
          <w:color w:val="365F91" w:themeColor="accent1" w:themeShade="BF"/>
          <w:sz w:val="20"/>
          <w:szCs w:val="20"/>
        </w:rPr>
        <w:t>implementing denials for these specific edits.</w:t>
      </w:r>
    </w:p>
    <w:p w14:paraId="467DE137" w14:textId="77777777" w:rsidR="00405039" w:rsidRPr="00DD1F9D" w:rsidRDefault="00405039" w:rsidP="00624482">
      <w:pPr>
        <w:pStyle w:val="BodyText"/>
        <w:spacing w:line="276" w:lineRule="auto"/>
        <w:ind w:left="360" w:right="20" w:firstLine="0"/>
        <w:rPr>
          <w:rFonts w:ascii="Georgia" w:hAnsi="Georgia"/>
          <w:color w:val="365F91" w:themeColor="accent1" w:themeShade="BF"/>
          <w:sz w:val="20"/>
          <w:szCs w:val="20"/>
        </w:rPr>
      </w:pPr>
    </w:p>
    <w:tbl>
      <w:tblPr>
        <w:tblW w:w="1034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96"/>
        <w:gridCol w:w="15"/>
        <w:gridCol w:w="4027"/>
        <w:gridCol w:w="3003"/>
      </w:tblGrid>
      <w:tr w:rsidR="009C542D" w:rsidRPr="00AA3963" w14:paraId="11E91192" w14:textId="77777777" w:rsidTr="004A53EC">
        <w:trPr>
          <w:trHeight w:val="496"/>
          <w:tblHeader/>
          <w:jc w:val="center"/>
        </w:trPr>
        <w:tc>
          <w:tcPr>
            <w:tcW w:w="3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869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AB9090" w14:textId="368EEEDC" w:rsidR="009C542D" w:rsidRPr="006A289C" w:rsidRDefault="009C542D" w:rsidP="000676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289C">
              <w:rPr>
                <w:rFonts w:eastAsia="Times New Roman"/>
                <w:b/>
                <w:bCs/>
                <w:color w:val="FFFFFF" w:themeColor="background1"/>
                <w:kern w:val="24"/>
                <w:sz w:val="18"/>
                <w:szCs w:val="18"/>
              </w:rPr>
              <w:t>Edit Code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869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D5E509" w14:textId="77777777" w:rsidR="009C542D" w:rsidRPr="006A289C" w:rsidRDefault="009C542D" w:rsidP="000676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289C">
              <w:rPr>
                <w:rFonts w:eastAsia="Times New Roman"/>
                <w:b/>
                <w:bCs/>
                <w:color w:val="FFFFFF" w:themeColor="background1"/>
                <w:kern w:val="24"/>
                <w:sz w:val="18"/>
                <w:szCs w:val="18"/>
              </w:rPr>
              <w:t>CARC/RARC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869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C08CDE" w14:textId="77777777" w:rsidR="009C542D" w:rsidRPr="006A289C" w:rsidRDefault="009C542D" w:rsidP="000676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A289C">
              <w:rPr>
                <w:rFonts w:eastAsia="Times New Roman"/>
                <w:b/>
                <w:bCs/>
                <w:color w:val="FFFFFF" w:themeColor="background1"/>
                <w:kern w:val="24"/>
                <w:sz w:val="18"/>
                <w:szCs w:val="18"/>
              </w:rPr>
              <w:t>Description</w:t>
            </w:r>
          </w:p>
        </w:tc>
      </w:tr>
      <w:tr w:rsidR="009C542D" w:rsidRPr="00AA3963" w14:paraId="506F8EF9" w14:textId="77777777" w:rsidTr="004A53EC">
        <w:trPr>
          <w:trHeight w:val="695"/>
          <w:jc w:val="center"/>
        </w:trPr>
        <w:tc>
          <w:tcPr>
            <w:tcW w:w="3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53B740" w14:textId="6DBFBE7C" w:rsidR="009C542D" w:rsidRPr="00AA3963" w:rsidRDefault="009C542D" w:rsidP="000676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rFonts w:cs="Times New Roman"/>
                <w:b/>
                <w:bCs/>
                <w:color w:val="002060"/>
                <w:kern w:val="24"/>
                <w:sz w:val="16"/>
                <w:szCs w:val="16"/>
              </w:rPr>
              <w:t>383</w:t>
            </w:r>
            <w:r w:rsidRPr="00AA3963">
              <w:rPr>
                <w:rFonts w:cs="Times New Roman"/>
                <w:color w:val="002060"/>
                <w:kern w:val="24"/>
                <w:sz w:val="16"/>
                <w:szCs w:val="16"/>
              </w:rPr>
              <w:t xml:space="preserve"> – FIRST OPERATING PHYSICIAN ID INVALID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A9E857" w14:textId="77777777" w:rsidR="009C542D" w:rsidRPr="00AA3963" w:rsidRDefault="009C542D" w:rsidP="000676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rFonts w:eastAsiaTheme="minorEastAsia"/>
                <w:b/>
                <w:bCs/>
                <w:color w:val="002060"/>
                <w:kern w:val="24"/>
                <w:sz w:val="16"/>
                <w:szCs w:val="16"/>
              </w:rPr>
              <w:t>Adjustment Reason Code:</w:t>
            </w:r>
            <w:r w:rsidRPr="00AA3963">
              <w:rPr>
                <w:rFonts w:eastAsiaTheme="minorEastAsia"/>
                <w:color w:val="002060"/>
                <w:kern w:val="24"/>
                <w:sz w:val="16"/>
                <w:szCs w:val="16"/>
              </w:rPr>
              <w:t xml:space="preserve">  </w:t>
            </w:r>
          </w:p>
          <w:p w14:paraId="7C43467E" w14:textId="77777777" w:rsidR="009C542D" w:rsidRPr="00AA3963" w:rsidRDefault="009C542D" w:rsidP="000676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rFonts w:eastAsiaTheme="minorEastAsia"/>
                <w:color w:val="002060"/>
                <w:kern w:val="24"/>
                <w:sz w:val="16"/>
                <w:szCs w:val="16"/>
              </w:rPr>
              <w:t>16 - CLAIM/SERVICE LACKS INFORMATION OR HAS SUBMISSION/BILLING ERROR(S).</w:t>
            </w:r>
          </w:p>
          <w:p w14:paraId="3BF43766" w14:textId="77777777" w:rsidR="009C542D" w:rsidRDefault="009C542D" w:rsidP="00067657">
            <w:pPr>
              <w:rPr>
                <w:rFonts w:eastAsiaTheme="minorEastAsia"/>
                <w:b/>
                <w:bCs/>
                <w:color w:val="002060"/>
                <w:kern w:val="24"/>
                <w:sz w:val="16"/>
                <w:szCs w:val="16"/>
              </w:rPr>
            </w:pPr>
          </w:p>
          <w:p w14:paraId="22FE25FD" w14:textId="77777777" w:rsidR="009C542D" w:rsidRPr="00AA3963" w:rsidRDefault="009C542D" w:rsidP="000676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rFonts w:eastAsiaTheme="minorEastAsia"/>
                <w:b/>
                <w:bCs/>
                <w:color w:val="002060"/>
                <w:kern w:val="24"/>
                <w:sz w:val="16"/>
                <w:szCs w:val="16"/>
              </w:rPr>
              <w:t>Remark Code(s):</w:t>
            </w:r>
            <w:r w:rsidRPr="00AA3963">
              <w:rPr>
                <w:rFonts w:eastAsiaTheme="minorEastAsia"/>
                <w:color w:val="002060"/>
                <w:kern w:val="24"/>
                <w:sz w:val="16"/>
                <w:szCs w:val="16"/>
              </w:rPr>
              <w:t xml:space="preserve">  </w:t>
            </w:r>
          </w:p>
          <w:p w14:paraId="0B041DE6" w14:textId="77777777" w:rsidR="009C542D" w:rsidRPr="00AA3963" w:rsidRDefault="009C542D" w:rsidP="000676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rFonts w:eastAsiaTheme="minorEastAsia"/>
                <w:color w:val="002060"/>
                <w:kern w:val="24"/>
                <w:sz w:val="16"/>
                <w:szCs w:val="16"/>
              </w:rPr>
              <w:t>N270 - MISSING/INCOMPLETE/INVALID OTHER PROVIDER PRIMARY IDENTIFIER.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FBC2DE" w14:textId="77777777" w:rsidR="009C542D" w:rsidRPr="00AA3963" w:rsidRDefault="009C542D" w:rsidP="000676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rFonts w:cs="Times New Roman"/>
                <w:color w:val="002060"/>
                <w:kern w:val="24"/>
                <w:sz w:val="16"/>
                <w:szCs w:val="16"/>
              </w:rPr>
              <w:t>THE OPERATING PHYSICIAN IS SUBMITTED ON THE CLAIM BUT THE NPI IS NOT EXACTLY 10 NUMERIC DIGITS</w:t>
            </w:r>
          </w:p>
        </w:tc>
      </w:tr>
      <w:tr w:rsidR="009C542D" w:rsidRPr="00AA3963" w14:paraId="6E1F3FE2" w14:textId="77777777" w:rsidTr="004A53EC">
        <w:trPr>
          <w:trHeight w:val="61"/>
          <w:jc w:val="center"/>
        </w:trPr>
        <w:tc>
          <w:tcPr>
            <w:tcW w:w="3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CCB581" w14:textId="77777777" w:rsidR="009C542D" w:rsidRPr="00AA3963" w:rsidRDefault="009C542D" w:rsidP="000676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rFonts w:eastAsiaTheme="minorEastAsia"/>
                <w:b/>
                <w:bCs/>
                <w:color w:val="002060"/>
                <w:kern w:val="24"/>
                <w:sz w:val="16"/>
                <w:szCs w:val="16"/>
              </w:rPr>
              <w:t>477</w:t>
            </w:r>
            <w:r w:rsidRPr="00AA3963">
              <w:rPr>
                <w:rFonts w:eastAsiaTheme="minorEastAsia"/>
                <w:color w:val="002060"/>
                <w:kern w:val="24"/>
                <w:sz w:val="16"/>
                <w:szCs w:val="16"/>
              </w:rPr>
              <w:t xml:space="preserve"> – DETAIL FIRST OPERATING PHYSICIAN ID INVALID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FB714" w14:textId="77777777" w:rsidR="001D2CA4" w:rsidRPr="00AA3963" w:rsidRDefault="001D2CA4" w:rsidP="001D2C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rFonts w:eastAsiaTheme="minorEastAsia"/>
                <w:b/>
                <w:bCs/>
                <w:color w:val="002060"/>
                <w:kern w:val="24"/>
                <w:sz w:val="16"/>
                <w:szCs w:val="16"/>
              </w:rPr>
              <w:t>Adjustment Reason Code:</w:t>
            </w:r>
            <w:r w:rsidRPr="00AA3963">
              <w:rPr>
                <w:rFonts w:eastAsiaTheme="minorEastAsia"/>
                <w:color w:val="002060"/>
                <w:kern w:val="24"/>
                <w:sz w:val="16"/>
                <w:szCs w:val="16"/>
              </w:rPr>
              <w:t xml:space="preserve">  </w:t>
            </w:r>
          </w:p>
          <w:p w14:paraId="445F4AF7" w14:textId="77777777" w:rsidR="001D2CA4" w:rsidRPr="00AA3963" w:rsidRDefault="001D2CA4" w:rsidP="001D2C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rFonts w:eastAsiaTheme="minorEastAsia"/>
                <w:color w:val="002060"/>
                <w:kern w:val="24"/>
                <w:sz w:val="16"/>
                <w:szCs w:val="16"/>
              </w:rPr>
              <w:t>16 - CLAIM/SERVICE LACKS INFORMATION OR HAS SUBMISSION/BILLING ERROR(S).</w:t>
            </w:r>
          </w:p>
          <w:p w14:paraId="16CBB143" w14:textId="77777777" w:rsidR="001D2CA4" w:rsidRDefault="001D2CA4" w:rsidP="001D2CA4">
            <w:pPr>
              <w:rPr>
                <w:rFonts w:eastAsiaTheme="minorEastAsia"/>
                <w:b/>
                <w:bCs/>
                <w:color w:val="002060"/>
                <w:kern w:val="24"/>
                <w:sz w:val="16"/>
                <w:szCs w:val="16"/>
              </w:rPr>
            </w:pPr>
          </w:p>
          <w:p w14:paraId="1F5C0E6A" w14:textId="77777777" w:rsidR="001D2CA4" w:rsidRPr="00AA3963" w:rsidRDefault="001D2CA4" w:rsidP="001D2C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rFonts w:eastAsiaTheme="minorEastAsia"/>
                <w:b/>
                <w:bCs/>
                <w:color w:val="002060"/>
                <w:kern w:val="24"/>
                <w:sz w:val="16"/>
                <w:szCs w:val="16"/>
              </w:rPr>
              <w:t>Remark Code(s):</w:t>
            </w:r>
            <w:r w:rsidRPr="00AA3963">
              <w:rPr>
                <w:rFonts w:eastAsiaTheme="minorEastAsia"/>
                <w:color w:val="002060"/>
                <w:kern w:val="24"/>
                <w:sz w:val="16"/>
                <w:szCs w:val="16"/>
              </w:rPr>
              <w:t xml:space="preserve">  </w:t>
            </w:r>
          </w:p>
          <w:p w14:paraId="625C07E7" w14:textId="29A1BF64" w:rsidR="009C542D" w:rsidRPr="00AA3963" w:rsidRDefault="001D2CA4" w:rsidP="001D2C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rFonts w:eastAsiaTheme="minorEastAsia"/>
                <w:color w:val="002060"/>
                <w:kern w:val="24"/>
                <w:sz w:val="16"/>
                <w:szCs w:val="16"/>
              </w:rPr>
              <w:t>N270 - MISSING/INCOMPLETE/INVALID OTHER PROVIDER PRIMARY IDENTIFIER.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81449" w14:textId="5769CD06" w:rsidR="009C542D" w:rsidRPr="00AA3963" w:rsidRDefault="001D2CA4" w:rsidP="000676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rFonts w:cs="Times New Roman"/>
                <w:color w:val="002060"/>
                <w:kern w:val="24"/>
                <w:sz w:val="16"/>
                <w:szCs w:val="16"/>
              </w:rPr>
              <w:t>THE OPERATING PHYSICIAN IS SUBMITTED ON THE CLAIM BUT THE NPI IS NOT EXACTLY 10 NUMERIC DIGITS</w:t>
            </w:r>
          </w:p>
        </w:tc>
      </w:tr>
      <w:tr w:rsidR="001D2CA4" w:rsidRPr="00AA3963" w14:paraId="6F563EDA" w14:textId="77777777" w:rsidTr="004A53EC">
        <w:trPr>
          <w:trHeight w:val="605"/>
          <w:jc w:val="center"/>
        </w:trPr>
        <w:tc>
          <w:tcPr>
            <w:tcW w:w="3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E2BB9C" w14:textId="28D2DBD4" w:rsidR="001D2CA4" w:rsidRPr="00AA3963" w:rsidRDefault="001D2CA4" w:rsidP="000676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rFonts w:cs="Times New Roman"/>
                <w:b/>
                <w:bCs/>
                <w:color w:val="002060"/>
                <w:kern w:val="24"/>
                <w:sz w:val="16"/>
                <w:szCs w:val="16"/>
              </w:rPr>
              <w:t>1021</w:t>
            </w:r>
            <w:r w:rsidRPr="00AA3963">
              <w:rPr>
                <w:rFonts w:cs="Times New Roman"/>
                <w:color w:val="002060"/>
                <w:kern w:val="24"/>
                <w:sz w:val="16"/>
                <w:szCs w:val="16"/>
              </w:rPr>
              <w:t xml:space="preserve"> – FIRST OPERATING PHYSICIAN ID NOT ON FILE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4428E9" w14:textId="77777777" w:rsidR="001D2CA4" w:rsidRPr="00AA3963" w:rsidRDefault="001D2CA4" w:rsidP="000676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rFonts w:eastAsiaTheme="minorEastAsia"/>
                <w:b/>
                <w:bCs/>
                <w:color w:val="002060"/>
                <w:kern w:val="24"/>
                <w:sz w:val="16"/>
                <w:szCs w:val="16"/>
              </w:rPr>
              <w:t>Adjustment Reason Code:</w:t>
            </w:r>
            <w:r w:rsidRPr="00AA3963">
              <w:rPr>
                <w:rFonts w:eastAsiaTheme="minorEastAsia"/>
                <w:color w:val="002060"/>
                <w:kern w:val="24"/>
                <w:sz w:val="16"/>
                <w:szCs w:val="16"/>
              </w:rPr>
              <w:t xml:space="preserve">  </w:t>
            </w:r>
          </w:p>
          <w:p w14:paraId="69E2594B" w14:textId="77777777" w:rsidR="001D2CA4" w:rsidRPr="00AA3963" w:rsidRDefault="001D2CA4" w:rsidP="000676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rFonts w:eastAsiaTheme="minorEastAsia"/>
                <w:color w:val="002060"/>
                <w:kern w:val="24"/>
                <w:sz w:val="16"/>
                <w:szCs w:val="16"/>
              </w:rPr>
              <w:t>208 - NATIONAL PROVIDER IDENTIFIER - NOT MATCHED.</w:t>
            </w:r>
          </w:p>
          <w:p w14:paraId="2B888CC1" w14:textId="77777777" w:rsidR="001D2CA4" w:rsidRDefault="001D2CA4" w:rsidP="00067657">
            <w:pPr>
              <w:rPr>
                <w:rFonts w:eastAsiaTheme="minorEastAsia"/>
                <w:b/>
                <w:bCs/>
                <w:color w:val="002060"/>
                <w:kern w:val="24"/>
                <w:sz w:val="16"/>
                <w:szCs w:val="16"/>
              </w:rPr>
            </w:pPr>
          </w:p>
          <w:p w14:paraId="308CA147" w14:textId="0E3F7CEB" w:rsidR="001D2CA4" w:rsidRPr="00AA3963" w:rsidRDefault="001D2CA4" w:rsidP="000676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Theme="minorEastAsia"/>
                <w:b/>
                <w:bCs/>
                <w:color w:val="002060"/>
                <w:kern w:val="24"/>
                <w:sz w:val="16"/>
                <w:szCs w:val="16"/>
              </w:rPr>
              <w:t xml:space="preserve">   </w:t>
            </w:r>
            <w:r w:rsidRPr="00AA3963">
              <w:rPr>
                <w:rFonts w:eastAsiaTheme="minorEastAsia"/>
                <w:b/>
                <w:bCs/>
                <w:color w:val="002060"/>
                <w:kern w:val="24"/>
                <w:sz w:val="16"/>
                <w:szCs w:val="16"/>
              </w:rPr>
              <w:t>Remark Code(s):</w:t>
            </w:r>
            <w:r w:rsidRPr="00AA3963">
              <w:rPr>
                <w:rFonts w:eastAsiaTheme="minorEastAsia"/>
                <w:color w:val="002060"/>
                <w:kern w:val="24"/>
                <w:sz w:val="16"/>
                <w:szCs w:val="16"/>
              </w:rPr>
              <w:t xml:space="preserve">  </w:t>
            </w:r>
          </w:p>
          <w:p w14:paraId="29593CE7" w14:textId="77777777" w:rsidR="001D2CA4" w:rsidRDefault="001D2CA4" w:rsidP="00067657">
            <w:pPr>
              <w:rPr>
                <w:rFonts w:eastAsiaTheme="minorEastAsia"/>
                <w:color w:val="002060"/>
                <w:kern w:val="24"/>
                <w:sz w:val="16"/>
                <w:szCs w:val="16"/>
              </w:rPr>
            </w:pPr>
            <w:r>
              <w:rPr>
                <w:rFonts w:eastAsiaTheme="minorEastAsia"/>
                <w:color w:val="002060"/>
                <w:kern w:val="24"/>
                <w:sz w:val="16"/>
                <w:szCs w:val="16"/>
              </w:rPr>
              <w:t xml:space="preserve">   </w:t>
            </w:r>
            <w:r w:rsidRPr="00AA3963">
              <w:rPr>
                <w:rFonts w:eastAsiaTheme="minorEastAsia"/>
                <w:color w:val="002060"/>
                <w:kern w:val="24"/>
                <w:sz w:val="16"/>
                <w:szCs w:val="16"/>
              </w:rPr>
              <w:t xml:space="preserve">N270 - MISSING/INCOMPLETE/INVALID OTHER </w:t>
            </w:r>
            <w:r>
              <w:rPr>
                <w:rFonts w:eastAsiaTheme="minorEastAsia"/>
                <w:color w:val="002060"/>
                <w:kern w:val="24"/>
                <w:sz w:val="16"/>
                <w:szCs w:val="16"/>
              </w:rPr>
              <w:t xml:space="preserve"> </w:t>
            </w:r>
          </w:p>
          <w:p w14:paraId="1E14007B" w14:textId="51AE2380" w:rsidR="001D2CA4" w:rsidRPr="00AA3963" w:rsidRDefault="001D2CA4" w:rsidP="000676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Theme="minorEastAsia"/>
                <w:color w:val="002060"/>
                <w:kern w:val="24"/>
                <w:sz w:val="16"/>
                <w:szCs w:val="16"/>
              </w:rPr>
              <w:t xml:space="preserve">   </w:t>
            </w:r>
            <w:r w:rsidRPr="00AA3963">
              <w:rPr>
                <w:rFonts w:eastAsiaTheme="minorEastAsia"/>
                <w:color w:val="002060"/>
                <w:kern w:val="24"/>
                <w:sz w:val="16"/>
                <w:szCs w:val="16"/>
              </w:rPr>
              <w:t>PROVIDER PRIMARY IDENTIFIER.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632071" w14:textId="77777777" w:rsidR="001D2CA4" w:rsidRPr="00AA3963" w:rsidRDefault="001D2CA4" w:rsidP="000676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color w:val="002060"/>
                <w:kern w:val="24"/>
                <w:sz w:val="16"/>
                <w:szCs w:val="16"/>
              </w:rPr>
              <w:t>THE OPERATING PHYSICIAN IS LISTED:</w:t>
            </w:r>
          </w:p>
          <w:p w14:paraId="75E0338A" w14:textId="77777777" w:rsidR="001D2CA4" w:rsidRPr="00AA3963" w:rsidRDefault="001D2CA4" w:rsidP="000676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color w:val="002060"/>
                <w:kern w:val="24"/>
                <w:sz w:val="16"/>
                <w:szCs w:val="16"/>
              </w:rPr>
              <w:t>WITH AN INVALID NPI / PID/SL</w:t>
            </w:r>
          </w:p>
          <w:p w14:paraId="35262095" w14:textId="77777777" w:rsidR="001D2CA4" w:rsidRPr="00AA3963" w:rsidRDefault="001D2CA4" w:rsidP="000676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b/>
                <w:bCs/>
                <w:color w:val="002060"/>
                <w:kern w:val="24"/>
                <w:sz w:val="16"/>
                <w:szCs w:val="16"/>
              </w:rPr>
              <w:t>OR</w:t>
            </w:r>
            <w:r w:rsidRPr="00AA3963">
              <w:rPr>
                <w:color w:val="002060"/>
                <w:kern w:val="24"/>
                <w:sz w:val="16"/>
                <w:szCs w:val="16"/>
              </w:rPr>
              <w:t xml:space="preserve"> </w:t>
            </w:r>
          </w:p>
          <w:p w14:paraId="12BCC820" w14:textId="77777777" w:rsidR="001D2CA4" w:rsidRPr="00AA3963" w:rsidRDefault="001D2CA4" w:rsidP="0006765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color w:val="002060"/>
                <w:kern w:val="24"/>
                <w:sz w:val="16"/>
                <w:szCs w:val="16"/>
              </w:rPr>
              <w:t>THERE IS NO NPI / PID/SL SUBMITTED</w:t>
            </w:r>
          </w:p>
        </w:tc>
      </w:tr>
      <w:tr w:rsidR="001D2CA4" w:rsidRPr="00AA3963" w14:paraId="3316CACA" w14:textId="77777777" w:rsidTr="004A53EC">
        <w:trPr>
          <w:trHeight w:val="595"/>
          <w:jc w:val="center"/>
        </w:trPr>
        <w:tc>
          <w:tcPr>
            <w:tcW w:w="3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B6191F" w14:textId="5F82451B" w:rsidR="001D2CA4" w:rsidRPr="00AA3963" w:rsidRDefault="001D2CA4" w:rsidP="001D2C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rFonts w:eastAsiaTheme="minorEastAsia"/>
                <w:b/>
                <w:bCs/>
                <w:color w:val="002060"/>
                <w:kern w:val="24"/>
                <w:sz w:val="16"/>
                <w:szCs w:val="16"/>
              </w:rPr>
              <w:t>1053</w:t>
            </w:r>
            <w:r w:rsidRPr="00AA3963">
              <w:rPr>
                <w:rFonts w:eastAsiaTheme="minorEastAsia"/>
                <w:color w:val="002060"/>
                <w:kern w:val="24"/>
                <w:sz w:val="16"/>
                <w:szCs w:val="16"/>
              </w:rPr>
              <w:t xml:space="preserve"> – DETAIL FIRST OTHER PHYSICIAN ID NUMBER NOT ON FILE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8D446B" w14:textId="77777777" w:rsidR="001D2CA4" w:rsidRPr="00AA3963" w:rsidRDefault="001D2CA4" w:rsidP="001D2C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rFonts w:eastAsiaTheme="minorEastAsia"/>
                <w:b/>
                <w:bCs/>
                <w:color w:val="002060"/>
                <w:kern w:val="24"/>
                <w:sz w:val="16"/>
                <w:szCs w:val="16"/>
              </w:rPr>
              <w:t>Adjustment Reason Code:</w:t>
            </w:r>
            <w:r w:rsidRPr="00AA3963">
              <w:rPr>
                <w:rFonts w:eastAsiaTheme="minorEastAsia"/>
                <w:color w:val="002060"/>
                <w:kern w:val="24"/>
                <w:sz w:val="16"/>
                <w:szCs w:val="16"/>
              </w:rPr>
              <w:t xml:space="preserve">  </w:t>
            </w:r>
          </w:p>
          <w:p w14:paraId="1986A759" w14:textId="77777777" w:rsidR="001D2CA4" w:rsidRPr="00AA3963" w:rsidRDefault="001D2CA4" w:rsidP="001D2C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rFonts w:eastAsiaTheme="minorEastAsia"/>
                <w:color w:val="002060"/>
                <w:kern w:val="24"/>
                <w:sz w:val="16"/>
                <w:szCs w:val="16"/>
              </w:rPr>
              <w:t>208 - NATIONAL PROVIDER IDENTIFIER - NOT MATCHED.</w:t>
            </w:r>
          </w:p>
          <w:p w14:paraId="5DCEB927" w14:textId="77777777" w:rsidR="001D2CA4" w:rsidRDefault="001D2CA4" w:rsidP="001D2CA4">
            <w:pPr>
              <w:rPr>
                <w:rFonts w:eastAsiaTheme="minorEastAsia"/>
                <w:b/>
                <w:bCs/>
                <w:color w:val="002060"/>
                <w:kern w:val="24"/>
                <w:sz w:val="16"/>
                <w:szCs w:val="16"/>
              </w:rPr>
            </w:pPr>
          </w:p>
          <w:p w14:paraId="5EA1F35E" w14:textId="77777777" w:rsidR="001D2CA4" w:rsidRPr="00AA3963" w:rsidRDefault="001D2CA4" w:rsidP="001D2C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Theme="minorEastAsia"/>
                <w:b/>
                <w:bCs/>
                <w:color w:val="002060"/>
                <w:kern w:val="24"/>
                <w:sz w:val="16"/>
                <w:szCs w:val="16"/>
              </w:rPr>
              <w:t xml:space="preserve">   </w:t>
            </w:r>
            <w:r w:rsidRPr="00AA3963">
              <w:rPr>
                <w:rFonts w:eastAsiaTheme="minorEastAsia"/>
                <w:b/>
                <w:bCs/>
                <w:color w:val="002060"/>
                <w:kern w:val="24"/>
                <w:sz w:val="16"/>
                <w:szCs w:val="16"/>
              </w:rPr>
              <w:t>Remark Code(s):</w:t>
            </w:r>
            <w:r w:rsidRPr="00AA3963">
              <w:rPr>
                <w:rFonts w:eastAsiaTheme="minorEastAsia"/>
                <w:color w:val="002060"/>
                <w:kern w:val="24"/>
                <w:sz w:val="16"/>
                <w:szCs w:val="16"/>
              </w:rPr>
              <w:t xml:space="preserve">  </w:t>
            </w:r>
          </w:p>
          <w:p w14:paraId="06025410" w14:textId="77777777" w:rsidR="001D2CA4" w:rsidRDefault="001D2CA4" w:rsidP="001D2CA4">
            <w:pPr>
              <w:rPr>
                <w:rFonts w:eastAsiaTheme="minorEastAsia"/>
                <w:color w:val="002060"/>
                <w:kern w:val="24"/>
                <w:sz w:val="16"/>
                <w:szCs w:val="16"/>
              </w:rPr>
            </w:pPr>
            <w:r>
              <w:rPr>
                <w:rFonts w:eastAsiaTheme="minorEastAsia"/>
                <w:color w:val="002060"/>
                <w:kern w:val="24"/>
                <w:sz w:val="16"/>
                <w:szCs w:val="16"/>
              </w:rPr>
              <w:t xml:space="preserve">   </w:t>
            </w:r>
            <w:r w:rsidRPr="00AA3963">
              <w:rPr>
                <w:rFonts w:eastAsiaTheme="minorEastAsia"/>
                <w:color w:val="002060"/>
                <w:kern w:val="24"/>
                <w:sz w:val="16"/>
                <w:szCs w:val="16"/>
              </w:rPr>
              <w:t xml:space="preserve">N270 - MISSING/INCOMPLETE/INVALID OTHER </w:t>
            </w:r>
            <w:r>
              <w:rPr>
                <w:rFonts w:eastAsiaTheme="minorEastAsia"/>
                <w:color w:val="002060"/>
                <w:kern w:val="24"/>
                <w:sz w:val="16"/>
                <w:szCs w:val="16"/>
              </w:rPr>
              <w:t xml:space="preserve"> </w:t>
            </w:r>
          </w:p>
          <w:p w14:paraId="16EE91B5" w14:textId="225FA768" w:rsidR="001D2CA4" w:rsidRPr="00AA3963" w:rsidRDefault="001D2CA4" w:rsidP="001D2C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Theme="minorEastAsia"/>
                <w:color w:val="002060"/>
                <w:kern w:val="24"/>
                <w:sz w:val="16"/>
                <w:szCs w:val="16"/>
              </w:rPr>
              <w:t xml:space="preserve">   </w:t>
            </w:r>
            <w:r w:rsidRPr="00AA3963">
              <w:rPr>
                <w:rFonts w:eastAsiaTheme="minorEastAsia"/>
                <w:color w:val="002060"/>
                <w:kern w:val="24"/>
                <w:sz w:val="16"/>
                <w:szCs w:val="16"/>
              </w:rPr>
              <w:t>PROVIDER PRIMARY IDENTIFIER.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9BB4F" w14:textId="77777777" w:rsidR="001D2CA4" w:rsidRPr="00AA3963" w:rsidRDefault="001D2CA4" w:rsidP="001D2C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color w:val="002060"/>
                <w:kern w:val="24"/>
                <w:sz w:val="16"/>
                <w:szCs w:val="16"/>
              </w:rPr>
              <w:t>THE OPERATING PHYSICIAN IS LISTED:</w:t>
            </w:r>
          </w:p>
          <w:p w14:paraId="5CC3CD3E" w14:textId="77777777" w:rsidR="001D2CA4" w:rsidRPr="00AA3963" w:rsidRDefault="001D2CA4" w:rsidP="001D2C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color w:val="002060"/>
                <w:kern w:val="24"/>
                <w:sz w:val="16"/>
                <w:szCs w:val="16"/>
              </w:rPr>
              <w:t>WITH AN INVALID NPI / PID/SL</w:t>
            </w:r>
          </w:p>
          <w:p w14:paraId="5EA5B3FD" w14:textId="77777777" w:rsidR="001D2CA4" w:rsidRPr="00AA3963" w:rsidRDefault="001D2CA4" w:rsidP="001D2C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b/>
                <w:bCs/>
                <w:color w:val="002060"/>
                <w:kern w:val="24"/>
                <w:sz w:val="16"/>
                <w:szCs w:val="16"/>
              </w:rPr>
              <w:t>OR</w:t>
            </w:r>
            <w:r w:rsidRPr="00AA3963">
              <w:rPr>
                <w:color w:val="002060"/>
                <w:kern w:val="24"/>
                <w:sz w:val="16"/>
                <w:szCs w:val="16"/>
              </w:rPr>
              <w:t xml:space="preserve"> </w:t>
            </w:r>
          </w:p>
          <w:p w14:paraId="59587F41" w14:textId="15F6E367" w:rsidR="001D2CA4" w:rsidRPr="00AA3963" w:rsidRDefault="001D2CA4" w:rsidP="001D2C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color w:val="002060"/>
                <w:kern w:val="24"/>
                <w:sz w:val="16"/>
                <w:szCs w:val="16"/>
              </w:rPr>
              <w:t>THERE IS NO NPI / PID/SL SUBMITTED</w:t>
            </w:r>
          </w:p>
        </w:tc>
      </w:tr>
      <w:tr w:rsidR="001D2CA4" w:rsidRPr="00AA3963" w14:paraId="6D916470" w14:textId="77777777" w:rsidTr="004A53EC">
        <w:trPr>
          <w:trHeight w:val="478"/>
          <w:jc w:val="center"/>
        </w:trPr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42B579" w14:textId="77777777" w:rsidR="001D2CA4" w:rsidRPr="00AA3963" w:rsidRDefault="001D2CA4" w:rsidP="001D2C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rFonts w:cs="Times New Roman"/>
                <w:b/>
                <w:bCs/>
                <w:color w:val="002060"/>
                <w:kern w:val="24"/>
                <w:sz w:val="16"/>
                <w:szCs w:val="16"/>
              </w:rPr>
              <w:t>1028</w:t>
            </w:r>
            <w:r w:rsidRPr="00AA3963">
              <w:rPr>
                <w:rFonts w:cs="Times New Roman"/>
                <w:color w:val="002060"/>
                <w:kern w:val="24"/>
                <w:sz w:val="16"/>
                <w:szCs w:val="16"/>
              </w:rPr>
              <w:t xml:space="preserve"> – NPI REQUIRED FOR OPERATING PHYSICIAN</w:t>
            </w:r>
          </w:p>
        </w:tc>
        <w:tc>
          <w:tcPr>
            <w:tcW w:w="4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38F152" w14:textId="77777777" w:rsidR="001D2CA4" w:rsidRPr="00AA3963" w:rsidRDefault="001D2CA4" w:rsidP="001D2C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rFonts w:eastAsiaTheme="minorEastAsia"/>
                <w:b/>
                <w:bCs/>
                <w:color w:val="002060"/>
                <w:kern w:val="24"/>
                <w:sz w:val="16"/>
                <w:szCs w:val="16"/>
              </w:rPr>
              <w:t xml:space="preserve">Adjustment Reason Code:  </w:t>
            </w:r>
          </w:p>
          <w:p w14:paraId="4C8EB520" w14:textId="77777777" w:rsidR="001D2CA4" w:rsidRPr="00AA3963" w:rsidRDefault="001D2CA4" w:rsidP="001D2C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rFonts w:eastAsiaTheme="minorEastAsia"/>
                <w:color w:val="002060"/>
                <w:kern w:val="24"/>
                <w:sz w:val="16"/>
                <w:szCs w:val="16"/>
              </w:rPr>
              <w:t>206 – NATIONAL PROVIDER IDENTIFIER - MISSING</w:t>
            </w:r>
          </w:p>
          <w:p w14:paraId="19C75A67" w14:textId="77777777" w:rsidR="001D2CA4" w:rsidRDefault="001D2CA4" w:rsidP="001D2CA4">
            <w:pPr>
              <w:rPr>
                <w:rFonts w:eastAsiaTheme="minorEastAsia"/>
                <w:b/>
                <w:bCs/>
                <w:color w:val="002060"/>
                <w:kern w:val="24"/>
                <w:sz w:val="16"/>
                <w:szCs w:val="16"/>
              </w:rPr>
            </w:pPr>
          </w:p>
          <w:p w14:paraId="0FE3E9BA" w14:textId="77777777" w:rsidR="001D2CA4" w:rsidRPr="00AA3963" w:rsidRDefault="001D2CA4" w:rsidP="001D2C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rFonts w:eastAsiaTheme="minorEastAsia"/>
                <w:b/>
                <w:bCs/>
                <w:color w:val="002060"/>
                <w:kern w:val="24"/>
                <w:sz w:val="16"/>
                <w:szCs w:val="16"/>
              </w:rPr>
              <w:t xml:space="preserve">Remark Code(s):  </w:t>
            </w:r>
          </w:p>
          <w:p w14:paraId="358A42E9" w14:textId="77777777" w:rsidR="001D2CA4" w:rsidRPr="00AA3963" w:rsidRDefault="001D2CA4" w:rsidP="001D2C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rFonts w:eastAsiaTheme="minorEastAsia"/>
                <w:color w:val="002060"/>
                <w:kern w:val="24"/>
                <w:sz w:val="16"/>
                <w:szCs w:val="16"/>
              </w:rPr>
              <w:t>N262 - MISSING/INCOMPLETE/INVALID OPERATING PROVIDER PRIMARY IDENTIFIER.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35C348" w14:textId="77777777" w:rsidR="001D2CA4" w:rsidRPr="00AA3963" w:rsidRDefault="001D2CA4" w:rsidP="001D2CA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rFonts w:cs="Times New Roman"/>
                <w:color w:val="002060"/>
                <w:kern w:val="24"/>
                <w:sz w:val="16"/>
                <w:szCs w:val="16"/>
              </w:rPr>
              <w:t>THE OPERATING PHYSICIAN WAS SUBMITTED ON THE CLAIM WITH A PID/SL BUT THERE IS NO NPI SUBMITTED</w:t>
            </w:r>
          </w:p>
        </w:tc>
      </w:tr>
      <w:tr w:rsidR="00B71717" w:rsidRPr="00AA3963" w14:paraId="07226194" w14:textId="77777777" w:rsidTr="004A53EC">
        <w:trPr>
          <w:trHeight w:val="378"/>
          <w:jc w:val="center"/>
        </w:trPr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C7213B" w14:textId="77777777" w:rsidR="00B71717" w:rsidRPr="00AA3963" w:rsidRDefault="00B71717" w:rsidP="00B7171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rFonts w:eastAsiaTheme="minorEastAsia"/>
                <w:b/>
                <w:bCs/>
                <w:color w:val="002060"/>
                <w:kern w:val="24"/>
                <w:sz w:val="16"/>
                <w:szCs w:val="16"/>
              </w:rPr>
              <w:t>1030</w:t>
            </w:r>
            <w:r w:rsidRPr="00AA3963">
              <w:rPr>
                <w:rFonts w:eastAsiaTheme="minorEastAsia"/>
                <w:color w:val="002060"/>
                <w:kern w:val="24"/>
                <w:sz w:val="16"/>
                <w:szCs w:val="16"/>
              </w:rPr>
              <w:t xml:space="preserve"> – NPI REQUIRED FOR DETAIL OPERATING PHYSICIAN</w:t>
            </w:r>
          </w:p>
        </w:tc>
        <w:tc>
          <w:tcPr>
            <w:tcW w:w="4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534FA1" w14:textId="77777777" w:rsidR="00B71717" w:rsidRPr="00AA3963" w:rsidRDefault="00B71717" w:rsidP="00B7171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rFonts w:eastAsiaTheme="minorEastAsia"/>
                <w:b/>
                <w:bCs/>
                <w:color w:val="002060"/>
                <w:kern w:val="24"/>
                <w:sz w:val="16"/>
                <w:szCs w:val="16"/>
              </w:rPr>
              <w:t xml:space="preserve">Adjustment Reason Code:  </w:t>
            </w:r>
          </w:p>
          <w:p w14:paraId="2822BCC4" w14:textId="77777777" w:rsidR="00B71717" w:rsidRPr="00AA3963" w:rsidRDefault="00B71717" w:rsidP="00B7171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rFonts w:eastAsiaTheme="minorEastAsia"/>
                <w:color w:val="002060"/>
                <w:kern w:val="24"/>
                <w:sz w:val="16"/>
                <w:szCs w:val="16"/>
              </w:rPr>
              <w:t>206 – NATIONAL PROVIDER IDENTIFIER - MISSING</w:t>
            </w:r>
          </w:p>
          <w:p w14:paraId="57B0668C" w14:textId="77777777" w:rsidR="00B71717" w:rsidRDefault="00B71717" w:rsidP="00B71717">
            <w:pPr>
              <w:rPr>
                <w:rFonts w:eastAsiaTheme="minorEastAsia"/>
                <w:b/>
                <w:bCs/>
                <w:color w:val="002060"/>
                <w:kern w:val="24"/>
                <w:sz w:val="16"/>
                <w:szCs w:val="16"/>
              </w:rPr>
            </w:pPr>
          </w:p>
          <w:p w14:paraId="255ADD4E" w14:textId="77777777" w:rsidR="00B71717" w:rsidRPr="00AA3963" w:rsidRDefault="00B71717" w:rsidP="00B7171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rFonts w:eastAsiaTheme="minorEastAsia"/>
                <w:b/>
                <w:bCs/>
                <w:color w:val="002060"/>
                <w:kern w:val="24"/>
                <w:sz w:val="16"/>
                <w:szCs w:val="16"/>
              </w:rPr>
              <w:t xml:space="preserve">Remark Code(s):  </w:t>
            </w:r>
          </w:p>
          <w:p w14:paraId="5B52E113" w14:textId="29E8C803" w:rsidR="00B71717" w:rsidRPr="00AA3963" w:rsidRDefault="00B71717" w:rsidP="00B7171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rFonts w:eastAsiaTheme="minorEastAsia"/>
                <w:color w:val="002060"/>
                <w:kern w:val="24"/>
                <w:sz w:val="16"/>
                <w:szCs w:val="16"/>
              </w:rPr>
              <w:t>N262 - MISSING/INCOMPLETE/INVALID OPERATING PROVIDER PRIMARY IDENTIFIER.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916D7F" w14:textId="278C0836" w:rsidR="00B71717" w:rsidRPr="00AA3963" w:rsidRDefault="00B71717" w:rsidP="00B7171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rFonts w:cs="Times New Roman"/>
                <w:color w:val="002060"/>
                <w:kern w:val="24"/>
                <w:sz w:val="16"/>
                <w:szCs w:val="16"/>
              </w:rPr>
              <w:t>THE OPERATING PHYSICIAN WAS SUBMITTED ON THE CLAIM WITH A PID/SL BUT THERE IS NO NPI SUBMITTED</w:t>
            </w:r>
          </w:p>
        </w:tc>
      </w:tr>
      <w:tr w:rsidR="00B71717" w:rsidRPr="00AA3963" w14:paraId="583818C9" w14:textId="77777777" w:rsidTr="004A53EC">
        <w:trPr>
          <w:trHeight w:val="318"/>
          <w:jc w:val="center"/>
        </w:trPr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062655" w14:textId="77777777" w:rsidR="00B71717" w:rsidRPr="00AA3963" w:rsidRDefault="00B71717" w:rsidP="00B7171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rFonts w:eastAsia="Times New Roman" w:cs="Times New Roman"/>
                <w:b/>
                <w:bCs/>
                <w:color w:val="002060"/>
                <w:kern w:val="24"/>
                <w:sz w:val="16"/>
                <w:szCs w:val="16"/>
              </w:rPr>
              <w:t>1025</w:t>
            </w:r>
            <w:r w:rsidRPr="00AA3963">
              <w:rPr>
                <w:rFonts w:eastAsia="Times New Roman" w:cs="Times New Roman"/>
                <w:color w:val="002060"/>
                <w:kern w:val="24"/>
                <w:sz w:val="16"/>
                <w:szCs w:val="16"/>
              </w:rPr>
              <w:t xml:space="preserve"> – OPERATING PHYSICIAN REQUIRED FOR SURGICAL PROC</w:t>
            </w:r>
          </w:p>
        </w:tc>
        <w:tc>
          <w:tcPr>
            <w:tcW w:w="4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0D909A" w14:textId="77777777" w:rsidR="00B71717" w:rsidRPr="00AA3963" w:rsidRDefault="00B71717" w:rsidP="00B7171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rFonts w:eastAsiaTheme="minorEastAsia"/>
                <w:b/>
                <w:bCs/>
                <w:color w:val="002060"/>
                <w:kern w:val="24"/>
                <w:sz w:val="16"/>
                <w:szCs w:val="16"/>
              </w:rPr>
              <w:t xml:space="preserve">Adjustment Reason Code:  </w:t>
            </w:r>
          </w:p>
          <w:p w14:paraId="5E7160A0" w14:textId="77777777" w:rsidR="00B71717" w:rsidRPr="00AA3963" w:rsidRDefault="00B71717" w:rsidP="00B7171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rFonts w:eastAsiaTheme="minorEastAsia"/>
                <w:color w:val="002060"/>
                <w:kern w:val="24"/>
                <w:sz w:val="16"/>
                <w:szCs w:val="16"/>
              </w:rPr>
              <w:t>206 – NATIONAL PROVIDER IDENTIFIER - MISSING</w:t>
            </w:r>
          </w:p>
          <w:p w14:paraId="3E94BD8E" w14:textId="77777777" w:rsidR="00B71717" w:rsidRDefault="00B71717" w:rsidP="00B71717">
            <w:pPr>
              <w:rPr>
                <w:rFonts w:eastAsiaTheme="minorEastAsia"/>
                <w:b/>
                <w:bCs/>
                <w:color w:val="002060"/>
                <w:kern w:val="24"/>
                <w:sz w:val="16"/>
                <w:szCs w:val="16"/>
              </w:rPr>
            </w:pPr>
          </w:p>
          <w:p w14:paraId="6B38CBD9" w14:textId="77777777" w:rsidR="00B71717" w:rsidRPr="00AA3963" w:rsidRDefault="00B71717" w:rsidP="00B7171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rFonts w:eastAsiaTheme="minorEastAsia"/>
                <w:b/>
                <w:bCs/>
                <w:color w:val="002060"/>
                <w:kern w:val="24"/>
                <w:sz w:val="16"/>
                <w:szCs w:val="16"/>
              </w:rPr>
              <w:t xml:space="preserve">Remark Code(s):  </w:t>
            </w:r>
          </w:p>
          <w:p w14:paraId="7FF97439" w14:textId="7CF126CF" w:rsidR="00B71717" w:rsidRPr="00AA3963" w:rsidRDefault="00B71717" w:rsidP="00B7171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rFonts w:eastAsiaTheme="minorEastAsia"/>
                <w:color w:val="002060"/>
                <w:kern w:val="24"/>
                <w:sz w:val="16"/>
                <w:szCs w:val="16"/>
              </w:rPr>
              <w:t>N262 - MISSING/INCOMPLETE/INVALID OPERATING PROVIDER PRIMARY IDENTIFIER.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CBDBF" w14:textId="16B44E68" w:rsidR="00B71717" w:rsidRPr="00AA3963" w:rsidRDefault="00B71717" w:rsidP="00B7171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rFonts w:cs="Times New Roman"/>
                <w:color w:val="002060"/>
                <w:kern w:val="24"/>
                <w:sz w:val="16"/>
                <w:szCs w:val="16"/>
              </w:rPr>
              <w:t>THE OPERATING PHYSICIAN WAS SUBMITTED ON THE CLAIM WITH A PID/SL BUT THERE IS NO NPI SUBMITTED</w:t>
            </w:r>
          </w:p>
        </w:tc>
      </w:tr>
      <w:tr w:rsidR="004A53EC" w:rsidRPr="00AA3963" w14:paraId="7EB1807A" w14:textId="77777777" w:rsidTr="004479CD">
        <w:trPr>
          <w:trHeight w:val="532"/>
          <w:jc w:val="center"/>
        </w:trPr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1BAD09" w14:textId="77777777" w:rsidR="004A53EC" w:rsidRPr="00AA3963" w:rsidRDefault="004A53EC" w:rsidP="004A53E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rFonts w:cs="Times New Roman"/>
                <w:b/>
                <w:bCs/>
                <w:color w:val="002060"/>
                <w:kern w:val="24"/>
                <w:sz w:val="16"/>
                <w:szCs w:val="16"/>
              </w:rPr>
              <w:t>1029</w:t>
            </w:r>
            <w:r w:rsidRPr="00AA3963">
              <w:rPr>
                <w:rFonts w:cs="Times New Roman"/>
                <w:color w:val="002060"/>
                <w:kern w:val="24"/>
                <w:sz w:val="16"/>
                <w:szCs w:val="16"/>
              </w:rPr>
              <w:t xml:space="preserve"> – OPERATING PHYSICIAN IS NOT ELIGIBLE</w:t>
            </w:r>
          </w:p>
        </w:tc>
        <w:tc>
          <w:tcPr>
            <w:tcW w:w="4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CA2030" w14:textId="77777777" w:rsidR="004A53EC" w:rsidRPr="00AA3963" w:rsidRDefault="004A53EC" w:rsidP="004A53E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rFonts w:eastAsiaTheme="minorEastAsia"/>
                <w:b/>
                <w:bCs/>
                <w:color w:val="002060"/>
                <w:kern w:val="24"/>
                <w:sz w:val="16"/>
                <w:szCs w:val="16"/>
              </w:rPr>
              <w:t>Adjustment Reason Code:</w:t>
            </w:r>
            <w:r w:rsidRPr="00AA3963">
              <w:rPr>
                <w:rFonts w:eastAsiaTheme="minorEastAsia"/>
                <w:color w:val="002060"/>
                <w:kern w:val="24"/>
                <w:sz w:val="16"/>
                <w:szCs w:val="16"/>
              </w:rPr>
              <w:t xml:space="preserve">  </w:t>
            </w:r>
          </w:p>
          <w:p w14:paraId="3841BD43" w14:textId="77777777" w:rsidR="004A53EC" w:rsidRPr="00AA3963" w:rsidRDefault="004A53EC" w:rsidP="004A53EC">
            <w:pPr>
              <w:rPr>
                <w:rFonts w:eastAsiaTheme="minorEastAsia"/>
                <w:color w:val="002060"/>
                <w:kern w:val="24"/>
                <w:sz w:val="16"/>
                <w:szCs w:val="16"/>
              </w:rPr>
            </w:pPr>
            <w:r w:rsidRPr="00AA3963">
              <w:rPr>
                <w:rFonts w:eastAsiaTheme="minorEastAsia"/>
                <w:color w:val="002060"/>
                <w:kern w:val="24"/>
                <w:sz w:val="16"/>
                <w:szCs w:val="16"/>
              </w:rPr>
              <w:t>B7 - THIS PROVIDER WAS NOT CERTIFIED/ELIGIBLE TO</w:t>
            </w:r>
          </w:p>
          <w:p w14:paraId="4D067580" w14:textId="25AE592B" w:rsidR="004A53EC" w:rsidRPr="00AA3963" w:rsidRDefault="004A53EC" w:rsidP="004A53E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rFonts w:eastAsiaTheme="minorEastAsia"/>
                <w:color w:val="002060"/>
                <w:kern w:val="24"/>
                <w:sz w:val="16"/>
                <w:szCs w:val="16"/>
              </w:rPr>
              <w:t>BE PAID FOR THIS PROCEDURE/SERVICE ON THIS DATE OF SERVICE</w:t>
            </w:r>
          </w:p>
          <w:p w14:paraId="0BD69841" w14:textId="77777777" w:rsidR="004A53EC" w:rsidRDefault="004A53EC" w:rsidP="004A53EC">
            <w:pPr>
              <w:rPr>
                <w:rFonts w:eastAsiaTheme="minorEastAsia"/>
                <w:b/>
                <w:bCs/>
                <w:color w:val="002060"/>
                <w:kern w:val="24"/>
                <w:sz w:val="16"/>
                <w:szCs w:val="16"/>
              </w:rPr>
            </w:pPr>
          </w:p>
          <w:p w14:paraId="429BA68B" w14:textId="77777777" w:rsidR="004A53EC" w:rsidRPr="00AA3963" w:rsidRDefault="004A53EC" w:rsidP="004A53E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rFonts w:eastAsiaTheme="minorEastAsia"/>
                <w:b/>
                <w:bCs/>
                <w:color w:val="002060"/>
                <w:kern w:val="24"/>
                <w:sz w:val="16"/>
                <w:szCs w:val="16"/>
              </w:rPr>
              <w:t xml:space="preserve">Remark Code(s):  </w:t>
            </w:r>
          </w:p>
          <w:p w14:paraId="6850ED6C" w14:textId="77777777" w:rsidR="004A53EC" w:rsidRPr="00AA3963" w:rsidRDefault="004A53EC" w:rsidP="004A53E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rFonts w:eastAsiaTheme="minorEastAsia"/>
                <w:color w:val="002060"/>
                <w:kern w:val="24"/>
                <w:sz w:val="16"/>
                <w:szCs w:val="16"/>
              </w:rPr>
              <w:t>N262 - MISSING/INCOMPLETE/INVALID OPERATING PROVIDER PRIMARY IDENTIFIER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FE4B64" w14:textId="77777777" w:rsidR="004A53EC" w:rsidRDefault="004A53EC" w:rsidP="004A53E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OPERATING PHYSICIAN WAS SUBMITTED ON THE CLAIM BUT THERE IS NO RECORD FOUND FOR THE PROVIDER </w:t>
            </w:r>
          </w:p>
          <w:p w14:paraId="6F9F0115" w14:textId="77777777" w:rsidR="004A53EC" w:rsidRDefault="004A53EC" w:rsidP="004A53E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OR </w:t>
            </w:r>
          </w:p>
          <w:p w14:paraId="177500EF" w14:textId="41F986F4" w:rsidR="004A53EC" w:rsidRPr="00AA3963" w:rsidRDefault="004A53EC" w:rsidP="004A53E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PROVIDER IS NOT ACTIVE ON THE DOS </w:t>
            </w:r>
          </w:p>
        </w:tc>
      </w:tr>
      <w:tr w:rsidR="004A53EC" w:rsidRPr="00AA3963" w14:paraId="7FDAAE80" w14:textId="77777777" w:rsidTr="004479CD">
        <w:trPr>
          <w:trHeight w:val="1086"/>
          <w:jc w:val="center"/>
        </w:trPr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9AB63D" w14:textId="77777777" w:rsidR="004A53EC" w:rsidRPr="00AA3963" w:rsidRDefault="004A53EC" w:rsidP="004A53E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rFonts w:eastAsiaTheme="minorEastAsia"/>
                <w:b/>
                <w:bCs/>
                <w:color w:val="002060"/>
                <w:kern w:val="24"/>
                <w:sz w:val="16"/>
                <w:szCs w:val="16"/>
              </w:rPr>
              <w:t>1031</w:t>
            </w:r>
            <w:r w:rsidRPr="00AA3963">
              <w:rPr>
                <w:rFonts w:eastAsiaTheme="minorEastAsia"/>
                <w:color w:val="002060"/>
                <w:kern w:val="24"/>
                <w:sz w:val="16"/>
                <w:szCs w:val="16"/>
              </w:rPr>
              <w:t xml:space="preserve"> – DETAIL OPERATING PHYSICIAN IS NOT ELIGIBLE</w:t>
            </w:r>
          </w:p>
        </w:tc>
        <w:tc>
          <w:tcPr>
            <w:tcW w:w="4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32A728" w14:textId="77777777" w:rsidR="004A53EC" w:rsidRPr="00AA3963" w:rsidRDefault="004A53EC" w:rsidP="004A53E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rFonts w:eastAsiaTheme="minorEastAsia"/>
                <w:b/>
                <w:bCs/>
                <w:color w:val="002060"/>
                <w:kern w:val="24"/>
                <w:sz w:val="16"/>
                <w:szCs w:val="16"/>
              </w:rPr>
              <w:t>Adjustment Reason Code:</w:t>
            </w:r>
            <w:r w:rsidRPr="00AA3963">
              <w:rPr>
                <w:rFonts w:eastAsiaTheme="minorEastAsia"/>
                <w:color w:val="002060"/>
                <w:kern w:val="24"/>
                <w:sz w:val="16"/>
                <w:szCs w:val="16"/>
              </w:rPr>
              <w:t xml:space="preserve">  </w:t>
            </w:r>
          </w:p>
          <w:p w14:paraId="20437ECD" w14:textId="77777777" w:rsidR="004A53EC" w:rsidRPr="00AA3963" w:rsidRDefault="004A53EC" w:rsidP="004A53EC">
            <w:pPr>
              <w:rPr>
                <w:rFonts w:eastAsiaTheme="minorEastAsia"/>
                <w:color w:val="002060"/>
                <w:kern w:val="24"/>
                <w:sz w:val="16"/>
                <w:szCs w:val="16"/>
              </w:rPr>
            </w:pPr>
            <w:r w:rsidRPr="00AA3963">
              <w:rPr>
                <w:rFonts w:eastAsiaTheme="minorEastAsia"/>
                <w:color w:val="002060"/>
                <w:kern w:val="24"/>
                <w:sz w:val="16"/>
                <w:szCs w:val="16"/>
              </w:rPr>
              <w:t>B7 - THIS PROVIDER WAS NOT CERTIFIED/ELIGIBLE TO</w:t>
            </w:r>
          </w:p>
          <w:p w14:paraId="58644D12" w14:textId="77777777" w:rsidR="004A53EC" w:rsidRPr="00AA3963" w:rsidRDefault="004A53EC" w:rsidP="004A53E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rFonts w:eastAsiaTheme="minorEastAsia"/>
                <w:color w:val="002060"/>
                <w:kern w:val="24"/>
                <w:sz w:val="16"/>
                <w:szCs w:val="16"/>
              </w:rPr>
              <w:t>BE PAID FOR THIS PROCEDURE/SERVICE ON THIS DATE OF SERVICE</w:t>
            </w:r>
          </w:p>
          <w:p w14:paraId="1AED9A23" w14:textId="77777777" w:rsidR="004A53EC" w:rsidRDefault="004A53EC" w:rsidP="004A53EC">
            <w:pPr>
              <w:rPr>
                <w:rFonts w:eastAsiaTheme="minorEastAsia"/>
                <w:b/>
                <w:bCs/>
                <w:color w:val="002060"/>
                <w:kern w:val="24"/>
                <w:sz w:val="16"/>
                <w:szCs w:val="16"/>
              </w:rPr>
            </w:pPr>
          </w:p>
          <w:p w14:paraId="283EE817" w14:textId="77777777" w:rsidR="004A53EC" w:rsidRPr="00AA3963" w:rsidRDefault="004A53EC" w:rsidP="004A53E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A3963">
              <w:rPr>
                <w:rFonts w:eastAsiaTheme="minorEastAsia"/>
                <w:b/>
                <w:bCs/>
                <w:color w:val="002060"/>
                <w:kern w:val="24"/>
                <w:sz w:val="16"/>
                <w:szCs w:val="16"/>
              </w:rPr>
              <w:t xml:space="preserve">Remark Code(s):  </w:t>
            </w:r>
          </w:p>
          <w:p w14:paraId="1C4E2DFC" w14:textId="105A76C0" w:rsidR="004A53EC" w:rsidRPr="00AA3963" w:rsidRDefault="004A53EC" w:rsidP="004A53E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AA3963">
              <w:rPr>
                <w:rFonts w:eastAsiaTheme="minorEastAsia"/>
                <w:color w:val="002060"/>
                <w:kern w:val="24"/>
                <w:sz w:val="16"/>
                <w:szCs w:val="16"/>
              </w:rPr>
              <w:t>N262 - MISSING/INCOMPLETE/INVALID OPERATING PROVIDER PRIMARY IDENTIFIER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BB1017" w14:textId="77777777" w:rsidR="004A53EC" w:rsidRDefault="004A53EC" w:rsidP="004A53E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OPERATING PHYSICIAN WAS SUBMITTED ON THE CLAIM BUT THERE IS NO RECORD FOUND FOR THE PROVIDER </w:t>
            </w:r>
          </w:p>
          <w:p w14:paraId="4F6506D7" w14:textId="77777777" w:rsidR="004A53EC" w:rsidRDefault="004A53EC" w:rsidP="004A53E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OR </w:t>
            </w:r>
          </w:p>
          <w:p w14:paraId="7E46DEB5" w14:textId="71C440B1" w:rsidR="004A53EC" w:rsidRPr="00AA3963" w:rsidRDefault="004A53EC" w:rsidP="004A53EC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sz w:val="16"/>
                <w:szCs w:val="16"/>
              </w:rPr>
              <w:t xml:space="preserve">THE PROVIDER IS NOT ACTIVE ON THE DOS </w:t>
            </w:r>
          </w:p>
        </w:tc>
      </w:tr>
    </w:tbl>
    <w:p w14:paraId="02312749" w14:textId="16E2F1C1" w:rsidR="00DD1F9D" w:rsidRDefault="00DD1F9D" w:rsidP="008C5068">
      <w:pPr>
        <w:pStyle w:val="BodyText"/>
        <w:spacing w:line="276" w:lineRule="auto"/>
        <w:ind w:left="0" w:right="20" w:firstLine="0"/>
        <w:rPr>
          <w:rFonts w:ascii="Georgia" w:hAnsi="Georgia"/>
          <w:color w:val="365F91" w:themeColor="accent1" w:themeShade="BF"/>
          <w:sz w:val="20"/>
          <w:szCs w:val="20"/>
        </w:rPr>
      </w:pPr>
    </w:p>
    <w:p w14:paraId="1B613AD4" w14:textId="7C1A95F4" w:rsidR="00624482" w:rsidRDefault="00624482" w:rsidP="008C5068">
      <w:pPr>
        <w:pStyle w:val="BodyText"/>
        <w:spacing w:line="276" w:lineRule="auto"/>
        <w:ind w:left="0" w:right="20" w:firstLine="0"/>
        <w:rPr>
          <w:rFonts w:ascii="Georgia" w:hAnsi="Georgia"/>
          <w:color w:val="365F91" w:themeColor="accent1" w:themeShade="BF"/>
          <w:sz w:val="20"/>
          <w:szCs w:val="20"/>
        </w:rPr>
      </w:pPr>
    </w:p>
    <w:p w14:paraId="3BAAF809" w14:textId="586FB0E6" w:rsidR="009F4B30" w:rsidRPr="009F4B30" w:rsidRDefault="009F4B30" w:rsidP="006A289C">
      <w:pPr>
        <w:pStyle w:val="BodyText"/>
        <w:spacing w:line="276" w:lineRule="auto"/>
        <w:ind w:left="0" w:right="20" w:firstLine="0"/>
        <w:rPr>
          <w:rFonts w:ascii="Georgia" w:hAnsi="Georgia"/>
          <w:color w:val="365F91" w:themeColor="accent1" w:themeShade="BF"/>
          <w:sz w:val="20"/>
          <w:szCs w:val="20"/>
        </w:rPr>
      </w:pPr>
    </w:p>
    <w:p w14:paraId="05F2FF4D" w14:textId="77777777" w:rsidR="00A83643" w:rsidRDefault="00A83643" w:rsidP="009F4B30">
      <w:pPr>
        <w:pStyle w:val="BodyText"/>
        <w:spacing w:line="276" w:lineRule="auto"/>
        <w:ind w:right="20"/>
        <w:rPr>
          <w:rFonts w:ascii="Georgia" w:hAnsi="Georgia"/>
          <w:color w:val="365F91" w:themeColor="accent1" w:themeShade="BF"/>
          <w:sz w:val="20"/>
          <w:szCs w:val="20"/>
        </w:rPr>
      </w:pPr>
      <w:r w:rsidRPr="009A35B5">
        <w:rPr>
          <w:rFonts w:ascii="Georgia" w:hAnsi="Georgia"/>
          <w:b/>
          <w:bCs/>
          <w:color w:val="365F91" w:themeColor="accent1" w:themeShade="BF"/>
          <w:sz w:val="20"/>
          <w:szCs w:val="20"/>
        </w:rPr>
        <w:t>PASS CRITERIA:</w:t>
      </w:r>
      <w:r>
        <w:rPr>
          <w:rFonts w:ascii="Georgia" w:hAnsi="Georgia"/>
          <w:color w:val="365F91" w:themeColor="accent1" w:themeShade="BF"/>
          <w:sz w:val="20"/>
          <w:szCs w:val="20"/>
        </w:rPr>
        <w:t xml:space="preserve">  </w:t>
      </w:r>
    </w:p>
    <w:p w14:paraId="5D6B6DD3" w14:textId="77777777" w:rsidR="005E35DE" w:rsidRDefault="009F4B30" w:rsidP="00B225ED">
      <w:pPr>
        <w:pStyle w:val="BodyText"/>
        <w:spacing w:line="276" w:lineRule="auto"/>
        <w:ind w:right="20"/>
        <w:rPr>
          <w:rFonts w:ascii="Georgia" w:hAnsi="Georgia"/>
          <w:b/>
          <w:bCs/>
          <w:color w:val="365F91" w:themeColor="accent1" w:themeShade="BF"/>
          <w:sz w:val="20"/>
          <w:szCs w:val="20"/>
        </w:rPr>
      </w:pPr>
      <w:r w:rsidRPr="009F4B30">
        <w:rPr>
          <w:rFonts w:ascii="Georgia" w:hAnsi="Georgia"/>
          <w:b/>
          <w:bCs/>
          <w:color w:val="365F91" w:themeColor="accent1" w:themeShade="BF"/>
          <w:sz w:val="20"/>
          <w:szCs w:val="20"/>
        </w:rPr>
        <w:t>Operating</w:t>
      </w:r>
      <w:r w:rsidR="00A83643">
        <w:rPr>
          <w:rFonts w:ascii="Georgia" w:hAnsi="Georgia"/>
          <w:b/>
          <w:bCs/>
          <w:color w:val="365F91" w:themeColor="accent1" w:themeShade="BF"/>
          <w:sz w:val="20"/>
          <w:szCs w:val="20"/>
        </w:rPr>
        <w:t xml:space="preserve"> Physician</w:t>
      </w:r>
    </w:p>
    <w:p w14:paraId="67382CD2" w14:textId="5AA902CB" w:rsidR="00A83643" w:rsidRDefault="00A83643" w:rsidP="005E35DE">
      <w:pPr>
        <w:pStyle w:val="BodyText"/>
        <w:spacing w:line="276" w:lineRule="auto"/>
        <w:ind w:right="20" w:hanging="30"/>
        <w:rPr>
          <w:rFonts w:ascii="Georgia" w:hAnsi="Georgia"/>
          <w:color w:val="365F91" w:themeColor="accent1" w:themeShade="BF"/>
          <w:sz w:val="20"/>
          <w:szCs w:val="20"/>
        </w:rPr>
      </w:pPr>
      <w:r>
        <w:rPr>
          <w:rFonts w:ascii="Georgia" w:hAnsi="Georgia"/>
          <w:color w:val="365F91" w:themeColor="accent1" w:themeShade="BF"/>
          <w:sz w:val="20"/>
          <w:szCs w:val="20"/>
        </w:rPr>
        <w:t xml:space="preserve">The </w:t>
      </w:r>
      <w:r w:rsidR="00B225ED">
        <w:rPr>
          <w:rFonts w:ascii="Georgia" w:hAnsi="Georgia"/>
          <w:color w:val="365F91" w:themeColor="accent1" w:themeShade="BF"/>
          <w:sz w:val="20"/>
          <w:szCs w:val="20"/>
        </w:rPr>
        <w:t xml:space="preserve">warning message </w:t>
      </w:r>
      <w:r w:rsidR="00B225ED" w:rsidRPr="009F4B30">
        <w:rPr>
          <w:rFonts w:ascii="Georgia" w:hAnsi="Georgia"/>
          <w:color w:val="365F91" w:themeColor="accent1" w:themeShade="BF"/>
          <w:sz w:val="20"/>
          <w:szCs w:val="20"/>
        </w:rPr>
        <w:t>“An operating physician should be entered when entering a surgical procedure</w:t>
      </w:r>
      <w:r w:rsidR="00B225ED">
        <w:rPr>
          <w:rFonts w:ascii="Georgia" w:hAnsi="Georgia"/>
          <w:color w:val="365F91" w:themeColor="accent1" w:themeShade="BF"/>
          <w:sz w:val="20"/>
          <w:szCs w:val="20"/>
        </w:rPr>
        <w:t xml:space="preserve">” </w:t>
      </w:r>
      <w:r>
        <w:rPr>
          <w:rFonts w:ascii="Georgia" w:hAnsi="Georgia"/>
          <w:color w:val="365F91" w:themeColor="accent1" w:themeShade="BF"/>
          <w:sz w:val="20"/>
          <w:szCs w:val="20"/>
        </w:rPr>
        <w:t>is resolved, and the claim is submitted. If the warning message is not resolved and the claim is submitted</w:t>
      </w:r>
      <w:r w:rsidR="009412F9">
        <w:rPr>
          <w:rFonts w:ascii="Georgia" w:hAnsi="Georgia"/>
          <w:color w:val="365F91" w:themeColor="accent1" w:themeShade="BF"/>
          <w:sz w:val="20"/>
          <w:szCs w:val="20"/>
        </w:rPr>
        <w:t>,</w:t>
      </w:r>
      <w:r>
        <w:rPr>
          <w:rFonts w:ascii="Georgia" w:hAnsi="Georgia"/>
          <w:color w:val="365F91" w:themeColor="accent1" w:themeShade="BF"/>
          <w:sz w:val="20"/>
          <w:szCs w:val="20"/>
        </w:rPr>
        <w:t xml:space="preserve"> the provider may receive the following information</w:t>
      </w:r>
      <w:r w:rsidR="00B225ED">
        <w:rPr>
          <w:rFonts w:ascii="Georgia" w:hAnsi="Georgia"/>
          <w:color w:val="365F91" w:themeColor="accent1" w:themeShade="BF"/>
          <w:sz w:val="20"/>
          <w:szCs w:val="20"/>
        </w:rPr>
        <w:t>al</w:t>
      </w:r>
      <w:r>
        <w:rPr>
          <w:rFonts w:ascii="Georgia" w:hAnsi="Georgia"/>
          <w:color w:val="365F91" w:themeColor="accent1" w:themeShade="BF"/>
          <w:sz w:val="20"/>
          <w:szCs w:val="20"/>
        </w:rPr>
        <w:t xml:space="preserve"> error messages</w:t>
      </w:r>
      <w:r w:rsidRPr="00405039">
        <w:rPr>
          <w:rFonts w:ascii="Georgia" w:hAnsi="Georgia"/>
          <w:color w:val="0070C0"/>
          <w:sz w:val="20"/>
          <w:szCs w:val="20"/>
        </w:rPr>
        <w:t xml:space="preserve">:  </w:t>
      </w:r>
      <w:r w:rsidRPr="00405039">
        <w:rPr>
          <w:rFonts w:ascii="Georgia" w:hAnsi="Georgia"/>
          <w:color w:val="365F91" w:themeColor="accent1" w:themeShade="BF"/>
          <w:sz w:val="20"/>
          <w:szCs w:val="20"/>
        </w:rPr>
        <w:t>383, 477, 1025, 1028, 1030. If you receive any of these</w:t>
      </w:r>
      <w:r w:rsidR="009412F9" w:rsidRPr="00405039">
        <w:rPr>
          <w:rFonts w:ascii="Georgia" w:hAnsi="Georgia"/>
          <w:color w:val="365F91" w:themeColor="accent1" w:themeShade="BF"/>
          <w:sz w:val="20"/>
          <w:szCs w:val="20"/>
        </w:rPr>
        <w:t xml:space="preserve"> specific</w:t>
      </w:r>
      <w:r w:rsidRPr="00405039">
        <w:rPr>
          <w:rFonts w:ascii="Georgia" w:hAnsi="Georgia"/>
          <w:color w:val="365F91" w:themeColor="accent1" w:themeShade="BF"/>
          <w:sz w:val="20"/>
          <w:szCs w:val="20"/>
        </w:rPr>
        <w:t xml:space="preserve"> messages</w:t>
      </w:r>
      <w:r w:rsidR="00B225ED" w:rsidRPr="00405039">
        <w:rPr>
          <w:rFonts w:ascii="Georgia" w:hAnsi="Georgia"/>
          <w:color w:val="365F91" w:themeColor="accent1" w:themeShade="BF"/>
          <w:sz w:val="20"/>
          <w:szCs w:val="20"/>
        </w:rPr>
        <w:t>,</w:t>
      </w:r>
      <w:r w:rsidRPr="00405039">
        <w:rPr>
          <w:rFonts w:ascii="Georgia" w:hAnsi="Georgia"/>
          <w:color w:val="365F91" w:themeColor="accent1" w:themeShade="BF"/>
          <w:sz w:val="20"/>
          <w:szCs w:val="20"/>
        </w:rPr>
        <w:t xml:space="preserve"> please correct the claim and resubmit it.</w:t>
      </w:r>
    </w:p>
    <w:p w14:paraId="4B0086D1" w14:textId="77777777" w:rsidR="00405039" w:rsidRDefault="00405039" w:rsidP="00B225ED">
      <w:pPr>
        <w:pStyle w:val="BodyText"/>
        <w:spacing w:line="276" w:lineRule="auto"/>
        <w:ind w:right="20"/>
        <w:rPr>
          <w:color w:val="000000"/>
          <w:sz w:val="20"/>
          <w:szCs w:val="20"/>
        </w:rPr>
      </w:pPr>
    </w:p>
    <w:p w14:paraId="768B5AC3" w14:textId="5B25D636" w:rsidR="005E35DE" w:rsidRPr="009F4B30" w:rsidRDefault="005E35DE" w:rsidP="005E35DE">
      <w:pPr>
        <w:pStyle w:val="BodyText"/>
        <w:spacing w:line="276" w:lineRule="auto"/>
        <w:ind w:right="20" w:hanging="30"/>
        <w:rPr>
          <w:rFonts w:ascii="Georgia" w:hAnsi="Georgia"/>
          <w:color w:val="365F91" w:themeColor="accent1" w:themeShade="BF"/>
          <w:sz w:val="20"/>
          <w:szCs w:val="20"/>
        </w:rPr>
      </w:pPr>
      <w:r>
        <w:rPr>
          <w:rFonts w:ascii="Georgia" w:hAnsi="Georgia"/>
          <w:color w:val="365F91" w:themeColor="accent1" w:themeShade="BF"/>
          <w:sz w:val="20"/>
          <w:szCs w:val="20"/>
        </w:rPr>
        <w:t>Providers may</w:t>
      </w:r>
      <w:r w:rsidRPr="009F4B30">
        <w:rPr>
          <w:rFonts w:ascii="Georgia" w:hAnsi="Georgia"/>
          <w:color w:val="365F91" w:themeColor="accent1" w:themeShade="BF"/>
          <w:sz w:val="20"/>
          <w:szCs w:val="20"/>
        </w:rPr>
        <w:t xml:space="preserve"> validat</w:t>
      </w:r>
      <w:r>
        <w:rPr>
          <w:rFonts w:ascii="Georgia" w:hAnsi="Georgia"/>
          <w:color w:val="365F91" w:themeColor="accent1" w:themeShade="BF"/>
          <w:sz w:val="20"/>
          <w:szCs w:val="20"/>
        </w:rPr>
        <w:t xml:space="preserve">e </w:t>
      </w:r>
      <w:r w:rsidRPr="009F4B30">
        <w:rPr>
          <w:rFonts w:ascii="Georgia" w:hAnsi="Georgia"/>
          <w:color w:val="365F91" w:themeColor="accent1" w:themeShade="BF"/>
          <w:sz w:val="20"/>
          <w:szCs w:val="20"/>
        </w:rPr>
        <w:t xml:space="preserve">that the NPI of the operating physician was entered during DDE for a surgery claim. </w:t>
      </w:r>
    </w:p>
    <w:p w14:paraId="34AA9A0A" w14:textId="77777777" w:rsidR="00CD65FC" w:rsidRPr="009F4B30" w:rsidRDefault="00CD65FC" w:rsidP="00624482">
      <w:pPr>
        <w:pStyle w:val="BodyText"/>
        <w:spacing w:line="276" w:lineRule="auto"/>
        <w:ind w:left="0" w:right="20" w:firstLine="0"/>
        <w:rPr>
          <w:rFonts w:ascii="Georgia" w:hAnsi="Georgia"/>
          <w:color w:val="365F91" w:themeColor="accent1" w:themeShade="BF"/>
          <w:sz w:val="20"/>
          <w:szCs w:val="20"/>
        </w:rPr>
      </w:pPr>
    </w:p>
    <w:p w14:paraId="0365A274" w14:textId="77777777" w:rsidR="005E35DE" w:rsidRDefault="009F4B30" w:rsidP="00624482">
      <w:pPr>
        <w:pStyle w:val="BodyText"/>
        <w:spacing w:line="276" w:lineRule="auto"/>
        <w:ind w:right="20"/>
        <w:rPr>
          <w:rFonts w:ascii="Georgia" w:hAnsi="Georgia"/>
          <w:b/>
          <w:bCs/>
          <w:color w:val="365F91" w:themeColor="accent1" w:themeShade="BF"/>
          <w:sz w:val="20"/>
          <w:szCs w:val="20"/>
        </w:rPr>
      </w:pPr>
      <w:r w:rsidRPr="009F4B30">
        <w:rPr>
          <w:rFonts w:ascii="Georgia" w:hAnsi="Georgia"/>
          <w:b/>
          <w:bCs/>
          <w:color w:val="365F91" w:themeColor="accent1" w:themeShade="BF"/>
          <w:sz w:val="20"/>
          <w:szCs w:val="20"/>
        </w:rPr>
        <w:t>Other Operating</w:t>
      </w:r>
      <w:r w:rsidR="00A83643">
        <w:rPr>
          <w:rFonts w:ascii="Georgia" w:hAnsi="Georgia"/>
          <w:b/>
          <w:bCs/>
          <w:color w:val="365F91" w:themeColor="accent1" w:themeShade="BF"/>
          <w:sz w:val="20"/>
          <w:szCs w:val="20"/>
        </w:rPr>
        <w:t xml:space="preserve"> Physician</w:t>
      </w:r>
    </w:p>
    <w:p w14:paraId="49471956" w14:textId="2FEA8BD8" w:rsidR="009412F9" w:rsidRDefault="009412F9" w:rsidP="005E35DE">
      <w:pPr>
        <w:pStyle w:val="BodyText"/>
        <w:spacing w:line="276" w:lineRule="auto"/>
        <w:ind w:right="20" w:hanging="30"/>
        <w:rPr>
          <w:rFonts w:ascii="Georgia" w:hAnsi="Georgia"/>
          <w:color w:val="365F91" w:themeColor="accent1" w:themeShade="BF"/>
          <w:sz w:val="20"/>
          <w:szCs w:val="20"/>
        </w:rPr>
      </w:pPr>
      <w:r w:rsidRPr="009A35B5">
        <w:rPr>
          <w:rFonts w:ascii="Georgia" w:hAnsi="Georgia"/>
          <w:color w:val="365F91" w:themeColor="accent1" w:themeShade="BF"/>
          <w:sz w:val="20"/>
          <w:szCs w:val="20"/>
        </w:rPr>
        <w:t xml:space="preserve">The error message </w:t>
      </w:r>
      <w:r w:rsidR="00C46A4E" w:rsidRPr="009F4B30">
        <w:rPr>
          <w:rFonts w:ascii="Georgia" w:hAnsi="Georgia"/>
          <w:color w:val="365F91" w:themeColor="accent1" w:themeShade="BF"/>
          <w:sz w:val="20"/>
          <w:szCs w:val="20"/>
        </w:rPr>
        <w:t>“An operating physician is required when listing an other operating</w:t>
      </w:r>
      <w:r w:rsidR="00C46A4E">
        <w:rPr>
          <w:rFonts w:ascii="Georgia" w:hAnsi="Georgia"/>
          <w:color w:val="365F91" w:themeColor="accent1" w:themeShade="BF"/>
          <w:sz w:val="20"/>
          <w:szCs w:val="20"/>
        </w:rPr>
        <w:t xml:space="preserve"> </w:t>
      </w:r>
      <w:r w:rsidR="00C46A4E" w:rsidRPr="009F4B30">
        <w:rPr>
          <w:rFonts w:ascii="Georgia" w:hAnsi="Georgia"/>
          <w:color w:val="365F91" w:themeColor="accent1" w:themeShade="BF"/>
          <w:sz w:val="20"/>
          <w:szCs w:val="20"/>
        </w:rPr>
        <w:t xml:space="preserve">physician” </w:t>
      </w:r>
      <w:r>
        <w:rPr>
          <w:rFonts w:ascii="Georgia" w:hAnsi="Georgia"/>
          <w:color w:val="365F91" w:themeColor="accent1" w:themeShade="BF"/>
          <w:sz w:val="20"/>
          <w:szCs w:val="20"/>
        </w:rPr>
        <w:t xml:space="preserve">is resolved, and the claim is submitted. </w:t>
      </w:r>
    </w:p>
    <w:p w14:paraId="7BB07500" w14:textId="77777777" w:rsidR="000A3082" w:rsidRDefault="000A3082" w:rsidP="00C46A4E">
      <w:pPr>
        <w:pStyle w:val="BodyText"/>
        <w:spacing w:line="276" w:lineRule="auto"/>
        <w:ind w:right="20"/>
        <w:rPr>
          <w:rFonts w:ascii="Georgia" w:hAnsi="Georgia"/>
          <w:color w:val="365F91" w:themeColor="accent1" w:themeShade="BF"/>
          <w:sz w:val="20"/>
          <w:szCs w:val="20"/>
        </w:rPr>
      </w:pPr>
    </w:p>
    <w:p w14:paraId="1D4D4F06" w14:textId="7F5F1E38" w:rsidR="009F4B30" w:rsidRPr="009F4B30" w:rsidRDefault="009412F9" w:rsidP="005E35DE">
      <w:pPr>
        <w:pStyle w:val="BodyText"/>
        <w:spacing w:line="276" w:lineRule="auto"/>
        <w:ind w:right="20" w:hanging="30"/>
        <w:rPr>
          <w:rFonts w:ascii="Georgia" w:hAnsi="Georgia"/>
          <w:color w:val="365F91" w:themeColor="accent1" w:themeShade="BF"/>
          <w:sz w:val="20"/>
          <w:szCs w:val="20"/>
        </w:rPr>
      </w:pPr>
      <w:r>
        <w:rPr>
          <w:rFonts w:ascii="Georgia" w:hAnsi="Georgia"/>
          <w:color w:val="365F91" w:themeColor="accent1" w:themeShade="BF"/>
          <w:sz w:val="20"/>
          <w:szCs w:val="20"/>
        </w:rPr>
        <w:t>Providers may</w:t>
      </w:r>
      <w:r w:rsidR="009F4B30" w:rsidRPr="009F4B30">
        <w:rPr>
          <w:rFonts w:ascii="Georgia" w:hAnsi="Georgia"/>
          <w:color w:val="365F91" w:themeColor="accent1" w:themeShade="BF"/>
          <w:sz w:val="20"/>
          <w:szCs w:val="20"/>
        </w:rPr>
        <w:t xml:space="preserve"> validat</w:t>
      </w:r>
      <w:r>
        <w:rPr>
          <w:rFonts w:ascii="Georgia" w:hAnsi="Georgia"/>
          <w:color w:val="365F91" w:themeColor="accent1" w:themeShade="BF"/>
          <w:sz w:val="20"/>
          <w:szCs w:val="20"/>
        </w:rPr>
        <w:t xml:space="preserve">e </w:t>
      </w:r>
      <w:r w:rsidR="009F4B30" w:rsidRPr="009F4B30">
        <w:rPr>
          <w:rFonts w:ascii="Georgia" w:hAnsi="Georgia"/>
          <w:color w:val="365F91" w:themeColor="accent1" w:themeShade="BF"/>
          <w:sz w:val="20"/>
          <w:szCs w:val="20"/>
        </w:rPr>
        <w:t xml:space="preserve">that the NPI of the other operating physician was entered during DDE for a surgery claim. </w:t>
      </w:r>
    </w:p>
    <w:p w14:paraId="12EF1D6C" w14:textId="77777777" w:rsidR="00A83643" w:rsidRDefault="00A83643" w:rsidP="009F4B30">
      <w:pPr>
        <w:pStyle w:val="BodyText"/>
        <w:spacing w:line="276" w:lineRule="auto"/>
        <w:ind w:right="20"/>
        <w:rPr>
          <w:rFonts w:ascii="Georgia" w:hAnsi="Georgia"/>
          <w:color w:val="365F91" w:themeColor="accent1" w:themeShade="BF"/>
          <w:sz w:val="20"/>
          <w:szCs w:val="20"/>
        </w:rPr>
      </w:pPr>
    </w:p>
    <w:p w14:paraId="18B39E12" w14:textId="04C9FE2F" w:rsidR="00DD1F9D" w:rsidRDefault="009F4B30" w:rsidP="00AA5B7C">
      <w:pPr>
        <w:pStyle w:val="BodyText"/>
        <w:spacing w:line="276" w:lineRule="auto"/>
        <w:ind w:left="810" w:right="290" w:firstLine="0"/>
        <w:rPr>
          <w:rFonts w:ascii="Georgia" w:hAnsi="Georgia"/>
          <w:color w:val="365F91" w:themeColor="accent1" w:themeShade="BF"/>
          <w:sz w:val="20"/>
          <w:szCs w:val="20"/>
        </w:rPr>
      </w:pPr>
      <w:r w:rsidRPr="009F4B30">
        <w:rPr>
          <w:rFonts w:ascii="Georgia" w:hAnsi="Georgia"/>
          <w:color w:val="365F91" w:themeColor="accent1" w:themeShade="BF"/>
          <w:sz w:val="20"/>
          <w:szCs w:val="20"/>
        </w:rPr>
        <w:t>I</w:t>
      </w:r>
      <w:r w:rsidR="00836A9C">
        <w:rPr>
          <w:rFonts w:ascii="Georgia" w:hAnsi="Georgia"/>
          <w:color w:val="365F91" w:themeColor="accent1" w:themeShade="BF"/>
          <w:sz w:val="20"/>
          <w:szCs w:val="20"/>
        </w:rPr>
        <w:t>n general, i</w:t>
      </w:r>
      <w:r w:rsidRPr="009F4B30">
        <w:rPr>
          <w:rFonts w:ascii="Georgia" w:hAnsi="Georgia"/>
          <w:color w:val="365F91" w:themeColor="accent1" w:themeShade="BF"/>
          <w:sz w:val="20"/>
          <w:szCs w:val="20"/>
        </w:rPr>
        <w:t xml:space="preserve">f the NPI or PIDSL of the </w:t>
      </w:r>
      <w:r w:rsidR="00A83643">
        <w:rPr>
          <w:rFonts w:ascii="Georgia" w:hAnsi="Georgia"/>
          <w:color w:val="365F91" w:themeColor="accent1" w:themeShade="BF"/>
          <w:sz w:val="20"/>
          <w:szCs w:val="20"/>
        </w:rPr>
        <w:t>Operating Physician or Other O</w:t>
      </w:r>
      <w:r w:rsidRPr="009F4B30">
        <w:rPr>
          <w:rFonts w:ascii="Georgia" w:hAnsi="Georgia"/>
          <w:color w:val="365F91" w:themeColor="accent1" w:themeShade="BF"/>
          <w:sz w:val="20"/>
          <w:szCs w:val="20"/>
        </w:rPr>
        <w:t xml:space="preserve">perating </w:t>
      </w:r>
      <w:r w:rsidR="00A83643">
        <w:rPr>
          <w:rFonts w:ascii="Georgia" w:hAnsi="Georgia"/>
          <w:color w:val="365F91" w:themeColor="accent1" w:themeShade="BF"/>
          <w:sz w:val="20"/>
          <w:szCs w:val="20"/>
        </w:rPr>
        <w:t>P</w:t>
      </w:r>
      <w:r w:rsidRPr="009F4B30">
        <w:rPr>
          <w:rFonts w:ascii="Georgia" w:hAnsi="Georgia"/>
          <w:color w:val="365F91" w:themeColor="accent1" w:themeShade="BF"/>
          <w:sz w:val="20"/>
          <w:szCs w:val="20"/>
        </w:rPr>
        <w:t>hysician entered during DDE is invalid, not on file or the provider is not actively participating/enrolled with MassHealth the above edits would appear in the claim detail panel and can be validated by viewing the ICN related to the test claim entered in claim history.</w:t>
      </w:r>
      <w:r w:rsidR="00AA5B7C">
        <w:rPr>
          <w:rFonts w:ascii="Georgia" w:hAnsi="Georgia"/>
          <w:color w:val="365F91" w:themeColor="accent1" w:themeShade="BF"/>
          <w:sz w:val="20"/>
          <w:szCs w:val="20"/>
        </w:rPr>
        <w:t xml:space="preserve"> </w:t>
      </w:r>
    </w:p>
    <w:p w14:paraId="3F1006EE" w14:textId="29713C8B" w:rsidR="00DD1F9D" w:rsidRDefault="00DD1F9D" w:rsidP="00AA5B7C">
      <w:pPr>
        <w:pStyle w:val="BodyText"/>
        <w:spacing w:before="240" w:line="276" w:lineRule="auto"/>
        <w:ind w:left="86" w:right="14" w:firstLine="0"/>
        <w:rPr>
          <w:rFonts w:ascii="Georgia" w:hAnsi="Georgia"/>
          <w:b/>
          <w:bCs/>
          <w:color w:val="365F91" w:themeColor="accent1" w:themeShade="BF"/>
        </w:rPr>
      </w:pPr>
      <w:r w:rsidRPr="00DD1F9D">
        <w:rPr>
          <w:rFonts w:ascii="Georgia" w:hAnsi="Georgia"/>
          <w:b/>
          <w:bCs/>
          <w:color w:val="365F91" w:themeColor="accent1" w:themeShade="BF"/>
        </w:rPr>
        <w:t>Service Facility Location Address</w:t>
      </w:r>
    </w:p>
    <w:p w14:paraId="2E40231E" w14:textId="6D15E859" w:rsidR="009F4B30" w:rsidRDefault="009F4B30" w:rsidP="005E35DE">
      <w:pPr>
        <w:pStyle w:val="BodyText"/>
        <w:spacing w:line="276" w:lineRule="auto"/>
        <w:ind w:left="360" w:right="20" w:firstLine="0"/>
        <w:rPr>
          <w:rFonts w:ascii="Georgia" w:hAnsi="Georgia"/>
          <w:color w:val="365F91" w:themeColor="accent1" w:themeShade="BF"/>
          <w:sz w:val="20"/>
          <w:szCs w:val="20"/>
        </w:rPr>
      </w:pPr>
      <w:r w:rsidRPr="009F4B30">
        <w:rPr>
          <w:rFonts w:ascii="Georgia" w:hAnsi="Georgia"/>
          <w:color w:val="365F91" w:themeColor="accent1" w:themeShade="BF"/>
          <w:sz w:val="20"/>
          <w:szCs w:val="20"/>
        </w:rPr>
        <w:t xml:space="preserve">When entering the data, the following error messages must be resolved if encountered when the Service Facility Location </w:t>
      </w:r>
      <w:r w:rsidR="00361AA5">
        <w:rPr>
          <w:rFonts w:ascii="Georgia" w:hAnsi="Georgia"/>
          <w:color w:val="365F91" w:themeColor="accent1" w:themeShade="BF"/>
          <w:sz w:val="20"/>
          <w:szCs w:val="20"/>
        </w:rPr>
        <w:t xml:space="preserve">Name and Address are </w:t>
      </w:r>
      <w:r w:rsidRPr="009F4B30">
        <w:rPr>
          <w:rFonts w:ascii="Georgia" w:hAnsi="Georgia"/>
          <w:color w:val="365F91" w:themeColor="accent1" w:themeShade="BF"/>
          <w:sz w:val="20"/>
          <w:szCs w:val="20"/>
        </w:rPr>
        <w:t>required</w:t>
      </w:r>
      <w:r>
        <w:rPr>
          <w:rFonts w:ascii="Georgia" w:hAnsi="Georgia"/>
          <w:color w:val="365F91" w:themeColor="accent1" w:themeShade="BF"/>
          <w:sz w:val="20"/>
          <w:szCs w:val="20"/>
        </w:rPr>
        <w:t>:</w:t>
      </w:r>
    </w:p>
    <w:p w14:paraId="7C7F7E9D" w14:textId="77777777" w:rsidR="005E35DE" w:rsidRDefault="005E35DE" w:rsidP="005E35DE">
      <w:pPr>
        <w:pStyle w:val="BodyText"/>
        <w:spacing w:line="276" w:lineRule="auto"/>
        <w:ind w:left="360" w:right="20" w:firstLine="0"/>
        <w:rPr>
          <w:rFonts w:ascii="Georgia" w:hAnsi="Georgia"/>
          <w:color w:val="365F91" w:themeColor="accent1" w:themeShade="BF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Service Facility Location Address"/>
        <w:tblDescription w:val="This table provides information about some error messages and associated corrective actions."/>
      </w:tblPr>
      <w:tblGrid>
        <w:gridCol w:w="5077"/>
        <w:gridCol w:w="5258"/>
      </w:tblGrid>
      <w:tr w:rsidR="003A7B24" w14:paraId="00134789" w14:textId="77777777" w:rsidTr="00803DCD">
        <w:trPr>
          <w:tblHeader/>
          <w:jc w:val="center"/>
        </w:trPr>
        <w:tc>
          <w:tcPr>
            <w:tcW w:w="5077" w:type="dxa"/>
            <w:shd w:val="clear" w:color="auto" w:fill="DBE5F1" w:themeFill="accent1" w:themeFillTint="33"/>
          </w:tcPr>
          <w:p w14:paraId="03AC9257" w14:textId="2E64CB6F" w:rsidR="003A7B24" w:rsidRPr="006A289C" w:rsidRDefault="003A7B24" w:rsidP="009F4B30">
            <w:pPr>
              <w:pStyle w:val="BodyText"/>
              <w:spacing w:line="276" w:lineRule="auto"/>
              <w:ind w:left="0" w:right="20" w:firstLine="0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6A289C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</w:rPr>
              <w:t>Error Message</w:t>
            </w:r>
          </w:p>
        </w:tc>
        <w:tc>
          <w:tcPr>
            <w:tcW w:w="5258" w:type="dxa"/>
            <w:shd w:val="clear" w:color="auto" w:fill="DBE5F1" w:themeFill="accent1" w:themeFillTint="33"/>
          </w:tcPr>
          <w:p w14:paraId="0E76D698" w14:textId="37044783" w:rsidR="003A7B24" w:rsidRPr="006A289C" w:rsidRDefault="003A7B24" w:rsidP="009F4B30">
            <w:pPr>
              <w:pStyle w:val="BodyText"/>
              <w:spacing w:line="276" w:lineRule="auto"/>
              <w:ind w:left="0" w:right="20" w:firstLine="0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6A289C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</w:rPr>
              <w:t>Corrective Action</w:t>
            </w:r>
          </w:p>
        </w:tc>
      </w:tr>
      <w:tr w:rsidR="003A7B24" w14:paraId="7A947CEF" w14:textId="77777777" w:rsidTr="00803DCD">
        <w:trPr>
          <w:jc w:val="center"/>
        </w:trPr>
        <w:tc>
          <w:tcPr>
            <w:tcW w:w="5077" w:type="dxa"/>
          </w:tcPr>
          <w:p w14:paraId="7EABFCBA" w14:textId="75878BE0" w:rsidR="003A7B24" w:rsidRPr="006A289C" w:rsidRDefault="003A7B24" w:rsidP="009F4B30">
            <w:pPr>
              <w:pStyle w:val="BodyText"/>
              <w:spacing w:line="276" w:lineRule="auto"/>
              <w:ind w:left="0" w:right="20" w:firstLine="0"/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</w:pPr>
            <w:r w:rsidRPr="006A289C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  <w:t>The Service Facility Address is incomplete. Please enter and submit.</w:t>
            </w:r>
          </w:p>
        </w:tc>
        <w:tc>
          <w:tcPr>
            <w:tcW w:w="5258" w:type="dxa"/>
          </w:tcPr>
          <w:p w14:paraId="7F3D75AA" w14:textId="77777777" w:rsidR="00803DCD" w:rsidRPr="006A289C" w:rsidRDefault="00803DCD" w:rsidP="00803DCD">
            <w:pPr>
              <w:pStyle w:val="BodyText"/>
              <w:spacing w:line="276" w:lineRule="auto"/>
              <w:ind w:left="0" w:right="20" w:firstLine="0"/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</w:pPr>
            <w:r w:rsidRPr="006A289C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  <w:t>Complete the required fields for the Service Facility Location Address (address 1, city, state, zip code)</w:t>
            </w:r>
          </w:p>
          <w:p w14:paraId="270B60FC" w14:textId="73D8090B" w:rsidR="003A7B24" w:rsidRPr="006A289C" w:rsidRDefault="00803DCD" w:rsidP="00803DCD">
            <w:pPr>
              <w:pStyle w:val="BodyText"/>
              <w:spacing w:line="276" w:lineRule="auto"/>
              <w:ind w:left="0" w:right="20" w:firstLine="0"/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</w:pPr>
            <w:r w:rsidRPr="006A289C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  <w:t>*</w:t>
            </w:r>
            <w:r w:rsidRPr="006A289C">
              <w:rPr>
                <w:rFonts w:asciiTheme="minorHAnsi" w:hAnsiTheme="minorHAnsi" w:cstheme="minorHAnsi"/>
                <w:i/>
                <w:iCs/>
                <w:color w:val="365F91" w:themeColor="accent1" w:themeShade="BF"/>
                <w:sz w:val="20"/>
                <w:szCs w:val="20"/>
              </w:rPr>
              <w:t>The claim will not proceed to adjudication if this requirement is not met</w:t>
            </w:r>
            <w:r>
              <w:rPr>
                <w:rFonts w:asciiTheme="minorHAnsi" w:hAnsiTheme="minorHAnsi" w:cstheme="minorHAnsi"/>
                <w:i/>
                <w:iCs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3A7B24" w14:paraId="25D82552" w14:textId="77777777" w:rsidTr="00803DCD">
        <w:trPr>
          <w:jc w:val="center"/>
        </w:trPr>
        <w:tc>
          <w:tcPr>
            <w:tcW w:w="5077" w:type="dxa"/>
          </w:tcPr>
          <w:p w14:paraId="2D89D16A" w14:textId="7675C795" w:rsidR="003A7B24" w:rsidRPr="006A289C" w:rsidRDefault="003A7B24" w:rsidP="009F4B30">
            <w:pPr>
              <w:pStyle w:val="BodyText"/>
              <w:spacing w:line="276" w:lineRule="auto"/>
              <w:ind w:left="0" w:right="20" w:firstLine="0"/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</w:pPr>
            <w:r w:rsidRPr="006A289C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  <w:t>The Service Facility Address is required. Please enter and submit.</w:t>
            </w:r>
          </w:p>
        </w:tc>
        <w:tc>
          <w:tcPr>
            <w:tcW w:w="5258" w:type="dxa"/>
          </w:tcPr>
          <w:p w14:paraId="5BB64AA7" w14:textId="77777777" w:rsidR="00803DCD" w:rsidRPr="006A289C" w:rsidRDefault="00803DCD" w:rsidP="00803DCD">
            <w:pPr>
              <w:pStyle w:val="BodyText"/>
              <w:spacing w:line="276" w:lineRule="auto"/>
              <w:ind w:left="0" w:right="20" w:firstLine="0"/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</w:pPr>
            <w:r w:rsidRPr="006A289C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  <w:t>Complete the required fields for the Service Facility Location Address (address 1, city, state, zip code)</w:t>
            </w:r>
          </w:p>
          <w:p w14:paraId="1B339B43" w14:textId="7B5ADF34" w:rsidR="003A7B24" w:rsidRPr="006A289C" w:rsidRDefault="00803DCD" w:rsidP="00803DCD">
            <w:pPr>
              <w:pStyle w:val="BodyText"/>
              <w:spacing w:line="276" w:lineRule="auto"/>
              <w:ind w:left="0" w:right="20" w:firstLine="0"/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</w:pPr>
            <w:r w:rsidRPr="006A289C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  <w:t>*</w:t>
            </w:r>
            <w:r w:rsidRPr="006A289C">
              <w:rPr>
                <w:rFonts w:asciiTheme="minorHAnsi" w:hAnsiTheme="minorHAnsi" w:cstheme="minorHAnsi"/>
                <w:i/>
                <w:iCs/>
                <w:color w:val="365F91" w:themeColor="accent1" w:themeShade="BF"/>
                <w:sz w:val="20"/>
                <w:szCs w:val="20"/>
              </w:rPr>
              <w:t>The claim will not proceed to adjudication if this requirement is not met</w:t>
            </w:r>
            <w:r>
              <w:rPr>
                <w:rFonts w:asciiTheme="minorHAnsi" w:hAnsiTheme="minorHAnsi" w:cstheme="minorHAnsi"/>
                <w:i/>
                <w:iCs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3A7B24" w14:paraId="702635FC" w14:textId="77777777" w:rsidTr="00803DCD">
        <w:trPr>
          <w:jc w:val="center"/>
        </w:trPr>
        <w:tc>
          <w:tcPr>
            <w:tcW w:w="5077" w:type="dxa"/>
          </w:tcPr>
          <w:p w14:paraId="701C754E" w14:textId="724E302F" w:rsidR="003A7B24" w:rsidRPr="006A289C" w:rsidRDefault="003A7B24" w:rsidP="009F4B30">
            <w:pPr>
              <w:pStyle w:val="BodyText"/>
              <w:spacing w:line="276" w:lineRule="auto"/>
              <w:ind w:left="0" w:right="20" w:firstLine="0"/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</w:pPr>
            <w:r w:rsidRPr="006A289C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  <w:t xml:space="preserve">The Service Facility Name is required. Please enter and submit. </w:t>
            </w:r>
          </w:p>
        </w:tc>
        <w:tc>
          <w:tcPr>
            <w:tcW w:w="5258" w:type="dxa"/>
          </w:tcPr>
          <w:p w14:paraId="3A611F3D" w14:textId="77777777" w:rsidR="003A7B24" w:rsidRPr="006A289C" w:rsidRDefault="003A7B24" w:rsidP="009F4B30">
            <w:pPr>
              <w:pStyle w:val="BodyText"/>
              <w:spacing w:line="276" w:lineRule="auto"/>
              <w:ind w:left="0" w:right="20" w:firstLine="0"/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</w:pPr>
            <w:r w:rsidRPr="006A289C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  <w:t xml:space="preserve">Complete the field for the Service Facility Name. </w:t>
            </w:r>
          </w:p>
          <w:p w14:paraId="0ECD2C39" w14:textId="3A4CB861" w:rsidR="003A7B24" w:rsidRPr="006A289C" w:rsidRDefault="003A7B24" w:rsidP="009F4B30">
            <w:pPr>
              <w:pStyle w:val="BodyText"/>
              <w:spacing w:line="276" w:lineRule="auto"/>
              <w:ind w:left="0" w:right="20" w:firstLine="0"/>
              <w:rPr>
                <w:rFonts w:asciiTheme="minorHAnsi" w:hAnsiTheme="minorHAnsi" w:cstheme="minorHAnsi"/>
                <w:i/>
                <w:iCs/>
                <w:color w:val="365F91" w:themeColor="accent1" w:themeShade="BF"/>
                <w:sz w:val="20"/>
                <w:szCs w:val="20"/>
              </w:rPr>
            </w:pPr>
            <w:r w:rsidRPr="006A289C">
              <w:rPr>
                <w:rFonts w:asciiTheme="minorHAnsi" w:hAnsiTheme="minorHAnsi" w:cstheme="minorHAnsi"/>
                <w:i/>
                <w:iCs/>
                <w:color w:val="365F91" w:themeColor="accent1" w:themeShade="BF"/>
                <w:sz w:val="20"/>
                <w:szCs w:val="20"/>
              </w:rPr>
              <w:t>*The claim will not proceed to adjudication if this requirement is not met</w:t>
            </w:r>
            <w:r w:rsidR="00F21634">
              <w:rPr>
                <w:rFonts w:asciiTheme="minorHAnsi" w:hAnsiTheme="minorHAnsi" w:cstheme="minorHAnsi"/>
                <w:i/>
                <w:iCs/>
                <w:color w:val="365F91" w:themeColor="accent1" w:themeShade="BF"/>
                <w:sz w:val="20"/>
                <w:szCs w:val="20"/>
              </w:rPr>
              <w:t>.</w:t>
            </w:r>
          </w:p>
        </w:tc>
      </w:tr>
    </w:tbl>
    <w:p w14:paraId="392E87E6" w14:textId="77777777" w:rsidR="003A7B24" w:rsidRDefault="003A7B24" w:rsidP="008C5068">
      <w:pPr>
        <w:pStyle w:val="BodyText"/>
        <w:spacing w:line="276" w:lineRule="auto"/>
        <w:ind w:left="0" w:right="20" w:firstLine="0"/>
        <w:rPr>
          <w:rFonts w:ascii="Georgia" w:hAnsi="Georgia"/>
          <w:color w:val="365F91" w:themeColor="accent1" w:themeShade="BF"/>
          <w:sz w:val="20"/>
          <w:szCs w:val="20"/>
        </w:rPr>
      </w:pPr>
    </w:p>
    <w:p w14:paraId="2E9EAAD2" w14:textId="77777777" w:rsidR="005E35DE" w:rsidRDefault="00507DB4" w:rsidP="005E35DE">
      <w:pPr>
        <w:pStyle w:val="BodyText"/>
        <w:spacing w:line="276" w:lineRule="auto"/>
        <w:ind w:left="360" w:right="20" w:firstLine="0"/>
        <w:rPr>
          <w:rFonts w:ascii="Georgia" w:hAnsi="Georgia"/>
          <w:color w:val="365F91" w:themeColor="accent1" w:themeShade="BF"/>
          <w:sz w:val="20"/>
          <w:szCs w:val="20"/>
        </w:rPr>
      </w:pPr>
      <w:r w:rsidRPr="009A35B5">
        <w:rPr>
          <w:rFonts w:ascii="Georgia" w:hAnsi="Georgia"/>
          <w:b/>
          <w:bCs/>
          <w:color w:val="365F91" w:themeColor="accent1" w:themeShade="BF"/>
          <w:sz w:val="20"/>
          <w:szCs w:val="20"/>
        </w:rPr>
        <w:t>PASS CRITERIA:</w:t>
      </w:r>
      <w:r>
        <w:rPr>
          <w:rFonts w:ascii="Georgia" w:hAnsi="Georgia"/>
          <w:color w:val="365F91" w:themeColor="accent1" w:themeShade="BF"/>
          <w:sz w:val="20"/>
          <w:szCs w:val="20"/>
        </w:rPr>
        <w:t xml:space="preserve">  </w:t>
      </w:r>
    </w:p>
    <w:p w14:paraId="7E5F9064" w14:textId="35F04F2D" w:rsidR="003A7B24" w:rsidRDefault="00A56D92" w:rsidP="005E35DE">
      <w:pPr>
        <w:pStyle w:val="BodyText"/>
        <w:spacing w:line="276" w:lineRule="auto"/>
        <w:ind w:left="360" w:right="20" w:firstLine="0"/>
        <w:rPr>
          <w:rFonts w:ascii="Georgia" w:hAnsi="Georgia"/>
          <w:color w:val="365F91" w:themeColor="accent1" w:themeShade="BF"/>
          <w:sz w:val="20"/>
          <w:szCs w:val="20"/>
        </w:rPr>
      </w:pPr>
      <w:r>
        <w:rPr>
          <w:rFonts w:ascii="Georgia" w:hAnsi="Georgia"/>
          <w:color w:val="365F91" w:themeColor="accent1" w:themeShade="BF"/>
          <w:sz w:val="20"/>
          <w:szCs w:val="20"/>
        </w:rPr>
        <w:t xml:space="preserve">The </w:t>
      </w:r>
      <w:r w:rsidR="00361AA5">
        <w:rPr>
          <w:rFonts w:ascii="Georgia" w:hAnsi="Georgia"/>
          <w:color w:val="365F91" w:themeColor="accent1" w:themeShade="BF"/>
          <w:sz w:val="20"/>
          <w:szCs w:val="20"/>
        </w:rPr>
        <w:t xml:space="preserve">error messages </w:t>
      </w:r>
      <w:r w:rsidR="000E7087">
        <w:rPr>
          <w:rFonts w:ascii="Georgia" w:hAnsi="Georgia"/>
          <w:color w:val="365F91" w:themeColor="accent1" w:themeShade="BF"/>
          <w:sz w:val="20"/>
          <w:szCs w:val="20"/>
        </w:rPr>
        <w:t xml:space="preserve">noted above </w:t>
      </w:r>
      <w:r w:rsidR="00361AA5">
        <w:rPr>
          <w:rFonts w:ascii="Georgia" w:hAnsi="Georgia"/>
          <w:color w:val="365F91" w:themeColor="accent1" w:themeShade="BF"/>
          <w:sz w:val="20"/>
          <w:szCs w:val="20"/>
        </w:rPr>
        <w:t xml:space="preserve">are resolved, and the claim is submitted. </w:t>
      </w:r>
    </w:p>
    <w:p w14:paraId="16C2E6BD" w14:textId="77777777" w:rsidR="003A7B24" w:rsidRDefault="003A7B24" w:rsidP="008C5068">
      <w:pPr>
        <w:pStyle w:val="BodyText"/>
        <w:spacing w:line="276" w:lineRule="auto"/>
        <w:ind w:left="0" w:right="20" w:firstLine="0"/>
        <w:rPr>
          <w:rFonts w:ascii="Georgia" w:hAnsi="Georgia"/>
          <w:color w:val="365F91" w:themeColor="accent1" w:themeShade="BF"/>
          <w:sz w:val="20"/>
          <w:szCs w:val="20"/>
        </w:rPr>
      </w:pPr>
    </w:p>
    <w:p w14:paraId="7E9D88CF" w14:textId="65B93A84" w:rsidR="00DD1F9D" w:rsidRPr="00DD1F9D" w:rsidRDefault="00DD1F9D">
      <w:pPr>
        <w:pStyle w:val="BodyText"/>
        <w:spacing w:line="276" w:lineRule="auto"/>
        <w:ind w:left="86" w:right="14" w:firstLine="0"/>
        <w:rPr>
          <w:rFonts w:ascii="Georgia" w:hAnsi="Georgia"/>
          <w:b/>
          <w:bCs/>
          <w:color w:val="365F91" w:themeColor="accent1" w:themeShade="BF"/>
        </w:rPr>
        <w:pPrChange w:id="1" w:author="Malcolm Crystal" w:date="2021-03-10T11:10:00Z">
          <w:pPr>
            <w:pStyle w:val="BodyText"/>
            <w:spacing w:line="276" w:lineRule="auto"/>
            <w:ind w:left="0" w:right="20" w:firstLine="0"/>
          </w:pPr>
        </w:pPrChange>
      </w:pPr>
      <w:r w:rsidRPr="00DD1F9D">
        <w:rPr>
          <w:rFonts w:ascii="Georgia" w:hAnsi="Georgia"/>
          <w:b/>
          <w:bCs/>
          <w:color w:val="365F91" w:themeColor="accent1" w:themeShade="BF"/>
        </w:rPr>
        <w:t>Supervising Physician</w:t>
      </w:r>
    </w:p>
    <w:p w14:paraId="76E7CACD" w14:textId="19B443F4" w:rsidR="003A7B24" w:rsidRDefault="003A7B24" w:rsidP="005D667A">
      <w:pPr>
        <w:pStyle w:val="BodyText"/>
        <w:spacing w:line="276" w:lineRule="auto"/>
        <w:ind w:left="475" w:right="14" w:firstLine="0"/>
        <w:rPr>
          <w:rFonts w:ascii="Georgia" w:hAnsi="Georgia"/>
          <w:color w:val="365F91" w:themeColor="accent1" w:themeShade="BF"/>
          <w:sz w:val="20"/>
          <w:szCs w:val="20"/>
        </w:rPr>
      </w:pPr>
      <w:r w:rsidRPr="003A7B24">
        <w:rPr>
          <w:rFonts w:ascii="Georgia" w:hAnsi="Georgia"/>
          <w:color w:val="365F91" w:themeColor="accent1" w:themeShade="BF"/>
          <w:sz w:val="20"/>
          <w:szCs w:val="20"/>
        </w:rPr>
        <w:t>If entered on the claim, the Supervising Physician should be actively participating/enrolled with MassHealth at least as</w:t>
      </w:r>
      <w:r w:rsidR="005D667A">
        <w:rPr>
          <w:rFonts w:ascii="Georgia" w:hAnsi="Georgia"/>
          <w:color w:val="365F91" w:themeColor="accent1" w:themeShade="BF"/>
          <w:sz w:val="20"/>
          <w:szCs w:val="20"/>
        </w:rPr>
        <w:t xml:space="preserve"> </w:t>
      </w:r>
      <w:r w:rsidR="005D667A" w:rsidRPr="003A7B24">
        <w:rPr>
          <w:rFonts w:ascii="Georgia" w:hAnsi="Georgia"/>
          <w:color w:val="365F91" w:themeColor="accent1" w:themeShade="BF"/>
          <w:sz w:val="20"/>
          <w:szCs w:val="20"/>
        </w:rPr>
        <w:t xml:space="preserve">a </w:t>
      </w:r>
      <w:proofErr w:type="spellStart"/>
      <w:r w:rsidR="005D667A" w:rsidRPr="003A7B24">
        <w:rPr>
          <w:rFonts w:ascii="Georgia" w:hAnsi="Georgia"/>
          <w:color w:val="365F91" w:themeColor="accent1" w:themeShade="BF"/>
          <w:sz w:val="20"/>
          <w:szCs w:val="20"/>
        </w:rPr>
        <w:t>nonbilling</w:t>
      </w:r>
      <w:proofErr w:type="spellEnd"/>
      <w:r w:rsidR="005D667A" w:rsidRPr="003A7B24">
        <w:rPr>
          <w:rFonts w:ascii="Georgia" w:hAnsi="Georgia"/>
          <w:color w:val="365F91" w:themeColor="accent1" w:themeShade="BF"/>
          <w:sz w:val="20"/>
          <w:szCs w:val="20"/>
        </w:rPr>
        <w:t xml:space="preserve"> provider and the NPI submitted must be valid</w:t>
      </w:r>
      <w:r w:rsidR="005D667A">
        <w:rPr>
          <w:rFonts w:ascii="Georgia" w:hAnsi="Georgia"/>
          <w:color w:val="365F91" w:themeColor="accent1" w:themeShade="BF"/>
          <w:sz w:val="20"/>
          <w:szCs w:val="20"/>
        </w:rPr>
        <w:t>.</w:t>
      </w:r>
    </w:p>
    <w:p w14:paraId="0F55B5B6" w14:textId="77777777" w:rsidR="00CD65FC" w:rsidRPr="003A7B24" w:rsidRDefault="00CD65FC" w:rsidP="003A7B24">
      <w:pPr>
        <w:pStyle w:val="BodyText"/>
        <w:spacing w:line="276" w:lineRule="auto"/>
        <w:ind w:right="20"/>
        <w:rPr>
          <w:rFonts w:ascii="Georgia" w:hAnsi="Georgia"/>
          <w:color w:val="365F91" w:themeColor="accent1" w:themeShade="BF"/>
          <w:sz w:val="20"/>
          <w:szCs w:val="20"/>
        </w:rPr>
      </w:pPr>
    </w:p>
    <w:p w14:paraId="41BC5FB6" w14:textId="6539EADD" w:rsidR="00CD65FC" w:rsidRDefault="003A7B24" w:rsidP="005D667A">
      <w:pPr>
        <w:pStyle w:val="BodyText"/>
        <w:spacing w:line="276" w:lineRule="auto"/>
        <w:ind w:left="446" w:right="14" w:firstLine="0"/>
        <w:rPr>
          <w:rFonts w:ascii="Georgia" w:hAnsi="Georgia"/>
          <w:color w:val="365F91" w:themeColor="accent1" w:themeShade="BF"/>
          <w:sz w:val="20"/>
          <w:szCs w:val="20"/>
        </w:rPr>
      </w:pPr>
      <w:r w:rsidRPr="003A7B24">
        <w:rPr>
          <w:rFonts w:ascii="Georgia" w:hAnsi="Georgia"/>
          <w:color w:val="365F91" w:themeColor="accent1" w:themeShade="BF"/>
          <w:sz w:val="20"/>
          <w:szCs w:val="20"/>
        </w:rPr>
        <w:t>Below are the Edit Codes</w:t>
      </w:r>
      <w:r w:rsidR="00F21634">
        <w:rPr>
          <w:rFonts w:ascii="Georgia" w:hAnsi="Georgia"/>
          <w:color w:val="365F91" w:themeColor="accent1" w:themeShade="BF"/>
          <w:sz w:val="20"/>
          <w:szCs w:val="20"/>
        </w:rPr>
        <w:t xml:space="preserve"> and</w:t>
      </w:r>
      <w:r w:rsidRPr="003A7B24">
        <w:rPr>
          <w:rFonts w:ascii="Georgia" w:hAnsi="Georgia"/>
          <w:color w:val="365F91" w:themeColor="accent1" w:themeShade="BF"/>
          <w:sz w:val="20"/>
          <w:szCs w:val="20"/>
        </w:rPr>
        <w:t xml:space="preserve"> Adjustment Reason Codes (CARCs)/Remittance Advice Remark Codes (RARCs) the </w:t>
      </w:r>
      <w:r w:rsidR="005D667A" w:rsidRPr="003A7B24">
        <w:rPr>
          <w:rFonts w:ascii="Georgia" w:hAnsi="Georgia"/>
          <w:color w:val="365F91" w:themeColor="accent1" w:themeShade="BF"/>
          <w:sz w:val="20"/>
          <w:szCs w:val="20"/>
        </w:rPr>
        <w:t>provider may receive for a claim submitted with Supervising Physician information requirements along with their descriptions</w:t>
      </w:r>
      <w:r w:rsidR="00F21634">
        <w:rPr>
          <w:rFonts w:ascii="Georgia" w:hAnsi="Georgia"/>
          <w:color w:val="365F91" w:themeColor="accent1" w:themeShade="BF"/>
          <w:sz w:val="20"/>
          <w:szCs w:val="20"/>
        </w:rPr>
        <w:t>.</w:t>
      </w:r>
    </w:p>
    <w:p w14:paraId="355C0685" w14:textId="74C901DC" w:rsidR="003A7B24" w:rsidRPr="003A7B24" w:rsidRDefault="003A7B24" w:rsidP="00361712">
      <w:pPr>
        <w:pStyle w:val="BodyText"/>
        <w:spacing w:line="276" w:lineRule="auto"/>
        <w:ind w:left="480" w:right="20" w:firstLine="0"/>
        <w:rPr>
          <w:rFonts w:ascii="Georgia" w:hAnsi="Georgia"/>
          <w:color w:val="365F91" w:themeColor="accent1" w:themeShade="BF"/>
          <w:sz w:val="20"/>
          <w:szCs w:val="20"/>
        </w:rPr>
      </w:pPr>
    </w:p>
    <w:tbl>
      <w:tblPr>
        <w:tblW w:w="10679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03"/>
        <w:gridCol w:w="5610"/>
        <w:gridCol w:w="3766"/>
      </w:tblGrid>
      <w:tr w:rsidR="00CD65FC" w:rsidRPr="00CD65FC" w14:paraId="77AD7C60" w14:textId="77777777" w:rsidTr="00803DCD">
        <w:trPr>
          <w:trHeight w:val="203"/>
          <w:tblHeader/>
          <w:jc w:val="center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5B7C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D4A23C" w14:textId="77777777" w:rsidR="00CD65FC" w:rsidRPr="00CD65FC" w:rsidRDefault="00CD65FC" w:rsidP="00CD65F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 w:rsidRPr="00CD65FC">
              <w:rPr>
                <w:rFonts w:eastAsia="Times New Roman"/>
                <w:b/>
                <w:bCs/>
                <w:color w:val="FFFFFF"/>
                <w:kern w:val="24"/>
                <w:sz w:val="20"/>
                <w:szCs w:val="20"/>
              </w:rPr>
              <w:t>Edit Code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5B7C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0A86B" w14:textId="77777777" w:rsidR="00CD65FC" w:rsidRPr="00CD65FC" w:rsidRDefault="00CD65FC" w:rsidP="00CD65F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 w:rsidRPr="00CD65FC">
              <w:rPr>
                <w:rFonts w:eastAsia="Times New Roman"/>
                <w:b/>
                <w:bCs/>
                <w:color w:val="FFFFFF"/>
                <w:kern w:val="24"/>
                <w:sz w:val="20"/>
                <w:szCs w:val="20"/>
              </w:rPr>
              <w:t>CARC/RARC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5B7C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29FBCB" w14:textId="77777777" w:rsidR="00CD65FC" w:rsidRPr="00CD65FC" w:rsidRDefault="00CD65FC" w:rsidP="00CD65F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</w:rPr>
            </w:pPr>
            <w:r w:rsidRPr="00CD65FC">
              <w:rPr>
                <w:rFonts w:eastAsia="Times New Roman"/>
                <w:b/>
                <w:bCs/>
                <w:color w:val="FFFFFF"/>
                <w:kern w:val="24"/>
                <w:sz w:val="20"/>
                <w:szCs w:val="20"/>
              </w:rPr>
              <w:t>Description</w:t>
            </w:r>
          </w:p>
        </w:tc>
      </w:tr>
      <w:tr w:rsidR="00CD65FC" w:rsidRPr="00CD65FC" w14:paraId="124FCD87" w14:textId="77777777" w:rsidTr="00803DCD">
        <w:trPr>
          <w:trHeight w:val="489"/>
          <w:jc w:val="center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8962B7" w14:textId="77777777" w:rsidR="00CD65FC" w:rsidRPr="006A289C" w:rsidRDefault="00CD65FC" w:rsidP="00CD65FC">
            <w:pPr>
              <w:widowControl/>
              <w:autoSpaceDE/>
              <w:autoSpaceDN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eastAsia="Times New Roman" w:cs="Times New Roman"/>
                <w:b/>
                <w:bCs/>
                <w:color w:val="365F91" w:themeColor="accent1" w:themeShade="BF"/>
                <w:kern w:val="24"/>
                <w:sz w:val="18"/>
                <w:szCs w:val="18"/>
              </w:rPr>
              <w:t xml:space="preserve">1042 </w:t>
            </w:r>
            <w:r w:rsidRPr="006A289C">
              <w:rPr>
                <w:rFonts w:eastAsia="Times New Roman" w:cs="Times New Roman"/>
                <w:color w:val="365F91" w:themeColor="accent1" w:themeShade="BF"/>
                <w:kern w:val="24"/>
                <w:sz w:val="18"/>
                <w:szCs w:val="18"/>
              </w:rPr>
              <w:t>– SUPERVISING PHYSICIAN ID INVALID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9CD96E" w14:textId="77777777" w:rsidR="00CD65FC" w:rsidRPr="006A289C" w:rsidRDefault="00CD65FC" w:rsidP="00CD65FC">
            <w:pPr>
              <w:widowControl/>
              <w:autoSpaceDE/>
              <w:autoSpaceDN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eastAsia="Times New Roman" w:cs="Times New Roman"/>
                <w:b/>
                <w:bCs/>
                <w:color w:val="365F91" w:themeColor="accent1" w:themeShade="BF"/>
                <w:kern w:val="24"/>
                <w:sz w:val="18"/>
                <w:szCs w:val="18"/>
              </w:rPr>
              <w:t>Adjustment Reason Code:</w:t>
            </w:r>
            <w:r w:rsidRPr="006A289C">
              <w:rPr>
                <w:rFonts w:eastAsia="Times New Roman" w:cs="Times New Roman"/>
                <w:color w:val="365F91" w:themeColor="accent1" w:themeShade="BF"/>
                <w:kern w:val="24"/>
                <w:sz w:val="18"/>
                <w:szCs w:val="18"/>
              </w:rPr>
              <w:t xml:space="preserve">  </w:t>
            </w:r>
          </w:p>
          <w:p w14:paraId="264E075C" w14:textId="77777777" w:rsidR="00CD65FC" w:rsidRPr="006A289C" w:rsidRDefault="00CD65FC" w:rsidP="00CD65FC">
            <w:pPr>
              <w:widowControl/>
              <w:autoSpaceDE/>
              <w:autoSpaceDN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eastAsia="Times New Roman" w:cs="Times New Roman"/>
                <w:color w:val="365F91" w:themeColor="accent1" w:themeShade="BF"/>
                <w:kern w:val="24"/>
                <w:sz w:val="18"/>
                <w:szCs w:val="18"/>
              </w:rPr>
              <w:t>16 - CLAIM/SERVICE LACKS INFORMATION OR HAS SUBMISSION/BILLING ERROR(S).</w:t>
            </w:r>
          </w:p>
          <w:p w14:paraId="1A7D2951" w14:textId="77777777" w:rsidR="00CD65FC" w:rsidRPr="006A289C" w:rsidRDefault="00CD65FC" w:rsidP="00CD65FC">
            <w:pPr>
              <w:widowControl/>
              <w:autoSpaceDE/>
              <w:autoSpaceDN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eastAsia="Times New Roman" w:cs="Times New Roman"/>
                <w:b/>
                <w:bCs/>
                <w:color w:val="365F91" w:themeColor="accent1" w:themeShade="BF"/>
                <w:kern w:val="24"/>
                <w:sz w:val="18"/>
                <w:szCs w:val="18"/>
              </w:rPr>
              <w:t>Remark Code(s):</w:t>
            </w:r>
            <w:r w:rsidRPr="006A289C">
              <w:rPr>
                <w:rFonts w:eastAsia="Times New Roman" w:cs="Times New Roman"/>
                <w:color w:val="365F91" w:themeColor="accent1" w:themeShade="BF"/>
                <w:kern w:val="24"/>
                <w:sz w:val="18"/>
                <w:szCs w:val="18"/>
              </w:rPr>
              <w:t xml:space="preserve">  </w:t>
            </w:r>
          </w:p>
          <w:p w14:paraId="4EA6DA8C" w14:textId="77777777" w:rsidR="00CD65FC" w:rsidRPr="006A289C" w:rsidRDefault="00CD65FC" w:rsidP="00CD65FC">
            <w:pPr>
              <w:widowControl/>
              <w:autoSpaceDE/>
              <w:autoSpaceDN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eastAsia="Times New Roman" w:cs="Times New Roman"/>
                <w:color w:val="365F91" w:themeColor="accent1" w:themeShade="BF"/>
                <w:kern w:val="24"/>
                <w:sz w:val="18"/>
                <w:szCs w:val="18"/>
              </w:rPr>
              <w:t>MA102 - MISSING/INCOMPLETE/INVALID NAME OR PROVIDER IDENTIFIER FOR THE RENDERING/REFERRING/ ORDERING/ SUPERVISING PROVIDER.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1B09B1" w14:textId="77777777" w:rsidR="00CD65FC" w:rsidRPr="006A289C" w:rsidRDefault="00CD65FC" w:rsidP="00CD65FC">
            <w:pPr>
              <w:widowControl/>
              <w:autoSpaceDE/>
              <w:autoSpaceDN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cs="Times New Roman"/>
                <w:color w:val="365F91" w:themeColor="accent1" w:themeShade="BF"/>
                <w:kern w:val="24"/>
                <w:sz w:val="18"/>
                <w:szCs w:val="18"/>
              </w:rPr>
              <w:t>A SUPERVISING PHYSICIAN WAS SUBMITTED ON THE CLAIM BUT THE NPI IS NOT EXACTLY 10 NUMERIC DIGITS</w:t>
            </w:r>
          </w:p>
        </w:tc>
      </w:tr>
      <w:tr w:rsidR="00803DCD" w:rsidRPr="00CD65FC" w14:paraId="3089B162" w14:textId="77777777" w:rsidTr="00803DCD">
        <w:trPr>
          <w:trHeight w:val="16"/>
          <w:jc w:val="center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8C8232" w14:textId="77777777" w:rsidR="00803DCD" w:rsidRPr="006A289C" w:rsidRDefault="00803DCD" w:rsidP="00803DCD">
            <w:pPr>
              <w:widowControl/>
              <w:autoSpaceDE/>
              <w:autoSpaceDN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eastAsia="Times New Roman" w:cs="Times New Roman"/>
                <w:b/>
                <w:bCs/>
                <w:color w:val="365F91" w:themeColor="accent1" w:themeShade="BF"/>
                <w:kern w:val="24"/>
                <w:sz w:val="18"/>
                <w:szCs w:val="18"/>
              </w:rPr>
              <w:t xml:space="preserve">1046 </w:t>
            </w:r>
            <w:r w:rsidRPr="006A289C">
              <w:rPr>
                <w:rFonts w:eastAsia="Times New Roman" w:cs="Times New Roman"/>
                <w:color w:val="365F91" w:themeColor="accent1" w:themeShade="BF"/>
                <w:kern w:val="24"/>
                <w:sz w:val="18"/>
                <w:szCs w:val="18"/>
              </w:rPr>
              <w:t xml:space="preserve">– DETAIL SUPERVISING PHYSICIAN ID INVALID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B2EC1F" w14:textId="77777777" w:rsidR="00803DCD" w:rsidRPr="006A289C" w:rsidRDefault="00803DCD" w:rsidP="00803DCD">
            <w:pPr>
              <w:widowControl/>
              <w:autoSpaceDE/>
              <w:autoSpaceDN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eastAsia="Times New Roman" w:cs="Times New Roman"/>
                <w:b/>
                <w:bCs/>
                <w:color w:val="365F91" w:themeColor="accent1" w:themeShade="BF"/>
                <w:kern w:val="24"/>
                <w:sz w:val="18"/>
                <w:szCs w:val="18"/>
              </w:rPr>
              <w:t>Adjustment Reason Code:</w:t>
            </w:r>
            <w:r w:rsidRPr="006A289C">
              <w:rPr>
                <w:rFonts w:eastAsia="Times New Roman" w:cs="Times New Roman"/>
                <w:color w:val="365F91" w:themeColor="accent1" w:themeShade="BF"/>
                <w:kern w:val="24"/>
                <w:sz w:val="18"/>
                <w:szCs w:val="18"/>
              </w:rPr>
              <w:t xml:space="preserve">  </w:t>
            </w:r>
          </w:p>
          <w:p w14:paraId="06194BF7" w14:textId="77777777" w:rsidR="00803DCD" w:rsidRPr="006A289C" w:rsidRDefault="00803DCD" w:rsidP="00803DCD">
            <w:pPr>
              <w:widowControl/>
              <w:autoSpaceDE/>
              <w:autoSpaceDN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eastAsia="Times New Roman" w:cs="Times New Roman"/>
                <w:color w:val="365F91" w:themeColor="accent1" w:themeShade="BF"/>
                <w:kern w:val="24"/>
                <w:sz w:val="18"/>
                <w:szCs w:val="18"/>
              </w:rPr>
              <w:t>16 - CLAIM/SERVICE LACKS INFORMATION OR HAS SUBMISSION/BILLING ERROR(S).</w:t>
            </w:r>
          </w:p>
          <w:p w14:paraId="1383E906" w14:textId="77777777" w:rsidR="00803DCD" w:rsidRPr="006A289C" w:rsidRDefault="00803DCD" w:rsidP="00803DCD">
            <w:pPr>
              <w:widowControl/>
              <w:autoSpaceDE/>
              <w:autoSpaceDN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eastAsia="Times New Roman" w:cs="Times New Roman"/>
                <w:b/>
                <w:bCs/>
                <w:color w:val="365F91" w:themeColor="accent1" w:themeShade="BF"/>
                <w:kern w:val="24"/>
                <w:sz w:val="18"/>
                <w:szCs w:val="18"/>
              </w:rPr>
              <w:t>Remark Code(s):</w:t>
            </w:r>
            <w:r w:rsidRPr="006A289C">
              <w:rPr>
                <w:rFonts w:eastAsia="Times New Roman" w:cs="Times New Roman"/>
                <w:color w:val="365F91" w:themeColor="accent1" w:themeShade="BF"/>
                <w:kern w:val="24"/>
                <w:sz w:val="18"/>
                <w:szCs w:val="18"/>
              </w:rPr>
              <w:t xml:space="preserve">  </w:t>
            </w:r>
          </w:p>
          <w:p w14:paraId="1B6B7CF3" w14:textId="468F37B0" w:rsidR="00803DCD" w:rsidRPr="006A289C" w:rsidRDefault="00803DCD" w:rsidP="00803DCD">
            <w:pPr>
              <w:widowControl/>
              <w:autoSpaceDE/>
              <w:autoSpaceDN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eastAsia="Times New Roman" w:cs="Times New Roman"/>
                <w:color w:val="365F91" w:themeColor="accent1" w:themeShade="BF"/>
                <w:kern w:val="24"/>
                <w:sz w:val="18"/>
                <w:szCs w:val="18"/>
              </w:rPr>
              <w:t>MA102 - MISSING/INCOMPLETE/INVALID NAME OR PROVIDER IDENTIFIER FOR THE RENDERING/REFERRING/ ORDERING/ SUPERVISING PROVIDER.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54661" w14:textId="75524EF2" w:rsidR="00803DCD" w:rsidRPr="006A289C" w:rsidRDefault="00803DCD" w:rsidP="00803DCD">
            <w:pPr>
              <w:widowControl/>
              <w:autoSpaceDE/>
              <w:autoSpaceDN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cs="Times New Roman"/>
                <w:color w:val="365F91" w:themeColor="accent1" w:themeShade="BF"/>
                <w:kern w:val="24"/>
                <w:sz w:val="18"/>
                <w:szCs w:val="18"/>
              </w:rPr>
              <w:t>A SUPERVISING PHYSICIAN WAS SUBMITTED ON THE CLAIM BUT THE NPI IS NOT EXACTLY 10 NUMERIC DIGITS</w:t>
            </w:r>
          </w:p>
        </w:tc>
      </w:tr>
      <w:tr w:rsidR="00803DCD" w:rsidRPr="00CD65FC" w14:paraId="13DCC594" w14:textId="77777777" w:rsidTr="00803DCD">
        <w:trPr>
          <w:trHeight w:val="379"/>
          <w:jc w:val="center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66D4A5" w14:textId="77777777" w:rsidR="00803DCD" w:rsidRPr="006A289C" w:rsidRDefault="00803DCD" w:rsidP="00803DCD">
            <w:pPr>
              <w:widowControl/>
              <w:autoSpaceDE/>
              <w:autoSpaceDN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eastAsia="Times New Roman" w:cs="Times New Roman"/>
                <w:b/>
                <w:bCs/>
                <w:color w:val="365F91" w:themeColor="accent1" w:themeShade="BF"/>
                <w:kern w:val="24"/>
                <w:sz w:val="18"/>
                <w:szCs w:val="18"/>
              </w:rPr>
              <w:t xml:space="preserve">1044 </w:t>
            </w:r>
            <w:r w:rsidRPr="006A289C">
              <w:rPr>
                <w:rFonts w:eastAsia="Times New Roman" w:cs="Times New Roman"/>
                <w:color w:val="365F91" w:themeColor="accent1" w:themeShade="BF"/>
                <w:kern w:val="24"/>
                <w:sz w:val="18"/>
                <w:szCs w:val="18"/>
              </w:rPr>
              <w:t>– SUPERVISING PHYSICIAN ID NOT ON FILE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F881D3" w14:textId="77777777" w:rsidR="00803DCD" w:rsidRPr="006A289C" w:rsidRDefault="00803DCD" w:rsidP="00803DCD">
            <w:pPr>
              <w:widowControl/>
              <w:autoSpaceDE/>
              <w:autoSpaceDN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eastAsia="Times New Roman" w:cs="Times New Roman"/>
                <w:b/>
                <w:bCs/>
                <w:color w:val="365F91" w:themeColor="accent1" w:themeShade="BF"/>
                <w:kern w:val="24"/>
                <w:sz w:val="18"/>
                <w:szCs w:val="18"/>
              </w:rPr>
              <w:t>Adjustment Reason Code:</w:t>
            </w:r>
            <w:r w:rsidRPr="006A289C">
              <w:rPr>
                <w:rFonts w:eastAsia="Times New Roman" w:cs="Times New Roman"/>
                <w:color w:val="365F91" w:themeColor="accent1" w:themeShade="BF"/>
                <w:kern w:val="24"/>
                <w:sz w:val="18"/>
                <w:szCs w:val="18"/>
              </w:rPr>
              <w:t xml:space="preserve">  </w:t>
            </w:r>
          </w:p>
          <w:p w14:paraId="44996B38" w14:textId="77777777" w:rsidR="00803DCD" w:rsidRPr="006A289C" w:rsidRDefault="00803DCD" w:rsidP="00803DCD">
            <w:pPr>
              <w:widowControl/>
              <w:autoSpaceDE/>
              <w:autoSpaceDN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eastAsia="Times New Roman" w:cs="Times New Roman"/>
                <w:color w:val="365F91" w:themeColor="accent1" w:themeShade="BF"/>
                <w:kern w:val="24"/>
                <w:sz w:val="18"/>
                <w:szCs w:val="18"/>
              </w:rPr>
              <w:t>208 - NATIONAL PROVIDER IDENTIFIER - NOT MATCHED.</w:t>
            </w:r>
          </w:p>
          <w:p w14:paraId="4CB32EF1" w14:textId="77777777" w:rsidR="00803DCD" w:rsidRPr="006A289C" w:rsidRDefault="00803DCD" w:rsidP="00803DCD">
            <w:pPr>
              <w:widowControl/>
              <w:autoSpaceDE/>
              <w:autoSpaceDN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eastAsia="Times New Roman" w:cs="Times New Roman"/>
                <w:b/>
                <w:bCs/>
                <w:color w:val="365F91" w:themeColor="accent1" w:themeShade="BF"/>
                <w:kern w:val="24"/>
                <w:sz w:val="18"/>
                <w:szCs w:val="18"/>
              </w:rPr>
              <w:t>Remark Code(s):</w:t>
            </w:r>
            <w:r w:rsidRPr="006A289C">
              <w:rPr>
                <w:rFonts w:eastAsia="Times New Roman" w:cs="Times New Roman"/>
                <w:color w:val="365F91" w:themeColor="accent1" w:themeShade="BF"/>
                <w:kern w:val="24"/>
                <w:sz w:val="18"/>
                <w:szCs w:val="18"/>
              </w:rPr>
              <w:t xml:space="preserve">  </w:t>
            </w:r>
          </w:p>
          <w:p w14:paraId="111CA719" w14:textId="77777777" w:rsidR="00803DCD" w:rsidRPr="006A289C" w:rsidRDefault="00803DCD" w:rsidP="00803DCD">
            <w:pPr>
              <w:widowControl/>
              <w:autoSpaceDE/>
              <w:autoSpaceDN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eastAsia="Times New Roman" w:cs="Times New Roman"/>
                <w:color w:val="365F91" w:themeColor="accent1" w:themeShade="BF"/>
                <w:kern w:val="24"/>
                <w:sz w:val="18"/>
                <w:szCs w:val="18"/>
              </w:rPr>
              <w:t>N297 - MISSING/INCOMPLETE/INVALID SUPERVISING PROVIDER PRIMARY IDENTIFIER.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4331DE" w14:textId="77777777" w:rsidR="00803DCD" w:rsidRPr="006A289C" w:rsidRDefault="00803DCD" w:rsidP="00803DCD">
            <w:pPr>
              <w:widowControl/>
              <w:autoSpaceDE/>
              <w:autoSpaceDN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cs="Times New Roman"/>
                <w:color w:val="365F91" w:themeColor="accent1" w:themeShade="BF"/>
                <w:kern w:val="24"/>
                <w:sz w:val="18"/>
                <w:szCs w:val="18"/>
              </w:rPr>
              <w:t>THERE IS NO RECORD ON FILE FOR THE SUPERVISING PHYSICIAN SUBMITTED</w:t>
            </w:r>
          </w:p>
        </w:tc>
      </w:tr>
      <w:tr w:rsidR="00803DCD" w:rsidRPr="00CD65FC" w14:paraId="06A62A0A" w14:textId="77777777" w:rsidTr="00803DCD">
        <w:trPr>
          <w:trHeight w:val="610"/>
          <w:jc w:val="center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946D86" w14:textId="77777777" w:rsidR="00803DCD" w:rsidRPr="006A289C" w:rsidRDefault="00803DCD" w:rsidP="00803DCD">
            <w:pPr>
              <w:widowControl/>
              <w:autoSpaceDE/>
              <w:autoSpaceDN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eastAsia="Times New Roman" w:cs="Times New Roman"/>
                <w:b/>
                <w:bCs/>
                <w:color w:val="365F91" w:themeColor="accent1" w:themeShade="BF"/>
                <w:kern w:val="24"/>
                <w:sz w:val="18"/>
                <w:szCs w:val="18"/>
              </w:rPr>
              <w:t xml:space="preserve">1048 </w:t>
            </w:r>
            <w:r w:rsidRPr="006A289C">
              <w:rPr>
                <w:rFonts w:eastAsia="Times New Roman" w:cs="Times New Roman"/>
                <w:color w:val="365F91" w:themeColor="accent1" w:themeShade="BF"/>
                <w:kern w:val="24"/>
                <w:sz w:val="18"/>
                <w:szCs w:val="18"/>
              </w:rPr>
              <w:t>– DETAIL SUPERVISING PHYSICIAN NOT ON FILE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14A4E9" w14:textId="77777777" w:rsidR="00803DCD" w:rsidRPr="006A289C" w:rsidRDefault="00803DCD" w:rsidP="00803DCD">
            <w:pPr>
              <w:widowControl/>
              <w:autoSpaceDE/>
              <w:autoSpaceDN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eastAsia="Times New Roman" w:cs="Times New Roman"/>
                <w:b/>
                <w:bCs/>
                <w:color w:val="365F91" w:themeColor="accent1" w:themeShade="BF"/>
                <w:kern w:val="24"/>
                <w:sz w:val="18"/>
                <w:szCs w:val="18"/>
              </w:rPr>
              <w:t>Adjustment Reason Code:</w:t>
            </w:r>
            <w:r w:rsidRPr="006A289C">
              <w:rPr>
                <w:rFonts w:eastAsia="Times New Roman" w:cs="Times New Roman"/>
                <w:color w:val="365F91" w:themeColor="accent1" w:themeShade="BF"/>
                <w:kern w:val="24"/>
                <w:sz w:val="18"/>
                <w:szCs w:val="18"/>
              </w:rPr>
              <w:t xml:space="preserve">  </w:t>
            </w:r>
          </w:p>
          <w:p w14:paraId="3D072B14" w14:textId="77777777" w:rsidR="00803DCD" w:rsidRPr="006A289C" w:rsidRDefault="00803DCD" w:rsidP="00803DCD">
            <w:pPr>
              <w:widowControl/>
              <w:autoSpaceDE/>
              <w:autoSpaceDN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eastAsia="Times New Roman" w:cs="Times New Roman"/>
                <w:color w:val="365F91" w:themeColor="accent1" w:themeShade="BF"/>
                <w:kern w:val="24"/>
                <w:sz w:val="18"/>
                <w:szCs w:val="18"/>
              </w:rPr>
              <w:t>208 - NATIONAL PROVIDER IDENTIFIER - NOT MATCHED.</w:t>
            </w:r>
          </w:p>
          <w:p w14:paraId="570C6D17" w14:textId="77777777" w:rsidR="00803DCD" w:rsidRPr="006A289C" w:rsidRDefault="00803DCD" w:rsidP="00803DCD">
            <w:pPr>
              <w:widowControl/>
              <w:autoSpaceDE/>
              <w:autoSpaceDN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eastAsia="Times New Roman" w:cs="Times New Roman"/>
                <w:b/>
                <w:bCs/>
                <w:color w:val="365F91" w:themeColor="accent1" w:themeShade="BF"/>
                <w:kern w:val="24"/>
                <w:sz w:val="18"/>
                <w:szCs w:val="18"/>
              </w:rPr>
              <w:t>Remark Code(s):</w:t>
            </w:r>
            <w:r w:rsidRPr="006A289C">
              <w:rPr>
                <w:rFonts w:eastAsia="Times New Roman" w:cs="Times New Roman"/>
                <w:color w:val="365F91" w:themeColor="accent1" w:themeShade="BF"/>
                <w:kern w:val="24"/>
                <w:sz w:val="18"/>
                <w:szCs w:val="18"/>
              </w:rPr>
              <w:t xml:space="preserve">  </w:t>
            </w:r>
          </w:p>
          <w:p w14:paraId="343A6E58" w14:textId="12C1E87F" w:rsidR="00803DCD" w:rsidRPr="006A289C" w:rsidRDefault="00803DCD" w:rsidP="00803DCD">
            <w:pPr>
              <w:widowControl/>
              <w:autoSpaceDE/>
              <w:autoSpaceDN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eastAsia="Times New Roman" w:cs="Times New Roman"/>
                <w:color w:val="365F91" w:themeColor="accent1" w:themeShade="BF"/>
                <w:kern w:val="24"/>
                <w:sz w:val="18"/>
                <w:szCs w:val="18"/>
              </w:rPr>
              <w:t>N297 - MISSING/INCOMPLETE/INVALID SUPERVISING PROVIDER PRIMARY IDENTIFIER.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A7F671" w14:textId="3400FB26" w:rsidR="00803DCD" w:rsidRPr="006A289C" w:rsidRDefault="00803DCD" w:rsidP="00803DCD">
            <w:pPr>
              <w:widowControl/>
              <w:autoSpaceDE/>
              <w:autoSpaceDN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cs="Times New Roman"/>
                <w:color w:val="365F91" w:themeColor="accent1" w:themeShade="BF"/>
                <w:kern w:val="24"/>
                <w:sz w:val="18"/>
                <w:szCs w:val="18"/>
              </w:rPr>
              <w:t>THERE IS NO RECORD ON FILE FOR THE SUPERVISING PHYSICIAN SUBMITTED</w:t>
            </w:r>
          </w:p>
        </w:tc>
      </w:tr>
      <w:tr w:rsidR="00803DCD" w:rsidRPr="00CD65FC" w14:paraId="722418E0" w14:textId="77777777" w:rsidTr="00803DCD">
        <w:trPr>
          <w:trHeight w:val="1170"/>
          <w:jc w:val="center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A78512" w14:textId="77777777" w:rsidR="00803DCD" w:rsidRPr="006A289C" w:rsidRDefault="00803DCD" w:rsidP="00803DCD">
            <w:pPr>
              <w:widowControl/>
              <w:autoSpaceDE/>
              <w:autoSpaceDN/>
              <w:spacing w:after="160" w:line="259" w:lineRule="auto"/>
              <w:rPr>
                <w:rFonts w:cs="Times New Roman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cs="Times New Roman"/>
                <w:b/>
                <w:bCs/>
                <w:color w:val="365F91" w:themeColor="accent1" w:themeShade="BF"/>
                <w:sz w:val="18"/>
                <w:szCs w:val="18"/>
              </w:rPr>
              <w:t xml:space="preserve">1043 </w:t>
            </w:r>
            <w:r w:rsidRPr="006A289C">
              <w:rPr>
                <w:rFonts w:cs="Times New Roman"/>
                <w:color w:val="365F91" w:themeColor="accent1" w:themeShade="BF"/>
                <w:sz w:val="18"/>
                <w:szCs w:val="18"/>
              </w:rPr>
              <w:t>– NPI REQUIRED FOR SUPERVISING PHYSICIAN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A8C94C" w14:textId="77777777" w:rsidR="00803DCD" w:rsidRPr="006A289C" w:rsidRDefault="00803DCD" w:rsidP="00803DCD">
            <w:pPr>
              <w:widowControl/>
              <w:autoSpaceDE/>
              <w:autoSpaceDN/>
              <w:spacing w:after="160" w:line="259" w:lineRule="auto"/>
              <w:rPr>
                <w:rFonts w:cs="Times New Roman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cs="Times New Roman"/>
                <w:color w:val="365F91" w:themeColor="accent1" w:themeShade="BF"/>
                <w:sz w:val="18"/>
                <w:szCs w:val="18"/>
              </w:rPr>
              <w:t xml:space="preserve">Adjustment Reason Code:  </w:t>
            </w:r>
          </w:p>
          <w:p w14:paraId="0E3F4693" w14:textId="77777777" w:rsidR="00803DCD" w:rsidRPr="006A289C" w:rsidRDefault="00803DCD" w:rsidP="00803DCD">
            <w:pPr>
              <w:widowControl/>
              <w:autoSpaceDE/>
              <w:autoSpaceDN/>
              <w:spacing w:after="160" w:line="259" w:lineRule="auto"/>
              <w:rPr>
                <w:rFonts w:cs="Times New Roman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cs="Times New Roman"/>
                <w:color w:val="365F91" w:themeColor="accent1" w:themeShade="BF"/>
                <w:sz w:val="18"/>
                <w:szCs w:val="18"/>
              </w:rPr>
              <w:t>16 – CLAIM/SERVICE LACKS INFORMATION OR HAS SUBMISSION/BILLING ERROR(S).</w:t>
            </w:r>
          </w:p>
          <w:p w14:paraId="2C832056" w14:textId="77777777" w:rsidR="00803DCD" w:rsidRPr="006A289C" w:rsidRDefault="00803DCD" w:rsidP="00803DCD">
            <w:pPr>
              <w:widowControl/>
              <w:autoSpaceDE/>
              <w:autoSpaceDN/>
              <w:spacing w:after="160" w:line="259" w:lineRule="auto"/>
              <w:rPr>
                <w:rFonts w:cs="Times New Roman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cs="Times New Roman"/>
                <w:color w:val="365F91" w:themeColor="accent1" w:themeShade="BF"/>
                <w:sz w:val="18"/>
                <w:szCs w:val="18"/>
              </w:rPr>
              <w:t xml:space="preserve">Remark Code(s):  </w:t>
            </w:r>
          </w:p>
          <w:p w14:paraId="3D7C6027" w14:textId="77777777" w:rsidR="00803DCD" w:rsidRPr="006A289C" w:rsidRDefault="00803DCD" w:rsidP="00803DCD">
            <w:pPr>
              <w:widowControl/>
              <w:autoSpaceDE/>
              <w:autoSpaceDN/>
              <w:spacing w:after="160" w:line="259" w:lineRule="auto"/>
              <w:rPr>
                <w:rFonts w:cs="Times New Roman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cs="Times New Roman"/>
                <w:color w:val="365F91" w:themeColor="accent1" w:themeShade="BF"/>
                <w:sz w:val="18"/>
                <w:szCs w:val="18"/>
              </w:rPr>
              <w:t>N297 - MISSING/INCOMPLETE/INVALID SUPERVISING PROVIDER PRIMARY IDENTIFIER.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819AFF" w14:textId="77777777" w:rsidR="00803DCD" w:rsidRPr="006A289C" w:rsidRDefault="00803DCD" w:rsidP="00803DCD">
            <w:pPr>
              <w:widowControl/>
              <w:autoSpaceDE/>
              <w:autoSpaceDN/>
              <w:spacing w:after="160" w:line="259" w:lineRule="auto"/>
              <w:rPr>
                <w:rFonts w:cs="Times New Roman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cs="Times New Roman"/>
                <w:color w:val="365F91" w:themeColor="accent1" w:themeShade="BF"/>
                <w:sz w:val="18"/>
                <w:szCs w:val="18"/>
              </w:rPr>
              <w:t>THE SUPERVISING PHYSICIAN IS SUBMITTED ON THE CLAIM WITH A PID/SL BUT THERE IS NO NPI SUBMITTED</w:t>
            </w:r>
          </w:p>
        </w:tc>
      </w:tr>
      <w:tr w:rsidR="00803DCD" w:rsidRPr="00CD65FC" w14:paraId="751E3F63" w14:textId="77777777" w:rsidTr="00803DCD">
        <w:trPr>
          <w:trHeight w:val="305"/>
          <w:jc w:val="center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DB4D52" w14:textId="77777777" w:rsidR="00803DCD" w:rsidRPr="006A289C" w:rsidRDefault="00803DCD" w:rsidP="00803DCD">
            <w:pPr>
              <w:widowControl/>
              <w:autoSpaceDE/>
              <w:autoSpaceDN/>
              <w:spacing w:after="160" w:line="259" w:lineRule="auto"/>
              <w:rPr>
                <w:rFonts w:cs="Times New Roman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cs="Times New Roman"/>
                <w:b/>
                <w:bCs/>
                <w:color w:val="365F91" w:themeColor="accent1" w:themeShade="BF"/>
                <w:sz w:val="18"/>
                <w:szCs w:val="18"/>
              </w:rPr>
              <w:t xml:space="preserve">1047 </w:t>
            </w:r>
            <w:r w:rsidRPr="006A289C">
              <w:rPr>
                <w:rFonts w:cs="Times New Roman"/>
                <w:color w:val="365F91" w:themeColor="accent1" w:themeShade="BF"/>
                <w:sz w:val="18"/>
                <w:szCs w:val="18"/>
              </w:rPr>
              <w:t>– NPI REQUIRED FOR DETAIL SUPERVISING PHYSICIAN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0EAE41" w14:textId="77777777" w:rsidR="00803DCD" w:rsidRPr="006A289C" w:rsidRDefault="00803DCD" w:rsidP="00803DCD">
            <w:pPr>
              <w:widowControl/>
              <w:autoSpaceDE/>
              <w:autoSpaceDN/>
              <w:spacing w:after="160" w:line="259" w:lineRule="auto"/>
              <w:rPr>
                <w:rFonts w:cs="Times New Roman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cs="Times New Roman"/>
                <w:color w:val="365F91" w:themeColor="accent1" w:themeShade="BF"/>
                <w:sz w:val="18"/>
                <w:szCs w:val="18"/>
              </w:rPr>
              <w:t xml:space="preserve">Adjustment Reason Code:  </w:t>
            </w:r>
          </w:p>
          <w:p w14:paraId="773FD4CB" w14:textId="77777777" w:rsidR="00803DCD" w:rsidRPr="006A289C" w:rsidRDefault="00803DCD" w:rsidP="00803DCD">
            <w:pPr>
              <w:widowControl/>
              <w:autoSpaceDE/>
              <w:autoSpaceDN/>
              <w:spacing w:after="160" w:line="259" w:lineRule="auto"/>
              <w:rPr>
                <w:rFonts w:cs="Times New Roman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cs="Times New Roman"/>
                <w:color w:val="365F91" w:themeColor="accent1" w:themeShade="BF"/>
                <w:sz w:val="18"/>
                <w:szCs w:val="18"/>
              </w:rPr>
              <w:t>16 – CLAIM/SERVICE LACKS INFORMATION OR HAS SUBMISSION/BILLING ERROR(S).</w:t>
            </w:r>
          </w:p>
          <w:p w14:paraId="66D36023" w14:textId="77777777" w:rsidR="00803DCD" w:rsidRPr="006A289C" w:rsidRDefault="00803DCD" w:rsidP="00803DCD">
            <w:pPr>
              <w:widowControl/>
              <w:autoSpaceDE/>
              <w:autoSpaceDN/>
              <w:spacing w:after="160" w:line="259" w:lineRule="auto"/>
              <w:rPr>
                <w:rFonts w:cs="Times New Roman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cs="Times New Roman"/>
                <w:color w:val="365F91" w:themeColor="accent1" w:themeShade="BF"/>
                <w:sz w:val="18"/>
                <w:szCs w:val="18"/>
              </w:rPr>
              <w:t xml:space="preserve">Remark Code(s):  </w:t>
            </w:r>
          </w:p>
          <w:p w14:paraId="11323E0D" w14:textId="561C0A3C" w:rsidR="00803DCD" w:rsidRPr="006A289C" w:rsidRDefault="00803DCD" w:rsidP="00803DCD">
            <w:pPr>
              <w:widowControl/>
              <w:autoSpaceDE/>
              <w:autoSpaceDN/>
              <w:spacing w:after="160" w:line="259" w:lineRule="auto"/>
              <w:rPr>
                <w:rFonts w:cs="Times New Roman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cs="Times New Roman"/>
                <w:color w:val="365F91" w:themeColor="accent1" w:themeShade="BF"/>
                <w:sz w:val="18"/>
                <w:szCs w:val="18"/>
              </w:rPr>
              <w:t>N297 - MISSING/INCOMPLETE/INVALID SUPERVISING PROVIDER PRIMARY IDENTIFIER.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83248E" w14:textId="0CC192BE" w:rsidR="00803DCD" w:rsidRPr="006A289C" w:rsidRDefault="00803DCD" w:rsidP="00803DCD">
            <w:pPr>
              <w:widowControl/>
              <w:autoSpaceDE/>
              <w:autoSpaceDN/>
              <w:spacing w:after="160" w:line="259" w:lineRule="auto"/>
              <w:rPr>
                <w:rFonts w:cs="Times New Roman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cs="Times New Roman"/>
                <w:color w:val="365F91" w:themeColor="accent1" w:themeShade="BF"/>
                <w:sz w:val="18"/>
                <w:szCs w:val="18"/>
              </w:rPr>
              <w:t>THE SUPERVISING PHYSICIAN IS SUBMITTED ON THE CLAIM WITH A PID/SL BUT THERE IS NO NPI SUBMITTED</w:t>
            </w:r>
          </w:p>
        </w:tc>
      </w:tr>
      <w:tr w:rsidR="00803DCD" w:rsidRPr="00CD65FC" w14:paraId="3AF24C07" w14:textId="77777777" w:rsidTr="00803DCD">
        <w:trPr>
          <w:trHeight w:val="562"/>
          <w:jc w:val="center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72B712" w14:textId="77777777" w:rsidR="00803DCD" w:rsidRPr="006A289C" w:rsidRDefault="00803DCD" w:rsidP="00803DCD">
            <w:pPr>
              <w:widowControl/>
              <w:autoSpaceDE/>
              <w:autoSpaceDN/>
              <w:spacing w:after="160" w:line="259" w:lineRule="auto"/>
              <w:rPr>
                <w:rFonts w:cs="Times New Roman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cs="Times New Roman"/>
                <w:b/>
                <w:bCs/>
                <w:color w:val="365F91" w:themeColor="accent1" w:themeShade="BF"/>
                <w:sz w:val="18"/>
                <w:szCs w:val="18"/>
              </w:rPr>
              <w:t xml:space="preserve">1045 </w:t>
            </w:r>
            <w:r w:rsidRPr="006A289C">
              <w:rPr>
                <w:rFonts w:cs="Times New Roman"/>
                <w:color w:val="365F91" w:themeColor="accent1" w:themeShade="BF"/>
                <w:sz w:val="18"/>
                <w:szCs w:val="18"/>
              </w:rPr>
              <w:t>– SUPERVISING PHYSICIAN IS NOT ELIGIBLE</w:t>
            </w:r>
          </w:p>
        </w:tc>
        <w:tc>
          <w:tcPr>
            <w:tcW w:w="5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E5FBFD" w14:textId="77777777" w:rsidR="00803DCD" w:rsidRPr="006A289C" w:rsidRDefault="00803DCD" w:rsidP="00803DCD">
            <w:pPr>
              <w:widowControl/>
              <w:autoSpaceDE/>
              <w:autoSpaceDN/>
              <w:spacing w:after="160" w:line="259" w:lineRule="auto"/>
              <w:rPr>
                <w:rFonts w:cs="Times New Roman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cs="Times New Roman"/>
                <w:b/>
                <w:bCs/>
                <w:color w:val="365F91" w:themeColor="accent1" w:themeShade="BF"/>
                <w:sz w:val="18"/>
                <w:szCs w:val="18"/>
              </w:rPr>
              <w:t xml:space="preserve">Adjustment Reason Code:  </w:t>
            </w:r>
          </w:p>
          <w:p w14:paraId="1500F992" w14:textId="77777777" w:rsidR="00803DCD" w:rsidRPr="006A289C" w:rsidRDefault="00803DCD" w:rsidP="00803DCD">
            <w:pPr>
              <w:widowControl/>
              <w:autoSpaceDE/>
              <w:autoSpaceDN/>
              <w:spacing w:after="160" w:line="259" w:lineRule="auto"/>
              <w:rPr>
                <w:rFonts w:cs="Times New Roman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cs="Times New Roman"/>
                <w:color w:val="365F91" w:themeColor="accent1" w:themeShade="BF"/>
                <w:sz w:val="18"/>
                <w:szCs w:val="18"/>
              </w:rPr>
              <w:t>B7 - THIS PROVIDER WAS NOT CERTIFIED/ELIGIBLE TO BE PAID FOR THIS PROCEDURE/SERVICE ON THIS DATE OF SERVICE.</w:t>
            </w:r>
          </w:p>
          <w:p w14:paraId="617315A7" w14:textId="77777777" w:rsidR="00803DCD" w:rsidRPr="006A289C" w:rsidRDefault="00803DCD" w:rsidP="00803DCD">
            <w:pPr>
              <w:widowControl/>
              <w:autoSpaceDE/>
              <w:autoSpaceDN/>
              <w:spacing w:after="160" w:line="259" w:lineRule="auto"/>
              <w:rPr>
                <w:rFonts w:cs="Times New Roman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cs="Times New Roman"/>
                <w:b/>
                <w:bCs/>
                <w:color w:val="365F91" w:themeColor="accent1" w:themeShade="BF"/>
                <w:sz w:val="18"/>
                <w:szCs w:val="18"/>
              </w:rPr>
              <w:t xml:space="preserve">Remark Code(s):  </w:t>
            </w:r>
          </w:p>
          <w:p w14:paraId="171289AD" w14:textId="77777777" w:rsidR="00803DCD" w:rsidRPr="006A289C" w:rsidRDefault="00803DCD" w:rsidP="00803DCD">
            <w:pPr>
              <w:widowControl/>
              <w:autoSpaceDE/>
              <w:autoSpaceDN/>
              <w:spacing w:after="160" w:line="259" w:lineRule="auto"/>
              <w:rPr>
                <w:rFonts w:cs="Times New Roman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cs="Times New Roman"/>
                <w:color w:val="365F91" w:themeColor="accent1" w:themeShade="BF"/>
                <w:sz w:val="18"/>
                <w:szCs w:val="18"/>
              </w:rPr>
              <w:t>N297 - MISSING/INCOMPLETE/INVALID SUPERVISING PROVIDER PRIMARY IDENTIFIER.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387BCD" w14:textId="77777777" w:rsidR="00803DCD" w:rsidRPr="006A289C" w:rsidRDefault="00803DCD" w:rsidP="00803DCD">
            <w:pPr>
              <w:widowControl/>
              <w:autoSpaceDE/>
              <w:autoSpaceDN/>
              <w:spacing w:after="160" w:line="259" w:lineRule="auto"/>
              <w:rPr>
                <w:rFonts w:cs="Times New Roman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cs="Times New Roman"/>
                <w:color w:val="365F91" w:themeColor="accent1" w:themeShade="BF"/>
                <w:sz w:val="18"/>
                <w:szCs w:val="18"/>
              </w:rPr>
              <w:t>A SUPERVISING PHYSICIAN IS SUBMITTED BUT IS NOT ACTIVE FOR THE DOS</w:t>
            </w:r>
          </w:p>
        </w:tc>
      </w:tr>
      <w:tr w:rsidR="00803DCD" w:rsidRPr="00CD65FC" w14:paraId="3E3B1EC7" w14:textId="77777777" w:rsidTr="00803DCD">
        <w:trPr>
          <w:trHeight w:val="672"/>
          <w:jc w:val="center"/>
        </w:trPr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5B793D" w14:textId="77777777" w:rsidR="00803DCD" w:rsidRPr="006A289C" w:rsidRDefault="00803DCD" w:rsidP="00803DCD">
            <w:pPr>
              <w:widowControl/>
              <w:autoSpaceDE/>
              <w:autoSpaceDN/>
              <w:spacing w:after="160" w:line="259" w:lineRule="auto"/>
              <w:rPr>
                <w:rFonts w:cs="Times New Roman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cs="Times New Roman"/>
                <w:b/>
                <w:bCs/>
                <w:color w:val="365F91" w:themeColor="accent1" w:themeShade="BF"/>
                <w:sz w:val="18"/>
                <w:szCs w:val="18"/>
              </w:rPr>
              <w:t xml:space="preserve">1049 </w:t>
            </w:r>
            <w:r w:rsidRPr="006A289C">
              <w:rPr>
                <w:rFonts w:cs="Times New Roman"/>
                <w:color w:val="365F91" w:themeColor="accent1" w:themeShade="BF"/>
                <w:sz w:val="18"/>
                <w:szCs w:val="18"/>
              </w:rPr>
              <w:t>– DETAIL SUPERVISING PHYSICIAN IS NOT ELIGIBLE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3A318F" w14:textId="77777777" w:rsidR="00803DCD" w:rsidRPr="006A289C" w:rsidRDefault="00803DCD" w:rsidP="00803DCD">
            <w:pPr>
              <w:widowControl/>
              <w:autoSpaceDE/>
              <w:autoSpaceDN/>
              <w:spacing w:after="160" w:line="259" w:lineRule="auto"/>
              <w:rPr>
                <w:rFonts w:cs="Times New Roman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cs="Times New Roman"/>
                <w:b/>
                <w:bCs/>
                <w:color w:val="365F91" w:themeColor="accent1" w:themeShade="BF"/>
                <w:sz w:val="18"/>
                <w:szCs w:val="18"/>
              </w:rPr>
              <w:t xml:space="preserve">Adjustment Reason Code:  </w:t>
            </w:r>
          </w:p>
          <w:p w14:paraId="1E8C1F95" w14:textId="77777777" w:rsidR="00803DCD" w:rsidRPr="006A289C" w:rsidRDefault="00803DCD" w:rsidP="00803DCD">
            <w:pPr>
              <w:widowControl/>
              <w:autoSpaceDE/>
              <w:autoSpaceDN/>
              <w:spacing w:after="160" w:line="259" w:lineRule="auto"/>
              <w:rPr>
                <w:rFonts w:cs="Times New Roman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cs="Times New Roman"/>
                <w:color w:val="365F91" w:themeColor="accent1" w:themeShade="BF"/>
                <w:sz w:val="18"/>
                <w:szCs w:val="18"/>
              </w:rPr>
              <w:t>B7 - THIS PROVIDER WAS NOT CERTIFIED/ELIGIBLE TO BE PAID FOR THIS PROCEDURE/SERVICE ON THIS DATE OF SERVICE.</w:t>
            </w:r>
          </w:p>
          <w:p w14:paraId="00A44870" w14:textId="77777777" w:rsidR="00803DCD" w:rsidRPr="006A289C" w:rsidRDefault="00803DCD" w:rsidP="00803DCD">
            <w:pPr>
              <w:widowControl/>
              <w:autoSpaceDE/>
              <w:autoSpaceDN/>
              <w:spacing w:after="160" w:line="259" w:lineRule="auto"/>
              <w:rPr>
                <w:rFonts w:cs="Times New Roman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cs="Times New Roman"/>
                <w:b/>
                <w:bCs/>
                <w:color w:val="365F91" w:themeColor="accent1" w:themeShade="BF"/>
                <w:sz w:val="18"/>
                <w:szCs w:val="18"/>
              </w:rPr>
              <w:t xml:space="preserve">Remark Code(s):  </w:t>
            </w:r>
          </w:p>
          <w:p w14:paraId="5C470B0D" w14:textId="397B91BB" w:rsidR="00803DCD" w:rsidRPr="006A289C" w:rsidRDefault="00803DCD" w:rsidP="00803DCD">
            <w:pPr>
              <w:widowControl/>
              <w:autoSpaceDE/>
              <w:autoSpaceDN/>
              <w:spacing w:after="160" w:line="259" w:lineRule="auto"/>
              <w:rPr>
                <w:rFonts w:cs="Times New Roman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cs="Times New Roman"/>
                <w:color w:val="365F91" w:themeColor="accent1" w:themeShade="BF"/>
                <w:sz w:val="18"/>
                <w:szCs w:val="18"/>
              </w:rPr>
              <w:t>N297 - MISSING/INCOMPLETE/INVALID SUPERVISING PROVIDER PRIMARY IDENTIFIER.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7FCF29" w14:textId="549290BE" w:rsidR="00803DCD" w:rsidRPr="006A289C" w:rsidRDefault="00803DCD" w:rsidP="00803DCD">
            <w:pPr>
              <w:widowControl/>
              <w:autoSpaceDE/>
              <w:autoSpaceDN/>
              <w:spacing w:after="160" w:line="259" w:lineRule="auto"/>
              <w:rPr>
                <w:rFonts w:cs="Times New Roman"/>
                <w:color w:val="365F91" w:themeColor="accent1" w:themeShade="BF"/>
                <w:sz w:val="18"/>
                <w:szCs w:val="18"/>
              </w:rPr>
            </w:pPr>
            <w:r w:rsidRPr="006A289C">
              <w:rPr>
                <w:rFonts w:cs="Times New Roman"/>
                <w:color w:val="365F91" w:themeColor="accent1" w:themeShade="BF"/>
                <w:sz w:val="18"/>
                <w:szCs w:val="18"/>
              </w:rPr>
              <w:t>A SUPERVISING PHYSICIAN IS SUBMITTED BUT IS NOT ACTIVE FOR THE DOS</w:t>
            </w:r>
          </w:p>
        </w:tc>
      </w:tr>
    </w:tbl>
    <w:p w14:paraId="7EB49970" w14:textId="77777777" w:rsidR="00CD65FC" w:rsidRPr="009A35B5" w:rsidRDefault="00CD65FC" w:rsidP="00CD65FC">
      <w:pPr>
        <w:pStyle w:val="BodyText"/>
        <w:spacing w:line="276" w:lineRule="auto"/>
        <w:ind w:right="20"/>
        <w:rPr>
          <w:rFonts w:ascii="Georgia" w:hAnsi="Georgia"/>
          <w:b/>
          <w:bCs/>
          <w:color w:val="365F91" w:themeColor="accent1" w:themeShade="BF"/>
          <w:sz w:val="20"/>
          <w:szCs w:val="20"/>
        </w:rPr>
      </w:pPr>
    </w:p>
    <w:p w14:paraId="6EAFECC6" w14:textId="77777777" w:rsidR="006A289C" w:rsidRDefault="00C2345B" w:rsidP="00CD65FC">
      <w:pPr>
        <w:pStyle w:val="BodyText"/>
        <w:spacing w:line="276" w:lineRule="auto"/>
        <w:ind w:right="20"/>
        <w:jc w:val="both"/>
        <w:rPr>
          <w:rFonts w:ascii="Georgia" w:hAnsi="Georgia"/>
          <w:color w:val="365F91" w:themeColor="accent1" w:themeShade="BF"/>
          <w:sz w:val="20"/>
          <w:szCs w:val="20"/>
        </w:rPr>
      </w:pPr>
      <w:r w:rsidRPr="009A35B5">
        <w:rPr>
          <w:rFonts w:ascii="Georgia" w:hAnsi="Georgia"/>
          <w:b/>
          <w:bCs/>
          <w:color w:val="365F91" w:themeColor="accent1" w:themeShade="BF"/>
          <w:sz w:val="20"/>
          <w:szCs w:val="20"/>
        </w:rPr>
        <w:t>PASS CRITERIA:</w:t>
      </w:r>
      <w:r>
        <w:rPr>
          <w:rFonts w:ascii="Georgia" w:hAnsi="Georgia"/>
          <w:color w:val="365F91" w:themeColor="accent1" w:themeShade="BF"/>
          <w:sz w:val="20"/>
          <w:szCs w:val="20"/>
        </w:rPr>
        <w:t xml:space="preserve">  </w:t>
      </w:r>
    </w:p>
    <w:p w14:paraId="68873F98" w14:textId="755B121E" w:rsidR="00C2345B" w:rsidRDefault="00C2345B" w:rsidP="00361712">
      <w:pPr>
        <w:pStyle w:val="BodyText"/>
        <w:spacing w:line="276" w:lineRule="auto"/>
        <w:ind w:left="475" w:right="86" w:firstLine="0"/>
        <w:jc w:val="both"/>
        <w:rPr>
          <w:rFonts w:ascii="Georgia" w:hAnsi="Georgia"/>
          <w:color w:val="365F91" w:themeColor="accent1" w:themeShade="BF"/>
          <w:sz w:val="20"/>
          <w:szCs w:val="20"/>
        </w:rPr>
      </w:pPr>
      <w:r>
        <w:rPr>
          <w:rFonts w:ascii="Georgia" w:hAnsi="Georgia"/>
          <w:color w:val="365F91" w:themeColor="accent1" w:themeShade="BF"/>
          <w:sz w:val="20"/>
          <w:szCs w:val="20"/>
        </w:rPr>
        <w:t>The claim adjudicates, and you do NOT receive any of the following informational error messages</w:t>
      </w:r>
      <w:r w:rsidR="00B755CE">
        <w:rPr>
          <w:rFonts w:ascii="Georgia" w:hAnsi="Georgia"/>
          <w:color w:val="365F91" w:themeColor="accent1" w:themeShade="BF"/>
          <w:sz w:val="20"/>
          <w:szCs w:val="20"/>
        </w:rPr>
        <w:t>:</w:t>
      </w:r>
      <w:r>
        <w:rPr>
          <w:rFonts w:ascii="Georgia" w:hAnsi="Georgia"/>
          <w:color w:val="365F91" w:themeColor="accent1" w:themeShade="BF"/>
          <w:sz w:val="20"/>
          <w:szCs w:val="20"/>
        </w:rPr>
        <w:t xml:space="preserve"> 1042, 1043, 1046, 1047. If you receive any of these </w:t>
      </w:r>
      <w:r w:rsidR="009412F9">
        <w:rPr>
          <w:rFonts w:ascii="Georgia" w:hAnsi="Georgia"/>
          <w:color w:val="365F91" w:themeColor="accent1" w:themeShade="BF"/>
          <w:sz w:val="20"/>
          <w:szCs w:val="20"/>
        </w:rPr>
        <w:t>specific m</w:t>
      </w:r>
      <w:r>
        <w:rPr>
          <w:rFonts w:ascii="Georgia" w:hAnsi="Georgia"/>
          <w:color w:val="365F91" w:themeColor="accent1" w:themeShade="BF"/>
          <w:sz w:val="20"/>
          <w:szCs w:val="20"/>
        </w:rPr>
        <w:t>essages please correct the error</w:t>
      </w:r>
      <w:r w:rsidR="00A83643">
        <w:rPr>
          <w:rFonts w:ascii="Georgia" w:hAnsi="Georgia"/>
          <w:color w:val="365F91" w:themeColor="accent1" w:themeShade="BF"/>
          <w:sz w:val="20"/>
          <w:szCs w:val="20"/>
        </w:rPr>
        <w:t>s</w:t>
      </w:r>
      <w:r>
        <w:rPr>
          <w:rFonts w:ascii="Georgia" w:hAnsi="Georgia"/>
          <w:color w:val="365F91" w:themeColor="accent1" w:themeShade="BF"/>
          <w:sz w:val="20"/>
          <w:szCs w:val="20"/>
        </w:rPr>
        <w:t xml:space="preserve"> and resubmit the claim.</w:t>
      </w:r>
    </w:p>
    <w:p w14:paraId="2C8CC422" w14:textId="77777777" w:rsidR="00C2345B" w:rsidRDefault="00C2345B" w:rsidP="00361712">
      <w:pPr>
        <w:pStyle w:val="BodyText"/>
        <w:spacing w:line="276" w:lineRule="auto"/>
        <w:ind w:left="475" w:right="86"/>
        <w:jc w:val="both"/>
        <w:rPr>
          <w:rFonts w:ascii="Georgia" w:hAnsi="Georgia"/>
          <w:color w:val="365F91" w:themeColor="accent1" w:themeShade="BF"/>
          <w:sz w:val="20"/>
          <w:szCs w:val="20"/>
        </w:rPr>
      </w:pPr>
    </w:p>
    <w:p w14:paraId="0085AFE1" w14:textId="7D55602A" w:rsidR="00CD65FC" w:rsidRPr="00CD65FC" w:rsidRDefault="00C2345B" w:rsidP="00361712">
      <w:pPr>
        <w:pStyle w:val="BodyText"/>
        <w:spacing w:line="276" w:lineRule="auto"/>
        <w:ind w:left="475" w:right="86" w:firstLine="0"/>
        <w:jc w:val="both"/>
        <w:rPr>
          <w:rFonts w:ascii="Georgia" w:hAnsi="Georgia"/>
          <w:color w:val="365F91" w:themeColor="accent1" w:themeShade="BF"/>
          <w:sz w:val="20"/>
          <w:szCs w:val="20"/>
        </w:rPr>
      </w:pPr>
      <w:r>
        <w:rPr>
          <w:rFonts w:ascii="Georgia" w:hAnsi="Georgia"/>
          <w:color w:val="365F91" w:themeColor="accent1" w:themeShade="BF"/>
          <w:sz w:val="20"/>
          <w:szCs w:val="20"/>
        </w:rPr>
        <w:t xml:space="preserve">Providers may </w:t>
      </w:r>
      <w:r w:rsidR="00CD65FC" w:rsidRPr="00CD65FC">
        <w:rPr>
          <w:rFonts w:ascii="Georgia" w:hAnsi="Georgia"/>
          <w:color w:val="365F91" w:themeColor="accent1" w:themeShade="BF"/>
          <w:sz w:val="20"/>
          <w:szCs w:val="20"/>
        </w:rPr>
        <w:t>validat</w:t>
      </w:r>
      <w:r>
        <w:rPr>
          <w:rFonts w:ascii="Georgia" w:hAnsi="Georgia"/>
          <w:color w:val="365F91" w:themeColor="accent1" w:themeShade="BF"/>
          <w:sz w:val="20"/>
          <w:szCs w:val="20"/>
        </w:rPr>
        <w:t>e</w:t>
      </w:r>
      <w:r w:rsidR="00CD65FC" w:rsidRPr="00CD65FC">
        <w:rPr>
          <w:rFonts w:ascii="Georgia" w:hAnsi="Georgia"/>
          <w:color w:val="365F91" w:themeColor="accent1" w:themeShade="BF"/>
          <w:sz w:val="20"/>
          <w:szCs w:val="20"/>
        </w:rPr>
        <w:t xml:space="preserve"> that the NPI or PIDSL entered during DDE appears in MMIS by</w:t>
      </w:r>
      <w:r>
        <w:rPr>
          <w:rFonts w:ascii="Georgia" w:hAnsi="Georgia"/>
          <w:color w:val="365F91" w:themeColor="accent1" w:themeShade="BF"/>
          <w:sz w:val="20"/>
          <w:szCs w:val="20"/>
        </w:rPr>
        <w:t xml:space="preserve"> </w:t>
      </w:r>
      <w:r w:rsidR="00CD65FC" w:rsidRPr="00CD65FC">
        <w:rPr>
          <w:rFonts w:ascii="Georgia" w:hAnsi="Georgia"/>
          <w:color w:val="365F91" w:themeColor="accent1" w:themeShade="BF"/>
          <w:sz w:val="20"/>
          <w:szCs w:val="20"/>
        </w:rPr>
        <w:t>viewing the ICN related to the test claim entered in claim history. If the NPI or PIDSL is invalid, not on file or the</w:t>
      </w:r>
      <w:r>
        <w:rPr>
          <w:rFonts w:ascii="Georgia" w:hAnsi="Georgia"/>
          <w:color w:val="365F91" w:themeColor="accent1" w:themeShade="BF"/>
          <w:sz w:val="20"/>
          <w:szCs w:val="20"/>
        </w:rPr>
        <w:t xml:space="preserve"> </w:t>
      </w:r>
      <w:r w:rsidR="00CD65FC" w:rsidRPr="00CD65FC">
        <w:rPr>
          <w:rFonts w:ascii="Georgia" w:hAnsi="Georgia"/>
          <w:color w:val="365F91" w:themeColor="accent1" w:themeShade="BF"/>
          <w:sz w:val="20"/>
          <w:szCs w:val="20"/>
        </w:rPr>
        <w:t>provider is not actively participating/enrolled with MassHealth the above edits would appear in the claim detail panel.</w:t>
      </w:r>
    </w:p>
    <w:p w14:paraId="36C30FCA" w14:textId="07B41EF7" w:rsidR="00C2345B" w:rsidRDefault="00C2345B" w:rsidP="00C2345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</w:p>
    <w:p w14:paraId="016B34C7" w14:textId="77777777" w:rsidR="00F21634" w:rsidRDefault="00F21634" w:rsidP="00C2345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</w:p>
    <w:p w14:paraId="3A23FE58" w14:textId="19E9CF8C" w:rsidR="00BD1B6B" w:rsidRDefault="00836A9C" w:rsidP="00361712">
      <w:pPr>
        <w:pStyle w:val="BodyText"/>
        <w:spacing w:line="276" w:lineRule="auto"/>
        <w:ind w:left="86" w:right="14" w:firstLine="0"/>
        <w:rPr>
          <w:rFonts w:ascii="Georgia" w:hAnsi="Georgia"/>
          <w:color w:val="365F91" w:themeColor="accent1" w:themeShade="BF"/>
          <w:sz w:val="20"/>
          <w:szCs w:val="20"/>
        </w:rPr>
      </w:pPr>
      <w:r>
        <w:rPr>
          <w:rFonts w:ascii="Georgia" w:hAnsi="Georgia"/>
          <w:color w:val="365F91" w:themeColor="accent1" w:themeShade="BF"/>
          <w:sz w:val="20"/>
          <w:szCs w:val="20"/>
        </w:rPr>
        <w:t>Upon completion of your tests, please notify MassHealth that you have successfully tested your claims</w:t>
      </w:r>
      <w:r w:rsidR="00BD1B6B">
        <w:rPr>
          <w:rFonts w:ascii="Georgia" w:hAnsi="Georgia"/>
          <w:color w:val="365F91" w:themeColor="accent1" w:themeShade="BF"/>
          <w:sz w:val="20"/>
          <w:szCs w:val="20"/>
        </w:rPr>
        <w:t xml:space="preserve">: </w:t>
      </w:r>
    </w:p>
    <w:p w14:paraId="400B5680" w14:textId="39B8E758" w:rsidR="009A35B5" w:rsidRDefault="00BD1B6B" w:rsidP="00361712">
      <w:pPr>
        <w:pStyle w:val="BodyText"/>
        <w:spacing w:line="276" w:lineRule="auto"/>
        <w:ind w:left="288" w:right="14" w:firstLine="0"/>
        <w:rPr>
          <w:rFonts w:ascii="Georgia" w:hAnsi="Georgia"/>
          <w:color w:val="365F91" w:themeColor="accent1" w:themeShade="BF"/>
          <w:sz w:val="20"/>
          <w:szCs w:val="20"/>
        </w:rPr>
      </w:pPr>
      <w:r w:rsidRPr="00645448">
        <w:rPr>
          <w:rFonts w:ascii="Georgia" w:hAnsi="Georgia"/>
          <w:b/>
          <w:bCs/>
          <w:color w:val="365F91" w:themeColor="accent1" w:themeShade="BF"/>
          <w:sz w:val="20"/>
          <w:szCs w:val="20"/>
        </w:rPr>
        <w:t>Non-LTSS Providers:</w:t>
      </w:r>
      <w:r>
        <w:rPr>
          <w:rFonts w:ascii="Georgia" w:hAnsi="Georgia"/>
          <w:color w:val="365F91" w:themeColor="accent1" w:themeShade="BF"/>
          <w:sz w:val="20"/>
          <w:szCs w:val="20"/>
        </w:rPr>
        <w:t xml:space="preserve"> </w:t>
      </w:r>
      <w:r w:rsidR="00E45944">
        <w:rPr>
          <w:rFonts w:ascii="Georgia" w:hAnsi="Georgia"/>
          <w:color w:val="365F91" w:themeColor="accent1" w:themeShade="BF"/>
          <w:sz w:val="20"/>
          <w:szCs w:val="20"/>
        </w:rPr>
        <w:t xml:space="preserve"> </w:t>
      </w:r>
      <w:hyperlink r:id="rId13" w:history="1">
        <w:r w:rsidRPr="00B648A5">
          <w:rPr>
            <w:rStyle w:val="Hyperlink"/>
            <w:rFonts w:ascii="Georgia" w:hAnsi="Georgia"/>
            <w:sz w:val="20"/>
            <w:szCs w:val="20"/>
          </w:rPr>
          <w:t>Masshealthprovidertraining@maximus.com</w:t>
        </w:r>
      </w:hyperlink>
    </w:p>
    <w:p w14:paraId="71D08967" w14:textId="68819D8E" w:rsidR="00836A9C" w:rsidRDefault="00BD1B6B" w:rsidP="00361712">
      <w:pPr>
        <w:pStyle w:val="BodyText"/>
        <w:spacing w:line="276" w:lineRule="auto"/>
        <w:ind w:left="288" w:right="14" w:firstLine="0"/>
        <w:rPr>
          <w:rFonts w:ascii="Georgia" w:hAnsi="Georgia"/>
          <w:color w:val="365F91" w:themeColor="accent1" w:themeShade="BF"/>
          <w:sz w:val="20"/>
          <w:szCs w:val="20"/>
        </w:rPr>
      </w:pPr>
      <w:r w:rsidRPr="00645448">
        <w:rPr>
          <w:rFonts w:ascii="Georgia" w:hAnsi="Georgia"/>
          <w:b/>
          <w:bCs/>
          <w:color w:val="365F91" w:themeColor="accent1" w:themeShade="BF"/>
          <w:sz w:val="20"/>
          <w:szCs w:val="20"/>
        </w:rPr>
        <w:t>LTSS Providers:</w:t>
      </w:r>
      <w:r w:rsidR="002B60A9">
        <w:rPr>
          <w:rFonts w:ascii="Georgia" w:hAnsi="Georgia"/>
          <w:b/>
          <w:bCs/>
          <w:color w:val="365F91" w:themeColor="accent1" w:themeShade="BF"/>
          <w:sz w:val="20"/>
          <w:szCs w:val="20"/>
        </w:rPr>
        <w:t xml:space="preserve"> </w:t>
      </w:r>
      <w:r w:rsidR="00E45944">
        <w:rPr>
          <w:rFonts w:ascii="Georgia" w:hAnsi="Georgia"/>
          <w:b/>
          <w:bCs/>
          <w:color w:val="365F91" w:themeColor="accent1" w:themeShade="BF"/>
          <w:sz w:val="20"/>
          <w:szCs w:val="20"/>
        </w:rPr>
        <w:t xml:space="preserve"> </w:t>
      </w:r>
      <w:hyperlink r:id="rId14" w:history="1">
        <w:r w:rsidR="002B60A9" w:rsidRPr="002B60A9">
          <w:rPr>
            <w:rStyle w:val="Hyperlink"/>
            <w:rFonts w:ascii="Georgia" w:hAnsi="Georgia"/>
            <w:sz w:val="20"/>
            <w:szCs w:val="20"/>
          </w:rPr>
          <w:t>support@masshealthltss.com</w:t>
        </w:r>
      </w:hyperlink>
    </w:p>
    <w:p w14:paraId="21384930" w14:textId="77777777" w:rsidR="00BD1B6B" w:rsidRDefault="00BD1B6B" w:rsidP="00361712">
      <w:pPr>
        <w:pStyle w:val="BodyText"/>
        <w:spacing w:line="276" w:lineRule="auto"/>
        <w:ind w:left="86" w:right="14" w:firstLine="0"/>
        <w:rPr>
          <w:rFonts w:ascii="Georgia" w:hAnsi="Georgia"/>
          <w:color w:val="365F91" w:themeColor="accent1" w:themeShade="BF"/>
          <w:sz w:val="20"/>
          <w:szCs w:val="20"/>
        </w:rPr>
      </w:pPr>
    </w:p>
    <w:p w14:paraId="7BEAE888" w14:textId="77777777" w:rsidR="009A35B5" w:rsidRDefault="009A35B5" w:rsidP="00361712">
      <w:pPr>
        <w:pStyle w:val="BodyText"/>
        <w:spacing w:line="276" w:lineRule="auto"/>
        <w:ind w:left="86" w:right="14" w:firstLine="0"/>
        <w:rPr>
          <w:rFonts w:ascii="Georgia" w:hAnsi="Georgia"/>
          <w:color w:val="365F91" w:themeColor="accent1" w:themeShade="BF"/>
          <w:sz w:val="20"/>
          <w:szCs w:val="20"/>
        </w:rPr>
      </w:pPr>
      <w:r>
        <w:rPr>
          <w:rFonts w:ascii="Georgia" w:hAnsi="Georgia"/>
          <w:color w:val="365F91" w:themeColor="accent1" w:themeShade="BF"/>
          <w:sz w:val="20"/>
          <w:szCs w:val="20"/>
        </w:rPr>
        <w:t>For any questions or concerns about DDE testing, please contact MassHealth Customer Service for assistance:</w:t>
      </w:r>
    </w:p>
    <w:p w14:paraId="4893DB46" w14:textId="77777777" w:rsidR="00B317D6" w:rsidRDefault="009A35B5" w:rsidP="00B317D6">
      <w:pPr>
        <w:pStyle w:val="BodyText"/>
        <w:spacing w:line="276" w:lineRule="auto"/>
        <w:ind w:left="288" w:right="14" w:firstLine="0"/>
        <w:rPr>
          <w:rFonts w:ascii="Georgia" w:hAnsi="Georgia"/>
          <w:sz w:val="20"/>
          <w:szCs w:val="20"/>
        </w:rPr>
      </w:pPr>
      <w:r w:rsidRPr="00645448">
        <w:rPr>
          <w:rFonts w:ascii="Georgia" w:hAnsi="Georgia"/>
          <w:b/>
          <w:bCs/>
          <w:color w:val="365F91" w:themeColor="accent1" w:themeShade="BF"/>
          <w:sz w:val="20"/>
          <w:szCs w:val="20"/>
        </w:rPr>
        <w:t>Non-LTSS Providers:</w:t>
      </w:r>
      <w:r w:rsidRPr="00361712">
        <w:rPr>
          <w:rFonts w:ascii="Georgia" w:hAnsi="Georgia"/>
          <w:b/>
          <w:bCs/>
          <w:color w:val="365F91" w:themeColor="accent1" w:themeShade="BF"/>
          <w:sz w:val="20"/>
          <w:szCs w:val="20"/>
        </w:rPr>
        <w:t xml:space="preserve"> </w:t>
      </w:r>
      <w:r w:rsidRPr="00153F48">
        <w:rPr>
          <w:rFonts w:ascii="Georgia" w:hAnsi="Georgia"/>
          <w:color w:val="365F91" w:themeColor="accent1" w:themeShade="BF"/>
          <w:sz w:val="20"/>
          <w:szCs w:val="20"/>
        </w:rPr>
        <w:t xml:space="preserve">(P) </w:t>
      </w:r>
      <w:r w:rsidR="00E45944" w:rsidRPr="00153F48">
        <w:rPr>
          <w:rFonts w:ascii="Georgia" w:hAnsi="Georgia"/>
          <w:color w:val="365F91" w:themeColor="accent1" w:themeShade="BF"/>
          <w:sz w:val="20"/>
          <w:szCs w:val="20"/>
        </w:rPr>
        <w:t>(</w:t>
      </w:r>
      <w:r w:rsidRPr="00551CDB">
        <w:rPr>
          <w:rFonts w:ascii="Georgia" w:hAnsi="Georgia"/>
          <w:color w:val="365F91" w:themeColor="accent1" w:themeShade="BF"/>
          <w:sz w:val="20"/>
          <w:szCs w:val="20"/>
        </w:rPr>
        <w:t>800</w:t>
      </w:r>
      <w:r w:rsidR="00E45944" w:rsidRPr="0046163D">
        <w:rPr>
          <w:rFonts w:ascii="Georgia" w:hAnsi="Georgia"/>
          <w:color w:val="365F91" w:themeColor="accent1" w:themeShade="BF"/>
          <w:sz w:val="20"/>
          <w:szCs w:val="20"/>
        </w:rPr>
        <w:t xml:space="preserve">) </w:t>
      </w:r>
      <w:r w:rsidRPr="0046163D">
        <w:rPr>
          <w:rFonts w:ascii="Georgia" w:hAnsi="Georgia"/>
          <w:color w:val="365F91" w:themeColor="accent1" w:themeShade="BF"/>
          <w:sz w:val="20"/>
          <w:szCs w:val="20"/>
        </w:rPr>
        <w:t>841-2900</w:t>
      </w:r>
      <w:r w:rsidR="00F21634">
        <w:rPr>
          <w:rFonts w:ascii="Georgia" w:hAnsi="Georgia"/>
          <w:color w:val="365F91" w:themeColor="accent1" w:themeShade="BF"/>
          <w:sz w:val="20"/>
          <w:szCs w:val="20"/>
        </w:rPr>
        <w:t>;</w:t>
      </w:r>
      <w:r w:rsidRPr="0046163D">
        <w:rPr>
          <w:rFonts w:ascii="Georgia" w:hAnsi="Georgia"/>
          <w:color w:val="365F91" w:themeColor="accent1" w:themeShade="BF"/>
          <w:sz w:val="20"/>
          <w:szCs w:val="20"/>
        </w:rPr>
        <w:t xml:space="preserve"> (E)</w:t>
      </w:r>
      <w:r w:rsidRPr="00361712">
        <w:rPr>
          <w:rFonts w:ascii="Georgia" w:hAnsi="Georgia"/>
          <w:b/>
          <w:bCs/>
          <w:color w:val="365F91" w:themeColor="accent1" w:themeShade="BF"/>
          <w:sz w:val="20"/>
          <w:szCs w:val="20"/>
        </w:rPr>
        <w:t xml:space="preserve"> </w:t>
      </w:r>
      <w:hyperlink r:id="rId15" w:history="1">
        <w:r w:rsidR="00B317D6" w:rsidRPr="00B64A7B">
          <w:rPr>
            <w:rStyle w:val="Hyperlink"/>
            <w:rFonts w:ascii="Georgia" w:hAnsi="Georgia"/>
            <w:sz w:val="20"/>
            <w:szCs w:val="20"/>
          </w:rPr>
          <w:t>providersupport@mahealth.net</w:t>
        </w:r>
      </w:hyperlink>
    </w:p>
    <w:p w14:paraId="0A8A6FAD" w14:textId="59DEA5BC" w:rsidR="009A35B5" w:rsidRDefault="009A35B5" w:rsidP="00361712">
      <w:pPr>
        <w:pStyle w:val="BodyText"/>
        <w:spacing w:line="276" w:lineRule="auto"/>
        <w:ind w:left="288" w:right="14" w:firstLine="0"/>
        <w:rPr>
          <w:rStyle w:val="Hyperlink"/>
          <w:rFonts w:ascii="Georgia" w:hAnsi="Georgia"/>
          <w:sz w:val="20"/>
          <w:szCs w:val="20"/>
        </w:rPr>
      </w:pPr>
      <w:r w:rsidRPr="00645448">
        <w:rPr>
          <w:rFonts w:ascii="Georgia" w:hAnsi="Georgia"/>
          <w:b/>
          <w:bCs/>
          <w:color w:val="365F91" w:themeColor="accent1" w:themeShade="BF"/>
          <w:sz w:val="20"/>
          <w:szCs w:val="20"/>
        </w:rPr>
        <w:t>LTSS Providers:</w:t>
      </w:r>
      <w:r>
        <w:rPr>
          <w:rFonts w:ascii="Georgia" w:hAnsi="Georgia"/>
          <w:color w:val="365F91" w:themeColor="accent1" w:themeShade="BF"/>
          <w:sz w:val="20"/>
          <w:szCs w:val="20"/>
        </w:rPr>
        <w:t xml:space="preserve"> (P) </w:t>
      </w:r>
      <w:r w:rsidR="00E45944">
        <w:rPr>
          <w:rFonts w:ascii="Georgia" w:hAnsi="Georgia"/>
          <w:color w:val="365F91" w:themeColor="accent1" w:themeShade="BF"/>
          <w:sz w:val="20"/>
          <w:szCs w:val="20"/>
        </w:rPr>
        <w:t>(</w:t>
      </w:r>
      <w:r>
        <w:rPr>
          <w:rFonts w:ascii="Georgia" w:hAnsi="Georgia"/>
          <w:color w:val="365F91" w:themeColor="accent1" w:themeShade="BF"/>
          <w:sz w:val="20"/>
          <w:szCs w:val="20"/>
        </w:rPr>
        <w:t>844</w:t>
      </w:r>
      <w:r w:rsidR="00E45944">
        <w:rPr>
          <w:rFonts w:ascii="Georgia" w:hAnsi="Georgia"/>
          <w:color w:val="365F91" w:themeColor="accent1" w:themeShade="BF"/>
          <w:sz w:val="20"/>
          <w:szCs w:val="20"/>
        </w:rPr>
        <w:t xml:space="preserve">) </w:t>
      </w:r>
      <w:r>
        <w:rPr>
          <w:rFonts w:ascii="Georgia" w:hAnsi="Georgia"/>
          <w:color w:val="365F91" w:themeColor="accent1" w:themeShade="BF"/>
          <w:sz w:val="20"/>
          <w:szCs w:val="20"/>
        </w:rPr>
        <w:t>368-5184</w:t>
      </w:r>
      <w:ins w:id="2" w:author="Malcolm Crystal" w:date="2021-03-10T12:42:00Z">
        <w:r w:rsidR="00F21634">
          <w:rPr>
            <w:rFonts w:ascii="Georgia" w:hAnsi="Georgia"/>
            <w:color w:val="365F91" w:themeColor="accent1" w:themeShade="BF"/>
            <w:sz w:val="20"/>
            <w:szCs w:val="20"/>
          </w:rPr>
          <w:t>;</w:t>
        </w:r>
      </w:ins>
      <w:r>
        <w:rPr>
          <w:rFonts w:ascii="Georgia" w:hAnsi="Georgia"/>
          <w:color w:val="365F91" w:themeColor="accent1" w:themeShade="BF"/>
          <w:sz w:val="20"/>
          <w:szCs w:val="20"/>
        </w:rPr>
        <w:t xml:space="preserve"> (E) </w:t>
      </w:r>
      <w:hyperlink r:id="rId16" w:history="1">
        <w:r w:rsidRPr="00C236DD">
          <w:rPr>
            <w:rStyle w:val="Hyperlink"/>
            <w:rFonts w:ascii="Georgia" w:hAnsi="Georgia"/>
            <w:sz w:val="20"/>
            <w:szCs w:val="20"/>
          </w:rPr>
          <w:t>support@masshealthltss.com</w:t>
        </w:r>
      </w:hyperlink>
    </w:p>
    <w:p w14:paraId="3DDD6ECD" w14:textId="77777777" w:rsidR="00B317D6" w:rsidRDefault="00B317D6" w:rsidP="00361712">
      <w:pPr>
        <w:pStyle w:val="BodyText"/>
        <w:spacing w:line="276" w:lineRule="auto"/>
        <w:ind w:left="288" w:right="14" w:firstLine="0"/>
        <w:rPr>
          <w:rFonts w:ascii="Georgia" w:hAnsi="Georgia"/>
          <w:sz w:val="20"/>
          <w:szCs w:val="20"/>
        </w:rPr>
      </w:pPr>
    </w:p>
    <w:p w14:paraId="4FD94D29" w14:textId="77777777" w:rsidR="00B317D6" w:rsidRPr="00DE6228" w:rsidRDefault="00B317D6" w:rsidP="00361712">
      <w:pPr>
        <w:pStyle w:val="BodyText"/>
        <w:spacing w:line="276" w:lineRule="auto"/>
        <w:ind w:left="288" w:right="14" w:firstLine="0"/>
        <w:rPr>
          <w:rFonts w:ascii="Georgia" w:hAnsi="Georgia"/>
          <w:color w:val="365F91" w:themeColor="accent1" w:themeShade="BF"/>
          <w:sz w:val="20"/>
          <w:szCs w:val="20"/>
        </w:rPr>
      </w:pPr>
    </w:p>
    <w:sectPr w:rsidR="00B317D6" w:rsidRPr="00DE6228">
      <w:type w:val="continuous"/>
      <w:pgSz w:w="12240" w:h="15840"/>
      <w:pgMar w:top="720" w:right="640" w:bottom="280" w:left="600" w:header="720" w:footer="720" w:gutter="0"/>
      <w:pgBorders w:offsetFrom="page">
        <w:top w:val="single" w:sz="36" w:space="24" w:color="4472C4"/>
        <w:left w:val="single" w:sz="36" w:space="24" w:color="4472C4"/>
        <w:bottom w:val="single" w:sz="36" w:space="24" w:color="4472C4"/>
        <w:right w:val="single" w:sz="36" w:space="24" w:color="4472C4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3499"/>
    <w:multiLevelType w:val="hybridMultilevel"/>
    <w:tmpl w:val="3F8E8F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59E3"/>
    <w:multiLevelType w:val="hybridMultilevel"/>
    <w:tmpl w:val="3A064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56EA1"/>
    <w:multiLevelType w:val="hybridMultilevel"/>
    <w:tmpl w:val="E77AC9BA"/>
    <w:lvl w:ilvl="0" w:tplc="680E660E">
      <w:start w:val="1"/>
      <w:numFmt w:val="upperLetter"/>
      <w:lvlText w:val="(%1.)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EC66712"/>
    <w:multiLevelType w:val="hybridMultilevel"/>
    <w:tmpl w:val="C05E5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8A5D19"/>
    <w:multiLevelType w:val="hybridMultilevel"/>
    <w:tmpl w:val="992CB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104305"/>
    <w:multiLevelType w:val="hybridMultilevel"/>
    <w:tmpl w:val="A64054F4"/>
    <w:lvl w:ilvl="0" w:tplc="9314C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64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0C1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C6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6B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4C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80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64D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89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E4068D"/>
    <w:multiLevelType w:val="hybridMultilevel"/>
    <w:tmpl w:val="429EF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C96D78"/>
    <w:multiLevelType w:val="hybridMultilevel"/>
    <w:tmpl w:val="13E22B12"/>
    <w:lvl w:ilvl="0" w:tplc="D25A66F4">
      <w:start w:val="1"/>
      <w:numFmt w:val="decimal"/>
      <w:lvlText w:val="%1."/>
      <w:lvlJc w:val="left"/>
      <w:pPr>
        <w:ind w:left="2520" w:hanging="360"/>
      </w:pPr>
      <w:rPr>
        <w:rFonts w:ascii="Georgia" w:eastAsia="Calibri" w:hAnsi="Georgia" w:cs="Calibri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02F60AD"/>
    <w:multiLevelType w:val="hybridMultilevel"/>
    <w:tmpl w:val="29E23C26"/>
    <w:lvl w:ilvl="0" w:tplc="1D36FBDE">
      <w:start w:val="1"/>
      <w:numFmt w:val="upperLetter"/>
      <w:lvlText w:val="(%1.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06A436A"/>
    <w:multiLevelType w:val="hybridMultilevel"/>
    <w:tmpl w:val="D3120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D07CA2"/>
    <w:multiLevelType w:val="hybridMultilevel"/>
    <w:tmpl w:val="7EC257E4"/>
    <w:lvl w:ilvl="0" w:tplc="44643296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5513DFD"/>
    <w:multiLevelType w:val="hybridMultilevel"/>
    <w:tmpl w:val="9536B1F4"/>
    <w:lvl w:ilvl="0" w:tplc="6A2CA69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color w:val="2E74B5"/>
        <w:w w:val="99"/>
        <w:sz w:val="20"/>
        <w:szCs w:val="20"/>
      </w:rPr>
    </w:lvl>
    <w:lvl w:ilvl="1" w:tplc="099E4FB0">
      <w:numFmt w:val="bullet"/>
      <w:lvlText w:val="•"/>
      <w:lvlJc w:val="left"/>
      <w:pPr>
        <w:ind w:left="1856" w:hanging="360"/>
      </w:pPr>
      <w:rPr>
        <w:rFonts w:hint="default"/>
      </w:rPr>
    </w:lvl>
    <w:lvl w:ilvl="2" w:tplc="A420D6A4"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0FB4E636">
      <w:numFmt w:val="bullet"/>
      <w:lvlText w:val="•"/>
      <w:lvlJc w:val="left"/>
      <w:pPr>
        <w:ind w:left="3888" w:hanging="360"/>
      </w:pPr>
      <w:rPr>
        <w:rFonts w:hint="default"/>
      </w:rPr>
    </w:lvl>
    <w:lvl w:ilvl="4" w:tplc="517EE786">
      <w:numFmt w:val="bullet"/>
      <w:lvlText w:val="•"/>
      <w:lvlJc w:val="left"/>
      <w:pPr>
        <w:ind w:left="4904" w:hanging="360"/>
      </w:pPr>
      <w:rPr>
        <w:rFonts w:hint="default"/>
      </w:rPr>
    </w:lvl>
    <w:lvl w:ilvl="5" w:tplc="C6B6C704"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77846ADC">
      <w:numFmt w:val="bullet"/>
      <w:lvlText w:val="•"/>
      <w:lvlJc w:val="left"/>
      <w:pPr>
        <w:ind w:left="6936" w:hanging="360"/>
      </w:pPr>
      <w:rPr>
        <w:rFonts w:hint="default"/>
      </w:rPr>
    </w:lvl>
    <w:lvl w:ilvl="7" w:tplc="FCAACF0A">
      <w:numFmt w:val="bullet"/>
      <w:lvlText w:val="•"/>
      <w:lvlJc w:val="left"/>
      <w:pPr>
        <w:ind w:left="7952" w:hanging="360"/>
      </w:pPr>
      <w:rPr>
        <w:rFonts w:hint="default"/>
      </w:rPr>
    </w:lvl>
    <w:lvl w:ilvl="8" w:tplc="41F2438C">
      <w:numFmt w:val="bullet"/>
      <w:lvlText w:val="•"/>
      <w:lvlJc w:val="left"/>
      <w:pPr>
        <w:ind w:left="8968" w:hanging="360"/>
      </w:pPr>
      <w:rPr>
        <w:rFonts w:hint="default"/>
      </w:rPr>
    </w:lvl>
  </w:abstractNum>
  <w:abstractNum w:abstractNumId="12" w15:restartNumberingAfterBreak="0">
    <w:nsid w:val="2E7A3D8B"/>
    <w:multiLevelType w:val="hybridMultilevel"/>
    <w:tmpl w:val="86C0D770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 w15:restartNumberingAfterBreak="0">
    <w:nsid w:val="2EBC209F"/>
    <w:multiLevelType w:val="hybridMultilevel"/>
    <w:tmpl w:val="C6BA6B4A"/>
    <w:lvl w:ilvl="0" w:tplc="86BAEC6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42E7607"/>
    <w:multiLevelType w:val="hybridMultilevel"/>
    <w:tmpl w:val="7AE4F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C27B4"/>
    <w:multiLevelType w:val="hybridMultilevel"/>
    <w:tmpl w:val="D74A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B5C97"/>
    <w:multiLevelType w:val="hybridMultilevel"/>
    <w:tmpl w:val="2354A60E"/>
    <w:lvl w:ilvl="0" w:tplc="0C44D814">
      <w:start w:val="1"/>
      <w:numFmt w:val="upperLetter"/>
      <w:lvlText w:val="(%1.)"/>
      <w:lvlJc w:val="left"/>
      <w:pPr>
        <w:ind w:left="684" w:hanging="50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62A07BA"/>
    <w:multiLevelType w:val="hybridMultilevel"/>
    <w:tmpl w:val="50E255AC"/>
    <w:lvl w:ilvl="0" w:tplc="2898AF5E">
      <w:start w:val="1"/>
      <w:numFmt w:val="decimal"/>
      <w:lvlText w:val="%1."/>
      <w:lvlJc w:val="left"/>
      <w:pPr>
        <w:ind w:left="720" w:hanging="360"/>
      </w:pPr>
    </w:lvl>
    <w:lvl w:ilvl="1" w:tplc="366407BA">
      <w:start w:val="1"/>
      <w:numFmt w:val="decimal"/>
      <w:lvlText w:val="%2."/>
      <w:lvlJc w:val="left"/>
      <w:pPr>
        <w:ind w:left="1440" w:hanging="1080"/>
      </w:pPr>
    </w:lvl>
    <w:lvl w:ilvl="2" w:tplc="A9A81050">
      <w:start w:val="1"/>
      <w:numFmt w:val="decimal"/>
      <w:lvlText w:val="%3."/>
      <w:lvlJc w:val="left"/>
      <w:pPr>
        <w:ind w:left="2160" w:hanging="1980"/>
      </w:pPr>
    </w:lvl>
    <w:lvl w:ilvl="3" w:tplc="1D98A6BC">
      <w:start w:val="1"/>
      <w:numFmt w:val="decimal"/>
      <w:lvlText w:val="%4."/>
      <w:lvlJc w:val="left"/>
      <w:pPr>
        <w:ind w:left="2880" w:hanging="2520"/>
      </w:pPr>
    </w:lvl>
    <w:lvl w:ilvl="4" w:tplc="F0F22728">
      <w:start w:val="1"/>
      <w:numFmt w:val="decimal"/>
      <w:lvlText w:val="%5."/>
      <w:lvlJc w:val="left"/>
      <w:pPr>
        <w:ind w:left="3600" w:hanging="3240"/>
      </w:pPr>
    </w:lvl>
    <w:lvl w:ilvl="5" w:tplc="7C5A2644">
      <w:start w:val="1"/>
      <w:numFmt w:val="decimal"/>
      <w:lvlText w:val="%6."/>
      <w:lvlJc w:val="left"/>
      <w:pPr>
        <w:ind w:left="4320" w:hanging="4140"/>
      </w:pPr>
    </w:lvl>
    <w:lvl w:ilvl="6" w:tplc="838C0BD0">
      <w:start w:val="1"/>
      <w:numFmt w:val="decimal"/>
      <w:lvlText w:val="%7."/>
      <w:lvlJc w:val="left"/>
      <w:pPr>
        <w:ind w:left="5040" w:hanging="4680"/>
      </w:pPr>
    </w:lvl>
    <w:lvl w:ilvl="7" w:tplc="AFA61802">
      <w:start w:val="1"/>
      <w:numFmt w:val="decimal"/>
      <w:lvlText w:val="%8."/>
      <w:lvlJc w:val="left"/>
      <w:pPr>
        <w:ind w:left="5760" w:hanging="5400"/>
      </w:pPr>
    </w:lvl>
    <w:lvl w:ilvl="8" w:tplc="52C6E820">
      <w:start w:val="1"/>
      <w:numFmt w:val="decimal"/>
      <w:lvlText w:val="%9."/>
      <w:lvlJc w:val="left"/>
      <w:pPr>
        <w:ind w:left="6480" w:hanging="6300"/>
      </w:pPr>
    </w:lvl>
  </w:abstractNum>
  <w:abstractNum w:abstractNumId="18" w15:restartNumberingAfterBreak="0">
    <w:nsid w:val="490925E4"/>
    <w:multiLevelType w:val="hybridMultilevel"/>
    <w:tmpl w:val="C03A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2250D"/>
    <w:multiLevelType w:val="hybridMultilevel"/>
    <w:tmpl w:val="372E49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D946589"/>
    <w:multiLevelType w:val="hybridMultilevel"/>
    <w:tmpl w:val="FC563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D2790F"/>
    <w:multiLevelType w:val="hybridMultilevel"/>
    <w:tmpl w:val="0838B3B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52E01675"/>
    <w:multiLevelType w:val="hybridMultilevel"/>
    <w:tmpl w:val="A8F41C34"/>
    <w:lvl w:ilvl="0" w:tplc="9FAC25DA">
      <w:start w:val="1"/>
      <w:numFmt w:val="upperLetter"/>
      <w:lvlText w:val="(%1.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5AEA15A9"/>
    <w:multiLevelType w:val="hybridMultilevel"/>
    <w:tmpl w:val="5640358E"/>
    <w:lvl w:ilvl="0" w:tplc="8B28FDE8">
      <w:start w:val="1"/>
      <w:numFmt w:val="upperLetter"/>
      <w:lvlText w:val="%1)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371F5"/>
    <w:multiLevelType w:val="hybridMultilevel"/>
    <w:tmpl w:val="9F3400DA"/>
    <w:lvl w:ilvl="0" w:tplc="E3A002E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660400DD"/>
    <w:multiLevelType w:val="hybridMultilevel"/>
    <w:tmpl w:val="9356C8FC"/>
    <w:lvl w:ilvl="0" w:tplc="0CF09DFC">
      <w:start w:val="1"/>
      <w:numFmt w:val="upperLetter"/>
      <w:lvlText w:val="%1."/>
      <w:lvlJc w:val="left"/>
      <w:pPr>
        <w:ind w:left="1440" w:hanging="360"/>
      </w:pPr>
      <w:rPr>
        <w:rFonts w:ascii="Georgia" w:eastAsia="Calibri" w:hAnsi="Georgia" w:cs="Calibr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9B34D4"/>
    <w:multiLevelType w:val="hybridMultilevel"/>
    <w:tmpl w:val="E53A9242"/>
    <w:lvl w:ilvl="0" w:tplc="0C44D814">
      <w:start w:val="1"/>
      <w:numFmt w:val="upperLetter"/>
      <w:lvlText w:val="(%1.)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61F4B24"/>
    <w:multiLevelType w:val="hybridMultilevel"/>
    <w:tmpl w:val="6AC6A6BC"/>
    <w:lvl w:ilvl="0" w:tplc="8B28FDE8">
      <w:start w:val="1"/>
      <w:numFmt w:val="upperLetter"/>
      <w:lvlText w:val="%1)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6"/>
  </w:num>
  <w:num w:numId="5">
    <w:abstractNumId w:val="5"/>
  </w:num>
  <w:num w:numId="6">
    <w:abstractNumId w:val="3"/>
  </w:num>
  <w:num w:numId="7">
    <w:abstractNumId w:val="15"/>
  </w:num>
  <w:num w:numId="8">
    <w:abstractNumId w:val="18"/>
  </w:num>
  <w:num w:numId="9">
    <w:abstractNumId w:val="4"/>
  </w:num>
  <w:num w:numId="10">
    <w:abstractNumId w:val="9"/>
  </w:num>
  <w:num w:numId="11">
    <w:abstractNumId w:val="1"/>
  </w:num>
  <w:num w:numId="12">
    <w:abstractNumId w:val="20"/>
  </w:num>
  <w:num w:numId="13">
    <w:abstractNumId w:val="27"/>
  </w:num>
  <w:num w:numId="14">
    <w:abstractNumId w:val="13"/>
  </w:num>
  <w:num w:numId="15">
    <w:abstractNumId w:val="0"/>
  </w:num>
  <w:num w:numId="16">
    <w:abstractNumId w:val="23"/>
  </w:num>
  <w:num w:numId="17">
    <w:abstractNumId w:val="25"/>
  </w:num>
  <w:num w:numId="18">
    <w:abstractNumId w:val="16"/>
  </w:num>
  <w:num w:numId="19">
    <w:abstractNumId w:val="26"/>
  </w:num>
  <w:num w:numId="20">
    <w:abstractNumId w:val="7"/>
  </w:num>
  <w:num w:numId="21">
    <w:abstractNumId w:val="2"/>
  </w:num>
  <w:num w:numId="22">
    <w:abstractNumId w:val="22"/>
  </w:num>
  <w:num w:numId="23">
    <w:abstractNumId w:val="8"/>
  </w:num>
  <w:num w:numId="24">
    <w:abstractNumId w:val="14"/>
  </w:num>
  <w:num w:numId="25">
    <w:abstractNumId w:val="24"/>
  </w:num>
  <w:num w:numId="26">
    <w:abstractNumId w:val="10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0EC"/>
    <w:rsid w:val="00000807"/>
    <w:rsid w:val="000119C9"/>
    <w:rsid w:val="0002621C"/>
    <w:rsid w:val="00035D7F"/>
    <w:rsid w:val="00050F35"/>
    <w:rsid w:val="00082C2E"/>
    <w:rsid w:val="000A3082"/>
    <w:rsid w:val="000B20E9"/>
    <w:rsid w:val="000B365B"/>
    <w:rsid w:val="000C4BF2"/>
    <w:rsid w:val="000D31F1"/>
    <w:rsid w:val="000D689E"/>
    <w:rsid w:val="000E2280"/>
    <w:rsid w:val="000E6935"/>
    <w:rsid w:val="000E7087"/>
    <w:rsid w:val="001055E4"/>
    <w:rsid w:val="00117DE9"/>
    <w:rsid w:val="00153F48"/>
    <w:rsid w:val="00170645"/>
    <w:rsid w:val="00173B9C"/>
    <w:rsid w:val="00180C33"/>
    <w:rsid w:val="0019597E"/>
    <w:rsid w:val="001A088E"/>
    <w:rsid w:val="001B77D7"/>
    <w:rsid w:val="001D2CA4"/>
    <w:rsid w:val="001D4BD2"/>
    <w:rsid w:val="0021356F"/>
    <w:rsid w:val="00214B18"/>
    <w:rsid w:val="00230686"/>
    <w:rsid w:val="002629DD"/>
    <w:rsid w:val="002A1F4C"/>
    <w:rsid w:val="002B60A9"/>
    <w:rsid w:val="002C089A"/>
    <w:rsid w:val="002F0449"/>
    <w:rsid w:val="002F206E"/>
    <w:rsid w:val="003148A4"/>
    <w:rsid w:val="00343749"/>
    <w:rsid w:val="00361712"/>
    <w:rsid w:val="00361AA5"/>
    <w:rsid w:val="00362D0D"/>
    <w:rsid w:val="003640EC"/>
    <w:rsid w:val="003724A3"/>
    <w:rsid w:val="00382C50"/>
    <w:rsid w:val="003A7B24"/>
    <w:rsid w:val="003D4224"/>
    <w:rsid w:val="00405039"/>
    <w:rsid w:val="00407356"/>
    <w:rsid w:val="0041496F"/>
    <w:rsid w:val="0041549F"/>
    <w:rsid w:val="004575A2"/>
    <w:rsid w:val="0046163D"/>
    <w:rsid w:val="00471C94"/>
    <w:rsid w:val="00477747"/>
    <w:rsid w:val="004913A9"/>
    <w:rsid w:val="004A53EC"/>
    <w:rsid w:val="004D14B7"/>
    <w:rsid w:val="00507DB4"/>
    <w:rsid w:val="0052004D"/>
    <w:rsid w:val="00527D9C"/>
    <w:rsid w:val="00542334"/>
    <w:rsid w:val="00551CDB"/>
    <w:rsid w:val="00563BD1"/>
    <w:rsid w:val="005A2E94"/>
    <w:rsid w:val="005A6BB5"/>
    <w:rsid w:val="005C7A32"/>
    <w:rsid w:val="005D667A"/>
    <w:rsid w:val="005E242A"/>
    <w:rsid w:val="005E35DE"/>
    <w:rsid w:val="005E70DD"/>
    <w:rsid w:val="005F18F0"/>
    <w:rsid w:val="005F2BDC"/>
    <w:rsid w:val="006112D6"/>
    <w:rsid w:val="00612EE7"/>
    <w:rsid w:val="00614DF5"/>
    <w:rsid w:val="00624482"/>
    <w:rsid w:val="006364E0"/>
    <w:rsid w:val="006424C0"/>
    <w:rsid w:val="00645448"/>
    <w:rsid w:val="006628EE"/>
    <w:rsid w:val="00671CAE"/>
    <w:rsid w:val="006A289C"/>
    <w:rsid w:val="006B67BE"/>
    <w:rsid w:val="006C6213"/>
    <w:rsid w:val="006C74CD"/>
    <w:rsid w:val="006C77D0"/>
    <w:rsid w:val="006D0E61"/>
    <w:rsid w:val="006D577D"/>
    <w:rsid w:val="006E415F"/>
    <w:rsid w:val="006F33A7"/>
    <w:rsid w:val="007003AE"/>
    <w:rsid w:val="00700B42"/>
    <w:rsid w:val="00701A41"/>
    <w:rsid w:val="0072534A"/>
    <w:rsid w:val="00734D36"/>
    <w:rsid w:val="00743741"/>
    <w:rsid w:val="00743B84"/>
    <w:rsid w:val="00744EAA"/>
    <w:rsid w:val="00750A8E"/>
    <w:rsid w:val="007753EB"/>
    <w:rsid w:val="00777FDF"/>
    <w:rsid w:val="007838C6"/>
    <w:rsid w:val="007961C1"/>
    <w:rsid w:val="007B66CD"/>
    <w:rsid w:val="00803DCD"/>
    <w:rsid w:val="00812133"/>
    <w:rsid w:val="00836199"/>
    <w:rsid w:val="00836A9C"/>
    <w:rsid w:val="00841642"/>
    <w:rsid w:val="00877763"/>
    <w:rsid w:val="008B5DE8"/>
    <w:rsid w:val="008B7E47"/>
    <w:rsid w:val="008C5068"/>
    <w:rsid w:val="008D1038"/>
    <w:rsid w:val="008D6C62"/>
    <w:rsid w:val="008E2544"/>
    <w:rsid w:val="0090748A"/>
    <w:rsid w:val="00914981"/>
    <w:rsid w:val="00916921"/>
    <w:rsid w:val="009309CE"/>
    <w:rsid w:val="00940A21"/>
    <w:rsid w:val="009412F9"/>
    <w:rsid w:val="009A35B5"/>
    <w:rsid w:val="009B361E"/>
    <w:rsid w:val="009C542D"/>
    <w:rsid w:val="009F4B30"/>
    <w:rsid w:val="009F5E41"/>
    <w:rsid w:val="00A00BC8"/>
    <w:rsid w:val="00A21534"/>
    <w:rsid w:val="00A31C76"/>
    <w:rsid w:val="00A333B7"/>
    <w:rsid w:val="00A532F4"/>
    <w:rsid w:val="00A56D92"/>
    <w:rsid w:val="00A652C2"/>
    <w:rsid w:val="00A83643"/>
    <w:rsid w:val="00AA5B7C"/>
    <w:rsid w:val="00AD5BCE"/>
    <w:rsid w:val="00B07A48"/>
    <w:rsid w:val="00B1047C"/>
    <w:rsid w:val="00B17C07"/>
    <w:rsid w:val="00B225ED"/>
    <w:rsid w:val="00B317D6"/>
    <w:rsid w:val="00B53FDF"/>
    <w:rsid w:val="00B579B3"/>
    <w:rsid w:val="00B6642B"/>
    <w:rsid w:val="00B71717"/>
    <w:rsid w:val="00B755CE"/>
    <w:rsid w:val="00B77CCD"/>
    <w:rsid w:val="00BD1B6B"/>
    <w:rsid w:val="00BD66D0"/>
    <w:rsid w:val="00BE6197"/>
    <w:rsid w:val="00BF11FA"/>
    <w:rsid w:val="00C003F5"/>
    <w:rsid w:val="00C012AF"/>
    <w:rsid w:val="00C2345B"/>
    <w:rsid w:val="00C46A4E"/>
    <w:rsid w:val="00C5059A"/>
    <w:rsid w:val="00C565F1"/>
    <w:rsid w:val="00C64C38"/>
    <w:rsid w:val="00C7485D"/>
    <w:rsid w:val="00C80560"/>
    <w:rsid w:val="00CA1B15"/>
    <w:rsid w:val="00CB3FEA"/>
    <w:rsid w:val="00CC58B8"/>
    <w:rsid w:val="00CC7DAC"/>
    <w:rsid w:val="00CD39F9"/>
    <w:rsid w:val="00CD65FC"/>
    <w:rsid w:val="00CE5818"/>
    <w:rsid w:val="00D06ED6"/>
    <w:rsid w:val="00D073B3"/>
    <w:rsid w:val="00D40C87"/>
    <w:rsid w:val="00D8344E"/>
    <w:rsid w:val="00DA20A4"/>
    <w:rsid w:val="00DB2BCD"/>
    <w:rsid w:val="00DD1F9D"/>
    <w:rsid w:val="00DD3D3B"/>
    <w:rsid w:val="00DE15A8"/>
    <w:rsid w:val="00DE6228"/>
    <w:rsid w:val="00DF5C29"/>
    <w:rsid w:val="00E07A44"/>
    <w:rsid w:val="00E3092B"/>
    <w:rsid w:val="00E45944"/>
    <w:rsid w:val="00E5181B"/>
    <w:rsid w:val="00E66CD3"/>
    <w:rsid w:val="00E71F0E"/>
    <w:rsid w:val="00E90916"/>
    <w:rsid w:val="00EA7E14"/>
    <w:rsid w:val="00EB44AD"/>
    <w:rsid w:val="00EF3249"/>
    <w:rsid w:val="00F015C8"/>
    <w:rsid w:val="00F02684"/>
    <w:rsid w:val="00F047B7"/>
    <w:rsid w:val="00F21634"/>
    <w:rsid w:val="00F23149"/>
    <w:rsid w:val="00F427FD"/>
    <w:rsid w:val="00F610A3"/>
    <w:rsid w:val="00F62184"/>
    <w:rsid w:val="00F915F3"/>
    <w:rsid w:val="00FA4742"/>
    <w:rsid w:val="00FC5442"/>
    <w:rsid w:val="00FD6FEA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AD54"/>
  <w15:docId w15:val="{9E37E5DB-C989-416E-B5A1-E87D4885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562" w:hanging="2353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4"/>
      <w:ind w:left="119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</w:style>
  <w:style w:type="paragraph" w:styleId="ListParagraph">
    <w:name w:val="List Paragraph"/>
    <w:basedOn w:val="Normal"/>
    <w:uiPriority w:val="34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26567"/>
    <w:rPr>
      <w:color w:val="0000FF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1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1C1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6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1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1C1"/>
    <w:rPr>
      <w:rFonts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1C1"/>
    <w:rPr>
      <w:rFonts w:eastAsia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53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47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2345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12133"/>
    <w:pPr>
      <w:widowControl/>
      <w:autoSpaceDE/>
      <w:autoSpaceDN/>
    </w:pPr>
    <w:rPr>
      <w:rFonts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46163D"/>
    <w:rPr>
      <w:color w:val="800080" w:themeColor="followedHyperlink"/>
      <w:u w:val="single"/>
    </w:rPr>
  </w:style>
  <w:style w:type="paragraph" w:customStyle="1" w:styleId="Default">
    <w:name w:val="Default"/>
    <w:rsid w:val="004A53EC"/>
    <w:pPr>
      <w:widowControl/>
      <w:adjustRightInd w:val="0"/>
    </w:pPr>
    <w:rPr>
      <w:rFonts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2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asshealthprovidertraining@maximu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upport@masshealthltss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hyperlink" Target="https://mmis-portal-tptest.ehs.state.ma.us/EHSProviderPortal/providerLanding/providerLanding.jsf" TargetMode="External"/><Relationship Id="rId15" Type="http://schemas.openxmlformats.org/officeDocument/2006/relationships/hyperlink" Target="mailto:providersupport@mahealth.net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support@masshealthlt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Maximus</Company>
  <LinksUpToDate>false</LinksUpToDate>
  <CharactersWithSpaces>13789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Eam, Sina</dc:creator>
  <cp:lastModifiedBy>MacLachlan, Jamison B (EHS)</cp:lastModifiedBy>
  <cp:revision>5</cp:revision>
  <cp:lastPrinted>2021-02-24T12:56:00Z</cp:lastPrinted>
  <dcterms:created xsi:type="dcterms:W3CDTF">2021-03-12T16:43:00Z</dcterms:created>
  <dcterms:modified xsi:type="dcterms:W3CDTF">2021-03-12T17:19:00Z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2020-01-16T00:00:00Z</vt:filetime>
  </property>
</Properties>
</file>