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A4" w:rsidRDefault="002411A4" w:rsidP="00C62764">
      <w:pPr>
        <w:jc w:val="center"/>
        <w:rPr>
          <w:rFonts w:ascii="Trebuchet MS" w:hAnsi="Trebuchet MS"/>
          <w:sz w:val="84"/>
        </w:rPr>
      </w:pPr>
      <w:bookmarkStart w:id="0" w:name="OLE_LINK8"/>
      <w:bookmarkStart w:id="1" w:name="OLE_LINK9"/>
    </w:p>
    <w:p w:rsidR="00C62764" w:rsidRPr="00912EBA" w:rsidRDefault="00C62764" w:rsidP="00C62764">
      <w:pPr>
        <w:jc w:val="center"/>
        <w:rPr>
          <w:rFonts w:ascii="Trebuchet MS" w:hAnsi="Trebuchet MS"/>
          <w:sz w:val="84"/>
        </w:rPr>
      </w:pPr>
      <w:r w:rsidRPr="00912EBA">
        <w:rPr>
          <w:rFonts w:ascii="Trebuchet MS" w:hAnsi="Trebuchet MS"/>
          <w:sz w:val="84"/>
        </w:rPr>
        <w:t xml:space="preserve">A Profile of Health </w:t>
      </w:r>
      <w:proofErr w:type="gramStart"/>
      <w:r w:rsidRPr="00912EBA">
        <w:rPr>
          <w:rFonts w:ascii="Trebuchet MS" w:hAnsi="Trebuchet MS"/>
          <w:sz w:val="84"/>
        </w:rPr>
        <w:t>Among</w:t>
      </w:r>
      <w:proofErr w:type="gramEnd"/>
      <w:r w:rsidRPr="00912EBA">
        <w:rPr>
          <w:rFonts w:ascii="Trebuchet MS" w:hAnsi="Trebuchet MS"/>
          <w:sz w:val="84"/>
        </w:rPr>
        <w:t xml:space="preserve"> Massachusetts Adults, 201</w:t>
      </w:r>
      <w:r w:rsidR="00C1369B">
        <w:rPr>
          <w:rFonts w:ascii="Trebuchet MS" w:hAnsi="Trebuchet MS"/>
          <w:sz w:val="84"/>
        </w:rPr>
        <w:t>8</w:t>
      </w:r>
    </w:p>
    <w:p w:rsidR="00C62764" w:rsidRPr="002411A4" w:rsidRDefault="00C62764" w:rsidP="00C62764">
      <w:pPr>
        <w:jc w:val="center"/>
        <w:rPr>
          <w:rFonts w:ascii="Trebuchet MS" w:hAnsi="Trebuchet MS"/>
          <w:sz w:val="56"/>
          <w:szCs w:val="56"/>
        </w:rPr>
      </w:pPr>
    </w:p>
    <w:p w:rsidR="00C62764" w:rsidRPr="00912EBA" w:rsidRDefault="00C62764" w:rsidP="00C62764">
      <w:pPr>
        <w:jc w:val="center"/>
        <w:rPr>
          <w:rFonts w:ascii="Trebuchet MS" w:hAnsi="Trebuchet MS"/>
          <w:b/>
          <w:sz w:val="36"/>
        </w:rPr>
      </w:pPr>
      <w:r w:rsidRPr="00912EBA">
        <w:rPr>
          <w:rFonts w:ascii="Trebuchet MS" w:hAnsi="Trebuchet MS"/>
          <w:b/>
          <w:sz w:val="36"/>
        </w:rPr>
        <w:t>Results from the Behavioral Risk Factor Surveillance System</w:t>
      </w:r>
    </w:p>
    <w:bookmarkEnd w:id="0"/>
    <w:bookmarkEnd w:id="1"/>
    <w:p w:rsidR="00C62764" w:rsidRPr="00912EBA" w:rsidRDefault="00C62764" w:rsidP="00C62764">
      <w:pPr>
        <w:jc w:val="center"/>
        <w:rPr>
          <w:rFonts w:ascii="Trebuchet MS" w:hAnsi="Trebuchet MS"/>
          <w:sz w:val="20"/>
          <w:szCs w:val="20"/>
        </w:rPr>
      </w:pPr>
    </w:p>
    <w:p w:rsidR="00C62764" w:rsidRPr="00912EBA" w:rsidRDefault="00492447" w:rsidP="00C62764">
      <w:pPr>
        <w:jc w:val="center"/>
        <w:rPr>
          <w:rFonts w:ascii="Trebuchet MS" w:hAnsi="Trebuchet MS"/>
          <w:sz w:val="20"/>
          <w:szCs w:val="20"/>
        </w:rPr>
      </w:pPr>
      <w:r>
        <w:rPr>
          <w:rFonts w:ascii="Trebuchet MS" w:hAnsi="Trebuchet MS"/>
          <w:noProof/>
          <w:sz w:val="72"/>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85090</wp:posOffset>
                </wp:positionV>
                <wp:extent cx="5943600" cy="0"/>
                <wp:effectExtent l="28575" t="27940" r="2857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" strokeweight="4pt">
                <v:stroke linestyle="thinThick"/>
              </v:line>
            </w:pict>
          </mc:Fallback>
        </mc:AlternateContent>
      </w: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mallCaps/>
          <w:sz w:val="40"/>
        </w:rPr>
      </w:pPr>
      <w:r w:rsidRPr="00912EBA">
        <w:rPr>
          <w:rFonts w:ascii="Trebuchet MS" w:hAnsi="Trebuchet MS"/>
          <w:smallCaps/>
          <w:sz w:val="40"/>
        </w:rPr>
        <w:t>Health Survey Program</w:t>
      </w:r>
    </w:p>
    <w:p w:rsidR="00C62764" w:rsidRPr="00912EBA" w:rsidRDefault="00B76F49" w:rsidP="00C62764">
      <w:pPr>
        <w:jc w:val="center"/>
        <w:rPr>
          <w:rFonts w:ascii="Trebuchet MS" w:hAnsi="Trebuchet MS"/>
          <w:smallCaps/>
          <w:sz w:val="40"/>
        </w:rPr>
      </w:pPr>
      <w:r>
        <w:rPr>
          <w:rFonts w:ascii="Trebuchet MS" w:hAnsi="Trebuchet MS"/>
          <w:smallCaps/>
          <w:sz w:val="40"/>
          <w:szCs w:val="40"/>
        </w:rPr>
        <w:t>Office of Data Management and Outcomes Assessment</w:t>
      </w:r>
    </w:p>
    <w:p w:rsidR="00C62764" w:rsidRPr="00912EBA" w:rsidRDefault="00C62764" w:rsidP="00C62764">
      <w:pPr>
        <w:jc w:val="center"/>
        <w:rPr>
          <w:rFonts w:ascii="Trebuchet MS" w:hAnsi="Trebuchet MS"/>
          <w:sz w:val="40"/>
        </w:rPr>
      </w:pPr>
      <w:r w:rsidRPr="00912EBA">
        <w:rPr>
          <w:rFonts w:ascii="Trebuchet MS" w:hAnsi="Trebuchet MS"/>
          <w:smallCaps/>
          <w:sz w:val="40"/>
        </w:rPr>
        <w:t>Massachusetts Department of Public Health</w:t>
      </w:r>
    </w:p>
    <w:p w:rsidR="00C62764" w:rsidRPr="00912EBA" w:rsidRDefault="00C62764" w:rsidP="00C62764">
      <w:pPr>
        <w:jc w:val="center"/>
      </w:pPr>
    </w:p>
    <w:p w:rsidR="00C62764" w:rsidRPr="00912EBA" w:rsidRDefault="00C62764" w:rsidP="00C62764">
      <w:pPr>
        <w:jc w:val="center"/>
        <w:rPr>
          <w:rFonts w:ascii="Trebuchet MS" w:hAnsi="Trebuchet MS"/>
          <w:sz w:val="72"/>
        </w:rPr>
      </w:pPr>
    </w:p>
    <w:p w:rsidR="00C62764" w:rsidRPr="00912EBA" w:rsidRDefault="00492447" w:rsidP="00C62764">
      <w:pPr>
        <w:jc w:val="center"/>
      </w:pPr>
      <w:r>
        <w:rPr>
          <w:noProof/>
        </w:rPr>
        <w:drawing>
          <wp:inline distT="0" distB="0" distL="0" distR="0">
            <wp:extent cx="1571625" cy="1571625"/>
            <wp:effectExtent l="0" t="0" r="9525" b="9525"/>
            <wp:docPr id="1" name="Picture 1" descr="dph_seal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_seal_b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62764" w:rsidRPr="00912EBA" w:rsidRDefault="00C62764" w:rsidP="00C62764">
      <w:pPr>
        <w:jc w:val="center"/>
      </w:pPr>
    </w:p>
    <w:p w:rsidR="00C62764" w:rsidRPr="002411A4" w:rsidRDefault="00C62764" w:rsidP="00C62764">
      <w:pPr>
        <w:jc w:val="center"/>
        <w:rPr>
          <w:rFonts w:ascii="Trebuchet MS" w:hAnsi="Trebuchet MS"/>
          <w:sz w:val="56"/>
          <w:szCs w:val="56"/>
        </w:rPr>
      </w:pPr>
    </w:p>
    <w:p w:rsidR="00C62764" w:rsidRPr="00912EBA" w:rsidRDefault="00932CF3" w:rsidP="00C62764">
      <w:pPr>
        <w:jc w:val="center"/>
        <w:rPr>
          <w:rFonts w:ascii="Trebuchet MS" w:hAnsi="Trebuchet MS"/>
          <w:sz w:val="44"/>
        </w:rPr>
      </w:pPr>
      <w:r>
        <w:rPr>
          <w:rFonts w:ascii="Trebuchet MS" w:hAnsi="Trebuchet MS"/>
          <w:sz w:val="44"/>
        </w:rPr>
        <w:t>December</w:t>
      </w:r>
      <w:r w:rsidR="00A22BDC" w:rsidRPr="0039689B">
        <w:rPr>
          <w:rFonts w:ascii="Trebuchet MS" w:hAnsi="Trebuchet MS"/>
          <w:sz w:val="44"/>
        </w:rPr>
        <w:t xml:space="preserve"> </w:t>
      </w:r>
      <w:r w:rsidR="00C62764" w:rsidRPr="0039689B">
        <w:rPr>
          <w:rFonts w:ascii="Trebuchet MS" w:hAnsi="Trebuchet MS"/>
          <w:sz w:val="44"/>
        </w:rPr>
        <w:t>201</w:t>
      </w:r>
      <w:r w:rsidR="00C1369B">
        <w:rPr>
          <w:rFonts w:ascii="Trebuchet MS" w:hAnsi="Trebuchet MS"/>
          <w:sz w:val="44"/>
        </w:rPr>
        <w:t>9</w:t>
      </w:r>
    </w:p>
    <w:p w:rsidR="00C62764" w:rsidRPr="00912EBA" w:rsidRDefault="00C62764" w:rsidP="00C62764">
      <w:pPr>
        <w:rPr>
          <w:rFonts w:ascii="Trebuchet MS" w:hAnsi="Trebuchet MS"/>
          <w:sz w:val="44"/>
        </w:rPr>
        <w:sectPr w:rsidR="00C62764" w:rsidRPr="00912EBA" w:rsidSect="002411A4">
          <w:headerReference w:type="even" r:id="rId10"/>
          <w:headerReference w:type="default" r:id="rId11"/>
          <w:footerReference w:type="even" r:id="rId12"/>
          <w:footerReference w:type="default" r:id="rId13"/>
          <w:footerReference w:type="first" r:id="rId14"/>
          <w:endnotePr>
            <w:numFmt w:val="decimal"/>
          </w:endnotePr>
          <w:pgSz w:w="12240" w:h="15840"/>
          <w:pgMar w:top="720" w:right="1152" w:bottom="720" w:left="1440" w:header="0" w:footer="0" w:gutter="0"/>
          <w:pgNumType w:start="1"/>
          <w:cols w:space="720"/>
          <w:titlePg/>
          <w:docGrid w:linePitch="360"/>
        </w:sectPr>
      </w:pPr>
    </w:p>
    <w:p w:rsidR="002411A4" w:rsidRDefault="002411A4" w:rsidP="00C62764"/>
    <w:p w:rsidR="002411A4" w:rsidRDefault="002411A4" w:rsidP="00C62764"/>
    <w:p w:rsidR="00C62764" w:rsidRPr="00912EBA" w:rsidRDefault="00492447" w:rsidP="00C62764">
      <w:r>
        <w:rPr>
          <w:noProof/>
        </w:rPr>
        <mc:AlternateContent>
          <mc:Choice Requires="wps">
            <w:drawing>
              <wp:anchor distT="0" distB="0" distL="114300" distR="114300" simplePos="0" relativeHeight="251656704" behindDoc="0" locked="0" layoutInCell="1" allowOverlap="1" wp14:anchorId="6BE9331B" wp14:editId="6C5A8AFE">
                <wp:simplePos x="0" y="0"/>
                <wp:positionH relativeFrom="column">
                  <wp:posOffset>-228600</wp:posOffset>
                </wp:positionH>
                <wp:positionV relativeFrom="paragraph">
                  <wp:posOffset>228600</wp:posOffset>
                </wp:positionV>
                <wp:extent cx="64008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G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"/>
            </w:pict>
          </mc:Fallback>
        </mc:AlternateContent>
      </w:r>
    </w:p>
    <w:p w:rsidR="00C62764" w:rsidRPr="00912EBA" w:rsidRDefault="00492447" w:rsidP="00C62764">
      <w:pPr>
        <w:ind w:right="-72"/>
      </w:pPr>
      <w:r>
        <w:rPr>
          <w:rFonts w:ascii="Arial" w:hAnsi="Arial"/>
          <w:b/>
          <w:noProof/>
          <w:sz w:val="32"/>
        </w:rPr>
        <mc:AlternateContent>
          <mc:Choice Requires="wps">
            <w:drawing>
              <wp:anchor distT="0" distB="0" distL="114300" distR="114300" simplePos="0" relativeHeight="251657728" behindDoc="0" locked="0" layoutInCell="1" allowOverlap="1" wp14:anchorId="68931999" wp14:editId="6E49EF00">
                <wp:simplePos x="0" y="0"/>
                <wp:positionH relativeFrom="column">
                  <wp:posOffset>-228600</wp:posOffset>
                </wp:positionH>
                <wp:positionV relativeFrom="paragraph">
                  <wp:posOffset>624840</wp:posOffset>
                </wp:positionV>
                <wp:extent cx="6400800" cy="0"/>
                <wp:effectExtent l="952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2pt" to="48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Z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"/>
            </w:pict>
          </mc:Fallback>
        </mc:AlternateContent>
      </w:r>
    </w:p>
    <w:p w:rsidR="00C62764" w:rsidRPr="008A045C" w:rsidRDefault="00C62764" w:rsidP="00C62764">
      <w:pPr>
        <w:rPr>
          <w:rFonts w:ascii="Arial" w:hAnsi="Arial"/>
          <w:b/>
          <w:smallCaps/>
          <w:sz w:val="44"/>
          <w:szCs w:val="44"/>
        </w:rPr>
      </w:pPr>
      <w:bookmarkStart w:id="2" w:name="_Toc55120251"/>
      <w:bookmarkStart w:id="3" w:name="_Toc55200639"/>
      <w:bookmarkStart w:id="4" w:name="_Toc55202693"/>
      <w:r w:rsidRPr="008A045C">
        <w:rPr>
          <w:rFonts w:ascii="Arial" w:hAnsi="Arial"/>
          <w:b/>
          <w:smallCaps/>
          <w:sz w:val="44"/>
          <w:szCs w:val="44"/>
        </w:rPr>
        <w:t>Massachusetts Department of Public Health</w:t>
      </w:r>
      <w:bookmarkEnd w:id="2"/>
      <w:bookmarkEnd w:id="3"/>
      <w:bookmarkEnd w:id="4"/>
    </w:p>
    <w:p w:rsidR="00C62764" w:rsidRDefault="00C62764" w:rsidP="00C62764">
      <w:pPr>
        <w:tabs>
          <w:tab w:val="left" w:pos="870"/>
        </w:tabs>
        <w:ind w:right="-72"/>
        <w:jc w:val="center"/>
        <w:rPr>
          <w:rFonts w:ascii="Arial" w:hAnsi="Arial"/>
          <w:b/>
          <w:sz w:val="32"/>
        </w:rPr>
      </w:pPr>
    </w:p>
    <w:p w:rsidR="002411A4" w:rsidRDefault="002411A4" w:rsidP="00C62764">
      <w:pPr>
        <w:tabs>
          <w:tab w:val="left" w:pos="870"/>
        </w:tabs>
        <w:ind w:right="-72"/>
        <w:jc w:val="center"/>
        <w:rPr>
          <w:rFonts w:ascii="Arial" w:hAnsi="Arial"/>
          <w:b/>
          <w:sz w:val="32"/>
        </w:rPr>
      </w:pPr>
    </w:p>
    <w:p w:rsidR="00C62764" w:rsidRPr="00912EBA" w:rsidRDefault="00C62764" w:rsidP="00C62764">
      <w:pPr>
        <w:tabs>
          <w:tab w:val="left" w:pos="870"/>
        </w:tabs>
        <w:ind w:right="-72"/>
        <w:jc w:val="center"/>
        <w:rPr>
          <w:rFonts w:ascii="Arial" w:hAnsi="Arial"/>
          <w:b/>
          <w:sz w:val="32"/>
        </w:rPr>
      </w:pPr>
      <w:r w:rsidRPr="00912EBA">
        <w:rPr>
          <w:rFonts w:ascii="Arial" w:hAnsi="Arial"/>
          <w:b/>
          <w:sz w:val="32"/>
        </w:rPr>
        <w:t>Health Survey Program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B76F49" w:rsidP="00C62764">
      <w:pPr>
        <w:ind w:right="-72"/>
        <w:jc w:val="center"/>
        <w:rPr>
          <w:b/>
          <w:sz w:val="28"/>
        </w:rPr>
      </w:pPr>
      <w:r>
        <w:rPr>
          <w:rFonts w:ascii="Arial" w:hAnsi="Arial"/>
          <w:b/>
          <w:sz w:val="28"/>
        </w:rPr>
        <w:t>Office of Data Management and Outcomes Assessment</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Default="00C62764" w:rsidP="00C62764">
      <w:pPr>
        <w:pStyle w:val="Header"/>
        <w:tabs>
          <w:tab w:val="clear" w:pos="4320"/>
          <w:tab w:val="clear" w:pos="8640"/>
        </w:tabs>
        <w:ind w:right="-72"/>
        <w:rPr>
          <w:rFonts w:ascii="Arial" w:hAnsi="Arial"/>
        </w:rPr>
      </w:pPr>
    </w:p>
    <w:p w:rsidR="00B76F49" w:rsidRPr="00912EBA" w:rsidRDefault="00B76F49"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sz w:val="60"/>
        </w:rPr>
      </w:pPr>
      <w:r w:rsidRPr="00912EBA">
        <w:rPr>
          <w:rFonts w:ascii="Arial" w:hAnsi="Arial"/>
          <w:sz w:val="60"/>
        </w:rPr>
        <w:t>A Profile of Health Among</w:t>
      </w:r>
    </w:p>
    <w:p w:rsidR="00C62764" w:rsidRPr="00912EBA" w:rsidRDefault="00C62764" w:rsidP="00C62764">
      <w:pPr>
        <w:pStyle w:val="Header"/>
        <w:tabs>
          <w:tab w:val="clear" w:pos="4320"/>
          <w:tab w:val="clear" w:pos="8640"/>
        </w:tabs>
        <w:ind w:right="-72"/>
        <w:jc w:val="center"/>
        <w:rPr>
          <w:rFonts w:ascii="Arial" w:hAnsi="Arial"/>
          <w:sz w:val="64"/>
        </w:rPr>
      </w:pPr>
      <w:r w:rsidRPr="00912EBA">
        <w:rPr>
          <w:rFonts w:ascii="Arial" w:hAnsi="Arial"/>
          <w:sz w:val="60"/>
        </w:rPr>
        <w:t>Massachusetts Adults, 201</w:t>
      </w:r>
      <w:r w:rsidR="00D92D70">
        <w:rPr>
          <w:rFonts w:ascii="Arial" w:hAnsi="Arial"/>
          <w:sz w:val="60"/>
        </w:rPr>
        <w:t>8</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rPr>
      </w:pPr>
      <w:r w:rsidRPr="00912EBA">
        <w:rPr>
          <w:rFonts w:ascii="Arial" w:hAnsi="Arial"/>
        </w:rPr>
        <w:t>Results from the Behavioral Risk Factor Surveillance System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ind w:right="-72"/>
        <w:jc w:val="center"/>
        <w:rPr>
          <w:i/>
          <w:sz w:val="26"/>
        </w:rPr>
      </w:pPr>
    </w:p>
    <w:p w:rsidR="00C62764" w:rsidRPr="00912EBA" w:rsidRDefault="00C62764" w:rsidP="00C62764">
      <w:pPr>
        <w:ind w:right="-72"/>
        <w:jc w:val="center"/>
        <w:rPr>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F15824" w:rsidP="00C62764">
      <w:pPr>
        <w:ind w:right="-72"/>
        <w:jc w:val="center"/>
        <w:rPr>
          <w:i/>
          <w:sz w:val="26"/>
        </w:rPr>
      </w:pPr>
      <w:r>
        <w:rPr>
          <w:i/>
          <w:sz w:val="26"/>
        </w:rPr>
        <w:t>Charles D. Baker</w:t>
      </w:r>
      <w:r w:rsidR="00C62764" w:rsidRPr="00912EBA">
        <w:rPr>
          <w:i/>
          <w:sz w:val="26"/>
        </w:rPr>
        <w:t>, Governor</w:t>
      </w:r>
    </w:p>
    <w:p w:rsidR="00F15824" w:rsidRPr="00F15824" w:rsidRDefault="00F15824" w:rsidP="00F15824">
      <w:pPr>
        <w:ind w:right="-72"/>
        <w:jc w:val="center"/>
        <w:rPr>
          <w:i/>
          <w:sz w:val="26"/>
        </w:rPr>
      </w:pPr>
      <w:r>
        <w:rPr>
          <w:i/>
          <w:sz w:val="26"/>
        </w:rPr>
        <w:t xml:space="preserve">Marylou </w:t>
      </w:r>
      <w:proofErr w:type="spellStart"/>
      <w:r>
        <w:rPr>
          <w:i/>
          <w:sz w:val="26"/>
        </w:rPr>
        <w:t>Sudders</w:t>
      </w:r>
      <w:proofErr w:type="spellEnd"/>
      <w:r w:rsidR="00C62764" w:rsidRPr="00912EBA">
        <w:rPr>
          <w:i/>
          <w:sz w:val="26"/>
        </w:rPr>
        <w:t>, Secretary of Health and Human Services</w:t>
      </w:r>
    </w:p>
    <w:p w:rsidR="00C62764" w:rsidRDefault="00F15824" w:rsidP="00F15824">
      <w:pPr>
        <w:ind w:right="-72"/>
        <w:jc w:val="center"/>
        <w:rPr>
          <w:i/>
          <w:sz w:val="26"/>
        </w:rPr>
      </w:pPr>
      <w:r w:rsidRPr="00F15824">
        <w:rPr>
          <w:i/>
          <w:sz w:val="26"/>
        </w:rPr>
        <w:t xml:space="preserve"> Monica Bharel, MD, MPH</w:t>
      </w:r>
      <w:r w:rsidR="00C62764">
        <w:rPr>
          <w:i/>
          <w:sz w:val="26"/>
        </w:rPr>
        <w:t xml:space="preserve">, </w:t>
      </w:r>
      <w:r w:rsidR="00C62764" w:rsidRPr="00912EBA">
        <w:rPr>
          <w:i/>
          <w:sz w:val="26"/>
        </w:rPr>
        <w:t>Commissioner, Department of Public Health</w:t>
      </w:r>
    </w:p>
    <w:p w:rsidR="00D92D70" w:rsidRDefault="00D92D70" w:rsidP="00F15824">
      <w:pPr>
        <w:ind w:right="-72"/>
        <w:jc w:val="center"/>
        <w:rPr>
          <w:i/>
          <w:sz w:val="26"/>
        </w:rPr>
      </w:pPr>
      <w:r>
        <w:rPr>
          <w:i/>
          <w:sz w:val="26"/>
        </w:rPr>
        <w:t xml:space="preserve">Abigail Averbach, </w:t>
      </w:r>
      <w:r w:rsidR="00862BBB">
        <w:rPr>
          <w:i/>
          <w:sz w:val="26"/>
        </w:rPr>
        <w:t xml:space="preserve">Assistant Commissioner and </w:t>
      </w:r>
      <w:r>
        <w:rPr>
          <w:i/>
          <w:sz w:val="26"/>
        </w:rPr>
        <w:t>Director, Office of Population Health</w:t>
      </w:r>
    </w:p>
    <w:p w:rsidR="00C62764" w:rsidRPr="00912EBA" w:rsidRDefault="00D92D70" w:rsidP="00C62764">
      <w:pPr>
        <w:ind w:right="-72"/>
        <w:jc w:val="center"/>
        <w:rPr>
          <w:i/>
          <w:sz w:val="26"/>
        </w:rPr>
      </w:pPr>
      <w:r>
        <w:rPr>
          <w:i/>
          <w:sz w:val="26"/>
        </w:rPr>
        <w:t>Natalie Nguyen Durham</w:t>
      </w:r>
      <w:r w:rsidR="00C62764" w:rsidRPr="00912EBA">
        <w:rPr>
          <w:i/>
          <w:sz w:val="26"/>
        </w:rPr>
        <w:t>, Director</w:t>
      </w:r>
      <w:r w:rsidR="00C62764">
        <w:rPr>
          <w:i/>
          <w:sz w:val="26"/>
        </w:rPr>
        <w:t xml:space="preserve">, </w:t>
      </w:r>
      <w:r w:rsidR="00BD2B55">
        <w:rPr>
          <w:i/>
          <w:sz w:val="26"/>
        </w:rPr>
        <w:t>Office of Data Management and Outcomes Assessment</w:t>
      </w:r>
      <w:r w:rsidR="00C62764" w:rsidRPr="00912EBA">
        <w:rPr>
          <w:i/>
          <w:sz w:val="26"/>
        </w:rPr>
        <w:t xml:space="preserve"> </w:t>
      </w:r>
    </w:p>
    <w:p w:rsidR="00C62764" w:rsidRDefault="00C62764" w:rsidP="00C62764">
      <w:pPr>
        <w:ind w:right="-72"/>
        <w:jc w:val="center"/>
        <w:rPr>
          <w:i/>
          <w:sz w:val="26"/>
        </w:rPr>
      </w:pPr>
    </w:p>
    <w:p w:rsidR="00911F67" w:rsidRPr="00912EBA" w:rsidRDefault="00911F67" w:rsidP="00C62764">
      <w:pPr>
        <w:ind w:right="-72"/>
        <w:jc w:val="center"/>
        <w:rPr>
          <w:i/>
          <w:sz w:val="26"/>
        </w:rPr>
      </w:pPr>
    </w:p>
    <w:p w:rsidR="00C62764" w:rsidRPr="00912EBA" w:rsidRDefault="00C62764" w:rsidP="00C62764">
      <w:pPr>
        <w:ind w:right="-72"/>
        <w:jc w:val="center"/>
        <w:rPr>
          <w:b/>
          <w:i/>
          <w:sz w:val="26"/>
        </w:rPr>
      </w:pPr>
    </w:p>
    <w:p w:rsidR="00C62764" w:rsidRPr="00912EBA" w:rsidRDefault="00291FB8" w:rsidP="00C62764">
      <w:pPr>
        <w:ind w:right="-72"/>
        <w:jc w:val="center"/>
        <w:rPr>
          <w:i/>
          <w:sz w:val="28"/>
        </w:rPr>
      </w:pPr>
      <w:r>
        <w:rPr>
          <w:i/>
          <w:sz w:val="28"/>
        </w:rPr>
        <w:t>December</w:t>
      </w:r>
      <w:r w:rsidR="00862BBB" w:rsidRPr="0039689B">
        <w:rPr>
          <w:i/>
          <w:sz w:val="28"/>
        </w:rPr>
        <w:t xml:space="preserve"> </w:t>
      </w:r>
      <w:r w:rsidR="00C62764" w:rsidRPr="0039689B">
        <w:rPr>
          <w:i/>
          <w:sz w:val="28"/>
        </w:rPr>
        <w:t>201</w:t>
      </w:r>
      <w:r w:rsidR="00D92D70">
        <w:rPr>
          <w:i/>
          <w:sz w:val="28"/>
        </w:rPr>
        <w:t>9</w:t>
      </w:r>
    </w:p>
    <w:p w:rsidR="00C065E1" w:rsidRPr="000A6A11" w:rsidRDefault="00C62764" w:rsidP="000A6A11">
      <w:pPr>
        <w:jc w:val="center"/>
        <w:rPr>
          <w:rFonts w:ascii="Arial" w:hAnsi="Arial" w:cs="Arial"/>
          <w:smallCaps/>
          <w:sz w:val="44"/>
          <w:szCs w:val="44"/>
        </w:rPr>
      </w:pPr>
      <w:r>
        <w:rPr>
          <w:rFonts w:ascii="Arial" w:hAnsi="Arial" w:cs="Arial"/>
          <w:smallCaps/>
          <w:sz w:val="44"/>
          <w:szCs w:val="44"/>
        </w:rPr>
        <w:br w:type="page"/>
      </w:r>
      <w:r w:rsidR="000A6A11">
        <w:rPr>
          <w:rFonts w:ascii="Arial" w:hAnsi="Arial" w:cs="Arial"/>
          <w:smallCaps/>
          <w:sz w:val="44"/>
          <w:szCs w:val="44"/>
        </w:rPr>
        <w:lastRenderedPageBreak/>
        <w:t>Table of Contents</w:t>
      </w:r>
    </w:p>
    <w:p w:rsidR="00C065E1" w:rsidRDefault="00C065E1" w:rsidP="00C065E1"/>
    <w:p w:rsidR="007C216A" w:rsidRDefault="00C065E1">
      <w:pPr>
        <w:pStyle w:val="TOC1"/>
        <w:tabs>
          <w:tab w:val="right" w:leader="dot" w:pos="9696"/>
        </w:tabs>
        <w:rPr>
          <w:rFonts w:asciiTheme="minorHAnsi" w:eastAsiaTheme="minorEastAsia" w:hAnsiTheme="minorHAnsi" w:cstheme="minorBidi"/>
          <w:b w:val="0"/>
          <w:noProof/>
          <w:szCs w:val="22"/>
        </w:rPr>
      </w:pPr>
      <w:r>
        <w:rPr>
          <w:b w:val="0"/>
        </w:rPr>
        <w:fldChar w:fldCharType="begin"/>
      </w:r>
      <w:r>
        <w:rPr>
          <w:b w:val="0"/>
        </w:rPr>
        <w:instrText xml:space="preserve"> TOC \o "1-3" \h \z \u </w:instrText>
      </w:r>
      <w:r>
        <w:rPr>
          <w:b w:val="0"/>
        </w:rPr>
        <w:fldChar w:fldCharType="separate"/>
      </w:r>
      <w:hyperlink w:anchor="_Toc18055553" w:history="1">
        <w:r w:rsidR="007C216A" w:rsidRPr="00D75C9A">
          <w:rPr>
            <w:rStyle w:val="Hyperlink"/>
            <w:smallCaps/>
            <w:noProof/>
          </w:rPr>
          <w:t>Acknowledgements</w:t>
        </w:r>
        <w:r w:rsidR="007C216A">
          <w:rPr>
            <w:noProof/>
            <w:webHidden/>
          </w:rPr>
          <w:tab/>
        </w:r>
        <w:r w:rsidR="007C216A">
          <w:rPr>
            <w:noProof/>
            <w:webHidden/>
          </w:rPr>
          <w:fldChar w:fldCharType="begin"/>
        </w:r>
        <w:r w:rsidR="007C216A">
          <w:rPr>
            <w:noProof/>
            <w:webHidden/>
          </w:rPr>
          <w:instrText xml:space="preserve"> PAGEREF _Toc18055553 \h </w:instrText>
        </w:r>
        <w:r w:rsidR="007C216A">
          <w:rPr>
            <w:noProof/>
            <w:webHidden/>
          </w:rPr>
        </w:r>
        <w:r w:rsidR="007C216A">
          <w:rPr>
            <w:noProof/>
            <w:webHidden/>
          </w:rPr>
          <w:fldChar w:fldCharType="separate"/>
        </w:r>
        <w:r w:rsidR="007C216A">
          <w:rPr>
            <w:noProof/>
            <w:webHidden/>
          </w:rPr>
          <w:t>3</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54" w:history="1">
        <w:r w:rsidR="007C216A" w:rsidRPr="00D75C9A">
          <w:rPr>
            <w:rStyle w:val="Hyperlink"/>
            <w:smallCaps/>
            <w:noProof/>
          </w:rPr>
          <w:t>Introduction</w:t>
        </w:r>
        <w:r w:rsidR="007C216A">
          <w:rPr>
            <w:noProof/>
            <w:webHidden/>
          </w:rPr>
          <w:tab/>
        </w:r>
        <w:r w:rsidR="007C216A">
          <w:rPr>
            <w:noProof/>
            <w:webHidden/>
          </w:rPr>
          <w:fldChar w:fldCharType="begin"/>
        </w:r>
        <w:r w:rsidR="007C216A">
          <w:rPr>
            <w:noProof/>
            <w:webHidden/>
          </w:rPr>
          <w:instrText xml:space="preserve"> PAGEREF _Toc18055554 \h </w:instrText>
        </w:r>
        <w:r w:rsidR="007C216A">
          <w:rPr>
            <w:noProof/>
            <w:webHidden/>
          </w:rPr>
        </w:r>
        <w:r w:rsidR="007C216A">
          <w:rPr>
            <w:noProof/>
            <w:webHidden/>
          </w:rPr>
          <w:fldChar w:fldCharType="separate"/>
        </w:r>
        <w:r w:rsidR="007C216A">
          <w:rPr>
            <w:noProof/>
            <w:webHidden/>
          </w:rPr>
          <w:t>4</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55" w:history="1">
        <w:r w:rsidR="007C216A" w:rsidRPr="00D75C9A">
          <w:rPr>
            <w:rStyle w:val="Hyperlink"/>
            <w:smallCaps/>
            <w:noProof/>
          </w:rPr>
          <w:t>Highlights</w:t>
        </w:r>
        <w:r w:rsidR="007C216A">
          <w:rPr>
            <w:noProof/>
            <w:webHidden/>
          </w:rPr>
          <w:tab/>
        </w:r>
        <w:r w:rsidR="007C216A">
          <w:rPr>
            <w:noProof/>
            <w:webHidden/>
          </w:rPr>
          <w:fldChar w:fldCharType="begin"/>
        </w:r>
        <w:r w:rsidR="007C216A">
          <w:rPr>
            <w:noProof/>
            <w:webHidden/>
          </w:rPr>
          <w:instrText xml:space="preserve"> PAGEREF _Toc18055555 \h </w:instrText>
        </w:r>
        <w:r w:rsidR="007C216A">
          <w:rPr>
            <w:noProof/>
            <w:webHidden/>
          </w:rPr>
        </w:r>
        <w:r w:rsidR="007C216A">
          <w:rPr>
            <w:noProof/>
            <w:webHidden/>
          </w:rPr>
          <w:fldChar w:fldCharType="separate"/>
        </w:r>
        <w:r w:rsidR="007C216A">
          <w:rPr>
            <w:noProof/>
            <w:webHidden/>
          </w:rPr>
          <w:t>5</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56" w:history="1">
        <w:r w:rsidR="007C216A" w:rsidRPr="00D75C9A">
          <w:rPr>
            <w:rStyle w:val="Hyperlink"/>
            <w:smallCaps/>
            <w:noProof/>
          </w:rPr>
          <w:t>Demographic Characteristics of Respondents</w:t>
        </w:r>
        <w:r w:rsidR="007C216A">
          <w:rPr>
            <w:noProof/>
            <w:webHidden/>
          </w:rPr>
          <w:tab/>
        </w:r>
        <w:r w:rsidR="007C216A">
          <w:rPr>
            <w:noProof/>
            <w:webHidden/>
          </w:rPr>
          <w:fldChar w:fldCharType="begin"/>
        </w:r>
        <w:r w:rsidR="007C216A">
          <w:rPr>
            <w:noProof/>
            <w:webHidden/>
          </w:rPr>
          <w:instrText xml:space="preserve"> PAGEREF _Toc18055556 \h </w:instrText>
        </w:r>
        <w:r w:rsidR="007C216A">
          <w:rPr>
            <w:noProof/>
            <w:webHidden/>
          </w:rPr>
        </w:r>
        <w:r w:rsidR="007C216A">
          <w:rPr>
            <w:noProof/>
            <w:webHidden/>
          </w:rPr>
          <w:fldChar w:fldCharType="separate"/>
        </w:r>
        <w:r w:rsidR="007C216A">
          <w:rPr>
            <w:noProof/>
            <w:webHidden/>
          </w:rPr>
          <w:t>7</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57" w:history="1">
        <w:r w:rsidR="007C216A" w:rsidRPr="00D75C9A">
          <w:rPr>
            <w:rStyle w:val="Hyperlink"/>
            <w:smallCaps/>
            <w:noProof/>
          </w:rPr>
          <w:t>Section 1: Overall Health Measures</w:t>
        </w:r>
        <w:r w:rsidR="007C216A">
          <w:rPr>
            <w:noProof/>
            <w:webHidden/>
          </w:rPr>
          <w:tab/>
        </w:r>
        <w:r w:rsidR="007C216A">
          <w:rPr>
            <w:noProof/>
            <w:webHidden/>
          </w:rPr>
          <w:fldChar w:fldCharType="begin"/>
        </w:r>
        <w:r w:rsidR="007C216A">
          <w:rPr>
            <w:noProof/>
            <w:webHidden/>
          </w:rPr>
          <w:instrText xml:space="preserve"> PAGEREF _Toc18055557 \h </w:instrText>
        </w:r>
        <w:r w:rsidR="007C216A">
          <w:rPr>
            <w:noProof/>
            <w:webHidden/>
          </w:rPr>
        </w:r>
        <w:r w:rsidR="007C216A">
          <w:rPr>
            <w:noProof/>
            <w:webHidden/>
          </w:rPr>
          <w:fldChar w:fldCharType="separate"/>
        </w:r>
        <w:r w:rsidR="007C216A">
          <w:rPr>
            <w:noProof/>
            <w:webHidden/>
          </w:rPr>
          <w:t>8</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58" w:history="1">
        <w:r w:rsidR="007C216A" w:rsidRPr="00D75C9A">
          <w:rPr>
            <w:rStyle w:val="Hyperlink"/>
            <w:rFonts w:cs="Arial"/>
            <w:noProof/>
          </w:rPr>
          <w:t>Section 1.1: Overall Health Status</w:t>
        </w:r>
        <w:r w:rsidR="007C216A">
          <w:rPr>
            <w:noProof/>
            <w:webHidden/>
          </w:rPr>
          <w:tab/>
        </w:r>
        <w:r w:rsidR="007C216A">
          <w:rPr>
            <w:noProof/>
            <w:webHidden/>
          </w:rPr>
          <w:fldChar w:fldCharType="begin"/>
        </w:r>
        <w:r w:rsidR="007C216A">
          <w:rPr>
            <w:noProof/>
            <w:webHidden/>
          </w:rPr>
          <w:instrText xml:space="preserve"> PAGEREF _Toc18055558 \h </w:instrText>
        </w:r>
        <w:r w:rsidR="007C216A">
          <w:rPr>
            <w:noProof/>
            <w:webHidden/>
          </w:rPr>
        </w:r>
        <w:r w:rsidR="007C216A">
          <w:rPr>
            <w:noProof/>
            <w:webHidden/>
          </w:rPr>
          <w:fldChar w:fldCharType="separate"/>
        </w:r>
        <w:r w:rsidR="007C216A">
          <w:rPr>
            <w:noProof/>
            <w:webHidden/>
          </w:rPr>
          <w:t>9</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59" w:history="1">
        <w:r w:rsidR="007C216A" w:rsidRPr="00D75C9A">
          <w:rPr>
            <w:rStyle w:val="Hyperlink"/>
            <w:rFonts w:cs="Arial"/>
            <w:noProof/>
          </w:rPr>
          <w:t>Section 1.2: Quality of Life</w:t>
        </w:r>
        <w:r w:rsidR="007C216A">
          <w:rPr>
            <w:noProof/>
            <w:webHidden/>
          </w:rPr>
          <w:tab/>
        </w:r>
        <w:r w:rsidR="007C216A">
          <w:rPr>
            <w:noProof/>
            <w:webHidden/>
          </w:rPr>
          <w:fldChar w:fldCharType="begin"/>
        </w:r>
        <w:r w:rsidR="007C216A">
          <w:rPr>
            <w:noProof/>
            <w:webHidden/>
          </w:rPr>
          <w:instrText xml:space="preserve"> PAGEREF _Toc18055559 \h </w:instrText>
        </w:r>
        <w:r w:rsidR="007C216A">
          <w:rPr>
            <w:noProof/>
            <w:webHidden/>
          </w:rPr>
        </w:r>
        <w:r w:rsidR="007C216A">
          <w:rPr>
            <w:noProof/>
            <w:webHidden/>
          </w:rPr>
          <w:fldChar w:fldCharType="separate"/>
        </w:r>
        <w:r w:rsidR="007C216A">
          <w:rPr>
            <w:noProof/>
            <w:webHidden/>
          </w:rPr>
          <w:t>10</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60" w:history="1">
        <w:r w:rsidR="007C216A" w:rsidRPr="00D75C9A">
          <w:rPr>
            <w:rStyle w:val="Hyperlink"/>
            <w:smallCaps/>
            <w:noProof/>
          </w:rPr>
          <w:t>Section 2: Health Care Access and Utilization</w:t>
        </w:r>
        <w:r w:rsidR="007C216A">
          <w:rPr>
            <w:noProof/>
            <w:webHidden/>
          </w:rPr>
          <w:tab/>
        </w:r>
        <w:r w:rsidR="007C216A">
          <w:rPr>
            <w:noProof/>
            <w:webHidden/>
          </w:rPr>
          <w:fldChar w:fldCharType="begin"/>
        </w:r>
        <w:r w:rsidR="007C216A">
          <w:rPr>
            <w:noProof/>
            <w:webHidden/>
          </w:rPr>
          <w:instrText xml:space="preserve"> PAGEREF _Toc18055560 \h </w:instrText>
        </w:r>
        <w:r w:rsidR="007C216A">
          <w:rPr>
            <w:noProof/>
            <w:webHidden/>
          </w:rPr>
        </w:r>
        <w:r w:rsidR="007C216A">
          <w:rPr>
            <w:noProof/>
            <w:webHidden/>
          </w:rPr>
          <w:fldChar w:fldCharType="separate"/>
        </w:r>
        <w:r w:rsidR="007C216A">
          <w:rPr>
            <w:noProof/>
            <w:webHidden/>
          </w:rPr>
          <w:t>11</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61" w:history="1">
        <w:r w:rsidR="007C216A" w:rsidRPr="00D75C9A">
          <w:rPr>
            <w:rStyle w:val="Hyperlink"/>
            <w:bCs/>
            <w:noProof/>
          </w:rPr>
          <w:t>Section 2.1: Health Insurance Status</w:t>
        </w:r>
        <w:r w:rsidR="007C216A">
          <w:rPr>
            <w:noProof/>
            <w:webHidden/>
          </w:rPr>
          <w:tab/>
        </w:r>
        <w:r w:rsidR="007C216A">
          <w:rPr>
            <w:noProof/>
            <w:webHidden/>
          </w:rPr>
          <w:fldChar w:fldCharType="begin"/>
        </w:r>
        <w:r w:rsidR="007C216A">
          <w:rPr>
            <w:noProof/>
            <w:webHidden/>
          </w:rPr>
          <w:instrText xml:space="preserve"> PAGEREF _Toc18055561 \h </w:instrText>
        </w:r>
        <w:r w:rsidR="007C216A">
          <w:rPr>
            <w:noProof/>
            <w:webHidden/>
          </w:rPr>
        </w:r>
        <w:r w:rsidR="007C216A">
          <w:rPr>
            <w:noProof/>
            <w:webHidden/>
          </w:rPr>
          <w:fldChar w:fldCharType="separate"/>
        </w:r>
        <w:r w:rsidR="007C216A">
          <w:rPr>
            <w:noProof/>
            <w:webHidden/>
          </w:rPr>
          <w:t>12</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62" w:history="1">
        <w:r w:rsidR="007C216A" w:rsidRPr="00D75C9A">
          <w:rPr>
            <w:rStyle w:val="Hyperlink"/>
            <w:rFonts w:cs="Arial"/>
            <w:noProof/>
          </w:rPr>
          <w:t>Section 2.2: Health Care Access</w:t>
        </w:r>
        <w:r w:rsidR="007C216A">
          <w:rPr>
            <w:noProof/>
            <w:webHidden/>
          </w:rPr>
          <w:tab/>
        </w:r>
        <w:r w:rsidR="007C216A">
          <w:rPr>
            <w:noProof/>
            <w:webHidden/>
          </w:rPr>
          <w:fldChar w:fldCharType="begin"/>
        </w:r>
        <w:r w:rsidR="007C216A">
          <w:rPr>
            <w:noProof/>
            <w:webHidden/>
          </w:rPr>
          <w:instrText xml:space="preserve"> PAGEREF _Toc18055562 \h </w:instrText>
        </w:r>
        <w:r w:rsidR="007C216A">
          <w:rPr>
            <w:noProof/>
            <w:webHidden/>
          </w:rPr>
        </w:r>
        <w:r w:rsidR="007C216A">
          <w:rPr>
            <w:noProof/>
            <w:webHidden/>
          </w:rPr>
          <w:fldChar w:fldCharType="separate"/>
        </w:r>
        <w:r w:rsidR="007C216A">
          <w:rPr>
            <w:noProof/>
            <w:webHidden/>
          </w:rPr>
          <w:t>13</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63" w:history="1">
        <w:r w:rsidR="007C216A" w:rsidRPr="00D75C9A">
          <w:rPr>
            <w:rStyle w:val="Hyperlink"/>
            <w:rFonts w:cs="Arial"/>
            <w:noProof/>
          </w:rPr>
          <w:t>Section 2.3: Oral Health</w:t>
        </w:r>
        <w:r w:rsidR="007C216A">
          <w:rPr>
            <w:noProof/>
            <w:webHidden/>
          </w:rPr>
          <w:tab/>
        </w:r>
        <w:r w:rsidR="007C216A">
          <w:rPr>
            <w:noProof/>
            <w:webHidden/>
          </w:rPr>
          <w:fldChar w:fldCharType="begin"/>
        </w:r>
        <w:r w:rsidR="007C216A">
          <w:rPr>
            <w:noProof/>
            <w:webHidden/>
          </w:rPr>
          <w:instrText xml:space="preserve"> PAGEREF _Toc18055563 \h </w:instrText>
        </w:r>
        <w:r w:rsidR="007C216A">
          <w:rPr>
            <w:noProof/>
            <w:webHidden/>
          </w:rPr>
        </w:r>
        <w:r w:rsidR="007C216A">
          <w:rPr>
            <w:noProof/>
            <w:webHidden/>
          </w:rPr>
          <w:fldChar w:fldCharType="separate"/>
        </w:r>
        <w:r w:rsidR="007C216A">
          <w:rPr>
            <w:noProof/>
            <w:webHidden/>
          </w:rPr>
          <w:t>15</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64" w:history="1">
        <w:r w:rsidR="007C216A" w:rsidRPr="00D75C9A">
          <w:rPr>
            <w:rStyle w:val="Hyperlink"/>
            <w:smallCaps/>
            <w:noProof/>
          </w:rPr>
          <w:t>Section 3: Risk Factors and Preventive Behaviors</w:t>
        </w:r>
        <w:r w:rsidR="007C216A">
          <w:rPr>
            <w:noProof/>
            <w:webHidden/>
          </w:rPr>
          <w:tab/>
        </w:r>
        <w:r w:rsidR="007C216A">
          <w:rPr>
            <w:noProof/>
            <w:webHidden/>
          </w:rPr>
          <w:fldChar w:fldCharType="begin"/>
        </w:r>
        <w:r w:rsidR="007C216A">
          <w:rPr>
            <w:noProof/>
            <w:webHidden/>
          </w:rPr>
          <w:instrText xml:space="preserve"> PAGEREF _Toc18055564 \h </w:instrText>
        </w:r>
        <w:r w:rsidR="007C216A">
          <w:rPr>
            <w:noProof/>
            <w:webHidden/>
          </w:rPr>
        </w:r>
        <w:r w:rsidR="007C216A">
          <w:rPr>
            <w:noProof/>
            <w:webHidden/>
          </w:rPr>
          <w:fldChar w:fldCharType="separate"/>
        </w:r>
        <w:r w:rsidR="007C216A">
          <w:rPr>
            <w:noProof/>
            <w:webHidden/>
          </w:rPr>
          <w:t>16</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65" w:history="1">
        <w:r w:rsidR="007C216A" w:rsidRPr="00D75C9A">
          <w:rPr>
            <w:rStyle w:val="Hyperlink"/>
            <w:rFonts w:cs="Arial"/>
            <w:noProof/>
          </w:rPr>
          <w:t>Section 3.1: Tobacco Use</w:t>
        </w:r>
        <w:r w:rsidR="007C216A">
          <w:rPr>
            <w:noProof/>
            <w:webHidden/>
          </w:rPr>
          <w:tab/>
        </w:r>
        <w:r w:rsidR="007C216A">
          <w:rPr>
            <w:noProof/>
            <w:webHidden/>
          </w:rPr>
          <w:fldChar w:fldCharType="begin"/>
        </w:r>
        <w:r w:rsidR="007C216A">
          <w:rPr>
            <w:noProof/>
            <w:webHidden/>
          </w:rPr>
          <w:instrText xml:space="preserve"> PAGEREF _Toc18055565 \h </w:instrText>
        </w:r>
        <w:r w:rsidR="007C216A">
          <w:rPr>
            <w:noProof/>
            <w:webHidden/>
          </w:rPr>
        </w:r>
        <w:r w:rsidR="007C216A">
          <w:rPr>
            <w:noProof/>
            <w:webHidden/>
          </w:rPr>
          <w:fldChar w:fldCharType="separate"/>
        </w:r>
        <w:r w:rsidR="007C216A">
          <w:rPr>
            <w:noProof/>
            <w:webHidden/>
          </w:rPr>
          <w:t>17</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66" w:history="1">
        <w:r w:rsidR="007C216A" w:rsidRPr="00D75C9A">
          <w:rPr>
            <w:rStyle w:val="Hyperlink"/>
            <w:bCs/>
            <w:noProof/>
          </w:rPr>
          <w:t>Section 3.2: Smoking Cessation</w:t>
        </w:r>
        <w:r w:rsidR="007C216A">
          <w:rPr>
            <w:noProof/>
            <w:webHidden/>
          </w:rPr>
          <w:tab/>
        </w:r>
        <w:r w:rsidR="007C216A">
          <w:rPr>
            <w:noProof/>
            <w:webHidden/>
          </w:rPr>
          <w:fldChar w:fldCharType="begin"/>
        </w:r>
        <w:r w:rsidR="007C216A">
          <w:rPr>
            <w:noProof/>
            <w:webHidden/>
          </w:rPr>
          <w:instrText xml:space="preserve"> PAGEREF _Toc18055566 \h </w:instrText>
        </w:r>
        <w:r w:rsidR="007C216A">
          <w:rPr>
            <w:noProof/>
            <w:webHidden/>
          </w:rPr>
        </w:r>
        <w:r w:rsidR="007C216A">
          <w:rPr>
            <w:noProof/>
            <w:webHidden/>
          </w:rPr>
          <w:fldChar w:fldCharType="separate"/>
        </w:r>
        <w:r w:rsidR="007C216A">
          <w:rPr>
            <w:noProof/>
            <w:webHidden/>
          </w:rPr>
          <w:t>20</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67" w:history="1">
        <w:r w:rsidR="007C216A" w:rsidRPr="00D75C9A">
          <w:rPr>
            <w:rStyle w:val="Hyperlink"/>
            <w:bCs/>
            <w:noProof/>
          </w:rPr>
          <w:t>Section 3.3: Environmental Tobacco Smoke</w:t>
        </w:r>
        <w:r w:rsidR="007C216A">
          <w:rPr>
            <w:noProof/>
            <w:webHidden/>
          </w:rPr>
          <w:tab/>
        </w:r>
        <w:r w:rsidR="007C216A">
          <w:rPr>
            <w:noProof/>
            <w:webHidden/>
          </w:rPr>
          <w:fldChar w:fldCharType="begin"/>
        </w:r>
        <w:r w:rsidR="007C216A">
          <w:rPr>
            <w:noProof/>
            <w:webHidden/>
          </w:rPr>
          <w:instrText xml:space="preserve"> PAGEREF _Toc18055567 \h </w:instrText>
        </w:r>
        <w:r w:rsidR="007C216A">
          <w:rPr>
            <w:noProof/>
            <w:webHidden/>
          </w:rPr>
        </w:r>
        <w:r w:rsidR="007C216A">
          <w:rPr>
            <w:noProof/>
            <w:webHidden/>
          </w:rPr>
          <w:fldChar w:fldCharType="separate"/>
        </w:r>
        <w:r w:rsidR="007C216A">
          <w:rPr>
            <w:noProof/>
            <w:webHidden/>
          </w:rPr>
          <w:t>21</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68" w:history="1">
        <w:r w:rsidR="007C216A" w:rsidRPr="00D75C9A">
          <w:rPr>
            <w:rStyle w:val="Hyperlink"/>
            <w:bCs/>
            <w:noProof/>
          </w:rPr>
          <w:t>Section 3.4: Alcohol Use</w:t>
        </w:r>
        <w:r w:rsidR="007C216A">
          <w:rPr>
            <w:noProof/>
            <w:webHidden/>
          </w:rPr>
          <w:tab/>
        </w:r>
        <w:r w:rsidR="007C216A">
          <w:rPr>
            <w:noProof/>
            <w:webHidden/>
          </w:rPr>
          <w:fldChar w:fldCharType="begin"/>
        </w:r>
        <w:r w:rsidR="007C216A">
          <w:rPr>
            <w:noProof/>
            <w:webHidden/>
          </w:rPr>
          <w:instrText xml:space="preserve"> PAGEREF _Toc18055568 \h </w:instrText>
        </w:r>
        <w:r w:rsidR="007C216A">
          <w:rPr>
            <w:noProof/>
            <w:webHidden/>
          </w:rPr>
        </w:r>
        <w:r w:rsidR="007C216A">
          <w:rPr>
            <w:noProof/>
            <w:webHidden/>
          </w:rPr>
          <w:fldChar w:fldCharType="separate"/>
        </w:r>
        <w:r w:rsidR="007C216A">
          <w:rPr>
            <w:noProof/>
            <w:webHidden/>
          </w:rPr>
          <w:t>22</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69" w:history="1">
        <w:r w:rsidR="007C216A" w:rsidRPr="00D75C9A">
          <w:rPr>
            <w:rStyle w:val="Hyperlink"/>
            <w:bCs/>
            <w:noProof/>
          </w:rPr>
          <w:t>Section 3.5: Overweight and Obesity Status</w:t>
        </w:r>
        <w:r w:rsidR="007C216A">
          <w:rPr>
            <w:noProof/>
            <w:webHidden/>
          </w:rPr>
          <w:tab/>
        </w:r>
        <w:r w:rsidR="007C216A">
          <w:rPr>
            <w:noProof/>
            <w:webHidden/>
          </w:rPr>
          <w:fldChar w:fldCharType="begin"/>
        </w:r>
        <w:r w:rsidR="007C216A">
          <w:rPr>
            <w:noProof/>
            <w:webHidden/>
          </w:rPr>
          <w:instrText xml:space="preserve"> PAGEREF _Toc18055569 \h </w:instrText>
        </w:r>
        <w:r w:rsidR="007C216A">
          <w:rPr>
            <w:noProof/>
            <w:webHidden/>
          </w:rPr>
        </w:r>
        <w:r w:rsidR="007C216A">
          <w:rPr>
            <w:noProof/>
            <w:webHidden/>
          </w:rPr>
          <w:fldChar w:fldCharType="separate"/>
        </w:r>
        <w:r w:rsidR="007C216A">
          <w:rPr>
            <w:noProof/>
            <w:webHidden/>
          </w:rPr>
          <w:t>23</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70" w:history="1">
        <w:r w:rsidR="007C216A" w:rsidRPr="00D75C9A">
          <w:rPr>
            <w:rStyle w:val="Hyperlink"/>
            <w:bCs/>
            <w:noProof/>
          </w:rPr>
          <w:t>Section 3.6: Physical Activity</w:t>
        </w:r>
        <w:r w:rsidR="007C216A">
          <w:rPr>
            <w:noProof/>
            <w:webHidden/>
          </w:rPr>
          <w:tab/>
        </w:r>
        <w:r w:rsidR="007C216A">
          <w:rPr>
            <w:noProof/>
            <w:webHidden/>
          </w:rPr>
          <w:fldChar w:fldCharType="begin"/>
        </w:r>
        <w:r w:rsidR="007C216A">
          <w:rPr>
            <w:noProof/>
            <w:webHidden/>
          </w:rPr>
          <w:instrText xml:space="preserve"> PAGEREF _Toc18055570 \h </w:instrText>
        </w:r>
        <w:r w:rsidR="007C216A">
          <w:rPr>
            <w:noProof/>
            <w:webHidden/>
          </w:rPr>
        </w:r>
        <w:r w:rsidR="007C216A">
          <w:rPr>
            <w:noProof/>
            <w:webHidden/>
          </w:rPr>
          <w:fldChar w:fldCharType="separate"/>
        </w:r>
        <w:r w:rsidR="007C216A">
          <w:rPr>
            <w:noProof/>
            <w:webHidden/>
          </w:rPr>
          <w:t>24</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71" w:history="1">
        <w:r w:rsidR="007C216A" w:rsidRPr="00D75C9A">
          <w:rPr>
            <w:rStyle w:val="Hyperlink"/>
            <w:smallCaps/>
            <w:noProof/>
          </w:rPr>
          <w:t>Section 4: Immunization</w:t>
        </w:r>
        <w:r w:rsidR="007C216A">
          <w:rPr>
            <w:noProof/>
            <w:webHidden/>
          </w:rPr>
          <w:tab/>
        </w:r>
        <w:r w:rsidR="007C216A">
          <w:rPr>
            <w:noProof/>
            <w:webHidden/>
          </w:rPr>
          <w:fldChar w:fldCharType="begin"/>
        </w:r>
        <w:r w:rsidR="007C216A">
          <w:rPr>
            <w:noProof/>
            <w:webHidden/>
          </w:rPr>
          <w:instrText xml:space="preserve"> PAGEREF _Toc18055571 \h </w:instrText>
        </w:r>
        <w:r w:rsidR="007C216A">
          <w:rPr>
            <w:noProof/>
            <w:webHidden/>
          </w:rPr>
        </w:r>
        <w:r w:rsidR="007C216A">
          <w:rPr>
            <w:noProof/>
            <w:webHidden/>
          </w:rPr>
          <w:fldChar w:fldCharType="separate"/>
        </w:r>
        <w:r w:rsidR="007C216A">
          <w:rPr>
            <w:noProof/>
            <w:webHidden/>
          </w:rPr>
          <w:t>25</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72" w:history="1">
        <w:r w:rsidR="007C216A" w:rsidRPr="00D75C9A">
          <w:rPr>
            <w:rStyle w:val="Hyperlink"/>
            <w:rFonts w:cs="Arial"/>
            <w:noProof/>
          </w:rPr>
          <w:t>Section 4.1: Flu Vaccine and Pneumonia Vaccine</w:t>
        </w:r>
        <w:r w:rsidR="007C216A">
          <w:rPr>
            <w:noProof/>
            <w:webHidden/>
          </w:rPr>
          <w:tab/>
        </w:r>
        <w:r w:rsidR="007C216A">
          <w:rPr>
            <w:noProof/>
            <w:webHidden/>
          </w:rPr>
          <w:fldChar w:fldCharType="begin"/>
        </w:r>
        <w:r w:rsidR="007C216A">
          <w:rPr>
            <w:noProof/>
            <w:webHidden/>
          </w:rPr>
          <w:instrText xml:space="preserve"> PAGEREF _Toc18055572 \h </w:instrText>
        </w:r>
        <w:r w:rsidR="007C216A">
          <w:rPr>
            <w:noProof/>
            <w:webHidden/>
          </w:rPr>
        </w:r>
        <w:r w:rsidR="007C216A">
          <w:rPr>
            <w:noProof/>
            <w:webHidden/>
          </w:rPr>
          <w:fldChar w:fldCharType="separate"/>
        </w:r>
        <w:r w:rsidR="007C216A">
          <w:rPr>
            <w:noProof/>
            <w:webHidden/>
          </w:rPr>
          <w:t>26</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73" w:history="1">
        <w:r w:rsidR="007C216A" w:rsidRPr="00D75C9A">
          <w:rPr>
            <w:rStyle w:val="Hyperlink"/>
            <w:rFonts w:cs="Arial"/>
            <w:noProof/>
          </w:rPr>
          <w:t>Section 4.2: Human Papilloma Virus (HPV) Vaccination</w:t>
        </w:r>
        <w:r w:rsidR="007C216A">
          <w:rPr>
            <w:noProof/>
            <w:webHidden/>
          </w:rPr>
          <w:tab/>
        </w:r>
        <w:r w:rsidR="007C216A">
          <w:rPr>
            <w:noProof/>
            <w:webHidden/>
          </w:rPr>
          <w:fldChar w:fldCharType="begin"/>
        </w:r>
        <w:r w:rsidR="007C216A">
          <w:rPr>
            <w:noProof/>
            <w:webHidden/>
          </w:rPr>
          <w:instrText xml:space="preserve"> PAGEREF _Toc18055573 \h </w:instrText>
        </w:r>
        <w:r w:rsidR="007C216A">
          <w:rPr>
            <w:noProof/>
            <w:webHidden/>
          </w:rPr>
        </w:r>
        <w:r w:rsidR="007C216A">
          <w:rPr>
            <w:noProof/>
            <w:webHidden/>
          </w:rPr>
          <w:fldChar w:fldCharType="separate"/>
        </w:r>
        <w:r w:rsidR="007C216A">
          <w:rPr>
            <w:noProof/>
            <w:webHidden/>
          </w:rPr>
          <w:t>29</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74" w:history="1">
        <w:r w:rsidR="007C216A" w:rsidRPr="00D75C9A">
          <w:rPr>
            <w:rStyle w:val="Hyperlink"/>
            <w:rFonts w:cs="Arial"/>
            <w:noProof/>
          </w:rPr>
          <w:t>Section 4.3: Hepatitis B Virus (HBV) Vaccination</w:t>
        </w:r>
        <w:r w:rsidR="007C216A">
          <w:rPr>
            <w:noProof/>
            <w:webHidden/>
          </w:rPr>
          <w:tab/>
        </w:r>
        <w:r w:rsidR="007C216A">
          <w:rPr>
            <w:noProof/>
            <w:webHidden/>
          </w:rPr>
          <w:fldChar w:fldCharType="begin"/>
        </w:r>
        <w:r w:rsidR="007C216A">
          <w:rPr>
            <w:noProof/>
            <w:webHidden/>
          </w:rPr>
          <w:instrText xml:space="preserve"> PAGEREF _Toc18055574 \h </w:instrText>
        </w:r>
        <w:r w:rsidR="007C216A">
          <w:rPr>
            <w:noProof/>
            <w:webHidden/>
          </w:rPr>
        </w:r>
        <w:r w:rsidR="007C216A">
          <w:rPr>
            <w:noProof/>
            <w:webHidden/>
          </w:rPr>
          <w:fldChar w:fldCharType="separate"/>
        </w:r>
        <w:r w:rsidR="007C216A">
          <w:rPr>
            <w:noProof/>
            <w:webHidden/>
          </w:rPr>
          <w:t>30</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75" w:history="1">
        <w:r w:rsidR="007C216A" w:rsidRPr="00D75C9A">
          <w:rPr>
            <w:rStyle w:val="Hyperlink"/>
            <w:rFonts w:cs="Arial"/>
            <w:noProof/>
          </w:rPr>
          <w:t>Section 4.4: Herpes Zoster (Shingles) Vaccination</w:t>
        </w:r>
        <w:r w:rsidR="007C216A">
          <w:rPr>
            <w:noProof/>
            <w:webHidden/>
          </w:rPr>
          <w:tab/>
        </w:r>
        <w:r w:rsidR="007C216A">
          <w:rPr>
            <w:noProof/>
            <w:webHidden/>
          </w:rPr>
          <w:fldChar w:fldCharType="begin"/>
        </w:r>
        <w:r w:rsidR="007C216A">
          <w:rPr>
            <w:noProof/>
            <w:webHidden/>
          </w:rPr>
          <w:instrText xml:space="preserve"> PAGEREF _Toc18055575 \h </w:instrText>
        </w:r>
        <w:r w:rsidR="007C216A">
          <w:rPr>
            <w:noProof/>
            <w:webHidden/>
          </w:rPr>
        </w:r>
        <w:r w:rsidR="007C216A">
          <w:rPr>
            <w:noProof/>
            <w:webHidden/>
          </w:rPr>
          <w:fldChar w:fldCharType="separate"/>
        </w:r>
        <w:r w:rsidR="007C216A">
          <w:rPr>
            <w:noProof/>
            <w:webHidden/>
          </w:rPr>
          <w:t>31</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76" w:history="1">
        <w:r w:rsidR="007C216A" w:rsidRPr="00D75C9A">
          <w:rPr>
            <w:rStyle w:val="Hyperlink"/>
            <w:smallCaps/>
            <w:noProof/>
          </w:rPr>
          <w:t>Section 5: Chronic Health Conditions</w:t>
        </w:r>
        <w:r w:rsidR="007C216A">
          <w:rPr>
            <w:noProof/>
            <w:webHidden/>
          </w:rPr>
          <w:tab/>
        </w:r>
        <w:r w:rsidR="007C216A">
          <w:rPr>
            <w:noProof/>
            <w:webHidden/>
          </w:rPr>
          <w:fldChar w:fldCharType="begin"/>
        </w:r>
        <w:r w:rsidR="007C216A">
          <w:rPr>
            <w:noProof/>
            <w:webHidden/>
          </w:rPr>
          <w:instrText xml:space="preserve"> PAGEREF _Toc18055576 \h </w:instrText>
        </w:r>
        <w:r w:rsidR="007C216A">
          <w:rPr>
            <w:noProof/>
            <w:webHidden/>
          </w:rPr>
        </w:r>
        <w:r w:rsidR="007C216A">
          <w:rPr>
            <w:noProof/>
            <w:webHidden/>
          </w:rPr>
          <w:fldChar w:fldCharType="separate"/>
        </w:r>
        <w:r w:rsidR="007C216A">
          <w:rPr>
            <w:noProof/>
            <w:webHidden/>
          </w:rPr>
          <w:t>32</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77" w:history="1">
        <w:r w:rsidR="007C216A" w:rsidRPr="00D75C9A">
          <w:rPr>
            <w:rStyle w:val="Hyperlink"/>
            <w:rFonts w:cs="Arial"/>
            <w:noProof/>
          </w:rPr>
          <w:t>Section 5.1: Diabetes</w:t>
        </w:r>
        <w:r w:rsidR="007C216A">
          <w:rPr>
            <w:noProof/>
            <w:webHidden/>
          </w:rPr>
          <w:tab/>
        </w:r>
        <w:r w:rsidR="007C216A">
          <w:rPr>
            <w:noProof/>
            <w:webHidden/>
          </w:rPr>
          <w:fldChar w:fldCharType="begin"/>
        </w:r>
        <w:r w:rsidR="007C216A">
          <w:rPr>
            <w:noProof/>
            <w:webHidden/>
          </w:rPr>
          <w:instrText xml:space="preserve"> PAGEREF _Toc18055577 \h </w:instrText>
        </w:r>
        <w:r w:rsidR="007C216A">
          <w:rPr>
            <w:noProof/>
            <w:webHidden/>
          </w:rPr>
        </w:r>
        <w:r w:rsidR="007C216A">
          <w:rPr>
            <w:noProof/>
            <w:webHidden/>
          </w:rPr>
          <w:fldChar w:fldCharType="separate"/>
        </w:r>
        <w:r w:rsidR="007C216A">
          <w:rPr>
            <w:noProof/>
            <w:webHidden/>
          </w:rPr>
          <w:t>33</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78" w:history="1">
        <w:r w:rsidR="007C216A" w:rsidRPr="00D75C9A">
          <w:rPr>
            <w:rStyle w:val="Hyperlink"/>
            <w:rFonts w:cs="Arial"/>
            <w:noProof/>
          </w:rPr>
          <w:t>Section 5.2: Asthma</w:t>
        </w:r>
        <w:r w:rsidR="007C216A">
          <w:rPr>
            <w:noProof/>
            <w:webHidden/>
          </w:rPr>
          <w:tab/>
        </w:r>
        <w:r w:rsidR="007C216A">
          <w:rPr>
            <w:noProof/>
            <w:webHidden/>
          </w:rPr>
          <w:fldChar w:fldCharType="begin"/>
        </w:r>
        <w:r w:rsidR="007C216A">
          <w:rPr>
            <w:noProof/>
            <w:webHidden/>
          </w:rPr>
          <w:instrText xml:space="preserve"> PAGEREF _Toc18055578 \h </w:instrText>
        </w:r>
        <w:r w:rsidR="007C216A">
          <w:rPr>
            <w:noProof/>
            <w:webHidden/>
          </w:rPr>
        </w:r>
        <w:r w:rsidR="007C216A">
          <w:rPr>
            <w:noProof/>
            <w:webHidden/>
          </w:rPr>
          <w:fldChar w:fldCharType="separate"/>
        </w:r>
        <w:r w:rsidR="007C216A">
          <w:rPr>
            <w:noProof/>
            <w:webHidden/>
          </w:rPr>
          <w:t>34</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79" w:history="1">
        <w:r w:rsidR="007C216A" w:rsidRPr="00D75C9A">
          <w:rPr>
            <w:rStyle w:val="Hyperlink"/>
            <w:rFonts w:cs="Arial"/>
            <w:noProof/>
          </w:rPr>
          <w:t>Section 5.3: Chronic Obstructive Pulmonary Disease (COPD)</w:t>
        </w:r>
        <w:r w:rsidR="007C216A">
          <w:rPr>
            <w:noProof/>
            <w:webHidden/>
          </w:rPr>
          <w:tab/>
        </w:r>
        <w:r w:rsidR="007C216A">
          <w:rPr>
            <w:noProof/>
            <w:webHidden/>
          </w:rPr>
          <w:fldChar w:fldCharType="begin"/>
        </w:r>
        <w:r w:rsidR="007C216A">
          <w:rPr>
            <w:noProof/>
            <w:webHidden/>
          </w:rPr>
          <w:instrText xml:space="preserve"> PAGEREF _Toc18055579 \h </w:instrText>
        </w:r>
        <w:r w:rsidR="007C216A">
          <w:rPr>
            <w:noProof/>
            <w:webHidden/>
          </w:rPr>
        </w:r>
        <w:r w:rsidR="007C216A">
          <w:rPr>
            <w:noProof/>
            <w:webHidden/>
          </w:rPr>
          <w:fldChar w:fldCharType="separate"/>
        </w:r>
        <w:r w:rsidR="007C216A">
          <w:rPr>
            <w:noProof/>
            <w:webHidden/>
          </w:rPr>
          <w:t>35</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80" w:history="1">
        <w:r w:rsidR="007C216A" w:rsidRPr="00D75C9A">
          <w:rPr>
            <w:rStyle w:val="Hyperlink"/>
            <w:rFonts w:cs="Arial"/>
            <w:noProof/>
          </w:rPr>
          <w:t>Section 5.4: Heart Disease and Stroke</w:t>
        </w:r>
        <w:r w:rsidR="007C216A">
          <w:rPr>
            <w:noProof/>
            <w:webHidden/>
          </w:rPr>
          <w:tab/>
        </w:r>
        <w:r w:rsidR="007C216A">
          <w:rPr>
            <w:noProof/>
            <w:webHidden/>
          </w:rPr>
          <w:fldChar w:fldCharType="begin"/>
        </w:r>
        <w:r w:rsidR="007C216A">
          <w:rPr>
            <w:noProof/>
            <w:webHidden/>
          </w:rPr>
          <w:instrText xml:space="preserve"> PAGEREF _Toc18055580 \h </w:instrText>
        </w:r>
        <w:r w:rsidR="007C216A">
          <w:rPr>
            <w:noProof/>
            <w:webHidden/>
          </w:rPr>
        </w:r>
        <w:r w:rsidR="007C216A">
          <w:rPr>
            <w:noProof/>
            <w:webHidden/>
          </w:rPr>
          <w:fldChar w:fldCharType="separate"/>
        </w:r>
        <w:r w:rsidR="007C216A">
          <w:rPr>
            <w:noProof/>
            <w:webHidden/>
          </w:rPr>
          <w:t>36</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81" w:history="1">
        <w:r w:rsidR="007C216A" w:rsidRPr="00D75C9A">
          <w:rPr>
            <w:rStyle w:val="Hyperlink"/>
            <w:rFonts w:cs="Arial"/>
            <w:noProof/>
            <w:lang w:val="fr-FR"/>
          </w:rPr>
          <w:t>Section 5.5: Depression</w:t>
        </w:r>
        <w:r w:rsidR="007C216A">
          <w:rPr>
            <w:noProof/>
            <w:webHidden/>
          </w:rPr>
          <w:tab/>
        </w:r>
        <w:r w:rsidR="007C216A">
          <w:rPr>
            <w:noProof/>
            <w:webHidden/>
          </w:rPr>
          <w:fldChar w:fldCharType="begin"/>
        </w:r>
        <w:r w:rsidR="007C216A">
          <w:rPr>
            <w:noProof/>
            <w:webHidden/>
          </w:rPr>
          <w:instrText xml:space="preserve"> PAGEREF _Toc18055581 \h </w:instrText>
        </w:r>
        <w:r w:rsidR="007C216A">
          <w:rPr>
            <w:noProof/>
            <w:webHidden/>
          </w:rPr>
        </w:r>
        <w:r w:rsidR="007C216A">
          <w:rPr>
            <w:noProof/>
            <w:webHidden/>
          </w:rPr>
          <w:fldChar w:fldCharType="separate"/>
        </w:r>
        <w:r w:rsidR="007C216A">
          <w:rPr>
            <w:noProof/>
            <w:webHidden/>
          </w:rPr>
          <w:t>38</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82" w:history="1">
        <w:r w:rsidR="007C216A" w:rsidRPr="00D75C9A">
          <w:rPr>
            <w:rStyle w:val="Hyperlink"/>
            <w:rFonts w:cs="Arial"/>
            <w:noProof/>
            <w:lang w:val="fr-FR"/>
          </w:rPr>
          <w:t>Section 5.6: Cancer Diagnosis</w:t>
        </w:r>
        <w:r w:rsidR="007C216A">
          <w:rPr>
            <w:noProof/>
            <w:webHidden/>
          </w:rPr>
          <w:tab/>
        </w:r>
        <w:r w:rsidR="007C216A">
          <w:rPr>
            <w:noProof/>
            <w:webHidden/>
          </w:rPr>
          <w:fldChar w:fldCharType="begin"/>
        </w:r>
        <w:r w:rsidR="007C216A">
          <w:rPr>
            <w:noProof/>
            <w:webHidden/>
          </w:rPr>
          <w:instrText xml:space="preserve"> PAGEREF _Toc18055582 \h </w:instrText>
        </w:r>
        <w:r w:rsidR="007C216A">
          <w:rPr>
            <w:noProof/>
            <w:webHidden/>
          </w:rPr>
        </w:r>
        <w:r w:rsidR="007C216A">
          <w:rPr>
            <w:noProof/>
            <w:webHidden/>
          </w:rPr>
          <w:fldChar w:fldCharType="separate"/>
        </w:r>
        <w:r w:rsidR="007C216A">
          <w:rPr>
            <w:noProof/>
            <w:webHidden/>
          </w:rPr>
          <w:t>39</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83" w:history="1">
        <w:r w:rsidR="007C216A" w:rsidRPr="00D75C9A">
          <w:rPr>
            <w:rStyle w:val="Hyperlink"/>
            <w:smallCaps/>
            <w:noProof/>
          </w:rPr>
          <w:t>Section 6: Cancer Screening</w:t>
        </w:r>
        <w:r w:rsidR="007C216A">
          <w:rPr>
            <w:noProof/>
            <w:webHidden/>
          </w:rPr>
          <w:tab/>
        </w:r>
        <w:r w:rsidR="007C216A">
          <w:rPr>
            <w:noProof/>
            <w:webHidden/>
          </w:rPr>
          <w:fldChar w:fldCharType="begin"/>
        </w:r>
        <w:r w:rsidR="007C216A">
          <w:rPr>
            <w:noProof/>
            <w:webHidden/>
          </w:rPr>
          <w:instrText xml:space="preserve"> PAGEREF _Toc18055583 \h </w:instrText>
        </w:r>
        <w:r w:rsidR="007C216A">
          <w:rPr>
            <w:noProof/>
            <w:webHidden/>
          </w:rPr>
        </w:r>
        <w:r w:rsidR="007C216A">
          <w:rPr>
            <w:noProof/>
            <w:webHidden/>
          </w:rPr>
          <w:fldChar w:fldCharType="separate"/>
        </w:r>
        <w:r w:rsidR="007C216A">
          <w:rPr>
            <w:noProof/>
            <w:webHidden/>
          </w:rPr>
          <w:t>40</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84" w:history="1">
        <w:r w:rsidR="007C216A" w:rsidRPr="00D75C9A">
          <w:rPr>
            <w:rStyle w:val="Hyperlink"/>
            <w:rFonts w:cs="Arial"/>
            <w:noProof/>
            <w:lang w:val="fr-FR"/>
          </w:rPr>
          <w:t>Section 6.1: Colorectal Cancer Screening</w:t>
        </w:r>
        <w:r w:rsidR="007C216A">
          <w:rPr>
            <w:noProof/>
            <w:webHidden/>
          </w:rPr>
          <w:tab/>
        </w:r>
        <w:r w:rsidR="007C216A">
          <w:rPr>
            <w:noProof/>
            <w:webHidden/>
          </w:rPr>
          <w:fldChar w:fldCharType="begin"/>
        </w:r>
        <w:r w:rsidR="007C216A">
          <w:rPr>
            <w:noProof/>
            <w:webHidden/>
          </w:rPr>
          <w:instrText xml:space="preserve"> PAGEREF _Toc18055584 \h </w:instrText>
        </w:r>
        <w:r w:rsidR="007C216A">
          <w:rPr>
            <w:noProof/>
            <w:webHidden/>
          </w:rPr>
        </w:r>
        <w:r w:rsidR="007C216A">
          <w:rPr>
            <w:noProof/>
            <w:webHidden/>
          </w:rPr>
          <w:fldChar w:fldCharType="separate"/>
        </w:r>
        <w:r w:rsidR="007C216A">
          <w:rPr>
            <w:noProof/>
            <w:webHidden/>
          </w:rPr>
          <w:t>41</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85" w:history="1">
        <w:r w:rsidR="007C216A" w:rsidRPr="00D75C9A">
          <w:rPr>
            <w:rStyle w:val="Hyperlink"/>
            <w:rFonts w:cs="Arial"/>
            <w:noProof/>
            <w:lang w:val="fr-FR"/>
          </w:rPr>
          <w:t>Section 6.2: Breast Cancer Screening</w:t>
        </w:r>
        <w:r w:rsidR="007C216A">
          <w:rPr>
            <w:noProof/>
            <w:webHidden/>
          </w:rPr>
          <w:tab/>
        </w:r>
        <w:r w:rsidR="007C216A">
          <w:rPr>
            <w:noProof/>
            <w:webHidden/>
          </w:rPr>
          <w:fldChar w:fldCharType="begin"/>
        </w:r>
        <w:r w:rsidR="007C216A">
          <w:rPr>
            <w:noProof/>
            <w:webHidden/>
          </w:rPr>
          <w:instrText xml:space="preserve"> PAGEREF _Toc18055585 \h </w:instrText>
        </w:r>
        <w:r w:rsidR="007C216A">
          <w:rPr>
            <w:noProof/>
            <w:webHidden/>
          </w:rPr>
        </w:r>
        <w:r w:rsidR="007C216A">
          <w:rPr>
            <w:noProof/>
            <w:webHidden/>
          </w:rPr>
          <w:fldChar w:fldCharType="separate"/>
        </w:r>
        <w:r w:rsidR="007C216A">
          <w:rPr>
            <w:noProof/>
            <w:webHidden/>
          </w:rPr>
          <w:t>42</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86" w:history="1">
        <w:r w:rsidR="007C216A" w:rsidRPr="00D75C9A">
          <w:rPr>
            <w:rStyle w:val="Hyperlink"/>
            <w:rFonts w:cs="Arial"/>
            <w:noProof/>
            <w:lang w:val="fr-FR"/>
          </w:rPr>
          <w:t>Section 6.3: Cervical Cancer Screening</w:t>
        </w:r>
        <w:r w:rsidR="007C216A">
          <w:rPr>
            <w:noProof/>
            <w:webHidden/>
          </w:rPr>
          <w:tab/>
        </w:r>
        <w:r w:rsidR="007C216A">
          <w:rPr>
            <w:noProof/>
            <w:webHidden/>
          </w:rPr>
          <w:fldChar w:fldCharType="begin"/>
        </w:r>
        <w:r w:rsidR="007C216A">
          <w:rPr>
            <w:noProof/>
            <w:webHidden/>
          </w:rPr>
          <w:instrText xml:space="preserve"> PAGEREF _Toc18055586 \h </w:instrText>
        </w:r>
        <w:r w:rsidR="007C216A">
          <w:rPr>
            <w:noProof/>
            <w:webHidden/>
          </w:rPr>
        </w:r>
        <w:r w:rsidR="007C216A">
          <w:rPr>
            <w:noProof/>
            <w:webHidden/>
          </w:rPr>
          <w:fldChar w:fldCharType="separate"/>
        </w:r>
        <w:r w:rsidR="007C216A">
          <w:rPr>
            <w:noProof/>
            <w:webHidden/>
          </w:rPr>
          <w:t>43</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87" w:history="1">
        <w:r w:rsidR="007C216A" w:rsidRPr="00D75C9A">
          <w:rPr>
            <w:rStyle w:val="Hyperlink"/>
            <w:smallCaps/>
            <w:noProof/>
          </w:rPr>
          <w:t>Section 7: Other Topics</w:t>
        </w:r>
        <w:r w:rsidR="007C216A">
          <w:rPr>
            <w:noProof/>
            <w:webHidden/>
          </w:rPr>
          <w:tab/>
        </w:r>
        <w:r w:rsidR="007C216A">
          <w:rPr>
            <w:noProof/>
            <w:webHidden/>
          </w:rPr>
          <w:fldChar w:fldCharType="begin"/>
        </w:r>
        <w:r w:rsidR="007C216A">
          <w:rPr>
            <w:noProof/>
            <w:webHidden/>
          </w:rPr>
          <w:instrText xml:space="preserve"> PAGEREF _Toc18055587 \h </w:instrText>
        </w:r>
        <w:r w:rsidR="007C216A">
          <w:rPr>
            <w:noProof/>
            <w:webHidden/>
          </w:rPr>
        </w:r>
        <w:r w:rsidR="007C216A">
          <w:rPr>
            <w:noProof/>
            <w:webHidden/>
          </w:rPr>
          <w:fldChar w:fldCharType="separate"/>
        </w:r>
        <w:r w:rsidR="007C216A">
          <w:rPr>
            <w:noProof/>
            <w:webHidden/>
          </w:rPr>
          <w:t>44</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88" w:history="1">
        <w:r w:rsidR="007C216A" w:rsidRPr="00D75C9A">
          <w:rPr>
            <w:rStyle w:val="Hyperlink"/>
            <w:rFonts w:cs="Arial"/>
            <w:noProof/>
          </w:rPr>
          <w:t>Section 7.1: Sexual Orientation and Gender Identity</w:t>
        </w:r>
        <w:r w:rsidR="007C216A">
          <w:rPr>
            <w:noProof/>
            <w:webHidden/>
          </w:rPr>
          <w:tab/>
        </w:r>
        <w:r w:rsidR="007C216A">
          <w:rPr>
            <w:noProof/>
            <w:webHidden/>
          </w:rPr>
          <w:fldChar w:fldCharType="begin"/>
        </w:r>
        <w:r w:rsidR="007C216A">
          <w:rPr>
            <w:noProof/>
            <w:webHidden/>
          </w:rPr>
          <w:instrText xml:space="preserve"> PAGEREF _Toc18055588 \h </w:instrText>
        </w:r>
        <w:r w:rsidR="007C216A">
          <w:rPr>
            <w:noProof/>
            <w:webHidden/>
          </w:rPr>
        </w:r>
        <w:r w:rsidR="007C216A">
          <w:rPr>
            <w:noProof/>
            <w:webHidden/>
          </w:rPr>
          <w:fldChar w:fldCharType="separate"/>
        </w:r>
        <w:r w:rsidR="007C216A">
          <w:rPr>
            <w:noProof/>
            <w:webHidden/>
          </w:rPr>
          <w:t>45</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89" w:history="1">
        <w:r w:rsidR="007C216A" w:rsidRPr="00D75C9A">
          <w:rPr>
            <w:rStyle w:val="Hyperlink"/>
            <w:rFonts w:cs="Arial"/>
            <w:noProof/>
          </w:rPr>
          <w:t>Section 7.2: HIV Testing</w:t>
        </w:r>
        <w:r w:rsidR="007C216A">
          <w:rPr>
            <w:noProof/>
            <w:webHidden/>
          </w:rPr>
          <w:tab/>
        </w:r>
        <w:r w:rsidR="007C216A">
          <w:rPr>
            <w:noProof/>
            <w:webHidden/>
          </w:rPr>
          <w:fldChar w:fldCharType="begin"/>
        </w:r>
        <w:r w:rsidR="007C216A">
          <w:rPr>
            <w:noProof/>
            <w:webHidden/>
          </w:rPr>
          <w:instrText xml:space="preserve"> PAGEREF _Toc18055589 \h </w:instrText>
        </w:r>
        <w:r w:rsidR="007C216A">
          <w:rPr>
            <w:noProof/>
            <w:webHidden/>
          </w:rPr>
        </w:r>
        <w:r w:rsidR="007C216A">
          <w:rPr>
            <w:noProof/>
            <w:webHidden/>
          </w:rPr>
          <w:fldChar w:fldCharType="separate"/>
        </w:r>
        <w:r w:rsidR="007C216A">
          <w:rPr>
            <w:noProof/>
            <w:webHidden/>
          </w:rPr>
          <w:t>46</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90" w:history="1">
        <w:r w:rsidR="007C216A" w:rsidRPr="00D75C9A">
          <w:rPr>
            <w:rStyle w:val="Hyperlink"/>
            <w:rFonts w:cs="Arial"/>
            <w:noProof/>
          </w:rPr>
          <w:t>Section 7.3: Sexual Violence</w:t>
        </w:r>
        <w:r w:rsidR="007C216A">
          <w:rPr>
            <w:noProof/>
            <w:webHidden/>
          </w:rPr>
          <w:tab/>
        </w:r>
        <w:r w:rsidR="007C216A">
          <w:rPr>
            <w:noProof/>
            <w:webHidden/>
          </w:rPr>
          <w:fldChar w:fldCharType="begin"/>
        </w:r>
        <w:r w:rsidR="007C216A">
          <w:rPr>
            <w:noProof/>
            <w:webHidden/>
          </w:rPr>
          <w:instrText xml:space="preserve"> PAGEREF _Toc18055590 \h </w:instrText>
        </w:r>
        <w:r w:rsidR="007C216A">
          <w:rPr>
            <w:noProof/>
            <w:webHidden/>
          </w:rPr>
        </w:r>
        <w:r w:rsidR="007C216A">
          <w:rPr>
            <w:noProof/>
            <w:webHidden/>
          </w:rPr>
          <w:fldChar w:fldCharType="separate"/>
        </w:r>
        <w:r w:rsidR="007C216A">
          <w:rPr>
            <w:noProof/>
            <w:webHidden/>
          </w:rPr>
          <w:t>47</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91" w:history="1">
        <w:r w:rsidR="007C216A" w:rsidRPr="00D75C9A">
          <w:rPr>
            <w:rStyle w:val="Hyperlink"/>
            <w:rFonts w:cs="Arial"/>
            <w:noProof/>
          </w:rPr>
          <w:t>Section 7.4: Unintentional Falls</w:t>
        </w:r>
        <w:r w:rsidR="007C216A">
          <w:rPr>
            <w:noProof/>
            <w:webHidden/>
          </w:rPr>
          <w:tab/>
        </w:r>
        <w:r w:rsidR="007C216A">
          <w:rPr>
            <w:noProof/>
            <w:webHidden/>
          </w:rPr>
          <w:fldChar w:fldCharType="begin"/>
        </w:r>
        <w:r w:rsidR="007C216A">
          <w:rPr>
            <w:noProof/>
            <w:webHidden/>
          </w:rPr>
          <w:instrText xml:space="preserve"> PAGEREF _Toc18055591 \h </w:instrText>
        </w:r>
        <w:r w:rsidR="007C216A">
          <w:rPr>
            <w:noProof/>
            <w:webHidden/>
          </w:rPr>
        </w:r>
        <w:r w:rsidR="007C216A">
          <w:rPr>
            <w:noProof/>
            <w:webHidden/>
          </w:rPr>
          <w:fldChar w:fldCharType="separate"/>
        </w:r>
        <w:r w:rsidR="007C216A">
          <w:rPr>
            <w:noProof/>
            <w:webHidden/>
          </w:rPr>
          <w:t>48</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92" w:history="1">
        <w:r w:rsidR="007C216A" w:rsidRPr="00D75C9A">
          <w:rPr>
            <w:rStyle w:val="Hyperlink"/>
            <w:rFonts w:cs="Arial"/>
            <w:noProof/>
          </w:rPr>
          <w:t>Section 7.5: Drinking and Driving</w:t>
        </w:r>
        <w:r w:rsidR="007C216A">
          <w:rPr>
            <w:noProof/>
            <w:webHidden/>
          </w:rPr>
          <w:tab/>
        </w:r>
        <w:r w:rsidR="007C216A">
          <w:rPr>
            <w:noProof/>
            <w:webHidden/>
          </w:rPr>
          <w:fldChar w:fldCharType="begin"/>
        </w:r>
        <w:r w:rsidR="007C216A">
          <w:rPr>
            <w:noProof/>
            <w:webHidden/>
          </w:rPr>
          <w:instrText xml:space="preserve"> PAGEREF _Toc18055592 \h </w:instrText>
        </w:r>
        <w:r w:rsidR="007C216A">
          <w:rPr>
            <w:noProof/>
            <w:webHidden/>
          </w:rPr>
        </w:r>
        <w:r w:rsidR="007C216A">
          <w:rPr>
            <w:noProof/>
            <w:webHidden/>
          </w:rPr>
          <w:fldChar w:fldCharType="separate"/>
        </w:r>
        <w:r w:rsidR="007C216A">
          <w:rPr>
            <w:noProof/>
            <w:webHidden/>
          </w:rPr>
          <w:t>49</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93" w:history="1">
        <w:r w:rsidR="007C216A" w:rsidRPr="00D75C9A">
          <w:rPr>
            <w:rStyle w:val="Hyperlink"/>
            <w:rFonts w:cs="Arial"/>
            <w:noProof/>
          </w:rPr>
          <w:t>Section 7.6: Seatbelt Use</w:t>
        </w:r>
        <w:r w:rsidR="007C216A">
          <w:rPr>
            <w:noProof/>
            <w:webHidden/>
          </w:rPr>
          <w:tab/>
        </w:r>
        <w:r w:rsidR="007C216A">
          <w:rPr>
            <w:noProof/>
            <w:webHidden/>
          </w:rPr>
          <w:fldChar w:fldCharType="begin"/>
        </w:r>
        <w:r w:rsidR="007C216A">
          <w:rPr>
            <w:noProof/>
            <w:webHidden/>
          </w:rPr>
          <w:instrText xml:space="preserve"> PAGEREF _Toc18055593 \h </w:instrText>
        </w:r>
        <w:r w:rsidR="007C216A">
          <w:rPr>
            <w:noProof/>
            <w:webHidden/>
          </w:rPr>
        </w:r>
        <w:r w:rsidR="007C216A">
          <w:rPr>
            <w:noProof/>
            <w:webHidden/>
          </w:rPr>
          <w:fldChar w:fldCharType="separate"/>
        </w:r>
        <w:r w:rsidR="007C216A">
          <w:rPr>
            <w:noProof/>
            <w:webHidden/>
          </w:rPr>
          <w:t>50</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94" w:history="1">
        <w:r w:rsidR="007C216A" w:rsidRPr="00D75C9A">
          <w:rPr>
            <w:rStyle w:val="Hyperlink"/>
            <w:rFonts w:cs="Arial"/>
            <w:noProof/>
          </w:rPr>
          <w:t>Section 7.7: Family Planning</w:t>
        </w:r>
        <w:r w:rsidR="007C216A">
          <w:rPr>
            <w:noProof/>
            <w:webHidden/>
          </w:rPr>
          <w:tab/>
        </w:r>
        <w:r w:rsidR="007C216A">
          <w:rPr>
            <w:noProof/>
            <w:webHidden/>
          </w:rPr>
          <w:fldChar w:fldCharType="begin"/>
        </w:r>
        <w:r w:rsidR="007C216A">
          <w:rPr>
            <w:noProof/>
            <w:webHidden/>
          </w:rPr>
          <w:instrText xml:space="preserve"> PAGEREF _Toc18055594 \h </w:instrText>
        </w:r>
        <w:r w:rsidR="007C216A">
          <w:rPr>
            <w:noProof/>
            <w:webHidden/>
          </w:rPr>
        </w:r>
        <w:r w:rsidR="007C216A">
          <w:rPr>
            <w:noProof/>
            <w:webHidden/>
          </w:rPr>
          <w:fldChar w:fldCharType="separate"/>
        </w:r>
        <w:r w:rsidR="007C216A">
          <w:rPr>
            <w:noProof/>
            <w:webHidden/>
          </w:rPr>
          <w:t>51</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95" w:history="1">
        <w:r w:rsidR="007C216A" w:rsidRPr="00D75C9A">
          <w:rPr>
            <w:rStyle w:val="Hyperlink"/>
            <w:rFonts w:cs="Arial"/>
            <w:noProof/>
          </w:rPr>
          <w:t>Section 7.8: Opioid and Marijuana Use</w:t>
        </w:r>
        <w:r w:rsidR="007C216A">
          <w:rPr>
            <w:noProof/>
            <w:webHidden/>
          </w:rPr>
          <w:tab/>
        </w:r>
        <w:r w:rsidR="007C216A">
          <w:rPr>
            <w:noProof/>
            <w:webHidden/>
          </w:rPr>
          <w:fldChar w:fldCharType="begin"/>
        </w:r>
        <w:r w:rsidR="007C216A">
          <w:rPr>
            <w:noProof/>
            <w:webHidden/>
          </w:rPr>
          <w:instrText xml:space="preserve"> PAGEREF _Toc18055595 \h </w:instrText>
        </w:r>
        <w:r w:rsidR="007C216A">
          <w:rPr>
            <w:noProof/>
            <w:webHidden/>
          </w:rPr>
        </w:r>
        <w:r w:rsidR="007C216A">
          <w:rPr>
            <w:noProof/>
            <w:webHidden/>
          </w:rPr>
          <w:fldChar w:fldCharType="separate"/>
        </w:r>
        <w:r w:rsidR="007C216A">
          <w:rPr>
            <w:noProof/>
            <w:webHidden/>
          </w:rPr>
          <w:t>52</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96" w:history="1">
        <w:r w:rsidR="007C216A" w:rsidRPr="00D75C9A">
          <w:rPr>
            <w:rStyle w:val="Hyperlink"/>
            <w:smallCaps/>
            <w:noProof/>
          </w:rPr>
          <w:t>Appendix</w:t>
        </w:r>
        <w:r w:rsidR="007C216A">
          <w:rPr>
            <w:noProof/>
            <w:webHidden/>
          </w:rPr>
          <w:tab/>
        </w:r>
        <w:r w:rsidR="007C216A">
          <w:rPr>
            <w:noProof/>
            <w:webHidden/>
          </w:rPr>
          <w:fldChar w:fldCharType="begin"/>
        </w:r>
        <w:r w:rsidR="007C216A">
          <w:rPr>
            <w:noProof/>
            <w:webHidden/>
          </w:rPr>
          <w:instrText xml:space="preserve"> PAGEREF _Toc18055596 \h </w:instrText>
        </w:r>
        <w:r w:rsidR="007C216A">
          <w:rPr>
            <w:noProof/>
            <w:webHidden/>
          </w:rPr>
        </w:r>
        <w:r w:rsidR="007C216A">
          <w:rPr>
            <w:noProof/>
            <w:webHidden/>
          </w:rPr>
          <w:fldChar w:fldCharType="separate"/>
        </w:r>
        <w:r w:rsidR="007C216A">
          <w:rPr>
            <w:noProof/>
            <w:webHidden/>
          </w:rPr>
          <w:t>54</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97" w:history="1">
        <w:r w:rsidR="007C216A" w:rsidRPr="00D75C9A">
          <w:rPr>
            <w:rStyle w:val="Hyperlink"/>
            <w:bCs/>
            <w:noProof/>
          </w:rPr>
          <w:t>Age-Adjusted Percentages For Selected Topics</w:t>
        </w:r>
        <w:r w:rsidR="007C216A">
          <w:rPr>
            <w:noProof/>
            <w:webHidden/>
          </w:rPr>
          <w:tab/>
        </w:r>
        <w:r w:rsidR="007C216A">
          <w:rPr>
            <w:noProof/>
            <w:webHidden/>
          </w:rPr>
          <w:fldChar w:fldCharType="begin"/>
        </w:r>
        <w:r w:rsidR="007C216A">
          <w:rPr>
            <w:noProof/>
            <w:webHidden/>
          </w:rPr>
          <w:instrText xml:space="preserve"> PAGEREF _Toc18055597 \h </w:instrText>
        </w:r>
        <w:r w:rsidR="007C216A">
          <w:rPr>
            <w:noProof/>
            <w:webHidden/>
          </w:rPr>
        </w:r>
        <w:r w:rsidR="007C216A">
          <w:rPr>
            <w:noProof/>
            <w:webHidden/>
          </w:rPr>
          <w:fldChar w:fldCharType="separate"/>
        </w:r>
        <w:r w:rsidR="007C216A">
          <w:rPr>
            <w:noProof/>
            <w:webHidden/>
          </w:rPr>
          <w:t>55</w:t>
        </w:r>
        <w:r w:rsidR="007C216A">
          <w:rPr>
            <w:noProof/>
            <w:webHidden/>
          </w:rPr>
          <w:fldChar w:fldCharType="end"/>
        </w:r>
      </w:hyperlink>
    </w:p>
    <w:p w:rsidR="007C216A" w:rsidRDefault="000528AB">
      <w:pPr>
        <w:pStyle w:val="TOC2"/>
        <w:tabs>
          <w:tab w:val="right" w:leader="dot" w:pos="9696"/>
        </w:tabs>
        <w:rPr>
          <w:rFonts w:asciiTheme="minorHAnsi" w:eastAsiaTheme="minorEastAsia" w:hAnsiTheme="minorHAnsi" w:cstheme="minorBidi"/>
          <w:noProof/>
          <w:szCs w:val="22"/>
        </w:rPr>
      </w:pPr>
      <w:hyperlink w:anchor="_Toc18055598" w:history="1">
        <w:r w:rsidR="007C216A" w:rsidRPr="00D75C9A">
          <w:rPr>
            <w:rStyle w:val="Hyperlink"/>
            <w:rFonts w:cs="Arial"/>
            <w:bCs/>
            <w:noProof/>
          </w:rPr>
          <w:t>Massachusetts and National Estimates</w:t>
        </w:r>
        <w:r w:rsidR="007C216A">
          <w:rPr>
            <w:noProof/>
            <w:webHidden/>
          </w:rPr>
          <w:tab/>
        </w:r>
        <w:r w:rsidR="007C216A">
          <w:rPr>
            <w:noProof/>
            <w:webHidden/>
          </w:rPr>
          <w:fldChar w:fldCharType="begin"/>
        </w:r>
        <w:r w:rsidR="007C216A">
          <w:rPr>
            <w:noProof/>
            <w:webHidden/>
          </w:rPr>
          <w:instrText xml:space="preserve"> PAGEREF _Toc18055598 \h </w:instrText>
        </w:r>
        <w:r w:rsidR="007C216A">
          <w:rPr>
            <w:noProof/>
            <w:webHidden/>
          </w:rPr>
        </w:r>
        <w:r w:rsidR="007C216A">
          <w:rPr>
            <w:noProof/>
            <w:webHidden/>
          </w:rPr>
          <w:fldChar w:fldCharType="separate"/>
        </w:r>
        <w:r w:rsidR="007C216A">
          <w:rPr>
            <w:noProof/>
            <w:webHidden/>
          </w:rPr>
          <w:t>63</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599" w:history="1">
        <w:r w:rsidR="007C216A" w:rsidRPr="00D75C9A">
          <w:rPr>
            <w:rStyle w:val="Hyperlink"/>
            <w:smallCaps/>
            <w:noProof/>
          </w:rPr>
          <w:t>Terms, Definitions and Statistical Methodology</w:t>
        </w:r>
        <w:r w:rsidR="007C216A">
          <w:rPr>
            <w:noProof/>
            <w:webHidden/>
          </w:rPr>
          <w:tab/>
        </w:r>
        <w:r w:rsidR="007C216A">
          <w:rPr>
            <w:noProof/>
            <w:webHidden/>
          </w:rPr>
          <w:fldChar w:fldCharType="begin"/>
        </w:r>
        <w:r w:rsidR="007C216A">
          <w:rPr>
            <w:noProof/>
            <w:webHidden/>
          </w:rPr>
          <w:instrText xml:space="preserve"> PAGEREF _Toc18055599 \h </w:instrText>
        </w:r>
        <w:r w:rsidR="007C216A">
          <w:rPr>
            <w:noProof/>
            <w:webHidden/>
          </w:rPr>
        </w:r>
        <w:r w:rsidR="007C216A">
          <w:rPr>
            <w:noProof/>
            <w:webHidden/>
          </w:rPr>
          <w:fldChar w:fldCharType="separate"/>
        </w:r>
        <w:r w:rsidR="007C216A">
          <w:rPr>
            <w:noProof/>
            <w:webHidden/>
          </w:rPr>
          <w:t>64</w:t>
        </w:r>
        <w:r w:rsidR="007C216A">
          <w:rPr>
            <w:noProof/>
            <w:webHidden/>
          </w:rPr>
          <w:fldChar w:fldCharType="end"/>
        </w:r>
      </w:hyperlink>
    </w:p>
    <w:p w:rsidR="007C216A" w:rsidRDefault="000528AB">
      <w:pPr>
        <w:pStyle w:val="TOC1"/>
        <w:tabs>
          <w:tab w:val="right" w:leader="dot" w:pos="9696"/>
        </w:tabs>
        <w:rPr>
          <w:rFonts w:asciiTheme="minorHAnsi" w:eastAsiaTheme="minorEastAsia" w:hAnsiTheme="minorHAnsi" w:cstheme="minorBidi"/>
          <w:b w:val="0"/>
          <w:noProof/>
          <w:szCs w:val="22"/>
        </w:rPr>
      </w:pPr>
      <w:hyperlink w:anchor="_Toc18055600" w:history="1">
        <w:r w:rsidR="007C216A" w:rsidRPr="00D75C9A">
          <w:rPr>
            <w:rStyle w:val="Hyperlink"/>
            <w:rFonts w:cs="Arial"/>
            <w:smallCaps/>
            <w:noProof/>
            <w:kern w:val="32"/>
          </w:rPr>
          <w:t>Limitations</w:t>
        </w:r>
        <w:r w:rsidR="007C216A">
          <w:rPr>
            <w:noProof/>
            <w:webHidden/>
          </w:rPr>
          <w:tab/>
        </w:r>
        <w:r w:rsidR="007C216A">
          <w:rPr>
            <w:noProof/>
            <w:webHidden/>
          </w:rPr>
          <w:fldChar w:fldCharType="begin"/>
        </w:r>
        <w:r w:rsidR="007C216A">
          <w:rPr>
            <w:noProof/>
            <w:webHidden/>
          </w:rPr>
          <w:instrText xml:space="preserve"> PAGEREF _Toc18055600 \h </w:instrText>
        </w:r>
        <w:r w:rsidR="007C216A">
          <w:rPr>
            <w:noProof/>
            <w:webHidden/>
          </w:rPr>
        </w:r>
        <w:r w:rsidR="007C216A">
          <w:rPr>
            <w:noProof/>
            <w:webHidden/>
          </w:rPr>
          <w:fldChar w:fldCharType="separate"/>
        </w:r>
        <w:r w:rsidR="007C216A">
          <w:rPr>
            <w:noProof/>
            <w:webHidden/>
          </w:rPr>
          <w:t>66</w:t>
        </w:r>
        <w:r w:rsidR="007C216A">
          <w:rPr>
            <w:noProof/>
            <w:webHidden/>
          </w:rPr>
          <w:fldChar w:fldCharType="end"/>
        </w:r>
      </w:hyperlink>
    </w:p>
    <w:p w:rsidR="005C021B" w:rsidRDefault="00C065E1" w:rsidP="00C065E1">
      <w:r>
        <w:rPr>
          <w:rFonts w:ascii="Arial" w:hAnsi="Arial"/>
          <w:b/>
          <w:sz w:val="22"/>
        </w:rPr>
        <w:fldChar w:fldCharType="end"/>
      </w:r>
    </w:p>
    <w:p w:rsidR="00A84F02" w:rsidRDefault="002411A4" w:rsidP="005C021B">
      <w:pPr>
        <w:pStyle w:val="Heading1"/>
        <w:jc w:val="center"/>
        <w:rPr>
          <w:b w:val="0"/>
          <w:smallCaps/>
          <w:sz w:val="44"/>
          <w:szCs w:val="44"/>
        </w:rPr>
      </w:pPr>
      <w:r>
        <w:rPr>
          <w:b w:val="0"/>
          <w:smallCaps/>
          <w:sz w:val="44"/>
          <w:szCs w:val="44"/>
        </w:rPr>
        <w:br w:type="page"/>
      </w:r>
      <w:bookmarkStart w:id="5" w:name="_Toc18055553"/>
      <w:r w:rsidR="005C021B">
        <w:rPr>
          <w:b w:val="0"/>
          <w:smallCaps/>
          <w:sz w:val="44"/>
          <w:szCs w:val="44"/>
        </w:rPr>
        <w:lastRenderedPageBreak/>
        <w:t>Acknowledgements</w:t>
      </w:r>
      <w:bookmarkEnd w:id="5"/>
    </w:p>
    <w:p w:rsidR="000A6A11" w:rsidRDefault="000A6A11" w:rsidP="005C021B">
      <w:pPr>
        <w:pStyle w:val="Header"/>
        <w:tabs>
          <w:tab w:val="clear" w:pos="4320"/>
          <w:tab w:val="clear" w:pos="8640"/>
        </w:tabs>
        <w:ind w:right="-72"/>
        <w:rPr>
          <w:rFonts w:ascii="Arial" w:hAnsi="Arial"/>
          <w:sz w:val="22"/>
        </w:rPr>
      </w:pPr>
    </w:p>
    <w:p w:rsidR="005C021B" w:rsidRPr="00912EBA" w:rsidRDefault="005C021B" w:rsidP="005C021B">
      <w:pPr>
        <w:pStyle w:val="Header"/>
        <w:tabs>
          <w:tab w:val="clear" w:pos="4320"/>
          <w:tab w:val="clear" w:pos="8640"/>
        </w:tabs>
        <w:ind w:right="-72" w:firstLine="1980"/>
        <w:rPr>
          <w:rFonts w:ascii="Arial" w:hAnsi="Arial"/>
          <w:sz w:val="22"/>
          <w:highlight w:val="yellow"/>
        </w:rPr>
      </w:pPr>
    </w:p>
    <w:p w:rsidR="005C021B" w:rsidRDefault="005C021B" w:rsidP="005C021B">
      <w:pPr>
        <w:pStyle w:val="Header"/>
        <w:tabs>
          <w:tab w:val="clear" w:pos="4320"/>
          <w:tab w:val="clear" w:pos="8640"/>
        </w:tabs>
        <w:ind w:right="-72"/>
        <w:rPr>
          <w:rFonts w:ascii="Arial" w:hAnsi="Arial"/>
          <w:sz w:val="22"/>
        </w:rPr>
      </w:pPr>
      <w:r w:rsidRPr="00912EBA">
        <w:rPr>
          <w:rFonts w:ascii="Arial" w:hAnsi="Arial"/>
          <w:sz w:val="22"/>
        </w:rPr>
        <w:t xml:space="preserve">We wish to express our gratitude to the residents of Massachusetts who participated in this survey, and to </w:t>
      </w:r>
      <w:r w:rsidR="00BD2B55">
        <w:rPr>
          <w:rFonts w:ascii="Arial" w:hAnsi="Arial"/>
          <w:sz w:val="22"/>
        </w:rPr>
        <w:t>Issues and Answers Network</w:t>
      </w:r>
      <w:r w:rsidRPr="00912EBA">
        <w:rPr>
          <w:rFonts w:ascii="Arial" w:hAnsi="Arial"/>
          <w:sz w:val="22"/>
        </w:rPr>
        <w:t xml:space="preserve">, Inc. and the dedicated interviewers who helped make this survey possible.  We also wish to acknowledge the contributions of the staff of the many programs within the Massachusetts Department of Public Health who provided topical overviews and reviewed draft sections of this </w:t>
      </w:r>
      <w:r>
        <w:rPr>
          <w:rFonts w:ascii="Arial" w:hAnsi="Arial"/>
          <w:sz w:val="22"/>
        </w:rPr>
        <w:t>report</w:t>
      </w:r>
      <w:r w:rsidRPr="00912EBA">
        <w:rPr>
          <w:rFonts w:ascii="Arial" w:hAnsi="Arial"/>
          <w:sz w:val="22"/>
        </w:rPr>
        <w:t xml:space="preserve"> relevant to their areas of expertise.</w:t>
      </w:r>
    </w:p>
    <w:p w:rsidR="005C021B" w:rsidRPr="00912EBA" w:rsidRDefault="005C021B" w:rsidP="005C021B">
      <w:pPr>
        <w:pStyle w:val="Header"/>
        <w:tabs>
          <w:tab w:val="clear" w:pos="4320"/>
          <w:tab w:val="clear" w:pos="8640"/>
        </w:tabs>
        <w:ind w:right="-72"/>
        <w:rPr>
          <w:rFonts w:ascii="Arial" w:hAnsi="Arial"/>
          <w:sz w:val="22"/>
        </w:rPr>
      </w:pPr>
      <w:r w:rsidRPr="00912EBA">
        <w:rPr>
          <w:rFonts w:ascii="Arial" w:hAnsi="Arial"/>
          <w:sz w:val="22"/>
        </w:rPr>
        <w:t xml:space="preserve">  </w:t>
      </w:r>
    </w:p>
    <w:p w:rsidR="005C021B" w:rsidRPr="004A4ED7" w:rsidRDefault="005C021B" w:rsidP="004A4ED7">
      <w:pPr>
        <w:ind w:right="-72"/>
        <w:rPr>
          <w:rFonts w:ascii="Arial" w:hAnsi="Arial" w:cs="Arial"/>
          <w:sz w:val="22"/>
          <w:szCs w:val="22"/>
        </w:rPr>
      </w:pPr>
      <w:r w:rsidRPr="00912EBA">
        <w:rPr>
          <w:rFonts w:ascii="Arial" w:hAnsi="Arial"/>
          <w:sz w:val="22"/>
        </w:rPr>
        <w:t xml:space="preserve">For further information about this report, about the Behavioral Risk Factor Surveillance System, or the Health Survey Program, please contact: </w:t>
      </w:r>
      <w:r w:rsidR="00BD2B55">
        <w:rPr>
          <w:rFonts w:ascii="Arial" w:hAnsi="Arial"/>
          <w:sz w:val="22"/>
        </w:rPr>
        <w:t>Mar</w:t>
      </w:r>
      <w:r w:rsidR="00911F67">
        <w:rPr>
          <w:rFonts w:ascii="Arial" w:hAnsi="Arial"/>
          <w:sz w:val="22"/>
        </w:rPr>
        <w:t>ia McKenna</w:t>
      </w:r>
      <w:r w:rsidRPr="00912EBA">
        <w:rPr>
          <w:rFonts w:ascii="Arial" w:hAnsi="Arial"/>
          <w:sz w:val="22"/>
        </w:rPr>
        <w:t xml:space="preserve">, </w:t>
      </w:r>
      <w:r w:rsidR="00BD2B55">
        <w:rPr>
          <w:rFonts w:ascii="Arial" w:hAnsi="Arial"/>
          <w:sz w:val="22"/>
        </w:rPr>
        <w:t>Office of Data Management and Outcomes Assessment</w:t>
      </w:r>
      <w:r w:rsidRPr="00912EBA">
        <w:rPr>
          <w:rFonts w:ascii="Arial" w:hAnsi="Arial"/>
          <w:sz w:val="22"/>
        </w:rPr>
        <w:t>, Massachusetts Department of Public Health, 250 Washington Street, 6</w:t>
      </w:r>
      <w:r w:rsidRPr="00912EBA">
        <w:rPr>
          <w:rFonts w:ascii="Arial" w:hAnsi="Arial"/>
          <w:sz w:val="22"/>
          <w:vertAlign w:val="superscript"/>
        </w:rPr>
        <w:t>th</w:t>
      </w:r>
      <w:r w:rsidRPr="00912EBA">
        <w:rPr>
          <w:rFonts w:ascii="Arial" w:hAnsi="Arial"/>
          <w:sz w:val="22"/>
        </w:rPr>
        <w:t xml:space="preserve"> floor, Boston, MA 02108-4619.  Telephone: (617) 624-</w:t>
      </w:r>
      <w:r w:rsidR="00911F67">
        <w:rPr>
          <w:rFonts w:ascii="Arial" w:hAnsi="Arial"/>
          <w:sz w:val="22"/>
        </w:rPr>
        <w:t>5643</w:t>
      </w:r>
      <w:r w:rsidRPr="00912EBA">
        <w:rPr>
          <w:rFonts w:ascii="Arial" w:hAnsi="Arial"/>
          <w:sz w:val="22"/>
        </w:rPr>
        <w:t xml:space="preserve">. </w:t>
      </w:r>
      <w:r w:rsidRPr="00CB7199">
        <w:rPr>
          <w:rFonts w:ascii="Arial" w:hAnsi="Arial" w:cs="Arial"/>
          <w:sz w:val="22"/>
          <w:szCs w:val="22"/>
        </w:rPr>
        <w:t>Email:</w:t>
      </w:r>
      <w:r w:rsidRPr="00090108">
        <w:rPr>
          <w:rFonts w:ascii="Arial" w:hAnsi="Arial" w:cs="Arial"/>
          <w:sz w:val="22"/>
          <w:szCs w:val="22"/>
        </w:rPr>
        <w:t xml:space="preserve"> </w:t>
      </w:r>
      <w:r w:rsidR="00911F67">
        <w:rPr>
          <w:rFonts w:ascii="Arial" w:hAnsi="Arial" w:cs="Arial"/>
          <w:sz w:val="22"/>
          <w:szCs w:val="22"/>
        </w:rPr>
        <w:t>maria.mckenna</w:t>
      </w:r>
      <w:r w:rsidRPr="00090108">
        <w:rPr>
          <w:rFonts w:ascii="Arial" w:hAnsi="Arial" w:cs="Arial"/>
          <w:sz w:val="22"/>
          <w:szCs w:val="22"/>
        </w:rPr>
        <w:t>@</w:t>
      </w:r>
      <w:r w:rsidR="00BD2B55">
        <w:rPr>
          <w:rFonts w:ascii="Arial" w:hAnsi="Arial" w:cs="Arial"/>
          <w:sz w:val="22"/>
          <w:szCs w:val="22"/>
        </w:rPr>
        <w:t>massmail.</w:t>
      </w:r>
      <w:r w:rsidRPr="00090108">
        <w:rPr>
          <w:rFonts w:ascii="Arial" w:hAnsi="Arial" w:cs="Arial"/>
          <w:sz w:val="22"/>
          <w:szCs w:val="22"/>
        </w:rPr>
        <w:t>state.ma.us.  Website</w:t>
      </w:r>
      <w:r w:rsidRPr="004A4ED7">
        <w:rPr>
          <w:rFonts w:ascii="Arial" w:hAnsi="Arial" w:cs="Arial"/>
          <w:sz w:val="22"/>
          <w:szCs w:val="22"/>
        </w:rPr>
        <w:t xml:space="preserve">: </w:t>
      </w:r>
      <w:hyperlink r:id="rId15" w:history="1">
        <w:r w:rsidR="004A4ED7" w:rsidRPr="004A4ED7">
          <w:rPr>
            <w:rStyle w:val="Hyperlink"/>
            <w:rFonts w:ascii="Arial" w:hAnsi="Arial" w:cs="Arial"/>
            <w:sz w:val="22"/>
            <w:szCs w:val="22"/>
          </w:rPr>
          <w:t>https://www.mass.gov/behavioral-risk-factor-surveillance</w:t>
        </w:r>
      </w:hyperlink>
    </w:p>
    <w:p w:rsidR="004A4ED7" w:rsidRPr="00912EBA" w:rsidRDefault="004A4ED7" w:rsidP="004A4ED7">
      <w:pPr>
        <w:ind w:right="-72"/>
        <w:rPr>
          <w:rFonts w:ascii="Arial" w:hAnsi="Arial"/>
          <w:b/>
          <w:smallCaps/>
          <w:sz w:val="52"/>
          <w:szCs w:val="52"/>
        </w:rPr>
      </w:pPr>
    </w:p>
    <w:p w:rsidR="000A6A11" w:rsidRDefault="000A6A11" w:rsidP="005C021B"/>
    <w:p w:rsidR="000A6A11" w:rsidRPr="000A6A11" w:rsidRDefault="000A6A11" w:rsidP="000A6A11"/>
    <w:p w:rsidR="000A6A11" w:rsidRPr="000A6A11" w:rsidRDefault="000A6A11" w:rsidP="000A6A11"/>
    <w:p w:rsidR="000A6A11" w:rsidRPr="000A6A11" w:rsidRDefault="000A6A11" w:rsidP="000A6A11"/>
    <w:p w:rsidR="000A6A11" w:rsidRDefault="000A6A11" w:rsidP="000A6A11"/>
    <w:p w:rsidR="005E749E" w:rsidRPr="00C84F95" w:rsidRDefault="005E749E" w:rsidP="00C84F95"/>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C84F95" w:rsidRDefault="005E749E" w:rsidP="00C84F95"/>
    <w:p w:rsidR="005C021B" w:rsidRDefault="00C62764" w:rsidP="000A6A11">
      <w:pPr>
        <w:pStyle w:val="Heading1"/>
        <w:jc w:val="center"/>
        <w:rPr>
          <w:b w:val="0"/>
          <w:smallCaps/>
          <w:sz w:val="44"/>
          <w:szCs w:val="44"/>
        </w:rPr>
      </w:pPr>
      <w:r w:rsidRPr="005E749E">
        <w:br w:type="page"/>
      </w:r>
      <w:bookmarkStart w:id="6" w:name="_Toc18055554"/>
      <w:r w:rsidR="000A6A11" w:rsidRPr="000A6A11">
        <w:rPr>
          <w:b w:val="0"/>
          <w:smallCaps/>
          <w:sz w:val="44"/>
          <w:szCs w:val="44"/>
        </w:rPr>
        <w:lastRenderedPageBreak/>
        <w:t>Introduction</w:t>
      </w:r>
      <w:bookmarkEnd w:id="6"/>
    </w:p>
    <w:p w:rsidR="000A6A11" w:rsidRDefault="000A6A11" w:rsidP="000A6A11">
      <w:pPr>
        <w:tabs>
          <w:tab w:val="left" w:pos="-270"/>
          <w:tab w:val="left" w:pos="2880"/>
        </w:tabs>
        <w:ind w:right="-72"/>
        <w:rPr>
          <w:rFonts w:ascii="Arial" w:hAnsi="Arial"/>
          <w:sz w:val="22"/>
          <w:szCs w:val="20"/>
        </w:rPr>
      </w:pPr>
    </w:p>
    <w:p w:rsidR="000A6A11" w:rsidRPr="000A6A11" w:rsidRDefault="000A6A11" w:rsidP="000A6A11">
      <w:pPr>
        <w:tabs>
          <w:tab w:val="left" w:pos="-270"/>
          <w:tab w:val="left" w:pos="2880"/>
        </w:tabs>
        <w:ind w:right="-72"/>
        <w:rPr>
          <w:rFonts w:ascii="Arial" w:hAnsi="Arial"/>
          <w:sz w:val="22"/>
          <w:szCs w:val="20"/>
        </w:rPr>
      </w:pPr>
      <w:r w:rsidRPr="000A6A11">
        <w:rPr>
          <w:rFonts w:ascii="Arial" w:hAnsi="Arial"/>
          <w:sz w:val="22"/>
          <w:szCs w:val="20"/>
        </w:rPr>
        <w:t xml:space="preserve">The Behavioral Risk Factor Surveillance System (BRFSS) is a continuous multimode survey of adults ages 18 and older and is conducted in all states as a collaboration between the federal Centers for Disease Control and Prevention (CDC) and state departments of </w:t>
      </w:r>
      <w:r w:rsidR="00C27471">
        <w:rPr>
          <w:rFonts w:ascii="Arial" w:hAnsi="Arial"/>
          <w:sz w:val="22"/>
          <w:szCs w:val="20"/>
        </w:rPr>
        <w:t xml:space="preserve">public health. </w:t>
      </w:r>
      <w:r w:rsidRPr="000A6A11">
        <w:rPr>
          <w:rFonts w:ascii="Arial" w:hAnsi="Arial"/>
          <w:sz w:val="22"/>
          <w:szCs w:val="20"/>
        </w:rPr>
        <w:t>The landline telephone portion of the survey has been conducted in Massachusetts since 1986; a cell phone component was added in 2011. The BRFSS collects data on a variety of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Each year, the BRFSS includes a core set of questions developed by the CDC. </w:t>
      </w:r>
      <w:r>
        <w:rPr>
          <w:rFonts w:ascii="Arial" w:hAnsi="Arial"/>
          <w:sz w:val="22"/>
          <w:szCs w:val="20"/>
        </w:rPr>
        <w:t>T</w:t>
      </w:r>
      <w:r w:rsidRPr="000A6A11">
        <w:rPr>
          <w:rFonts w:ascii="Arial" w:hAnsi="Arial"/>
          <w:sz w:val="22"/>
          <w:szCs w:val="20"/>
        </w:rPr>
        <w:t xml:space="preserve">hese questions addressed health status, health care access and utilization, overweight and obesity status, asthma, diabetes, immunizations, tobacco use, alcohol consumption, HIV/AIDS testing and other selected public health topics. </w:t>
      </w:r>
    </w:p>
    <w:p w:rsidR="000A6A11" w:rsidRPr="000A6A11" w:rsidRDefault="000A6A11" w:rsidP="000A6A11">
      <w:pPr>
        <w:tabs>
          <w:tab w:val="left" w:pos="-270"/>
        </w:tabs>
        <w:ind w:right="-72"/>
        <w:rPr>
          <w:rFonts w:ascii="Arial" w:hAnsi="Arial"/>
          <w:sz w:val="22"/>
          <w:szCs w:val="20"/>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In addition to the core CDC questions, the Massachusetts Health Survey Program, in collaboration with other Massachusetts Department of Public Health programs, added a number of topics to the surveillance instrument including </w:t>
      </w:r>
      <w:r w:rsidR="00C27471">
        <w:rPr>
          <w:rFonts w:ascii="Arial" w:hAnsi="Arial"/>
          <w:sz w:val="22"/>
          <w:szCs w:val="20"/>
        </w:rPr>
        <w:t>opiate use, marijuana use</w:t>
      </w:r>
      <w:r w:rsidRPr="000A6A11">
        <w:rPr>
          <w:rFonts w:ascii="Arial" w:hAnsi="Arial"/>
          <w:sz w:val="22"/>
          <w:szCs w:val="20"/>
        </w:rPr>
        <w:t xml:space="preserve">, </w:t>
      </w:r>
      <w:r w:rsidR="00BD2B55">
        <w:rPr>
          <w:rFonts w:ascii="Arial" w:hAnsi="Arial"/>
          <w:sz w:val="22"/>
          <w:szCs w:val="20"/>
        </w:rPr>
        <w:t>family planning</w:t>
      </w:r>
      <w:r w:rsidRPr="000A6A11">
        <w:rPr>
          <w:rFonts w:ascii="Arial" w:hAnsi="Arial"/>
          <w:sz w:val="22"/>
          <w:szCs w:val="20"/>
        </w:rPr>
        <w:t>, sexual violence, and other selected topics.</w:t>
      </w:r>
    </w:p>
    <w:p w:rsidR="000A6A11" w:rsidRPr="000A6A11" w:rsidRDefault="000A6A11" w:rsidP="007A37D0">
      <w:pPr>
        <w:tabs>
          <w:tab w:val="left" w:pos="-270"/>
        </w:tabs>
        <w:ind w:right="-72"/>
        <w:rPr>
          <w:rFonts w:ascii="Arial" w:hAnsi="Arial"/>
          <w:sz w:val="22"/>
          <w:szCs w:val="20"/>
          <w:highlight w:val="yellow"/>
        </w:rPr>
      </w:pPr>
      <w:r w:rsidRPr="000A6A11">
        <w:rPr>
          <w:rFonts w:ascii="Arial" w:hAnsi="Arial"/>
          <w:sz w:val="22"/>
          <w:szCs w:val="20"/>
          <w:highlight w:val="yellow"/>
        </w:rPr>
        <w:t xml:space="preserve"> </w:t>
      </w:r>
    </w:p>
    <w:p w:rsidR="000A6A11" w:rsidRPr="000A6A11" w:rsidRDefault="000A6A11" w:rsidP="007A37D0">
      <w:pPr>
        <w:tabs>
          <w:tab w:val="left" w:pos="-270"/>
        </w:tabs>
        <w:ind w:right="-72"/>
        <w:rPr>
          <w:rFonts w:ascii="Arial" w:hAnsi="Arial"/>
          <w:sz w:val="22"/>
          <w:szCs w:val="20"/>
        </w:rPr>
      </w:pPr>
      <w:r w:rsidRPr="000A6A11">
        <w:rPr>
          <w:rFonts w:ascii="Arial" w:hAnsi="Arial"/>
          <w:sz w:val="22"/>
          <w:szCs w:val="20"/>
        </w:rPr>
        <w:t>In 201</w:t>
      </w:r>
      <w:r w:rsidR="00D92D70">
        <w:rPr>
          <w:rFonts w:ascii="Arial" w:hAnsi="Arial"/>
          <w:sz w:val="22"/>
          <w:szCs w:val="20"/>
        </w:rPr>
        <w:t>8</w:t>
      </w:r>
      <w:r w:rsidRPr="000A6A11">
        <w:rPr>
          <w:rFonts w:ascii="Arial" w:hAnsi="Arial"/>
          <w:sz w:val="22"/>
          <w:szCs w:val="20"/>
        </w:rPr>
        <w:t xml:space="preserve">, </w:t>
      </w:r>
      <w:r w:rsidR="00DB5488">
        <w:rPr>
          <w:rFonts w:ascii="Arial" w:hAnsi="Arial"/>
          <w:sz w:val="22"/>
          <w:szCs w:val="20"/>
        </w:rPr>
        <w:t xml:space="preserve">2,304 </w:t>
      </w:r>
      <w:r w:rsidRPr="000A6A11">
        <w:rPr>
          <w:rFonts w:ascii="Arial" w:hAnsi="Arial"/>
          <w:sz w:val="22"/>
          <w:szCs w:val="20"/>
        </w:rPr>
        <w:t xml:space="preserve">landline interviews and </w:t>
      </w:r>
      <w:r w:rsidR="00DB5488">
        <w:rPr>
          <w:rFonts w:ascii="Arial" w:hAnsi="Arial"/>
          <w:sz w:val="22"/>
          <w:szCs w:val="20"/>
        </w:rPr>
        <w:t>4,365</w:t>
      </w:r>
      <w:r w:rsidRPr="000A6A11">
        <w:rPr>
          <w:rFonts w:ascii="Arial" w:hAnsi="Arial"/>
          <w:sz w:val="22"/>
          <w:szCs w:val="20"/>
        </w:rPr>
        <w:t xml:space="preserve"> cell phone interviews were compl</w:t>
      </w:r>
      <w:r w:rsidR="00C44149">
        <w:rPr>
          <w:rFonts w:ascii="Arial" w:hAnsi="Arial"/>
          <w:sz w:val="22"/>
          <w:szCs w:val="20"/>
        </w:rPr>
        <w:t>eted among Massachusetts adults</w:t>
      </w:r>
      <w:r w:rsidRPr="000A6A11">
        <w:rPr>
          <w:rFonts w:ascii="Arial" w:hAnsi="Arial"/>
          <w:sz w:val="22"/>
          <w:szCs w:val="20"/>
        </w:rPr>
        <w:t>. Interviews were administered in the respondents’ preferred language, with a choice of English, Spanish, or Portuguese.</w:t>
      </w:r>
    </w:p>
    <w:p w:rsidR="000A6A11" w:rsidRDefault="000A6A11" w:rsidP="000A6A11">
      <w:pPr>
        <w:rPr>
          <w:rFonts w:ascii="Arial" w:hAnsi="Arial" w:cs="Arial"/>
          <w:sz w:val="22"/>
          <w:szCs w:val="22"/>
        </w:rPr>
      </w:pPr>
    </w:p>
    <w:p w:rsidR="000A6A11" w:rsidRPr="000A6A11" w:rsidRDefault="000A6A11" w:rsidP="007A37D0">
      <w:pPr>
        <w:tabs>
          <w:tab w:val="left" w:pos="-270"/>
        </w:tabs>
        <w:ind w:right="-72"/>
        <w:rPr>
          <w:rFonts w:ascii="Arial" w:hAnsi="Arial"/>
          <w:sz w:val="22"/>
          <w:szCs w:val="20"/>
        </w:rPr>
      </w:pPr>
      <w:r w:rsidRPr="000A6A11">
        <w:rPr>
          <w:rFonts w:ascii="Arial" w:hAnsi="Arial"/>
          <w:sz w:val="22"/>
          <w:szCs w:val="20"/>
        </w:rPr>
        <w:t>This report summarizes selected results from the combined landline and cell phone portions of the 201</w:t>
      </w:r>
      <w:r w:rsidR="00D92D70">
        <w:rPr>
          <w:rFonts w:ascii="Arial" w:hAnsi="Arial"/>
          <w:sz w:val="22"/>
          <w:szCs w:val="20"/>
        </w:rPr>
        <w:t>8</w:t>
      </w:r>
      <w:r w:rsidRPr="000A6A11">
        <w:rPr>
          <w:rFonts w:ascii="Arial" w:hAnsi="Arial"/>
          <w:sz w:val="22"/>
          <w:szCs w:val="20"/>
        </w:rPr>
        <w:t xml:space="preserve"> Massachusetts BRFSS. In each section of the report, a description of survey questions used to obtain estimates for key variables is provided</w:t>
      </w:r>
      <w:r>
        <w:rPr>
          <w:rFonts w:ascii="Arial" w:hAnsi="Arial"/>
          <w:sz w:val="22"/>
          <w:szCs w:val="20"/>
        </w:rPr>
        <w:t xml:space="preserve">. </w:t>
      </w:r>
      <w:r w:rsidRPr="000A6A11">
        <w:rPr>
          <w:rFonts w:ascii="Arial" w:hAnsi="Arial"/>
          <w:sz w:val="22"/>
          <w:szCs w:val="20"/>
        </w:rPr>
        <w:t>Tables detailing the overall estimates and estimates by demographic and socioeconomic characteristics (gender, age, race-ethnicity</w:t>
      </w:r>
      <w:r>
        <w:rPr>
          <w:rFonts w:ascii="Arial" w:hAnsi="Arial"/>
          <w:sz w:val="22"/>
          <w:szCs w:val="20"/>
        </w:rPr>
        <w:t xml:space="preserve">, disability status, education and </w:t>
      </w:r>
      <w:r w:rsidRPr="000A6A11">
        <w:rPr>
          <w:rFonts w:ascii="Arial" w:hAnsi="Arial"/>
          <w:sz w:val="22"/>
          <w:szCs w:val="20"/>
        </w:rPr>
        <w:t xml:space="preserve">annual household income) are provided in the main body of the report in the form of crude percentages. </w:t>
      </w:r>
    </w:p>
    <w:p w:rsidR="000A6A11" w:rsidRPr="000A6A11" w:rsidRDefault="000A6A11" w:rsidP="007A37D0">
      <w:pPr>
        <w:tabs>
          <w:tab w:val="left" w:pos="-270"/>
        </w:tabs>
        <w:ind w:right="-72"/>
        <w:rPr>
          <w:rFonts w:ascii="Arial" w:hAnsi="Arial"/>
          <w:sz w:val="22"/>
          <w:szCs w:val="20"/>
          <w:highlight w:val="yellow"/>
        </w:rPr>
      </w:pPr>
    </w:p>
    <w:p w:rsidR="000A6A11" w:rsidRPr="000A6A11" w:rsidRDefault="000A6A11" w:rsidP="007A37D0">
      <w:pPr>
        <w:tabs>
          <w:tab w:val="left" w:pos="-270"/>
        </w:tabs>
        <w:ind w:right="-72"/>
        <w:rPr>
          <w:rFonts w:ascii="Arial" w:hAnsi="Arial"/>
          <w:color w:val="0000FF"/>
          <w:sz w:val="22"/>
          <w:szCs w:val="20"/>
        </w:rPr>
      </w:pPr>
      <w:r w:rsidRPr="000A6A11">
        <w:rPr>
          <w:rFonts w:ascii="Arial" w:hAnsi="Arial"/>
          <w:sz w:val="22"/>
          <w:szCs w:val="20"/>
        </w:rPr>
        <w:t>In the Appendix of the report, tables are presented detailing age-adjusted percentages for 201</w:t>
      </w:r>
      <w:r w:rsidR="00D92D70">
        <w:rPr>
          <w:rFonts w:ascii="Arial" w:hAnsi="Arial"/>
          <w:sz w:val="22"/>
          <w:szCs w:val="20"/>
        </w:rPr>
        <w:t>8</w:t>
      </w:r>
      <w:r w:rsidRPr="000A6A11">
        <w:rPr>
          <w:rFonts w:ascii="Arial" w:hAnsi="Arial"/>
          <w:sz w:val="22"/>
          <w:szCs w:val="20"/>
        </w:rPr>
        <w:t xml:space="preserve"> indicators and their 95% confidence intervals. United States (US) median data for all participating states and territories for variables with comparable national data are presented for 201</w:t>
      </w:r>
      <w:r w:rsidR="00D92D70">
        <w:rPr>
          <w:rFonts w:ascii="Arial" w:hAnsi="Arial"/>
          <w:sz w:val="22"/>
          <w:szCs w:val="20"/>
        </w:rPr>
        <w:t>8</w:t>
      </w:r>
      <w:r w:rsidRPr="000A6A11">
        <w:rPr>
          <w:rFonts w:ascii="Arial" w:hAnsi="Arial"/>
          <w:sz w:val="22"/>
          <w:szCs w:val="20"/>
        </w:rPr>
        <w:t xml:space="preserve"> in a separate table.</w:t>
      </w:r>
      <w:r w:rsidRPr="000A6A11">
        <w:rPr>
          <w:rFonts w:ascii="Arial" w:hAnsi="Arial"/>
          <w:color w:val="0000FF"/>
          <w:sz w:val="22"/>
          <w:szCs w:val="20"/>
        </w:rPr>
        <w:t xml:space="preserve"> </w:t>
      </w:r>
    </w:p>
    <w:p w:rsidR="000A6A11" w:rsidRPr="000A6A11" w:rsidRDefault="000A6A11" w:rsidP="007A37D0">
      <w:pPr>
        <w:tabs>
          <w:tab w:val="left" w:pos="-270"/>
        </w:tabs>
        <w:ind w:right="-72"/>
        <w:rPr>
          <w:rFonts w:ascii="Arial" w:hAnsi="Arial"/>
          <w:sz w:val="22"/>
          <w:szCs w:val="20"/>
          <w:highlight w:val="yellow"/>
        </w:rPr>
      </w:pPr>
    </w:p>
    <w:p w:rsidR="000A6A11" w:rsidRPr="000A6A11" w:rsidRDefault="000A6A11" w:rsidP="007A37D0">
      <w:pPr>
        <w:tabs>
          <w:tab w:val="left" w:pos="-270"/>
        </w:tabs>
        <w:ind w:right="-72"/>
        <w:rPr>
          <w:rFonts w:ascii="Arial" w:hAnsi="Arial"/>
          <w:sz w:val="22"/>
          <w:szCs w:val="20"/>
        </w:rPr>
      </w:pPr>
      <w:r w:rsidRPr="000A6A11">
        <w:rPr>
          <w:rFonts w:ascii="Arial" w:hAnsi="Arial"/>
          <w:sz w:val="22"/>
          <w:szCs w:val="20"/>
        </w:rPr>
        <w:t xml:space="preserve">All percentages in this report are weighted (see definition on page </w:t>
      </w:r>
      <w:r w:rsidR="00964C99">
        <w:rPr>
          <w:rFonts w:ascii="Arial" w:hAnsi="Arial"/>
          <w:sz w:val="22"/>
          <w:szCs w:val="20"/>
        </w:rPr>
        <w:t>64</w:t>
      </w:r>
      <w:r w:rsidRPr="000A6A11">
        <w:rPr>
          <w:rFonts w:ascii="Arial" w:hAnsi="Arial"/>
          <w:sz w:val="22"/>
          <w:szCs w:val="20"/>
        </w:rPr>
        <w:t>) to represent the total Massachusetts population in 201</w:t>
      </w:r>
      <w:r w:rsidR="00D92D70">
        <w:rPr>
          <w:rFonts w:ascii="Arial" w:hAnsi="Arial"/>
          <w:sz w:val="22"/>
          <w:szCs w:val="20"/>
        </w:rPr>
        <w:t>8</w:t>
      </w:r>
      <w:r w:rsidRPr="000A6A11">
        <w:rPr>
          <w:rFonts w:ascii="Arial" w:hAnsi="Arial"/>
          <w:sz w:val="22"/>
          <w:szCs w:val="20"/>
        </w:rPr>
        <w:t>.</w:t>
      </w:r>
    </w:p>
    <w:p w:rsidR="00672449" w:rsidRDefault="00672449" w:rsidP="000A6A11">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2411A4" w:rsidRDefault="002411A4" w:rsidP="00672449">
      <w:pPr>
        <w:rPr>
          <w:rFonts w:ascii="Arial" w:hAnsi="Arial" w:cs="Arial"/>
          <w:sz w:val="22"/>
          <w:szCs w:val="22"/>
        </w:rPr>
      </w:pPr>
    </w:p>
    <w:p w:rsidR="00B34CBD" w:rsidRPr="00B34CBD" w:rsidRDefault="00D92D70" w:rsidP="00B34CBD">
      <w:pPr>
        <w:pStyle w:val="Heading1"/>
        <w:spacing w:before="0" w:after="0"/>
        <w:jc w:val="center"/>
        <w:rPr>
          <w:b w:val="0"/>
          <w:smallCaps/>
          <w:sz w:val="44"/>
          <w:szCs w:val="44"/>
        </w:rPr>
      </w:pPr>
      <w:bookmarkStart w:id="7" w:name="_Toc493665668"/>
      <w:r>
        <w:rPr>
          <w:b w:val="0"/>
          <w:smallCaps/>
          <w:sz w:val="44"/>
          <w:szCs w:val="44"/>
        </w:rPr>
        <w:br w:type="page"/>
      </w:r>
      <w:bookmarkStart w:id="8" w:name="_Toc10188192"/>
      <w:bookmarkStart w:id="9" w:name="_Toc18055555"/>
      <w:bookmarkEnd w:id="7"/>
      <w:r w:rsidR="00B34CBD" w:rsidRPr="00B34CBD">
        <w:rPr>
          <w:b w:val="0"/>
          <w:smallCaps/>
          <w:sz w:val="44"/>
          <w:szCs w:val="44"/>
        </w:rPr>
        <w:lastRenderedPageBreak/>
        <w:t>Highlights</w:t>
      </w:r>
      <w:bookmarkEnd w:id="8"/>
      <w:bookmarkEnd w:id="9"/>
    </w:p>
    <w:p w:rsidR="00B34CBD" w:rsidRDefault="00B34CBD" w:rsidP="00B34CBD">
      <w:pPr>
        <w:spacing w:after="120"/>
        <w:rPr>
          <w:rFonts w:ascii="Arial" w:hAnsi="Arial" w:cs="Arial"/>
          <w:b/>
          <w:smallCaps/>
          <w:sz w:val="28"/>
          <w:szCs w:val="28"/>
          <w:u w:val="single"/>
        </w:rPr>
      </w:pPr>
    </w:p>
    <w:p w:rsidR="0001798E" w:rsidRPr="00B34CBD" w:rsidRDefault="0001798E" w:rsidP="00B34CBD">
      <w:pPr>
        <w:spacing w:after="120"/>
        <w:rPr>
          <w:rFonts w:ascii="Arial" w:hAnsi="Arial" w:cs="Arial"/>
          <w:b/>
          <w:smallCaps/>
          <w:sz w:val="28"/>
          <w:szCs w:val="28"/>
          <w:u w:val="single"/>
        </w:rPr>
      </w:pPr>
    </w:p>
    <w:p w:rsidR="00B34CBD" w:rsidRPr="00B34CBD" w:rsidRDefault="00B34CBD" w:rsidP="007A37D0">
      <w:pPr>
        <w:spacing w:after="120"/>
        <w:rPr>
          <w:rFonts w:ascii="Arial" w:hAnsi="Arial" w:cs="Arial"/>
          <w:b/>
          <w:smallCaps/>
          <w:sz w:val="28"/>
          <w:szCs w:val="28"/>
          <w:u w:val="single"/>
        </w:rPr>
      </w:pPr>
      <w:r w:rsidRPr="00B34CBD">
        <w:rPr>
          <w:rFonts w:ascii="Arial" w:hAnsi="Arial" w:cs="Arial"/>
          <w:b/>
          <w:smallCaps/>
          <w:sz w:val="28"/>
          <w:szCs w:val="28"/>
          <w:u w:val="single"/>
        </w:rPr>
        <w:t>Overall Health Measures</w:t>
      </w:r>
    </w:p>
    <w:p w:rsidR="00B34CBD" w:rsidRPr="00B34CBD" w:rsidRDefault="00B34CBD" w:rsidP="007A37D0">
      <w:pPr>
        <w:numPr>
          <w:ilvl w:val="0"/>
          <w:numId w:val="38"/>
        </w:numPr>
        <w:tabs>
          <w:tab w:val="left" w:pos="630"/>
        </w:tabs>
        <w:ind w:left="994"/>
        <w:rPr>
          <w:rFonts w:ascii="Arial" w:eastAsia="Calibri" w:hAnsi="Arial" w:cs="Arial"/>
          <w:sz w:val="22"/>
          <w:szCs w:val="22"/>
        </w:rPr>
      </w:pPr>
      <w:r w:rsidRPr="00B34CBD">
        <w:rPr>
          <w:rFonts w:ascii="Arial" w:eastAsia="Calibri" w:hAnsi="Arial" w:cs="Arial"/>
          <w:sz w:val="22"/>
          <w:szCs w:val="22"/>
        </w:rPr>
        <w:t>Hispanic adults were more likely than White, Black or Asian (non-Hispanic) adults to report that their overall health was fair or poor</w:t>
      </w:r>
      <w:r w:rsidR="00B05FF2">
        <w:rPr>
          <w:rFonts w:ascii="Arial" w:eastAsia="Calibri" w:hAnsi="Arial" w:cs="Arial"/>
          <w:sz w:val="22"/>
          <w:szCs w:val="22"/>
        </w:rPr>
        <w:t xml:space="preserve"> (Table 1.1)</w:t>
      </w:r>
      <w:r w:rsidRPr="00B34CBD">
        <w:rPr>
          <w:rFonts w:ascii="Arial" w:eastAsia="Calibri" w:hAnsi="Arial" w:cs="Arial"/>
          <w:sz w:val="22"/>
          <w:szCs w:val="22"/>
        </w:rPr>
        <w:t>.</w:t>
      </w:r>
    </w:p>
    <w:p w:rsidR="00B34CBD" w:rsidRPr="00B34CBD" w:rsidRDefault="00B34CBD" w:rsidP="007A37D0">
      <w:pPr>
        <w:numPr>
          <w:ilvl w:val="0"/>
          <w:numId w:val="38"/>
        </w:numPr>
        <w:ind w:left="990"/>
        <w:rPr>
          <w:rFonts w:ascii="Arial" w:eastAsia="Calibri" w:hAnsi="Arial" w:cs="Arial"/>
          <w:sz w:val="22"/>
          <w:szCs w:val="22"/>
        </w:rPr>
      </w:pPr>
      <w:r w:rsidRPr="00B34CBD">
        <w:rPr>
          <w:rFonts w:ascii="Arial" w:eastAsia="Calibri" w:hAnsi="Arial" w:cs="Arial"/>
          <w:sz w:val="22"/>
          <w:szCs w:val="22"/>
        </w:rPr>
        <w:t xml:space="preserve">Females were more likely than males to report that their mental health was not good for at least 15 days in the previous month </w:t>
      </w:r>
      <w:r w:rsidR="00B05FF2">
        <w:rPr>
          <w:rFonts w:ascii="Arial" w:eastAsia="Calibri" w:hAnsi="Arial" w:cs="Arial"/>
          <w:sz w:val="22"/>
          <w:szCs w:val="22"/>
        </w:rPr>
        <w:t>(Table 1.2).</w:t>
      </w:r>
    </w:p>
    <w:p w:rsidR="00B34CBD" w:rsidRPr="00B34CBD" w:rsidRDefault="00B34CBD" w:rsidP="007A37D0">
      <w:pPr>
        <w:numPr>
          <w:ilvl w:val="0"/>
          <w:numId w:val="38"/>
        </w:numPr>
        <w:ind w:left="990"/>
        <w:rPr>
          <w:rFonts w:ascii="Arial" w:eastAsia="Calibri" w:hAnsi="Arial" w:cs="Arial"/>
          <w:sz w:val="22"/>
          <w:szCs w:val="22"/>
        </w:rPr>
      </w:pPr>
      <w:r w:rsidRPr="00B34CBD">
        <w:rPr>
          <w:rFonts w:ascii="Arial" w:eastAsia="Calibri" w:hAnsi="Arial" w:cs="Arial"/>
          <w:sz w:val="22"/>
          <w:szCs w:val="22"/>
        </w:rPr>
        <w:t>The prevalence of reported frequent mental distress (15 or more days of poor mental health in the previous month) decreased with age</w:t>
      </w:r>
      <w:r w:rsidR="00B05FF2">
        <w:rPr>
          <w:rFonts w:ascii="Arial" w:eastAsia="Calibri" w:hAnsi="Arial" w:cs="Arial"/>
          <w:sz w:val="22"/>
          <w:szCs w:val="22"/>
        </w:rPr>
        <w:t xml:space="preserve"> (Table 1.2)</w:t>
      </w:r>
      <w:r w:rsidRPr="00B34CBD">
        <w:rPr>
          <w:rFonts w:ascii="Arial" w:eastAsia="Calibri" w:hAnsi="Arial" w:cs="Arial"/>
          <w:sz w:val="22"/>
          <w:szCs w:val="22"/>
        </w:rPr>
        <w:t>.</w:t>
      </w:r>
    </w:p>
    <w:p w:rsidR="00B34CBD" w:rsidRPr="00B34CBD" w:rsidRDefault="00B34CBD" w:rsidP="007A37D0">
      <w:pPr>
        <w:spacing w:line="276" w:lineRule="auto"/>
        <w:ind w:left="720"/>
        <w:rPr>
          <w:rFonts w:ascii="Arial" w:eastAsia="Calibri" w:hAnsi="Arial" w:cs="Arial"/>
          <w:sz w:val="22"/>
          <w:szCs w:val="22"/>
        </w:rPr>
      </w:pPr>
    </w:p>
    <w:p w:rsidR="00B34CBD" w:rsidRPr="00B34CBD" w:rsidRDefault="00B34CBD" w:rsidP="007A37D0">
      <w:pPr>
        <w:spacing w:after="120" w:line="276" w:lineRule="auto"/>
        <w:rPr>
          <w:rFonts w:ascii="Arial" w:eastAsia="Calibri" w:hAnsi="Arial" w:cs="Arial"/>
          <w:b/>
          <w:smallCaps/>
          <w:sz w:val="28"/>
          <w:szCs w:val="28"/>
          <w:u w:val="single"/>
        </w:rPr>
      </w:pPr>
      <w:r w:rsidRPr="00B34CBD">
        <w:rPr>
          <w:rFonts w:ascii="Arial" w:eastAsia="Calibri" w:hAnsi="Arial" w:cs="Arial"/>
          <w:b/>
          <w:smallCaps/>
          <w:sz w:val="28"/>
          <w:szCs w:val="28"/>
          <w:u w:val="single"/>
        </w:rPr>
        <w:t>Health Care Access and Utilization</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Overall, 3.8% of adults ages 18-64 reported not having any health insurance. Hispanic adults were more likely than White adults to not have health insurance. Those aged 25-34 were most likely to be uninsured</w:t>
      </w:r>
      <w:r w:rsidR="00B05FF2">
        <w:rPr>
          <w:rFonts w:ascii="Arial" w:eastAsia="Calibri" w:hAnsi="Arial" w:cs="Arial"/>
          <w:sz w:val="22"/>
          <w:szCs w:val="22"/>
        </w:rPr>
        <w:t xml:space="preserve"> (Table 2.1)</w:t>
      </w:r>
      <w:r w:rsidRPr="00B34CBD">
        <w:rPr>
          <w:rFonts w:ascii="Arial" w:eastAsia="Calibri" w:hAnsi="Arial" w:cs="Arial"/>
          <w:sz w:val="22"/>
          <w:szCs w:val="22"/>
        </w:rPr>
        <w:t>.</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Males were less likely than females to have a personal health care provider or to have had a routine check-up in the previous year</w:t>
      </w:r>
      <w:r w:rsidR="00B05FF2">
        <w:rPr>
          <w:rFonts w:ascii="Arial" w:eastAsia="Calibri" w:hAnsi="Arial" w:cs="Arial"/>
          <w:sz w:val="22"/>
          <w:szCs w:val="22"/>
        </w:rPr>
        <w:t xml:space="preserve"> (Table 2.2)</w:t>
      </w:r>
      <w:r w:rsidRPr="00B34CBD">
        <w:rPr>
          <w:rFonts w:ascii="Arial" w:eastAsia="Calibri" w:hAnsi="Arial" w:cs="Arial"/>
          <w:sz w:val="22"/>
          <w:szCs w:val="22"/>
        </w:rPr>
        <w:t xml:space="preserve">. </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Approximately 3 out of 4 adults reported that they had a dental visit in the previous year. Those with four or more years of college education and those with a household income of $75,000 or more were more likely than others to have had a dental visit in the previous year</w:t>
      </w:r>
      <w:r w:rsidR="00B05FF2">
        <w:rPr>
          <w:rFonts w:ascii="Arial" w:eastAsia="Calibri" w:hAnsi="Arial" w:cs="Arial"/>
          <w:sz w:val="22"/>
          <w:szCs w:val="22"/>
        </w:rPr>
        <w:t xml:space="preserve"> (Table 2.3)</w:t>
      </w:r>
      <w:r w:rsidRPr="00B34CBD">
        <w:rPr>
          <w:rFonts w:ascii="Arial" w:eastAsia="Calibri" w:hAnsi="Arial" w:cs="Arial"/>
          <w:sz w:val="22"/>
          <w:szCs w:val="22"/>
        </w:rPr>
        <w:t>.</w:t>
      </w:r>
    </w:p>
    <w:p w:rsidR="00B34CBD" w:rsidRPr="00B34CBD" w:rsidRDefault="00B34CBD" w:rsidP="007A37D0">
      <w:pPr>
        <w:ind w:left="994"/>
        <w:rPr>
          <w:rFonts w:ascii="Arial" w:eastAsia="Calibri" w:hAnsi="Arial" w:cs="Arial"/>
          <w:sz w:val="22"/>
          <w:szCs w:val="22"/>
        </w:rPr>
      </w:pPr>
    </w:p>
    <w:p w:rsidR="00B34CBD" w:rsidRPr="00B34CBD" w:rsidRDefault="00B34CBD" w:rsidP="007A37D0">
      <w:pPr>
        <w:spacing w:after="120" w:line="276" w:lineRule="auto"/>
        <w:rPr>
          <w:rFonts w:ascii="Arial" w:eastAsia="Calibri" w:hAnsi="Arial" w:cs="Arial"/>
          <w:sz w:val="22"/>
          <w:szCs w:val="22"/>
        </w:rPr>
      </w:pPr>
      <w:r w:rsidRPr="00B34CBD">
        <w:rPr>
          <w:rFonts w:ascii="Arial" w:eastAsia="Calibri" w:hAnsi="Arial" w:cs="Arial"/>
          <w:b/>
          <w:smallCaps/>
          <w:sz w:val="28"/>
          <w:szCs w:val="28"/>
          <w:u w:val="single"/>
        </w:rPr>
        <w:t>Risk Factors and Preventive Behaviors</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In 2018, 13.4% of adults reported current cigarette smoking. Adults with a disability* were twice as likely as those without a disability to be current cigarette smokers. Prevalence of cigarette smoking decreases with increasing education and increasing household income</w:t>
      </w:r>
      <w:r w:rsidR="00B05FF2">
        <w:rPr>
          <w:rFonts w:ascii="Arial" w:eastAsia="Calibri" w:hAnsi="Arial" w:cs="Arial"/>
          <w:sz w:val="22"/>
          <w:szCs w:val="22"/>
        </w:rPr>
        <w:t xml:space="preserve"> (Table 3.1.1)</w:t>
      </w:r>
      <w:r w:rsidRPr="00B34CBD">
        <w:rPr>
          <w:rFonts w:ascii="Arial" w:eastAsia="Calibri" w:hAnsi="Arial" w:cs="Arial"/>
          <w:sz w:val="22"/>
          <w:szCs w:val="22"/>
        </w:rPr>
        <w:t>.</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Overall, use of e-cigarettes is 5.6%; however, among those 18-24 years of age, 13.0% report using electronic cigarettes</w:t>
      </w:r>
      <w:r w:rsidR="00B05FF2">
        <w:rPr>
          <w:rFonts w:ascii="Arial" w:eastAsia="Calibri" w:hAnsi="Arial" w:cs="Arial"/>
          <w:sz w:val="22"/>
          <w:szCs w:val="22"/>
        </w:rPr>
        <w:t xml:space="preserve"> (Table 3.1.3)</w:t>
      </w:r>
      <w:r w:rsidRPr="00B34CBD">
        <w:rPr>
          <w:rFonts w:ascii="Arial" w:eastAsia="Calibri" w:hAnsi="Arial" w:cs="Arial"/>
          <w:sz w:val="22"/>
          <w:szCs w:val="22"/>
        </w:rPr>
        <w:t>.</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In 2018, 19.9% of adults reported binge drinking in the previous 30 days. Prevalence is highest among 18-34 year olds and decreases with age. Males are more likely than females to report binge drinking</w:t>
      </w:r>
      <w:r w:rsidR="00B05FF2">
        <w:rPr>
          <w:rFonts w:ascii="Arial" w:eastAsia="Calibri" w:hAnsi="Arial" w:cs="Arial"/>
          <w:sz w:val="22"/>
          <w:szCs w:val="22"/>
        </w:rPr>
        <w:t xml:space="preserve"> (Table 3.4)</w:t>
      </w:r>
      <w:r w:rsidRPr="00B34CBD">
        <w:rPr>
          <w:rFonts w:ascii="Arial" w:eastAsia="Calibri" w:hAnsi="Arial" w:cs="Arial"/>
          <w:sz w:val="22"/>
          <w:szCs w:val="22"/>
        </w:rPr>
        <w:t xml:space="preserve">. </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61.6% of adults reported being overweight or obese (BMI ≥ 25.0) and 25.7% reported being obese (BMI ≥ 30.0). Obesity was higher among those with a disability and among those with less than four years of college education</w:t>
      </w:r>
      <w:r w:rsidR="00B05FF2">
        <w:rPr>
          <w:rFonts w:ascii="Arial" w:eastAsia="Calibri" w:hAnsi="Arial" w:cs="Arial"/>
          <w:sz w:val="22"/>
          <w:szCs w:val="22"/>
        </w:rPr>
        <w:t xml:space="preserve"> (Table 3.5)</w:t>
      </w:r>
      <w:r w:rsidRPr="00B34CBD">
        <w:rPr>
          <w:rFonts w:ascii="Arial" w:eastAsia="Calibri" w:hAnsi="Arial" w:cs="Arial"/>
          <w:sz w:val="22"/>
          <w:szCs w:val="22"/>
        </w:rPr>
        <w:t>.</w:t>
      </w:r>
    </w:p>
    <w:p w:rsidR="00B34CBD" w:rsidRPr="00B34CBD" w:rsidRDefault="00B34CBD" w:rsidP="007A37D0">
      <w:pPr>
        <w:spacing w:after="200" w:line="276" w:lineRule="auto"/>
        <w:rPr>
          <w:rFonts w:ascii="Arial" w:eastAsia="Calibri" w:hAnsi="Arial" w:cs="Arial"/>
          <w:sz w:val="22"/>
          <w:szCs w:val="22"/>
        </w:rPr>
      </w:pPr>
      <w:r w:rsidRPr="00B34CBD">
        <w:rPr>
          <w:rFonts w:ascii="Arial" w:eastAsia="Calibri" w:hAnsi="Arial" w:cs="Arial"/>
          <w:sz w:val="22"/>
          <w:szCs w:val="22"/>
        </w:rPr>
        <w:t xml:space="preserve">*see definition of disability on p. </w:t>
      </w:r>
      <w:r w:rsidR="00964C99">
        <w:rPr>
          <w:rFonts w:ascii="Arial" w:eastAsia="Calibri" w:hAnsi="Arial" w:cs="Arial"/>
          <w:sz w:val="22"/>
          <w:szCs w:val="22"/>
        </w:rPr>
        <w:t>65</w:t>
      </w:r>
    </w:p>
    <w:p w:rsidR="00B34CBD" w:rsidRPr="00B34CBD" w:rsidRDefault="00B34CBD" w:rsidP="007A37D0">
      <w:pPr>
        <w:spacing w:after="120" w:line="276" w:lineRule="auto"/>
        <w:rPr>
          <w:rFonts w:ascii="Arial" w:eastAsia="Calibri" w:hAnsi="Arial" w:cs="Arial"/>
          <w:b/>
          <w:smallCaps/>
          <w:sz w:val="28"/>
          <w:szCs w:val="28"/>
          <w:u w:val="single"/>
        </w:rPr>
      </w:pPr>
      <w:r w:rsidRPr="00B34CBD">
        <w:rPr>
          <w:rFonts w:ascii="Arial" w:eastAsia="Calibri" w:hAnsi="Arial" w:cs="Arial"/>
          <w:b/>
          <w:smallCaps/>
          <w:sz w:val="28"/>
          <w:szCs w:val="28"/>
          <w:u w:val="single"/>
        </w:rPr>
        <w:t>Chronic Health Conditions</w:t>
      </w:r>
    </w:p>
    <w:p w:rsidR="00B34CBD" w:rsidRPr="007464EC" w:rsidRDefault="00B34CBD" w:rsidP="007464EC">
      <w:pPr>
        <w:numPr>
          <w:ilvl w:val="0"/>
          <w:numId w:val="39"/>
        </w:numPr>
        <w:rPr>
          <w:rFonts w:ascii="Arial" w:eastAsia="Calibri" w:hAnsi="Arial" w:cs="Arial"/>
          <w:sz w:val="22"/>
          <w:szCs w:val="22"/>
        </w:rPr>
      </w:pPr>
      <w:r w:rsidRPr="007A37D0">
        <w:rPr>
          <w:rFonts w:ascii="Arial" w:eastAsia="Calibri" w:hAnsi="Arial" w:cs="Arial"/>
          <w:sz w:val="22"/>
          <w:szCs w:val="22"/>
        </w:rPr>
        <w:t>In</w:t>
      </w:r>
      <w:r w:rsidRPr="00B34CBD">
        <w:rPr>
          <w:rFonts w:ascii="Arial" w:eastAsia="Calibri" w:hAnsi="Arial" w:cs="Arial"/>
          <w:sz w:val="22"/>
          <w:szCs w:val="22"/>
        </w:rPr>
        <w:t xml:space="preserve"> 2018, 8.6% of adults reported that they had ever been diagnosed with </w:t>
      </w:r>
      <w:r w:rsidRPr="007464EC">
        <w:rPr>
          <w:rFonts w:ascii="Arial" w:eastAsia="Calibri" w:hAnsi="Arial" w:cs="Arial"/>
          <w:sz w:val="22"/>
          <w:szCs w:val="22"/>
        </w:rPr>
        <w:t>diabetes and an additional 9.9% had been told that they have pre-diabetes.</w:t>
      </w:r>
      <w:r w:rsidR="007464EC">
        <w:rPr>
          <w:rFonts w:ascii="Arial" w:eastAsia="Calibri" w:hAnsi="Arial" w:cs="Arial"/>
          <w:sz w:val="22"/>
          <w:szCs w:val="22"/>
        </w:rPr>
        <w:t xml:space="preserve"> </w:t>
      </w:r>
      <w:r w:rsidR="007464EC" w:rsidRPr="007464EC">
        <w:rPr>
          <w:rFonts w:ascii="Arial" w:eastAsia="Calibri" w:hAnsi="Arial" w:cs="Arial"/>
          <w:sz w:val="22"/>
          <w:szCs w:val="22"/>
        </w:rPr>
        <w:t>The crude prevalence of pre-diabetes has been increasing by an average of 7.5% per year since 2011</w:t>
      </w:r>
      <w:r w:rsidR="00B05FF2">
        <w:rPr>
          <w:rFonts w:ascii="Arial" w:eastAsia="Calibri" w:hAnsi="Arial" w:cs="Arial"/>
          <w:sz w:val="22"/>
          <w:szCs w:val="22"/>
        </w:rPr>
        <w:t xml:space="preserve"> (Table 5.1)</w:t>
      </w:r>
      <w:r w:rsidR="007464EC" w:rsidRPr="007464EC">
        <w:rPr>
          <w:rFonts w:ascii="Arial" w:eastAsia="Calibri" w:hAnsi="Arial" w:cs="Arial"/>
          <w:sz w:val="22"/>
          <w:szCs w:val="22"/>
        </w:rPr>
        <w:t>.</w:t>
      </w:r>
    </w:p>
    <w:p w:rsidR="00B34CBD" w:rsidRPr="00B34CBD" w:rsidRDefault="00B34CBD" w:rsidP="007A37D0">
      <w:pPr>
        <w:numPr>
          <w:ilvl w:val="0"/>
          <w:numId w:val="39"/>
        </w:numPr>
        <w:rPr>
          <w:rFonts w:ascii="Arial" w:eastAsia="Calibri" w:hAnsi="Arial" w:cs="Arial"/>
          <w:sz w:val="22"/>
          <w:szCs w:val="22"/>
        </w:rPr>
      </w:pPr>
      <w:r w:rsidRPr="007464EC">
        <w:rPr>
          <w:rFonts w:ascii="Arial" w:eastAsia="Calibri" w:hAnsi="Arial" w:cs="Arial"/>
          <w:sz w:val="22"/>
          <w:szCs w:val="22"/>
        </w:rPr>
        <w:t>Asthma remains more prevalent in Massachusetts than in much of the rest of the nation. In 2018, 10.2% of adults reported that they currently have asthma (national range = 5.</w:t>
      </w:r>
      <w:r w:rsidR="007464EC" w:rsidRPr="007464EC">
        <w:rPr>
          <w:rFonts w:ascii="Arial" w:eastAsia="Calibri" w:hAnsi="Arial" w:cs="Arial"/>
          <w:sz w:val="22"/>
          <w:szCs w:val="22"/>
        </w:rPr>
        <w:t>0</w:t>
      </w:r>
      <w:r w:rsidRPr="007464EC">
        <w:rPr>
          <w:rFonts w:ascii="Arial" w:eastAsia="Calibri" w:hAnsi="Arial" w:cs="Arial"/>
          <w:sz w:val="22"/>
          <w:szCs w:val="22"/>
        </w:rPr>
        <w:t xml:space="preserve"> –12.</w:t>
      </w:r>
      <w:r w:rsidR="007464EC" w:rsidRPr="007464EC">
        <w:rPr>
          <w:rFonts w:ascii="Arial" w:eastAsia="Calibri" w:hAnsi="Arial" w:cs="Arial"/>
          <w:sz w:val="22"/>
          <w:szCs w:val="22"/>
        </w:rPr>
        <w:t>3</w:t>
      </w:r>
      <w:r w:rsidRPr="007464EC">
        <w:rPr>
          <w:rFonts w:ascii="Arial" w:eastAsia="Calibri" w:hAnsi="Arial" w:cs="Arial"/>
          <w:sz w:val="22"/>
          <w:szCs w:val="22"/>
        </w:rPr>
        <w:t>%). Females</w:t>
      </w:r>
      <w:r w:rsidRPr="00B34CBD">
        <w:rPr>
          <w:rFonts w:ascii="Arial" w:eastAsia="Calibri" w:hAnsi="Arial" w:cs="Arial"/>
          <w:sz w:val="22"/>
          <w:szCs w:val="22"/>
        </w:rPr>
        <w:t xml:space="preserve"> were nearly twice as likely as males to report currently having asthma</w:t>
      </w:r>
      <w:r w:rsidR="00B05FF2">
        <w:rPr>
          <w:rFonts w:ascii="Arial" w:eastAsia="Calibri" w:hAnsi="Arial" w:cs="Arial"/>
          <w:sz w:val="22"/>
          <w:szCs w:val="22"/>
        </w:rPr>
        <w:t xml:space="preserve"> (Table 5.2)</w:t>
      </w:r>
      <w:r w:rsidRPr="00B34CBD">
        <w:rPr>
          <w:rFonts w:ascii="Arial" w:eastAsia="Calibri" w:hAnsi="Arial" w:cs="Arial"/>
          <w:sz w:val="22"/>
          <w:szCs w:val="22"/>
        </w:rPr>
        <w:t>.</w:t>
      </w:r>
    </w:p>
    <w:p w:rsidR="00B34CBD" w:rsidRPr="00B34CBD" w:rsidRDefault="00B34CBD" w:rsidP="007A37D0">
      <w:pPr>
        <w:numPr>
          <w:ilvl w:val="0"/>
          <w:numId w:val="39"/>
        </w:numPr>
        <w:rPr>
          <w:rFonts w:ascii="Arial" w:eastAsia="Calibri" w:hAnsi="Arial" w:cs="Arial"/>
          <w:sz w:val="22"/>
          <w:szCs w:val="22"/>
        </w:rPr>
      </w:pPr>
      <w:r w:rsidRPr="00B34CBD">
        <w:rPr>
          <w:rFonts w:ascii="Arial" w:eastAsia="Calibri" w:hAnsi="Arial" w:cs="Arial"/>
          <w:sz w:val="22"/>
          <w:szCs w:val="22"/>
        </w:rPr>
        <w:t>18.1% of adults reported that they had ever been diagnosed with a depressive disorder. Females were more likely than males to have been diagnosed with depression. Prevalence of a depression diagnosis decreases with increasing educational attainment and with increasing household income</w:t>
      </w:r>
      <w:r w:rsidR="00B05FF2">
        <w:rPr>
          <w:rFonts w:ascii="Arial" w:eastAsia="Calibri" w:hAnsi="Arial" w:cs="Arial"/>
          <w:sz w:val="22"/>
          <w:szCs w:val="22"/>
        </w:rPr>
        <w:t xml:space="preserve"> (Table 5.5)</w:t>
      </w:r>
      <w:r w:rsidRPr="00B34CBD">
        <w:rPr>
          <w:rFonts w:ascii="Arial" w:eastAsia="Calibri" w:hAnsi="Arial" w:cs="Arial"/>
          <w:sz w:val="22"/>
          <w:szCs w:val="22"/>
        </w:rPr>
        <w:t>.</w:t>
      </w:r>
    </w:p>
    <w:p w:rsidR="00B34CBD" w:rsidRDefault="00B34CBD" w:rsidP="007A37D0">
      <w:pPr>
        <w:numPr>
          <w:ilvl w:val="0"/>
          <w:numId w:val="39"/>
        </w:numPr>
        <w:rPr>
          <w:rFonts w:ascii="Arial" w:eastAsia="Calibri" w:hAnsi="Arial" w:cs="Arial"/>
          <w:sz w:val="22"/>
          <w:szCs w:val="22"/>
        </w:rPr>
      </w:pPr>
      <w:r w:rsidRPr="00B34CBD">
        <w:rPr>
          <w:rFonts w:ascii="Arial" w:eastAsia="Calibri" w:hAnsi="Arial" w:cs="Arial"/>
          <w:sz w:val="22"/>
          <w:szCs w:val="22"/>
        </w:rPr>
        <w:lastRenderedPageBreak/>
        <w:t>In 2018, 11.3% of Massachusetts adults reported that they had ever been diagnosed with cancer. Among those 75 years of age and older, the prevalence of cancer survivors comprises 35% of all residents. White adults were more likely than Black or Hispanic adults to have ever been diagnosed with cancer</w:t>
      </w:r>
      <w:r w:rsidR="00B05FF2">
        <w:rPr>
          <w:rFonts w:ascii="Arial" w:eastAsia="Calibri" w:hAnsi="Arial" w:cs="Arial"/>
          <w:sz w:val="22"/>
          <w:szCs w:val="22"/>
        </w:rPr>
        <w:t xml:space="preserve"> (Table 5.6)</w:t>
      </w:r>
      <w:r w:rsidRPr="00B34CBD">
        <w:rPr>
          <w:rFonts w:ascii="Arial" w:eastAsia="Calibri" w:hAnsi="Arial" w:cs="Arial"/>
          <w:sz w:val="22"/>
          <w:szCs w:val="22"/>
        </w:rPr>
        <w:t>.</w:t>
      </w:r>
    </w:p>
    <w:p w:rsidR="00AA6577" w:rsidRPr="00B34CBD" w:rsidRDefault="00AA6577" w:rsidP="007A37D0">
      <w:pPr>
        <w:ind w:left="990"/>
        <w:rPr>
          <w:rFonts w:ascii="Arial" w:eastAsia="Calibri" w:hAnsi="Arial" w:cs="Arial"/>
          <w:sz w:val="22"/>
          <w:szCs w:val="22"/>
        </w:rPr>
      </w:pPr>
    </w:p>
    <w:p w:rsidR="00B34CBD" w:rsidRPr="00B34CBD" w:rsidRDefault="00B34CBD" w:rsidP="007A37D0">
      <w:pPr>
        <w:spacing w:after="120" w:line="276" w:lineRule="auto"/>
        <w:rPr>
          <w:rFonts w:ascii="Arial" w:eastAsia="Calibri" w:hAnsi="Arial" w:cs="Arial"/>
          <w:b/>
          <w:smallCaps/>
          <w:sz w:val="28"/>
          <w:szCs w:val="28"/>
          <w:u w:val="single"/>
        </w:rPr>
      </w:pPr>
      <w:r w:rsidRPr="00B34CBD">
        <w:rPr>
          <w:rFonts w:ascii="Arial" w:eastAsia="Calibri" w:hAnsi="Arial" w:cs="Arial"/>
          <w:b/>
          <w:smallCaps/>
          <w:sz w:val="28"/>
          <w:szCs w:val="28"/>
          <w:u w:val="single"/>
        </w:rPr>
        <w:t>Cancer Screening</w:t>
      </w:r>
    </w:p>
    <w:p w:rsidR="00B34CBD" w:rsidRPr="00AA6577" w:rsidRDefault="00B34CBD" w:rsidP="007A37D0">
      <w:pPr>
        <w:numPr>
          <w:ilvl w:val="0"/>
          <w:numId w:val="38"/>
        </w:numPr>
        <w:ind w:left="994"/>
        <w:rPr>
          <w:rFonts w:ascii="Arial" w:eastAsia="Calibri" w:hAnsi="Arial" w:cs="Arial"/>
          <w:sz w:val="22"/>
          <w:szCs w:val="22"/>
        </w:rPr>
      </w:pPr>
      <w:r w:rsidRPr="00B34CBD">
        <w:rPr>
          <w:rFonts w:ascii="Arial" w:eastAsia="Calibri" w:hAnsi="Arial" w:cs="Arial"/>
          <w:sz w:val="22"/>
          <w:szCs w:val="22"/>
        </w:rPr>
        <w:t>Nearly one in four adults ages 50-75 reported they did not meet the US Preventive Services Task Force (USPSTF) recommendation for colorectal cancer screening</w:t>
      </w:r>
      <w:r w:rsidR="00B05FF2">
        <w:rPr>
          <w:rFonts w:ascii="Arial" w:eastAsia="Calibri" w:hAnsi="Arial" w:cs="Arial"/>
          <w:sz w:val="22"/>
          <w:szCs w:val="22"/>
        </w:rPr>
        <w:t xml:space="preserve"> (Table 6.1)</w:t>
      </w:r>
      <w:r w:rsidRPr="00B34CBD">
        <w:rPr>
          <w:rFonts w:ascii="Arial" w:eastAsia="Calibri" w:hAnsi="Arial" w:cs="Arial"/>
          <w:sz w:val="22"/>
          <w:szCs w:val="22"/>
        </w:rPr>
        <w:t>.</w:t>
      </w:r>
    </w:p>
    <w:p w:rsidR="00B34CBD" w:rsidRPr="00AA6577" w:rsidRDefault="00B34CBD" w:rsidP="007A37D0">
      <w:pPr>
        <w:numPr>
          <w:ilvl w:val="0"/>
          <w:numId w:val="38"/>
        </w:numPr>
        <w:ind w:left="994"/>
        <w:rPr>
          <w:rFonts w:ascii="Arial" w:eastAsia="Calibri" w:hAnsi="Arial" w:cs="Arial"/>
          <w:sz w:val="22"/>
          <w:szCs w:val="22"/>
        </w:rPr>
      </w:pPr>
      <w:r w:rsidRPr="00B34CBD">
        <w:rPr>
          <w:rFonts w:ascii="Arial" w:eastAsia="Calibri" w:hAnsi="Arial" w:cs="Arial"/>
          <w:sz w:val="22"/>
          <w:szCs w:val="22"/>
        </w:rPr>
        <w:t>86.7% of females ages 50-74 reported having a mammogram in the previous two years</w:t>
      </w:r>
      <w:r w:rsidR="00B05FF2">
        <w:rPr>
          <w:rFonts w:ascii="Arial" w:eastAsia="Calibri" w:hAnsi="Arial" w:cs="Arial"/>
          <w:sz w:val="22"/>
          <w:szCs w:val="22"/>
        </w:rPr>
        <w:t xml:space="preserve"> (Table 6.2)</w:t>
      </w:r>
      <w:r w:rsidRPr="00B34CBD">
        <w:rPr>
          <w:rFonts w:ascii="Arial" w:eastAsia="Calibri" w:hAnsi="Arial" w:cs="Arial"/>
          <w:sz w:val="22"/>
          <w:szCs w:val="22"/>
        </w:rPr>
        <w:t>.</w:t>
      </w:r>
    </w:p>
    <w:p w:rsidR="00B34CBD" w:rsidRPr="00B34CBD" w:rsidRDefault="00B34CBD" w:rsidP="007A37D0">
      <w:pPr>
        <w:numPr>
          <w:ilvl w:val="0"/>
          <w:numId w:val="38"/>
        </w:numPr>
        <w:ind w:left="994"/>
        <w:rPr>
          <w:rFonts w:ascii="Arial" w:eastAsia="Calibri" w:hAnsi="Arial" w:cs="Arial"/>
          <w:sz w:val="22"/>
          <w:szCs w:val="22"/>
        </w:rPr>
      </w:pPr>
      <w:r w:rsidRPr="00B34CBD">
        <w:rPr>
          <w:rFonts w:ascii="Arial" w:eastAsia="Calibri" w:hAnsi="Arial" w:cs="Arial"/>
          <w:sz w:val="22"/>
          <w:szCs w:val="22"/>
        </w:rPr>
        <w:t>83.2% of females ages 21-65 without a hysterectomy reported having a pap smear in the previous three years; however, among those 21-24 years of age, this was only 56.6%. Asian females were less likely than White females to report having a pap smear in the previous three years</w:t>
      </w:r>
      <w:r w:rsidR="00B05FF2">
        <w:rPr>
          <w:rFonts w:ascii="Arial" w:eastAsia="Calibri" w:hAnsi="Arial" w:cs="Arial"/>
          <w:sz w:val="22"/>
          <w:szCs w:val="22"/>
        </w:rPr>
        <w:t xml:space="preserve"> (Table 6.3)</w:t>
      </w:r>
      <w:r w:rsidRPr="00B34CBD">
        <w:rPr>
          <w:rFonts w:ascii="Arial" w:eastAsia="Calibri" w:hAnsi="Arial" w:cs="Arial"/>
          <w:sz w:val="22"/>
          <w:szCs w:val="22"/>
        </w:rPr>
        <w:t>.</w:t>
      </w:r>
    </w:p>
    <w:p w:rsidR="00B34CBD" w:rsidRPr="00B34CBD" w:rsidRDefault="00B34CBD" w:rsidP="007A37D0">
      <w:pPr>
        <w:spacing w:line="276" w:lineRule="auto"/>
        <w:ind w:left="720"/>
        <w:rPr>
          <w:rFonts w:ascii="Arial" w:eastAsia="Calibri" w:hAnsi="Arial" w:cs="Arial"/>
          <w:sz w:val="22"/>
          <w:szCs w:val="22"/>
        </w:rPr>
      </w:pPr>
      <w:r w:rsidRPr="00B34CBD">
        <w:rPr>
          <w:rFonts w:ascii="Arial" w:eastAsia="Calibri" w:hAnsi="Arial" w:cs="Arial"/>
          <w:sz w:val="22"/>
          <w:szCs w:val="22"/>
        </w:rPr>
        <w:t xml:space="preserve"> </w:t>
      </w:r>
    </w:p>
    <w:p w:rsidR="00B34CBD" w:rsidRPr="00B34CBD" w:rsidRDefault="00B34CBD" w:rsidP="007A37D0">
      <w:pPr>
        <w:spacing w:after="120" w:line="276" w:lineRule="auto"/>
        <w:rPr>
          <w:rFonts w:ascii="Arial" w:eastAsia="Calibri" w:hAnsi="Arial" w:cs="Arial"/>
          <w:b/>
          <w:smallCaps/>
          <w:sz w:val="28"/>
          <w:szCs w:val="28"/>
          <w:u w:val="single"/>
        </w:rPr>
      </w:pPr>
      <w:r w:rsidRPr="00B34CBD">
        <w:rPr>
          <w:rFonts w:ascii="Arial" w:eastAsia="Calibri" w:hAnsi="Arial" w:cs="Arial"/>
          <w:b/>
          <w:smallCaps/>
          <w:sz w:val="28"/>
          <w:szCs w:val="28"/>
          <w:u w:val="single"/>
        </w:rPr>
        <w:t>Other Topics</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 xml:space="preserve">45.5% of </w:t>
      </w:r>
      <w:proofErr w:type="gramStart"/>
      <w:r w:rsidRPr="00B34CBD">
        <w:rPr>
          <w:rFonts w:ascii="Arial" w:eastAsia="Calibri" w:hAnsi="Arial" w:cs="Arial"/>
          <w:sz w:val="22"/>
          <w:szCs w:val="22"/>
        </w:rPr>
        <w:t>adults</w:t>
      </w:r>
      <w:proofErr w:type="gramEnd"/>
      <w:r w:rsidRPr="00B34CBD">
        <w:rPr>
          <w:rFonts w:ascii="Arial" w:eastAsia="Calibri" w:hAnsi="Arial" w:cs="Arial"/>
          <w:sz w:val="22"/>
          <w:szCs w:val="22"/>
        </w:rPr>
        <w:t xml:space="preserve"> ages 18-64 reported that they had ever been tested for HIV. Adults 18-64 years of age with a disability were more likely to report ever having been tested for HIV than those without a disability. Black adults and Hispanic adults were more likely than White adults or Asian adults to report ever having had an HIV test</w:t>
      </w:r>
      <w:r w:rsidR="00B05FF2">
        <w:rPr>
          <w:rFonts w:ascii="Arial" w:eastAsia="Calibri" w:hAnsi="Arial" w:cs="Arial"/>
          <w:sz w:val="22"/>
          <w:szCs w:val="22"/>
        </w:rPr>
        <w:t xml:space="preserve"> (Table 7.2)</w:t>
      </w:r>
      <w:r w:rsidRPr="00B34CBD">
        <w:rPr>
          <w:rFonts w:ascii="Arial" w:eastAsia="Calibri" w:hAnsi="Arial" w:cs="Arial"/>
          <w:sz w:val="22"/>
          <w:szCs w:val="22"/>
        </w:rPr>
        <w:t>.</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24.6% of female adults and 5.7% of male adults reported that they had experienced sexual violence in their lifetime. Adults with a disability (males and females combined) were nearly twice as likely to report experiencing sexual violence as adults without a disability</w:t>
      </w:r>
      <w:r w:rsidR="00B05FF2">
        <w:rPr>
          <w:rFonts w:ascii="Arial" w:eastAsia="Calibri" w:hAnsi="Arial" w:cs="Arial"/>
          <w:sz w:val="22"/>
          <w:szCs w:val="22"/>
        </w:rPr>
        <w:t xml:space="preserve"> (Table 7.3)</w:t>
      </w:r>
      <w:r w:rsidRPr="00B34CBD">
        <w:rPr>
          <w:rFonts w:ascii="Arial" w:eastAsia="Calibri" w:hAnsi="Arial" w:cs="Arial"/>
          <w:sz w:val="22"/>
          <w:szCs w:val="22"/>
        </w:rPr>
        <w:t>.</w:t>
      </w:r>
    </w:p>
    <w:p w:rsidR="00B34CBD" w:rsidRP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25.9% of adults ages 65 and older reported that they had fallen at least once in the prior year and 33% of those reported that they sustained an injury from a fall</w:t>
      </w:r>
      <w:r w:rsidR="00B05FF2">
        <w:rPr>
          <w:rFonts w:ascii="Arial" w:eastAsia="Calibri" w:hAnsi="Arial" w:cs="Arial"/>
          <w:sz w:val="22"/>
          <w:szCs w:val="22"/>
        </w:rPr>
        <w:t xml:space="preserve"> (Table 7.4)</w:t>
      </w:r>
      <w:r w:rsidRPr="00B34CBD">
        <w:rPr>
          <w:rFonts w:ascii="Arial" w:eastAsia="Calibri" w:hAnsi="Arial" w:cs="Arial"/>
          <w:sz w:val="22"/>
          <w:szCs w:val="22"/>
        </w:rPr>
        <w:t>.</w:t>
      </w:r>
    </w:p>
    <w:p w:rsidR="00B34CBD" w:rsidRDefault="00B34CBD" w:rsidP="007A37D0">
      <w:pPr>
        <w:numPr>
          <w:ilvl w:val="0"/>
          <w:numId w:val="39"/>
        </w:numPr>
        <w:ind w:left="994"/>
        <w:rPr>
          <w:rFonts w:ascii="Arial" w:eastAsia="Calibri" w:hAnsi="Arial" w:cs="Arial"/>
          <w:sz w:val="22"/>
          <w:szCs w:val="22"/>
        </w:rPr>
      </w:pPr>
      <w:r w:rsidRPr="00B34CBD">
        <w:rPr>
          <w:rFonts w:ascii="Arial" w:eastAsia="Calibri" w:hAnsi="Arial" w:cs="Arial"/>
          <w:sz w:val="22"/>
          <w:szCs w:val="22"/>
        </w:rPr>
        <w:t>43% of adults reported that they had ever</w:t>
      </w:r>
      <w:r w:rsidR="00291FB8">
        <w:rPr>
          <w:rFonts w:ascii="Arial" w:eastAsia="Calibri" w:hAnsi="Arial" w:cs="Arial"/>
          <w:sz w:val="22"/>
          <w:szCs w:val="22"/>
        </w:rPr>
        <w:t xml:space="preserve"> (in their lifetime)</w:t>
      </w:r>
      <w:r w:rsidRPr="00B34CBD">
        <w:rPr>
          <w:rFonts w:ascii="Arial" w:eastAsia="Calibri" w:hAnsi="Arial" w:cs="Arial"/>
          <w:sz w:val="22"/>
          <w:szCs w:val="22"/>
        </w:rPr>
        <w:t xml:space="preserve"> been prescribed an opiate and 1.0% reported non-medical use of an opiate in the previous year</w:t>
      </w:r>
      <w:r w:rsidR="00B05FF2">
        <w:rPr>
          <w:rFonts w:ascii="Arial" w:eastAsia="Calibri" w:hAnsi="Arial" w:cs="Arial"/>
          <w:sz w:val="22"/>
          <w:szCs w:val="22"/>
        </w:rPr>
        <w:t xml:space="preserve"> (Table 7.8.1)</w:t>
      </w:r>
      <w:r w:rsidRPr="00B34CBD">
        <w:rPr>
          <w:rFonts w:ascii="Arial" w:eastAsia="Calibri" w:hAnsi="Arial" w:cs="Arial"/>
          <w:sz w:val="22"/>
          <w:szCs w:val="22"/>
        </w:rPr>
        <w:t>.</w:t>
      </w:r>
    </w:p>
    <w:p w:rsidR="00B05FF2" w:rsidRPr="00B34CBD" w:rsidRDefault="00B05FF2" w:rsidP="00B05FF2">
      <w:pPr>
        <w:numPr>
          <w:ilvl w:val="0"/>
          <w:numId w:val="39"/>
        </w:numPr>
        <w:ind w:left="994"/>
        <w:rPr>
          <w:rFonts w:ascii="Arial" w:eastAsia="Calibri" w:hAnsi="Arial" w:cs="Arial"/>
          <w:sz w:val="22"/>
          <w:szCs w:val="22"/>
        </w:rPr>
      </w:pPr>
      <w:r w:rsidRPr="00B34CBD">
        <w:rPr>
          <w:rFonts w:ascii="Arial" w:eastAsia="Calibri" w:hAnsi="Arial" w:cs="Arial"/>
          <w:sz w:val="22"/>
          <w:szCs w:val="22"/>
        </w:rPr>
        <w:t>13% of adults reported non-medical use of marijuana in the previous year. Males were more likely than females to report use. Younger adults (ages 18-34) were much more likely than older adults to report non-medical use of marijuana</w:t>
      </w:r>
      <w:r>
        <w:rPr>
          <w:rFonts w:ascii="Arial" w:eastAsia="Calibri" w:hAnsi="Arial" w:cs="Arial"/>
          <w:sz w:val="22"/>
          <w:szCs w:val="22"/>
        </w:rPr>
        <w:t xml:space="preserve"> (Table 7.8.2)</w:t>
      </w:r>
      <w:r w:rsidRPr="00B34CBD">
        <w:rPr>
          <w:rFonts w:ascii="Arial" w:eastAsia="Calibri" w:hAnsi="Arial" w:cs="Arial"/>
          <w:sz w:val="22"/>
          <w:szCs w:val="22"/>
        </w:rPr>
        <w:t>.</w:t>
      </w:r>
    </w:p>
    <w:p w:rsidR="00B05FF2" w:rsidRPr="00B34CBD" w:rsidRDefault="00B05FF2" w:rsidP="0007749A">
      <w:pPr>
        <w:ind w:left="994"/>
        <w:rPr>
          <w:rFonts w:ascii="Arial" w:eastAsia="Calibri" w:hAnsi="Arial" w:cs="Arial"/>
          <w:sz w:val="22"/>
          <w:szCs w:val="22"/>
        </w:rPr>
      </w:pPr>
    </w:p>
    <w:p w:rsidR="00911F67" w:rsidRDefault="00911F67" w:rsidP="00B34CBD">
      <w:pPr>
        <w:pStyle w:val="Heading1"/>
        <w:spacing w:before="0" w:after="0"/>
        <w:jc w:val="center"/>
        <w:rPr>
          <w:sz w:val="22"/>
          <w:szCs w:val="22"/>
        </w:rPr>
      </w:pPr>
    </w:p>
    <w:p w:rsidR="00911F67" w:rsidRDefault="00911F67" w:rsidP="00672449">
      <w:pPr>
        <w:rPr>
          <w:rFonts w:ascii="Arial" w:hAnsi="Arial" w:cs="Arial"/>
          <w:sz w:val="22"/>
          <w:szCs w:val="22"/>
        </w:rPr>
      </w:pPr>
    </w:p>
    <w:p w:rsidR="00911F67" w:rsidRPr="00672449" w:rsidRDefault="00D92D70" w:rsidP="00672449">
      <w:pPr>
        <w:rPr>
          <w:rFonts w:ascii="Arial" w:hAnsi="Arial" w:cs="Arial"/>
          <w:sz w:val="22"/>
          <w:szCs w:val="22"/>
        </w:rPr>
      </w:pPr>
      <w:r>
        <w:rPr>
          <w:rFonts w:ascii="Arial" w:hAnsi="Arial" w:cs="Arial"/>
          <w:sz w:val="22"/>
          <w:szCs w:val="22"/>
        </w:rPr>
        <w:br w:type="page"/>
      </w:r>
    </w:p>
    <w:tbl>
      <w:tblPr>
        <w:tblpPr w:leftFromText="180" w:rightFromText="180" w:vertAnchor="text" w:horzAnchor="margin" w:tblpY="52"/>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4135"/>
        <w:gridCol w:w="3754"/>
      </w:tblGrid>
      <w:tr w:rsidR="00A84F02" w:rsidTr="00C27471">
        <w:trPr>
          <w:cantSplit/>
          <w:trHeight w:hRule="exact" w:val="962"/>
        </w:trPr>
        <w:tc>
          <w:tcPr>
            <w:tcW w:w="0" w:type="auto"/>
            <w:gridSpan w:val="3"/>
            <w:tcBorders>
              <w:top w:val="double" w:sz="4" w:space="0" w:color="auto"/>
              <w:left w:val="double" w:sz="4" w:space="0" w:color="auto"/>
              <w:right w:val="double" w:sz="4" w:space="0" w:color="auto"/>
            </w:tcBorders>
          </w:tcPr>
          <w:p w:rsidR="00A84F02" w:rsidRPr="00C065E1" w:rsidRDefault="00A84F02" w:rsidP="00C065E1">
            <w:pPr>
              <w:pStyle w:val="Heading1"/>
              <w:spacing w:before="0"/>
              <w:jc w:val="center"/>
              <w:rPr>
                <w:b w:val="0"/>
                <w:bCs w:val="0"/>
                <w:smallCaps/>
                <w:sz w:val="44"/>
              </w:rPr>
            </w:pPr>
            <w:r w:rsidRPr="007F011C">
              <w:lastRenderedPageBreak/>
              <w:br w:type="page"/>
            </w:r>
            <w:bookmarkStart w:id="10" w:name="_Toc358617578"/>
            <w:bookmarkStart w:id="11" w:name="_Toc383696034"/>
            <w:bookmarkStart w:id="12" w:name="_Toc385396904"/>
            <w:bookmarkStart w:id="13" w:name="_Toc18055556"/>
            <w:r w:rsidRPr="00C065E1">
              <w:rPr>
                <w:b w:val="0"/>
                <w:bCs w:val="0"/>
                <w:smallCaps/>
                <w:sz w:val="44"/>
              </w:rPr>
              <w:t>Demographic Characteristics of Respondents</w:t>
            </w:r>
            <w:bookmarkEnd w:id="10"/>
            <w:bookmarkEnd w:id="11"/>
            <w:bookmarkEnd w:id="12"/>
            <w:bookmarkEnd w:id="13"/>
          </w:p>
          <w:p w:rsidR="00A84F02" w:rsidRPr="008B365C" w:rsidRDefault="00A84F02" w:rsidP="00911F67">
            <w:pPr>
              <w:pStyle w:val="BodyText3"/>
              <w:jc w:val="center"/>
              <w:rPr>
                <w:rFonts w:ascii="Arial" w:hAnsi="Arial" w:cs="Arial"/>
                <w:b/>
                <w:smallCaps/>
                <w:sz w:val="26"/>
                <w:szCs w:val="26"/>
              </w:rPr>
            </w:pPr>
            <w:r w:rsidRPr="008B365C">
              <w:rPr>
                <w:rFonts w:ascii="Arial" w:hAnsi="Arial" w:cs="Arial"/>
                <w:smallCaps/>
                <w:sz w:val="26"/>
                <w:szCs w:val="26"/>
              </w:rPr>
              <w:t>Massachusetts Behavioral Risk Factor Surveillance System, 201</w:t>
            </w:r>
            <w:r w:rsidR="00D92D70">
              <w:rPr>
                <w:rFonts w:ascii="Arial" w:hAnsi="Arial" w:cs="Arial"/>
                <w:smallCaps/>
                <w:sz w:val="26"/>
                <w:szCs w:val="26"/>
              </w:rPr>
              <w:t>8</w:t>
            </w:r>
          </w:p>
        </w:tc>
      </w:tr>
      <w:tr w:rsidR="00A84F02" w:rsidTr="00C70B99">
        <w:trPr>
          <w:cantSplit/>
          <w:trHeight w:hRule="exact" w:val="321"/>
        </w:trPr>
        <w:tc>
          <w:tcPr>
            <w:tcW w:w="0" w:type="auto"/>
            <w:tcBorders>
              <w:top w:val="double" w:sz="2" w:space="0" w:color="auto"/>
              <w:left w:val="double" w:sz="4" w:space="0" w:color="auto"/>
              <w:bottom w:val="nil"/>
              <w:right w:val="double" w:sz="2" w:space="0" w:color="auto"/>
            </w:tcBorders>
          </w:tcPr>
          <w:p w:rsidR="00A84F02" w:rsidRDefault="00A84F02" w:rsidP="00AA2C9E">
            <w:pPr>
              <w:rPr>
                <w:sz w:val="20"/>
              </w:rPr>
            </w:pPr>
          </w:p>
        </w:tc>
        <w:tc>
          <w:tcPr>
            <w:tcW w:w="4120" w:type="dxa"/>
            <w:tcBorders>
              <w:top w:val="double" w:sz="2" w:space="0" w:color="auto"/>
              <w:left w:val="double" w:sz="2" w:space="0" w:color="auto"/>
              <w:bottom w:val="nil"/>
              <w:right w:val="double" w:sz="2" w:space="0" w:color="auto"/>
            </w:tcBorders>
            <w:vAlign w:val="center"/>
          </w:tcPr>
          <w:p w:rsidR="00A84F02" w:rsidRDefault="00A84F02" w:rsidP="00AA2C9E">
            <w:pPr>
              <w:jc w:val="center"/>
              <w:rPr>
                <w:smallCaps/>
                <w:sz w:val="20"/>
              </w:rPr>
            </w:pPr>
            <w:r>
              <w:rPr>
                <w:smallCaps/>
                <w:sz w:val="20"/>
              </w:rPr>
              <w:t>Unweighted Sample Size</w:t>
            </w:r>
          </w:p>
        </w:tc>
        <w:tc>
          <w:tcPr>
            <w:tcW w:w="3740" w:type="dxa"/>
            <w:tcBorders>
              <w:top w:val="double" w:sz="2" w:space="0" w:color="auto"/>
              <w:left w:val="double" w:sz="2" w:space="0" w:color="auto"/>
              <w:bottom w:val="nil"/>
              <w:right w:val="double" w:sz="4" w:space="0" w:color="auto"/>
            </w:tcBorders>
            <w:vAlign w:val="center"/>
          </w:tcPr>
          <w:p w:rsidR="00A84F02" w:rsidRDefault="00A84F02" w:rsidP="00AA2C9E">
            <w:pPr>
              <w:jc w:val="center"/>
              <w:rPr>
                <w:smallCaps/>
                <w:sz w:val="20"/>
              </w:rPr>
            </w:pPr>
            <w:r>
              <w:rPr>
                <w:smallCaps/>
                <w:sz w:val="20"/>
              </w:rPr>
              <w:t>Weighted Percent</w:t>
            </w:r>
          </w:p>
        </w:tc>
      </w:tr>
      <w:tr w:rsidR="00A84F02" w:rsidTr="00C70B99">
        <w:trPr>
          <w:cantSplit/>
          <w:trHeight w:hRule="exact" w:val="321"/>
        </w:trPr>
        <w:tc>
          <w:tcPr>
            <w:tcW w:w="0" w:type="auto"/>
            <w:tcBorders>
              <w:top w:val="nil"/>
              <w:left w:val="double" w:sz="4" w:space="0" w:color="auto"/>
              <w:bottom w:val="nil"/>
              <w:right w:val="double" w:sz="2" w:space="0" w:color="auto"/>
            </w:tcBorders>
          </w:tcPr>
          <w:p w:rsidR="00A84F02" w:rsidRDefault="00A84F02" w:rsidP="00AA2C9E">
            <w:pPr>
              <w:rPr>
                <w:sz w:val="20"/>
              </w:rPr>
            </w:pPr>
          </w:p>
        </w:tc>
        <w:tc>
          <w:tcPr>
            <w:tcW w:w="4120" w:type="dxa"/>
            <w:tcBorders>
              <w:top w:val="nil"/>
              <w:left w:val="double" w:sz="2" w:space="0" w:color="auto"/>
              <w:bottom w:val="double" w:sz="2" w:space="0" w:color="auto"/>
              <w:right w:val="double" w:sz="2" w:space="0" w:color="auto"/>
            </w:tcBorders>
            <w:vAlign w:val="center"/>
          </w:tcPr>
          <w:p w:rsidR="00A84F02" w:rsidRDefault="00A84F02" w:rsidP="00AA2C9E">
            <w:pPr>
              <w:jc w:val="center"/>
              <w:rPr>
                <w:sz w:val="20"/>
              </w:rPr>
            </w:pPr>
            <w:r>
              <w:rPr>
                <w:sz w:val="20"/>
              </w:rPr>
              <w:t>N</w:t>
            </w:r>
          </w:p>
        </w:tc>
        <w:tc>
          <w:tcPr>
            <w:tcW w:w="3740" w:type="dxa"/>
            <w:tcBorders>
              <w:top w:val="nil"/>
              <w:left w:val="double" w:sz="2" w:space="0" w:color="auto"/>
              <w:bottom w:val="double" w:sz="2" w:space="0" w:color="auto"/>
              <w:right w:val="double" w:sz="4" w:space="0" w:color="auto"/>
            </w:tcBorders>
            <w:vAlign w:val="center"/>
          </w:tcPr>
          <w:p w:rsidR="00A84F02" w:rsidRDefault="00A84F02" w:rsidP="00AA2C9E">
            <w:pPr>
              <w:jc w:val="center"/>
              <w:rPr>
                <w:sz w:val="20"/>
              </w:rPr>
            </w:pPr>
            <w:r>
              <w:rPr>
                <w:sz w:val="20"/>
              </w:rPr>
              <w:t>%</w:t>
            </w:r>
            <w:r>
              <w:rPr>
                <w:color w:val="000000"/>
                <w:sz w:val="20"/>
              </w:rPr>
              <w:t>†</w:t>
            </w:r>
          </w:p>
        </w:tc>
      </w:tr>
      <w:tr w:rsidR="00A84F02" w:rsidRPr="00AA2A7D" w:rsidTr="00C70B99">
        <w:trPr>
          <w:cantSplit/>
          <w:trHeight w:hRule="exact" w:val="405"/>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Overall</w:t>
            </w:r>
          </w:p>
        </w:tc>
        <w:tc>
          <w:tcPr>
            <w:tcW w:w="4120" w:type="dxa"/>
            <w:tcBorders>
              <w:top w:val="nil"/>
              <w:left w:val="double" w:sz="2" w:space="0" w:color="auto"/>
              <w:bottom w:val="nil"/>
            </w:tcBorders>
            <w:vAlign w:val="center"/>
          </w:tcPr>
          <w:p w:rsidR="00A84F02" w:rsidRPr="00AA2A7D" w:rsidRDefault="00C420A9" w:rsidP="00AA2C9E">
            <w:pPr>
              <w:adjustRightInd w:val="0"/>
              <w:jc w:val="center"/>
              <w:rPr>
                <w:sz w:val="20"/>
                <w:szCs w:val="20"/>
              </w:rPr>
            </w:pPr>
            <w:r>
              <w:rPr>
                <w:sz w:val="20"/>
                <w:szCs w:val="20"/>
              </w:rPr>
              <w:t>6,669</w:t>
            </w:r>
          </w:p>
        </w:tc>
        <w:tc>
          <w:tcPr>
            <w:tcW w:w="3740" w:type="dxa"/>
            <w:tcBorders>
              <w:top w:val="nil"/>
              <w:left w:val="nil"/>
              <w:bottom w:val="nil"/>
              <w:right w:val="double" w:sz="4" w:space="0" w:color="auto"/>
            </w:tcBorders>
            <w:vAlign w:val="center"/>
          </w:tcPr>
          <w:p w:rsidR="00A84F02" w:rsidRPr="00AA2A7D" w:rsidRDefault="00C420A9" w:rsidP="00AA2C9E">
            <w:pPr>
              <w:adjustRightInd w:val="0"/>
              <w:jc w:val="center"/>
              <w:rPr>
                <w:sz w:val="20"/>
                <w:szCs w:val="20"/>
              </w:rPr>
            </w:pPr>
            <w:r>
              <w:rPr>
                <w:sz w:val="20"/>
                <w:szCs w:val="20"/>
              </w:rPr>
              <w:t>100.0</w:t>
            </w:r>
          </w:p>
        </w:tc>
      </w:tr>
      <w:tr w:rsidR="00A84F02" w:rsidRPr="00AA2A7D"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Gender</w:t>
            </w:r>
          </w:p>
        </w:tc>
        <w:tc>
          <w:tcPr>
            <w:tcW w:w="4120" w:type="dxa"/>
            <w:tcBorders>
              <w:top w:val="nil"/>
              <w:left w:val="double" w:sz="2" w:space="0" w:color="auto"/>
              <w:bottom w:val="nil"/>
            </w:tcBorders>
            <w:vAlign w:val="center"/>
          </w:tcPr>
          <w:p w:rsidR="00A84F02" w:rsidRPr="00AA2A7D" w:rsidRDefault="00A84F02" w:rsidP="00AA2C9E">
            <w:pPr>
              <w:adjustRightInd w:val="0"/>
              <w:jc w:val="center"/>
              <w:rPr>
                <w:sz w:val="20"/>
                <w:szCs w:val="20"/>
              </w:rPr>
            </w:pPr>
          </w:p>
        </w:tc>
        <w:tc>
          <w:tcPr>
            <w:tcW w:w="3740" w:type="dxa"/>
            <w:tcBorders>
              <w:top w:val="nil"/>
              <w:left w:val="nil"/>
              <w:bottom w:val="nil"/>
              <w:right w:val="double" w:sz="4" w:space="0" w:color="auto"/>
            </w:tcBorders>
            <w:vAlign w:val="center"/>
          </w:tcPr>
          <w:p w:rsidR="00A84F02" w:rsidRPr="00AA2A7D" w:rsidRDefault="00A84F02" w:rsidP="00AA2C9E">
            <w:pPr>
              <w:adjustRightInd w:val="0"/>
              <w:jc w:val="center"/>
              <w:rPr>
                <w:sz w:val="20"/>
                <w:szCs w:val="20"/>
              </w:rPr>
            </w:pP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male</w:t>
            </w:r>
          </w:p>
        </w:tc>
        <w:tc>
          <w:tcPr>
            <w:tcW w:w="4120" w:type="dxa"/>
            <w:tcBorders>
              <w:top w:val="nil"/>
              <w:left w:val="double" w:sz="2" w:space="0" w:color="auto"/>
              <w:bottom w:val="nil"/>
            </w:tcBorders>
            <w:vAlign w:val="center"/>
          </w:tcPr>
          <w:p w:rsidR="00A84F02" w:rsidRPr="00F372A5" w:rsidRDefault="00C420A9" w:rsidP="00AA2C9E">
            <w:pPr>
              <w:keepNext/>
              <w:adjustRightInd w:val="0"/>
              <w:jc w:val="center"/>
              <w:rPr>
                <w:color w:val="000000"/>
                <w:sz w:val="20"/>
                <w:szCs w:val="20"/>
              </w:rPr>
            </w:pPr>
            <w:r>
              <w:rPr>
                <w:color w:val="000000"/>
                <w:sz w:val="20"/>
                <w:szCs w:val="20"/>
              </w:rPr>
              <w:t>3,082</w:t>
            </w:r>
          </w:p>
        </w:tc>
        <w:tc>
          <w:tcPr>
            <w:tcW w:w="3740" w:type="dxa"/>
            <w:tcBorders>
              <w:top w:val="nil"/>
              <w:left w:val="nil"/>
              <w:bottom w:val="nil"/>
              <w:right w:val="double" w:sz="4" w:space="0" w:color="auto"/>
            </w:tcBorders>
            <w:vAlign w:val="center"/>
          </w:tcPr>
          <w:p w:rsidR="00A84F02" w:rsidRPr="00F372A5" w:rsidRDefault="00C420A9" w:rsidP="00AA2C9E">
            <w:pPr>
              <w:keepNext/>
              <w:adjustRightInd w:val="0"/>
              <w:jc w:val="center"/>
              <w:rPr>
                <w:color w:val="000000"/>
                <w:sz w:val="20"/>
                <w:szCs w:val="20"/>
              </w:rPr>
            </w:pPr>
            <w:r>
              <w:rPr>
                <w:color w:val="000000"/>
                <w:sz w:val="20"/>
                <w:szCs w:val="20"/>
              </w:rPr>
              <w:t>47.9</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female</w:t>
            </w:r>
          </w:p>
        </w:tc>
        <w:tc>
          <w:tcPr>
            <w:tcW w:w="4120" w:type="dxa"/>
            <w:tcBorders>
              <w:top w:val="nil"/>
              <w:left w:val="double" w:sz="2" w:space="0" w:color="auto"/>
              <w:bottom w:val="nil"/>
            </w:tcBorders>
            <w:vAlign w:val="center"/>
          </w:tcPr>
          <w:p w:rsidR="00A84F02" w:rsidRPr="00F372A5" w:rsidRDefault="00C420A9" w:rsidP="00AA2C9E">
            <w:pPr>
              <w:keepNext/>
              <w:adjustRightInd w:val="0"/>
              <w:jc w:val="center"/>
              <w:rPr>
                <w:color w:val="000000"/>
                <w:sz w:val="20"/>
                <w:szCs w:val="20"/>
              </w:rPr>
            </w:pPr>
            <w:r>
              <w:rPr>
                <w:color w:val="000000"/>
                <w:sz w:val="20"/>
                <w:szCs w:val="20"/>
              </w:rPr>
              <w:t>3,564</w:t>
            </w:r>
          </w:p>
        </w:tc>
        <w:tc>
          <w:tcPr>
            <w:tcW w:w="3740" w:type="dxa"/>
            <w:tcBorders>
              <w:top w:val="nil"/>
              <w:left w:val="nil"/>
              <w:bottom w:val="nil"/>
              <w:right w:val="double" w:sz="4" w:space="0" w:color="auto"/>
            </w:tcBorders>
            <w:vAlign w:val="center"/>
          </w:tcPr>
          <w:p w:rsidR="00A84F02" w:rsidRPr="00F372A5" w:rsidRDefault="00C420A9" w:rsidP="00AA2C9E">
            <w:pPr>
              <w:keepNext/>
              <w:adjustRightInd w:val="0"/>
              <w:jc w:val="center"/>
              <w:rPr>
                <w:color w:val="000000"/>
                <w:sz w:val="20"/>
                <w:szCs w:val="20"/>
              </w:rPr>
            </w:pPr>
            <w:r>
              <w:rPr>
                <w:color w:val="000000"/>
                <w:sz w:val="20"/>
                <w:szCs w:val="20"/>
              </w:rPr>
              <w:t>52.1</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Age Group</w:t>
            </w:r>
          </w:p>
        </w:tc>
        <w:tc>
          <w:tcPr>
            <w:tcW w:w="4120" w:type="dxa"/>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3740" w:type="dxa"/>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18–24</w:t>
            </w:r>
          </w:p>
        </w:tc>
        <w:tc>
          <w:tcPr>
            <w:tcW w:w="4120" w:type="dxa"/>
            <w:tcBorders>
              <w:top w:val="nil"/>
              <w:left w:val="double" w:sz="2" w:space="0" w:color="auto"/>
              <w:bottom w:val="nil"/>
            </w:tcBorders>
            <w:vAlign w:val="center"/>
          </w:tcPr>
          <w:p w:rsidR="00A84F02" w:rsidRPr="00F372A5" w:rsidRDefault="00C420A9" w:rsidP="00AA2C9E">
            <w:pPr>
              <w:keepNext/>
              <w:adjustRightInd w:val="0"/>
              <w:jc w:val="center"/>
              <w:rPr>
                <w:color w:val="000000"/>
                <w:sz w:val="20"/>
                <w:szCs w:val="20"/>
              </w:rPr>
            </w:pPr>
            <w:r>
              <w:rPr>
                <w:color w:val="000000"/>
                <w:sz w:val="20"/>
                <w:szCs w:val="20"/>
              </w:rPr>
              <w:t>505</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13.4</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25–34</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801</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16.9</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35–44</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736</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15.2</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45–54</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992</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15.7</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55–64</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1,323</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17.6</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65–74</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1,233</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12.2</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75 and older</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870</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9.0</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Race-ethnicity*</w:t>
            </w:r>
          </w:p>
        </w:tc>
        <w:tc>
          <w:tcPr>
            <w:tcW w:w="4120" w:type="dxa"/>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3740" w:type="dxa"/>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white</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5,274</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75.4</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black</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365</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6.9</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proofErr w:type="spellStart"/>
            <w:r w:rsidR="00A84F02">
              <w:rPr>
                <w:smallCaps/>
                <w:sz w:val="20"/>
              </w:rPr>
              <w:t>hispanic</w:t>
            </w:r>
            <w:proofErr w:type="spellEnd"/>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522</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10.7</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proofErr w:type="spellStart"/>
            <w:r w:rsidR="00A84F02">
              <w:rPr>
                <w:smallCaps/>
                <w:sz w:val="20"/>
              </w:rPr>
              <w:t>asian</w:t>
            </w:r>
            <w:proofErr w:type="spellEnd"/>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248</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7.0</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Education</w:t>
            </w:r>
          </w:p>
        </w:tc>
        <w:tc>
          <w:tcPr>
            <w:tcW w:w="4120" w:type="dxa"/>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3740" w:type="dxa"/>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&lt; high school</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328</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10.3</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high school</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1,252</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25.2</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 xml:space="preserve">college 1–3 </w:t>
            </w:r>
            <w:proofErr w:type="spellStart"/>
            <w:r w:rsidR="00A84F02">
              <w:rPr>
                <w:smallCaps/>
                <w:sz w:val="20"/>
              </w:rPr>
              <w:t>yrs</w:t>
            </w:r>
            <w:proofErr w:type="spellEnd"/>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1,496</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26.2</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 xml:space="preserve">college 4+ </w:t>
            </w:r>
            <w:proofErr w:type="spellStart"/>
            <w:r w:rsidR="00A84F02">
              <w:rPr>
                <w:smallCaps/>
                <w:sz w:val="20"/>
              </w:rPr>
              <w:t>yrs</w:t>
            </w:r>
            <w:proofErr w:type="spellEnd"/>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3,552</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38.2</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Household Income</w:t>
            </w:r>
          </w:p>
        </w:tc>
        <w:tc>
          <w:tcPr>
            <w:tcW w:w="4120" w:type="dxa"/>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3740" w:type="dxa"/>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 xml:space="preserve">    &lt;$25,000</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901</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18.5</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$25,000–34,999</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462</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8.4</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$35,000–49,999</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617</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11.5</w:t>
            </w:r>
          </w:p>
        </w:tc>
      </w:tr>
      <w:tr w:rsidR="00A84F02" w:rsidRPr="00F372A5" w:rsidTr="00C70B99">
        <w:trPr>
          <w:cantSplit/>
          <w:trHeight w:hRule="exact" w:val="321"/>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$50,000–74,999</w:t>
            </w:r>
          </w:p>
        </w:tc>
        <w:tc>
          <w:tcPr>
            <w:tcW w:w="4120" w:type="dxa"/>
            <w:tcBorders>
              <w:top w:val="nil"/>
              <w:left w:val="double" w:sz="2" w:space="0" w:color="auto"/>
              <w:bottom w:val="nil"/>
            </w:tcBorders>
            <w:vAlign w:val="center"/>
          </w:tcPr>
          <w:p w:rsidR="00A84F02" w:rsidRPr="00F372A5" w:rsidRDefault="00C70B99" w:rsidP="00AA2C9E">
            <w:pPr>
              <w:keepNext/>
              <w:adjustRightInd w:val="0"/>
              <w:jc w:val="center"/>
              <w:rPr>
                <w:color w:val="000000"/>
                <w:sz w:val="20"/>
                <w:szCs w:val="20"/>
              </w:rPr>
            </w:pPr>
            <w:r>
              <w:rPr>
                <w:color w:val="000000"/>
                <w:sz w:val="20"/>
                <w:szCs w:val="20"/>
              </w:rPr>
              <w:t>783</w:t>
            </w:r>
          </w:p>
        </w:tc>
        <w:tc>
          <w:tcPr>
            <w:tcW w:w="3740" w:type="dxa"/>
            <w:tcBorders>
              <w:top w:val="nil"/>
              <w:left w:val="nil"/>
              <w:bottom w:val="nil"/>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14.0</w:t>
            </w:r>
          </w:p>
        </w:tc>
      </w:tr>
      <w:tr w:rsidR="00A84F02" w:rsidRPr="00F372A5" w:rsidTr="00C70B99">
        <w:trPr>
          <w:cantSplit/>
          <w:trHeight w:hRule="exact" w:val="321"/>
        </w:trPr>
        <w:tc>
          <w:tcPr>
            <w:tcW w:w="0" w:type="auto"/>
            <w:tcBorders>
              <w:top w:val="nil"/>
              <w:left w:val="double" w:sz="4" w:space="0" w:color="auto"/>
              <w:bottom w:val="double" w:sz="2" w:space="0" w:color="auto"/>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$75,000+</w:t>
            </w:r>
          </w:p>
        </w:tc>
        <w:tc>
          <w:tcPr>
            <w:tcW w:w="4120" w:type="dxa"/>
            <w:tcBorders>
              <w:top w:val="nil"/>
              <w:left w:val="double" w:sz="2" w:space="0" w:color="auto"/>
              <w:bottom w:val="double" w:sz="2"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2,515</w:t>
            </w:r>
          </w:p>
        </w:tc>
        <w:tc>
          <w:tcPr>
            <w:tcW w:w="3740" w:type="dxa"/>
            <w:tcBorders>
              <w:top w:val="nil"/>
              <w:left w:val="nil"/>
              <w:bottom w:val="double" w:sz="2" w:space="0" w:color="auto"/>
              <w:right w:val="double" w:sz="4" w:space="0" w:color="auto"/>
            </w:tcBorders>
            <w:vAlign w:val="center"/>
          </w:tcPr>
          <w:p w:rsidR="00A84F02" w:rsidRPr="00F372A5" w:rsidRDefault="00C70B99" w:rsidP="00AA2C9E">
            <w:pPr>
              <w:keepNext/>
              <w:adjustRightInd w:val="0"/>
              <w:jc w:val="center"/>
              <w:rPr>
                <w:color w:val="000000"/>
                <w:sz w:val="20"/>
                <w:szCs w:val="20"/>
              </w:rPr>
            </w:pPr>
            <w:r>
              <w:rPr>
                <w:color w:val="000000"/>
                <w:sz w:val="20"/>
                <w:szCs w:val="20"/>
              </w:rPr>
              <w:t>47.6</w:t>
            </w:r>
          </w:p>
        </w:tc>
      </w:tr>
      <w:tr w:rsidR="00A84F02" w:rsidTr="00C27471">
        <w:trPr>
          <w:cantSplit/>
          <w:trHeight w:val="652"/>
        </w:trPr>
        <w:tc>
          <w:tcPr>
            <w:tcW w:w="0" w:type="auto"/>
            <w:gridSpan w:val="3"/>
            <w:tcBorders>
              <w:top w:val="double" w:sz="2" w:space="0" w:color="auto"/>
              <w:left w:val="double" w:sz="4" w:space="0" w:color="auto"/>
              <w:bottom w:val="double" w:sz="4" w:space="0" w:color="auto"/>
              <w:right w:val="double" w:sz="4"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A84F02" w:rsidRDefault="00A84F02" w:rsidP="00AA2C9E">
            <w:pPr>
              <w:rPr>
                <w:sz w:val="16"/>
              </w:rPr>
            </w:pPr>
            <w:r>
              <w:rPr>
                <w:color w:val="000000"/>
                <w:sz w:val="20"/>
              </w:rPr>
              <w:t>†</w:t>
            </w:r>
            <w:r>
              <w:rPr>
                <w:sz w:val="16"/>
              </w:rPr>
              <w:t xml:space="preserve"> See BRFSS methodology in “Terms, Definitions and Methodology Used in this Report”</w:t>
            </w:r>
          </w:p>
          <w:p w:rsidR="00A84F02" w:rsidRDefault="00A84F02" w:rsidP="00C70B99">
            <w:pPr>
              <w:rPr>
                <w:sz w:val="16"/>
              </w:rPr>
            </w:pPr>
          </w:p>
        </w:tc>
      </w:tr>
    </w:tbl>
    <w:p w:rsidR="008901EA" w:rsidRDefault="008901EA" w:rsidP="00AA2C9E">
      <w:pPr>
        <w:rPr>
          <w:rFonts w:ascii="Arial" w:hAnsi="Arial" w:cs="Arial"/>
          <w:sz w:val="22"/>
          <w:szCs w:val="22"/>
        </w:rPr>
      </w:pPr>
    </w:p>
    <w:p w:rsidR="00A84F02" w:rsidRDefault="008901EA" w:rsidP="00AA2C9E">
      <w:pPr>
        <w:rPr>
          <w:rFonts w:ascii="Arial" w:hAnsi="Arial" w:cs="Arial"/>
          <w:sz w:val="22"/>
          <w:szCs w:val="22"/>
        </w:rPr>
      </w:pPr>
      <w:r>
        <w:rPr>
          <w:rFonts w:ascii="Arial" w:hAnsi="Arial" w:cs="Arial"/>
          <w:sz w:val="22"/>
          <w:szCs w:val="22"/>
        </w:rPr>
        <w:br w:type="page"/>
      </w:r>
    </w:p>
    <w:p w:rsidR="00A84F02" w:rsidRDefault="00A84F02" w:rsidP="00AA2C9E">
      <w:pPr>
        <w:rPr>
          <w:rFonts w:ascii="Arial" w:hAnsi="Arial" w:cs="Arial"/>
          <w:sz w:val="22"/>
          <w:szCs w:val="22"/>
        </w:rPr>
      </w:pPr>
    </w:p>
    <w:p w:rsidR="00A84F02" w:rsidRDefault="00A84F02" w:rsidP="00AA2C9E"/>
    <w:p w:rsidR="00231419" w:rsidRDefault="00231419" w:rsidP="00AA2C9E"/>
    <w:p w:rsidR="00B41759" w:rsidRDefault="00B41759" w:rsidP="00AA2C9E"/>
    <w:p w:rsidR="00B41759" w:rsidRDefault="00B41759" w:rsidP="00AA2C9E"/>
    <w:p w:rsidR="00B41759" w:rsidRPr="00912EBA" w:rsidRDefault="00B41759" w:rsidP="00AA2C9E"/>
    <w:p w:rsidR="00A84F02" w:rsidRPr="00912EBA" w:rsidRDefault="00A84F02" w:rsidP="00AA2C9E">
      <w:pPr>
        <w:rPr>
          <w:b/>
          <w:sz w:val="22"/>
        </w:rPr>
      </w:pPr>
    </w:p>
    <w:p w:rsidR="00A84F02" w:rsidRPr="00912EBA" w:rsidRDefault="00A84F02" w:rsidP="00AA2C9E">
      <w:pPr>
        <w:rPr>
          <w:b/>
          <w:sz w:val="22"/>
        </w:rPr>
      </w:pPr>
    </w:p>
    <w:p w:rsidR="00A84F02" w:rsidRPr="00D5230D" w:rsidRDefault="00A84F02" w:rsidP="00AA2C9E">
      <w:pPr>
        <w:pStyle w:val="BodyTextIndent3"/>
        <w:pBdr>
          <w:top w:val="thinThickSmallGap" w:sz="24" w:space="1" w:color="auto"/>
        </w:pBdr>
        <w:ind w:left="0"/>
        <w:rPr>
          <w:sz w:val="44"/>
          <w:szCs w:val="44"/>
        </w:rPr>
      </w:pPr>
    </w:p>
    <w:p w:rsidR="00A84F02" w:rsidRPr="008A5B6B" w:rsidRDefault="00A84F02" w:rsidP="00AA2C9E">
      <w:pPr>
        <w:pStyle w:val="Heading1"/>
        <w:jc w:val="center"/>
        <w:rPr>
          <w:b w:val="0"/>
          <w:smallCaps/>
          <w:sz w:val="44"/>
          <w:szCs w:val="44"/>
        </w:rPr>
      </w:pPr>
      <w:bookmarkStart w:id="14" w:name="_Toc383696037"/>
      <w:bookmarkStart w:id="15" w:name="_Toc385396905"/>
      <w:bookmarkStart w:id="16" w:name="_Toc18055557"/>
      <w:r w:rsidRPr="008A5B6B">
        <w:rPr>
          <w:b w:val="0"/>
          <w:smallCaps/>
          <w:sz w:val="44"/>
          <w:szCs w:val="44"/>
        </w:rPr>
        <w:t xml:space="preserve">Section </w:t>
      </w:r>
      <w:r w:rsidR="008A5B6B" w:rsidRPr="008A5B6B">
        <w:rPr>
          <w:b w:val="0"/>
          <w:smallCaps/>
          <w:sz w:val="44"/>
          <w:szCs w:val="44"/>
        </w:rPr>
        <w:t>1</w:t>
      </w:r>
      <w:r w:rsidRPr="008A5B6B">
        <w:rPr>
          <w:b w:val="0"/>
          <w:smallCaps/>
          <w:sz w:val="44"/>
          <w:szCs w:val="44"/>
        </w:rPr>
        <w:t>: Overall Health Measures</w:t>
      </w:r>
      <w:bookmarkEnd w:id="14"/>
      <w:bookmarkEnd w:id="15"/>
      <w:bookmarkEnd w:id="16"/>
    </w:p>
    <w:p w:rsidR="00A84F02" w:rsidRPr="00D5230D" w:rsidRDefault="00A84F02" w:rsidP="00AA2C9E">
      <w:pPr>
        <w:pBdr>
          <w:bottom w:val="thickThinSmallGap" w:sz="24" w:space="1" w:color="auto"/>
        </w:pBdr>
        <w:rPr>
          <w:sz w:val="44"/>
          <w:szCs w:val="44"/>
        </w:rPr>
      </w:pPr>
    </w:p>
    <w:p w:rsidR="00A84F02" w:rsidRPr="00912EBA" w:rsidRDefault="00A84F02" w:rsidP="00AA2C9E">
      <w:pPr>
        <w:pStyle w:val="BodyTextIndent3"/>
        <w:ind w:left="0"/>
      </w:pPr>
    </w:p>
    <w:p w:rsidR="008901EA" w:rsidRDefault="008901EA" w:rsidP="008901EA">
      <w:pPr>
        <w:pStyle w:val="BodyTextIndent3"/>
        <w:ind w:left="0"/>
      </w:pPr>
    </w:p>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Default="008901EA" w:rsidP="008901EA"/>
    <w:p w:rsidR="008901EA" w:rsidRDefault="008901EA" w:rsidP="008901EA"/>
    <w:p w:rsidR="008901EA" w:rsidRDefault="008901EA" w:rsidP="008901EA"/>
    <w:p w:rsidR="00A84F02" w:rsidRPr="008901EA" w:rsidRDefault="00A84F02" w:rsidP="008901EA">
      <w:pPr>
        <w:sectPr w:rsidR="00A84F02" w:rsidRPr="008901EA" w:rsidSect="00CB7199">
          <w:footerReference w:type="first" r:id="rId16"/>
          <w:endnotePr>
            <w:numFmt w:val="decimal"/>
          </w:endnotePr>
          <w:pgSz w:w="12240" w:h="15840"/>
          <w:pgMar w:top="720" w:right="1267" w:bottom="720" w:left="1267" w:header="0" w:footer="0" w:gutter="0"/>
          <w:pgNumType w:start="1"/>
          <w:cols w:space="720"/>
          <w:titlePg/>
          <w:docGrid w:linePitch="360"/>
        </w:sectPr>
      </w:pPr>
    </w:p>
    <w:p w:rsidR="0028122C" w:rsidRDefault="0028122C" w:rsidP="00AA2C9E">
      <w:pPr>
        <w:rPr>
          <w:rFonts w:ascii="Arial" w:hAnsi="Arial"/>
          <w:sz w:val="22"/>
        </w:rPr>
      </w:pPr>
    </w:p>
    <w:p w:rsidR="005E749E" w:rsidRPr="0028122C" w:rsidRDefault="005E749E" w:rsidP="005E749E">
      <w:pPr>
        <w:pStyle w:val="Heading2"/>
        <w:framePr w:hSpace="0" w:vSpace="0" w:wrap="auto" w:vAnchor="margin" w:yAlign="inline"/>
        <w:jc w:val="left"/>
        <w:rPr>
          <w:rFonts w:ascii="Arial" w:hAnsi="Arial" w:cs="Arial"/>
          <w:sz w:val="24"/>
          <w:szCs w:val="24"/>
        </w:rPr>
      </w:pPr>
      <w:bookmarkStart w:id="17" w:name="_Toc18055558"/>
      <w:r w:rsidRPr="0028122C">
        <w:rPr>
          <w:rFonts w:ascii="Arial" w:hAnsi="Arial" w:cs="Arial"/>
          <w:sz w:val="24"/>
          <w:szCs w:val="24"/>
        </w:rPr>
        <w:t>Section 1.1: Overall Health Status</w:t>
      </w:r>
      <w:bookmarkEnd w:id="17"/>
    </w:p>
    <w:p w:rsidR="0028122C" w:rsidRDefault="0028122C" w:rsidP="00AA2C9E">
      <w:pPr>
        <w:rPr>
          <w:rFonts w:ascii="Arial" w:hAnsi="Arial"/>
          <w:sz w:val="22"/>
        </w:rPr>
      </w:pPr>
    </w:p>
    <w:p w:rsidR="00A84F02" w:rsidRPr="008A5B6B" w:rsidRDefault="00A84F02" w:rsidP="00AA2C9E">
      <w:pPr>
        <w:rPr>
          <w:rFonts w:ascii="Arial" w:hAnsi="Arial"/>
          <w:sz w:val="22"/>
        </w:rPr>
      </w:pPr>
      <w:r w:rsidRPr="00912EBA">
        <w:rPr>
          <w:rFonts w:ascii="Arial" w:hAnsi="Arial"/>
          <w:sz w:val="22"/>
        </w:rPr>
        <w:t>Respondents were asked to describe their overall health as excellent, very good, good, fair, or poor. Presented here are the percentages of adults who reported that their overall health was fair or poor.</w:t>
      </w:r>
    </w:p>
    <w:p w:rsidR="00A84F02" w:rsidRPr="00912EBA" w:rsidRDefault="00A84F02" w:rsidP="00AA2C9E"/>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9303DE" w:rsidRDefault="00A84F02" w:rsidP="00D92D70">
            <w:pPr>
              <w:spacing w:before="120" w:after="120"/>
              <w:jc w:val="center"/>
              <w:rPr>
                <w:rFonts w:ascii="Times New Roman Bold" w:hAnsi="Times New Roman Bold"/>
                <w:smallCaps/>
              </w:rPr>
            </w:pPr>
            <w:r>
              <w:br w:type="page"/>
            </w: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.1 – Overall Health Status Among Massachusetts Adults, 201</w:t>
            </w:r>
            <w:r w:rsidR="00D92D70">
              <w:rPr>
                <w:rFonts w:ascii="Times New Roman Bold" w:hAnsi="Times New Roman Bold"/>
                <w:smallCaps/>
              </w:rPr>
              <w:t>8</w:t>
            </w:r>
          </w:p>
        </w:tc>
      </w:tr>
      <w:tr w:rsidR="00A84F02">
        <w:trPr>
          <w:cantSplit/>
          <w:trHeight w:val="678"/>
          <w:jc w:val="center"/>
        </w:trPr>
        <w:tc>
          <w:tcPr>
            <w:tcW w:w="2573"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A84F02" w:rsidRDefault="00A84F02" w:rsidP="00AA2C9E">
            <w:pPr>
              <w:spacing w:before="60"/>
              <w:jc w:val="center"/>
              <w:rPr>
                <w:smallCaps/>
                <w:sz w:val="20"/>
              </w:rPr>
            </w:pPr>
            <w:r>
              <w:rPr>
                <w:smallCaps/>
                <w:sz w:val="20"/>
              </w:rPr>
              <w:t>Fair or Poor Health</w:t>
            </w:r>
          </w:p>
          <w:p w:rsidR="00A84F02" w:rsidRDefault="00A84F02" w:rsidP="00AA2C9E">
            <w:pPr>
              <w:spacing w:before="60"/>
              <w:jc w:val="center"/>
              <w:rPr>
                <w:smallCaps/>
                <w:sz w:val="20"/>
              </w:rPr>
            </w:pPr>
          </w:p>
          <w:p w:rsidR="00A84F02" w:rsidRDefault="00A84F02" w:rsidP="00AA2C9E">
            <w:pPr>
              <w:rPr>
                <w:smallCaps/>
                <w:sz w:val="20"/>
              </w:rPr>
            </w:pPr>
            <w:r>
              <w:rPr>
                <w:sz w:val="20"/>
              </w:rPr>
              <w:t xml:space="preserve">           N                           %                                         95% CI</w:t>
            </w:r>
          </w:p>
        </w:tc>
      </w:tr>
      <w:tr w:rsidR="00C70B99" w:rsidRPr="00C728BE" w:rsidTr="00C70B99">
        <w:trPr>
          <w:cantSplit/>
          <w:trHeight w:hRule="exact" w:val="360"/>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6</w:t>
            </w:r>
            <w:r w:rsidR="004B20A0">
              <w:rPr>
                <w:sz w:val="20"/>
                <w:szCs w:val="20"/>
              </w:rPr>
              <w:t>,</w:t>
            </w:r>
            <w:r w:rsidRPr="00C70B99">
              <w:rPr>
                <w:sz w:val="20"/>
                <w:szCs w:val="20"/>
              </w:rPr>
              <w:t>643</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14.2</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13.1</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p>
          <w:p w:rsidR="00C70B99" w:rsidRPr="00EC7054" w:rsidRDefault="00C70B99" w:rsidP="00AA2C9E">
            <w:pPr>
              <w:adjustRightInd w:val="0"/>
              <w:jc w:val="center"/>
              <w:rPr>
                <w:color w:val="000000"/>
                <w:sz w:val="20"/>
                <w:szCs w:val="20"/>
              </w:rPr>
            </w:pP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keepNext/>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r w:rsidRPr="00EC7054">
              <w:rPr>
                <w:color w:val="000000"/>
                <w:sz w:val="20"/>
                <w:szCs w:val="20"/>
              </w:rPr>
              <w:t>-</w:t>
            </w:r>
          </w:p>
          <w:p w:rsidR="00C70B99" w:rsidRPr="00EC7054" w:rsidRDefault="00C70B99"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15.3</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p>
        </w:tc>
        <w:tc>
          <w:tcPr>
            <w:tcW w:w="1441" w:type="dxa"/>
            <w:tcBorders>
              <w:top w:val="nil"/>
              <w:bottom w:val="nil"/>
              <w:right w:val="nil"/>
            </w:tcBorders>
            <w:vAlign w:val="center"/>
          </w:tcPr>
          <w:p w:rsidR="00C70B99" w:rsidRPr="00C70B99" w:rsidRDefault="00C70B99" w:rsidP="00C70B99">
            <w:pPr>
              <w:jc w:val="right"/>
              <w:rPr>
                <w:sz w:val="20"/>
                <w:szCs w:val="20"/>
              </w:rPr>
            </w:pP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3</w:t>
            </w:r>
            <w:r w:rsidR="004B20A0">
              <w:rPr>
                <w:sz w:val="20"/>
                <w:szCs w:val="20"/>
              </w:rPr>
              <w:t>,</w:t>
            </w:r>
            <w:r w:rsidRPr="00C70B99">
              <w:rPr>
                <w:sz w:val="20"/>
                <w:szCs w:val="20"/>
              </w:rPr>
              <w:t>063</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14.6</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12.9</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16.2</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3</w:t>
            </w:r>
            <w:r w:rsidR="004B20A0">
              <w:rPr>
                <w:sz w:val="20"/>
                <w:szCs w:val="20"/>
              </w:rPr>
              <w:t>,</w:t>
            </w:r>
            <w:r w:rsidRPr="00C70B99">
              <w:rPr>
                <w:sz w:val="20"/>
                <w:szCs w:val="20"/>
              </w:rPr>
              <w:t>557</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13.7</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12.2</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15.2</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p>
        </w:tc>
        <w:tc>
          <w:tcPr>
            <w:tcW w:w="1441" w:type="dxa"/>
            <w:tcBorders>
              <w:top w:val="nil"/>
              <w:bottom w:val="nil"/>
              <w:right w:val="nil"/>
            </w:tcBorders>
            <w:vAlign w:val="center"/>
          </w:tcPr>
          <w:p w:rsidR="00C70B99" w:rsidRPr="00C70B99" w:rsidRDefault="00C70B99" w:rsidP="00C70B99">
            <w:pPr>
              <w:jc w:val="right"/>
              <w:rPr>
                <w:sz w:val="20"/>
                <w:szCs w:val="20"/>
              </w:rPr>
            </w:pP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502</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6.9</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4.2</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9.6</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798</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12.7</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9.5</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15.9</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734</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9.9</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7.5</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12.4</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990</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15.3</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12.5</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18.1</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1</w:t>
            </w:r>
            <w:r w:rsidR="004B20A0">
              <w:rPr>
                <w:sz w:val="20"/>
                <w:szCs w:val="20"/>
              </w:rPr>
              <w:t>,</w:t>
            </w:r>
            <w:r w:rsidRPr="00C70B99">
              <w:rPr>
                <w:sz w:val="20"/>
                <w:szCs w:val="20"/>
              </w:rPr>
              <w:t>320</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16.4</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13.7</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19.1</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65–74</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1</w:t>
            </w:r>
            <w:r w:rsidR="004B20A0">
              <w:rPr>
                <w:sz w:val="20"/>
                <w:szCs w:val="20"/>
              </w:rPr>
              <w:t>,</w:t>
            </w:r>
            <w:r w:rsidRPr="00C70B99">
              <w:rPr>
                <w:sz w:val="20"/>
                <w:szCs w:val="20"/>
              </w:rPr>
              <w:t>230</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18.1</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15.0</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21.3</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75 and older</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861</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24.2</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20.1</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28.4</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p>
        </w:tc>
        <w:tc>
          <w:tcPr>
            <w:tcW w:w="1441" w:type="dxa"/>
            <w:tcBorders>
              <w:top w:val="nil"/>
              <w:bottom w:val="nil"/>
              <w:right w:val="nil"/>
            </w:tcBorders>
            <w:vAlign w:val="center"/>
          </w:tcPr>
          <w:p w:rsidR="00C70B99" w:rsidRPr="00C70B99" w:rsidRDefault="00C70B99" w:rsidP="00C70B99">
            <w:pPr>
              <w:jc w:val="right"/>
              <w:rPr>
                <w:sz w:val="20"/>
                <w:szCs w:val="20"/>
              </w:rPr>
            </w:pP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5</w:t>
            </w:r>
            <w:r w:rsidR="004B20A0">
              <w:rPr>
                <w:sz w:val="20"/>
                <w:szCs w:val="20"/>
              </w:rPr>
              <w:t>,</w:t>
            </w:r>
            <w:r w:rsidRPr="00C70B99">
              <w:rPr>
                <w:sz w:val="20"/>
                <w:szCs w:val="20"/>
              </w:rPr>
              <w:t>258</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13.0</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11.8</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14.2</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362</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13.4</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9.0</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17.7</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519</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24.5</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19.9</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29.1</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248</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8.1</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3.7</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12.5</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p>
        </w:tc>
        <w:tc>
          <w:tcPr>
            <w:tcW w:w="1441" w:type="dxa"/>
            <w:tcBorders>
              <w:top w:val="nil"/>
              <w:bottom w:val="nil"/>
              <w:right w:val="nil"/>
            </w:tcBorders>
            <w:vAlign w:val="center"/>
          </w:tcPr>
          <w:p w:rsidR="00C70B99" w:rsidRPr="00C70B99" w:rsidRDefault="00C70B99" w:rsidP="00C70B99">
            <w:pPr>
              <w:jc w:val="right"/>
              <w:rPr>
                <w:sz w:val="20"/>
                <w:szCs w:val="20"/>
              </w:rPr>
            </w:pP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1</w:t>
            </w:r>
            <w:r w:rsidR="004B20A0">
              <w:rPr>
                <w:sz w:val="20"/>
                <w:szCs w:val="20"/>
              </w:rPr>
              <w:t>,</w:t>
            </w:r>
            <w:r w:rsidRPr="00C70B99">
              <w:rPr>
                <w:sz w:val="20"/>
                <w:szCs w:val="20"/>
              </w:rPr>
              <w:t>626</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39.3</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36.0</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42.5</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4</w:t>
            </w:r>
            <w:r w:rsidR="004B20A0">
              <w:rPr>
                <w:sz w:val="20"/>
                <w:szCs w:val="20"/>
              </w:rPr>
              <w:t>,</w:t>
            </w:r>
            <w:r w:rsidRPr="00C70B99">
              <w:rPr>
                <w:sz w:val="20"/>
                <w:szCs w:val="20"/>
              </w:rPr>
              <w:t>825</w:t>
            </w:r>
            <w:ins w:id="18" w:author=" " w:date="2019-09-17T17:08:00Z">
              <w:r w:rsidR="00D81D8A">
                <w:rPr>
                  <w:sz w:val="20"/>
                  <w:szCs w:val="20"/>
                </w:rPr>
                <w:t xml:space="preserve"> </w:t>
              </w:r>
            </w:ins>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5.8</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4.9</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6.7</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p>
        </w:tc>
        <w:tc>
          <w:tcPr>
            <w:tcW w:w="1441" w:type="dxa"/>
            <w:tcBorders>
              <w:top w:val="nil"/>
              <w:bottom w:val="nil"/>
              <w:right w:val="nil"/>
            </w:tcBorders>
            <w:vAlign w:val="center"/>
          </w:tcPr>
          <w:p w:rsidR="00C70B99" w:rsidRPr="00C70B99" w:rsidRDefault="00C70B99" w:rsidP="00C70B99">
            <w:pPr>
              <w:jc w:val="right"/>
              <w:rPr>
                <w:sz w:val="20"/>
                <w:szCs w:val="20"/>
              </w:rPr>
            </w:pP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324</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34.5</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28.3</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40.8</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1</w:t>
            </w:r>
            <w:r w:rsidR="004B20A0">
              <w:rPr>
                <w:sz w:val="20"/>
                <w:szCs w:val="20"/>
              </w:rPr>
              <w:t>,</w:t>
            </w:r>
            <w:r w:rsidRPr="00C70B99">
              <w:rPr>
                <w:sz w:val="20"/>
                <w:szCs w:val="20"/>
              </w:rPr>
              <w:t>241</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20.0</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17.4</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22.6</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1</w:t>
            </w:r>
            <w:r w:rsidR="004B20A0">
              <w:rPr>
                <w:sz w:val="20"/>
                <w:szCs w:val="20"/>
              </w:rPr>
              <w:t>,</w:t>
            </w:r>
            <w:r w:rsidRPr="00C70B99">
              <w:rPr>
                <w:sz w:val="20"/>
                <w:szCs w:val="20"/>
              </w:rPr>
              <w:t>489</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12.5</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10.5</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14.5</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3</w:t>
            </w:r>
            <w:r w:rsidR="004B20A0">
              <w:rPr>
                <w:sz w:val="20"/>
                <w:szCs w:val="20"/>
              </w:rPr>
              <w:t>,</w:t>
            </w:r>
            <w:r w:rsidRPr="00C70B99">
              <w:rPr>
                <w:sz w:val="20"/>
                <w:szCs w:val="20"/>
              </w:rPr>
              <w:t>548</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6.1</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5.2</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7.0</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p>
        </w:tc>
        <w:tc>
          <w:tcPr>
            <w:tcW w:w="1441" w:type="dxa"/>
            <w:tcBorders>
              <w:top w:val="nil"/>
              <w:bottom w:val="nil"/>
              <w:right w:val="nil"/>
            </w:tcBorders>
            <w:vAlign w:val="center"/>
          </w:tcPr>
          <w:p w:rsidR="00C70B99" w:rsidRPr="00C70B99" w:rsidRDefault="00C70B99" w:rsidP="00C70B99">
            <w:pPr>
              <w:jc w:val="right"/>
              <w:rPr>
                <w:sz w:val="20"/>
                <w:szCs w:val="20"/>
              </w:rPr>
            </w:pP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898</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32.4</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28.3</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36.5</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460</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18.5</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14.1</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23.0</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617</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12.0</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8.8</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15.1</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780</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12.4</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9.1</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15.6</w:t>
            </w:r>
          </w:p>
        </w:tc>
      </w:tr>
      <w:tr w:rsidR="00C70B99" w:rsidRPr="00C728BE" w:rsidTr="00C70B99">
        <w:trPr>
          <w:cantSplit/>
          <w:trHeight w:hRule="exact" w:val="288"/>
          <w:jc w:val="center"/>
        </w:trPr>
        <w:tc>
          <w:tcPr>
            <w:tcW w:w="2573" w:type="dxa"/>
            <w:tcBorders>
              <w:top w:val="nil"/>
              <w:left w:val="double" w:sz="2" w:space="0" w:color="auto"/>
              <w:bottom w:val="nil"/>
              <w:right w:val="double" w:sz="2" w:space="0" w:color="auto"/>
            </w:tcBorders>
            <w:vAlign w:val="center"/>
          </w:tcPr>
          <w:p w:rsidR="00C70B99" w:rsidRPr="00EC7054" w:rsidRDefault="00C70B99"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vAlign w:val="center"/>
          </w:tcPr>
          <w:p w:rsidR="00C70B99" w:rsidRPr="00C70B99" w:rsidRDefault="00C70B99" w:rsidP="00C70B99">
            <w:pPr>
              <w:jc w:val="center"/>
              <w:rPr>
                <w:sz w:val="20"/>
                <w:szCs w:val="20"/>
              </w:rPr>
            </w:pPr>
            <w:r w:rsidRPr="00C70B99">
              <w:rPr>
                <w:sz w:val="20"/>
                <w:szCs w:val="20"/>
              </w:rPr>
              <w:t>2</w:t>
            </w:r>
            <w:r w:rsidR="004B20A0">
              <w:rPr>
                <w:sz w:val="20"/>
                <w:szCs w:val="20"/>
              </w:rPr>
              <w:t>,</w:t>
            </w:r>
            <w:r w:rsidRPr="00C70B99">
              <w:rPr>
                <w:sz w:val="20"/>
                <w:szCs w:val="20"/>
              </w:rPr>
              <w:t>510</w:t>
            </w:r>
          </w:p>
        </w:tc>
        <w:tc>
          <w:tcPr>
            <w:tcW w:w="1441" w:type="dxa"/>
            <w:tcBorders>
              <w:top w:val="nil"/>
              <w:left w:val="single" w:sz="4" w:space="0" w:color="auto"/>
              <w:bottom w:val="nil"/>
            </w:tcBorders>
            <w:vAlign w:val="center"/>
          </w:tcPr>
          <w:p w:rsidR="00C70B99" w:rsidRPr="00C70B99" w:rsidRDefault="00C70B99" w:rsidP="00C70B99">
            <w:pPr>
              <w:jc w:val="center"/>
              <w:rPr>
                <w:sz w:val="20"/>
                <w:szCs w:val="20"/>
              </w:rPr>
            </w:pPr>
            <w:r w:rsidRPr="00C70B99">
              <w:rPr>
                <w:sz w:val="20"/>
                <w:szCs w:val="20"/>
              </w:rPr>
              <w:t>5.4</w:t>
            </w:r>
          </w:p>
        </w:tc>
        <w:tc>
          <w:tcPr>
            <w:tcW w:w="1441" w:type="dxa"/>
            <w:tcBorders>
              <w:top w:val="nil"/>
              <w:bottom w:val="nil"/>
              <w:right w:val="nil"/>
            </w:tcBorders>
            <w:vAlign w:val="center"/>
          </w:tcPr>
          <w:p w:rsidR="00C70B99" w:rsidRPr="00C70B99" w:rsidRDefault="00C70B99" w:rsidP="00C70B99">
            <w:pPr>
              <w:jc w:val="right"/>
              <w:rPr>
                <w:sz w:val="20"/>
                <w:szCs w:val="20"/>
              </w:rPr>
            </w:pPr>
            <w:r w:rsidRPr="00C70B99">
              <w:rPr>
                <w:sz w:val="20"/>
                <w:szCs w:val="20"/>
              </w:rPr>
              <w:t>4.3</w:t>
            </w:r>
          </w:p>
        </w:tc>
        <w:tc>
          <w:tcPr>
            <w:tcW w:w="564" w:type="dxa"/>
            <w:tcBorders>
              <w:top w:val="nil"/>
              <w:left w:val="nil"/>
              <w:bottom w:val="nil"/>
              <w:right w:val="nil"/>
            </w:tcBorders>
            <w:vAlign w:val="center"/>
          </w:tcPr>
          <w:p w:rsidR="00C70B99" w:rsidRPr="00EC7054" w:rsidRDefault="00C70B99"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C70B99" w:rsidRPr="00C70B99" w:rsidRDefault="00C70B99" w:rsidP="00C70B99">
            <w:pPr>
              <w:rPr>
                <w:sz w:val="20"/>
                <w:szCs w:val="20"/>
              </w:rPr>
            </w:pPr>
            <w:r w:rsidRPr="00C70B99">
              <w:rPr>
                <w:sz w:val="20"/>
                <w:szCs w:val="20"/>
              </w:rPr>
              <w:t>6.5</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8B5331" w:rsidRDefault="008B5331" w:rsidP="008B5331">
            <w:pPr>
              <w:rPr>
                <w:sz w:val="16"/>
              </w:rPr>
            </w:pPr>
            <w:r w:rsidRPr="001937A6">
              <w:rPr>
                <w:smallCaps/>
                <w:sz w:val="20"/>
              </w:rPr>
              <w:t>¶</w:t>
            </w:r>
            <w:r w:rsidRPr="001937A6">
              <w:rPr>
                <w:sz w:val="16"/>
              </w:rPr>
              <w:t xml:space="preserve"> </w:t>
            </w:r>
            <w:r>
              <w:rPr>
                <w:sz w:val="16"/>
              </w:rPr>
              <w:t xml:space="preserve">See p </w:t>
            </w:r>
            <w:r w:rsidR="00964C99">
              <w:rPr>
                <w:sz w:val="16"/>
              </w:rPr>
              <w:t>65</w:t>
            </w:r>
            <w:r>
              <w:rPr>
                <w:sz w:val="16"/>
              </w:rPr>
              <w:t xml:space="preserve"> for definition of disability</w:t>
            </w:r>
            <w:r w:rsidRPr="00912EBA">
              <w:rPr>
                <w:sz w:val="16"/>
              </w:rPr>
              <w:t xml:space="preserve"> </w:t>
            </w:r>
          </w:p>
          <w:p w:rsidR="00A84F02" w:rsidRDefault="00A84F02" w:rsidP="00AA2C9E">
            <w:pPr>
              <w:rPr>
                <w:sz w:val="16"/>
              </w:rPr>
            </w:pPr>
          </w:p>
        </w:tc>
      </w:tr>
    </w:tbl>
    <w:p w:rsidR="0028122C" w:rsidRDefault="0028122C" w:rsidP="00AA2C9E">
      <w:pPr>
        <w:pStyle w:val="BodyText1Char"/>
        <w:tabs>
          <w:tab w:val="clear" w:pos="1434"/>
        </w:tabs>
        <w:jc w:val="left"/>
        <w:rPr>
          <w:sz w:val="22"/>
          <w:szCs w:val="22"/>
        </w:rPr>
      </w:pPr>
    </w:p>
    <w:p w:rsidR="00C62764" w:rsidRPr="00C84F95" w:rsidRDefault="00C62764" w:rsidP="00C84F95"/>
    <w:p w:rsidR="00C62764" w:rsidRPr="0028122C" w:rsidRDefault="00C62764" w:rsidP="00C62764">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19" w:name="_Toc18055559"/>
      <w:r w:rsidRPr="0028122C">
        <w:rPr>
          <w:rFonts w:ascii="Arial" w:hAnsi="Arial" w:cs="Arial"/>
          <w:sz w:val="24"/>
          <w:szCs w:val="24"/>
        </w:rPr>
        <w:lastRenderedPageBreak/>
        <w:t>Section 1.2: Quality of Life</w:t>
      </w:r>
      <w:bookmarkEnd w:id="19"/>
    </w:p>
    <w:p w:rsidR="002411A4" w:rsidRDefault="002411A4" w:rsidP="00AA2C9E">
      <w:pPr>
        <w:pStyle w:val="BodyText1Char"/>
        <w:tabs>
          <w:tab w:val="clear" w:pos="1434"/>
        </w:tabs>
        <w:jc w:val="left"/>
        <w:rPr>
          <w:sz w:val="22"/>
          <w:szCs w:val="22"/>
        </w:rPr>
      </w:pPr>
    </w:p>
    <w:p w:rsidR="00A84F02" w:rsidRPr="00912EBA" w:rsidRDefault="00A84F02" w:rsidP="00AA2C9E">
      <w:pPr>
        <w:pStyle w:val="BodyText1Char"/>
        <w:tabs>
          <w:tab w:val="clear" w:pos="1434"/>
        </w:tabs>
        <w:jc w:val="left"/>
        <w:rPr>
          <w:sz w:val="22"/>
          <w:szCs w:val="22"/>
        </w:rPr>
      </w:pPr>
      <w:r w:rsidRPr="00912EBA">
        <w:rPr>
          <w:sz w:val="22"/>
          <w:szCs w:val="22"/>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rsidR="00A84F02" w:rsidRDefault="00A84F02" w:rsidP="00AA2C9E">
      <w:pPr>
        <w:pStyle w:val="BodyText1Char"/>
        <w:tabs>
          <w:tab w:val="clear" w:pos="1434"/>
        </w:tabs>
        <w:jc w:val="left"/>
        <w:rPr>
          <w:sz w:val="22"/>
          <w:szCs w:val="22"/>
        </w:rPr>
      </w:pPr>
    </w:p>
    <w:p w:rsidR="00A84F02" w:rsidRPr="00554E9A" w:rsidRDefault="00A84F02" w:rsidP="00AA2C9E">
      <w:pPr>
        <w:pStyle w:val="BodyText1Char"/>
        <w:tabs>
          <w:tab w:val="clear" w:pos="1434"/>
        </w:tabs>
        <w:jc w:val="left"/>
        <w:rPr>
          <w:sz w:val="22"/>
          <w:szCs w:val="22"/>
        </w:rPr>
      </w:pPr>
      <w:r w:rsidRPr="00912EBA">
        <w:rPr>
          <w:sz w:val="22"/>
          <w:szCs w:val="22"/>
        </w:rPr>
        <w:t>Presented here are the percentages of adults who reported that</w:t>
      </w:r>
      <w:r>
        <w:rPr>
          <w:sz w:val="22"/>
          <w:szCs w:val="22"/>
        </w:rPr>
        <w:t xml:space="preserve"> </w:t>
      </w:r>
      <w:r w:rsidRPr="00912EBA">
        <w:rPr>
          <w:sz w:val="22"/>
          <w:szCs w:val="22"/>
        </w:rPr>
        <w:t>(1) they had experienced at least 15 days of poor physical health in the previous month;</w:t>
      </w:r>
      <w:r>
        <w:rPr>
          <w:sz w:val="22"/>
          <w:szCs w:val="22"/>
        </w:rPr>
        <w:t xml:space="preserve"> or</w:t>
      </w:r>
      <w:r w:rsidR="008A5B6B">
        <w:rPr>
          <w:sz w:val="22"/>
          <w:szCs w:val="22"/>
        </w:rPr>
        <w:t xml:space="preserve"> </w:t>
      </w:r>
      <w:r w:rsidRPr="00912EBA">
        <w:rPr>
          <w:sz w:val="22"/>
          <w:szCs w:val="22"/>
        </w:rPr>
        <w:t>(2) their mental health was not good for at least 15 days during the past month</w:t>
      </w:r>
      <w:r w:rsidRPr="00912EBA">
        <w:t xml:space="preserve">. </w:t>
      </w:r>
    </w:p>
    <w:p w:rsidR="00A84F02" w:rsidRPr="00912EBA" w:rsidRDefault="00A84F02" w:rsidP="00AA2C9E"/>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20"/>
        <w:gridCol w:w="723"/>
        <w:gridCol w:w="639"/>
        <w:gridCol w:w="556"/>
        <w:gridCol w:w="809"/>
        <w:gridCol w:w="820"/>
        <w:gridCol w:w="707"/>
        <w:gridCol w:w="639"/>
        <w:gridCol w:w="637"/>
        <w:gridCol w:w="767"/>
      </w:tblGrid>
      <w:tr w:rsidR="00A84F02" w:rsidTr="009D5532">
        <w:trPr>
          <w:cantSplit/>
          <w:trHeight w:hRule="exact" w:val="599"/>
          <w:jc w:val="center"/>
        </w:trPr>
        <w:tc>
          <w:tcPr>
            <w:tcW w:w="9124" w:type="dxa"/>
            <w:gridSpan w:val="11"/>
            <w:tcBorders>
              <w:top w:val="double" w:sz="4" w:space="0" w:color="auto"/>
              <w:left w:val="double" w:sz="4" w:space="0" w:color="auto"/>
              <w:right w:val="double" w:sz="4" w:space="0" w:color="auto"/>
            </w:tcBorders>
          </w:tcPr>
          <w:p w:rsidR="00A84F02" w:rsidRPr="009303DE" w:rsidRDefault="00A84F02" w:rsidP="00D92D70">
            <w:pPr>
              <w:spacing w:before="120" w:after="120"/>
              <w:jc w:val="center"/>
              <w:rPr>
                <w:rFonts w:ascii="Times New Roman Bold" w:hAnsi="Times New Roman Bold"/>
                <w:smallCaps/>
              </w:rPr>
            </w:pP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.2 – Quality of Life Among Massachusetts Adults, 201</w:t>
            </w:r>
            <w:r w:rsidR="00D92D70">
              <w:rPr>
                <w:rFonts w:ascii="Times New Roman Bold" w:hAnsi="Times New Roman Bold"/>
                <w:smallCaps/>
              </w:rPr>
              <w:t>8</w:t>
            </w:r>
          </w:p>
        </w:tc>
      </w:tr>
      <w:tr w:rsidR="00A84F02" w:rsidTr="004B20A0">
        <w:trPr>
          <w:cantSplit/>
          <w:trHeight w:hRule="exact" w:val="306"/>
          <w:jc w:val="center"/>
        </w:trPr>
        <w:tc>
          <w:tcPr>
            <w:tcW w:w="2007" w:type="dxa"/>
            <w:tcBorders>
              <w:top w:val="double" w:sz="2" w:space="0" w:color="auto"/>
              <w:left w:val="double" w:sz="2" w:space="0" w:color="auto"/>
              <w:bottom w:val="nil"/>
              <w:right w:val="double" w:sz="2" w:space="0" w:color="auto"/>
            </w:tcBorders>
          </w:tcPr>
          <w:p w:rsidR="00A84F02" w:rsidRDefault="00A84F02" w:rsidP="00AA2C9E">
            <w:pPr>
              <w:rPr>
                <w:sz w:val="20"/>
              </w:rPr>
            </w:pPr>
          </w:p>
        </w:tc>
        <w:tc>
          <w:tcPr>
            <w:tcW w:w="3547" w:type="dxa"/>
            <w:gridSpan w:val="5"/>
            <w:vMerge w:val="restart"/>
            <w:tcBorders>
              <w:top w:val="double" w:sz="2" w:space="0" w:color="auto"/>
              <w:left w:val="double" w:sz="2" w:space="0" w:color="auto"/>
              <w:bottom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P</w:t>
            </w:r>
            <w:r>
              <w:rPr>
                <w:sz w:val="16"/>
                <w:szCs w:val="16"/>
              </w:rPr>
              <w:t xml:space="preserve">HYSICAL </w:t>
            </w:r>
            <w:r>
              <w:rPr>
                <w:sz w:val="20"/>
                <w:szCs w:val="20"/>
              </w:rPr>
              <w:t>H</w:t>
            </w:r>
            <w:r>
              <w:rPr>
                <w:sz w:val="16"/>
                <w:szCs w:val="16"/>
              </w:rPr>
              <w:t>EALTH</w:t>
            </w:r>
          </w:p>
          <w:p w:rsidR="00A84F02" w:rsidRDefault="00554E9A" w:rsidP="00AA2C9E">
            <w:r>
              <w:rPr>
                <w:sz w:val="20"/>
                <w:szCs w:val="20"/>
              </w:rPr>
              <w:t xml:space="preserve">     N            </w:t>
            </w:r>
            <w:r w:rsidR="00A84F02">
              <w:rPr>
                <w:sz w:val="20"/>
                <w:szCs w:val="20"/>
              </w:rPr>
              <w:t xml:space="preserve"> %               95% CI</w:t>
            </w:r>
          </w:p>
        </w:tc>
        <w:tc>
          <w:tcPr>
            <w:tcW w:w="3570" w:type="dxa"/>
            <w:gridSpan w:val="5"/>
            <w:vMerge w:val="restart"/>
            <w:tcBorders>
              <w:top w:val="double" w:sz="2" w:space="0" w:color="auto"/>
              <w:left w:val="double" w:sz="2" w:space="0" w:color="auto"/>
              <w:bottom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M</w:t>
            </w:r>
            <w:r>
              <w:rPr>
                <w:sz w:val="16"/>
                <w:szCs w:val="16"/>
              </w:rPr>
              <w:t xml:space="preserve">ENTAL </w:t>
            </w:r>
            <w:r>
              <w:rPr>
                <w:sz w:val="20"/>
                <w:szCs w:val="20"/>
              </w:rPr>
              <w:t>H</w:t>
            </w:r>
            <w:r>
              <w:rPr>
                <w:sz w:val="16"/>
                <w:szCs w:val="16"/>
              </w:rPr>
              <w:t>EALTH</w:t>
            </w:r>
          </w:p>
          <w:p w:rsidR="00A84F02" w:rsidRDefault="00554E9A" w:rsidP="00AA2C9E">
            <w:pPr>
              <w:rPr>
                <w:smallCaps/>
                <w:sz w:val="20"/>
              </w:rPr>
            </w:pPr>
            <w:r>
              <w:rPr>
                <w:sz w:val="20"/>
                <w:szCs w:val="20"/>
              </w:rPr>
              <w:t xml:space="preserve">   </w:t>
            </w:r>
            <w:r w:rsidR="00A84F02">
              <w:rPr>
                <w:sz w:val="20"/>
                <w:szCs w:val="20"/>
              </w:rPr>
              <w:t>N             %                   95% CI</w:t>
            </w:r>
          </w:p>
        </w:tc>
      </w:tr>
      <w:tr w:rsidR="00A84F02" w:rsidTr="004B20A0">
        <w:trPr>
          <w:cantSplit/>
          <w:trHeight w:hRule="exact" w:val="300"/>
          <w:jc w:val="center"/>
        </w:trPr>
        <w:tc>
          <w:tcPr>
            <w:tcW w:w="2007" w:type="dxa"/>
            <w:tcBorders>
              <w:top w:val="nil"/>
              <w:left w:val="double" w:sz="2" w:space="0" w:color="auto"/>
              <w:bottom w:val="nil"/>
              <w:right w:val="double" w:sz="2" w:space="0" w:color="auto"/>
            </w:tcBorders>
          </w:tcPr>
          <w:p w:rsidR="00A84F02" w:rsidRDefault="00A84F02" w:rsidP="00AA2C9E">
            <w:pPr>
              <w:rPr>
                <w:sz w:val="20"/>
              </w:rPr>
            </w:pPr>
          </w:p>
        </w:tc>
        <w:tc>
          <w:tcPr>
            <w:tcW w:w="3547" w:type="dxa"/>
            <w:gridSpan w:val="5"/>
            <w:vMerge/>
            <w:tcBorders>
              <w:top w:val="double" w:sz="2" w:space="0" w:color="auto"/>
              <w:left w:val="double" w:sz="2" w:space="0" w:color="auto"/>
              <w:bottom w:val="double" w:sz="2" w:space="0" w:color="auto"/>
              <w:right w:val="double" w:sz="2" w:space="0" w:color="auto"/>
            </w:tcBorders>
          </w:tcPr>
          <w:p w:rsidR="00A84F02" w:rsidRDefault="00A84F02" w:rsidP="00AA2C9E"/>
        </w:tc>
        <w:tc>
          <w:tcPr>
            <w:tcW w:w="3570" w:type="dxa"/>
            <w:gridSpan w:val="5"/>
            <w:vMerge/>
            <w:tcBorders>
              <w:top w:val="double" w:sz="2" w:space="0" w:color="auto"/>
              <w:left w:val="double" w:sz="2" w:space="0" w:color="auto"/>
              <w:bottom w:val="double" w:sz="2" w:space="0" w:color="auto"/>
              <w:right w:val="double" w:sz="2" w:space="0" w:color="auto"/>
            </w:tcBorders>
          </w:tcPr>
          <w:p w:rsidR="00A84F02" w:rsidRDefault="00A84F02" w:rsidP="00AA2C9E"/>
        </w:tc>
      </w:tr>
      <w:tr w:rsidR="00063805" w:rsidRPr="00C728BE" w:rsidTr="00063805">
        <w:trPr>
          <w:cantSplit/>
          <w:trHeight w:hRule="exact" w:val="363"/>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Overall</w:t>
            </w:r>
          </w:p>
        </w:tc>
        <w:tc>
          <w:tcPr>
            <w:tcW w:w="820" w:type="dxa"/>
            <w:tcBorders>
              <w:top w:val="double" w:sz="2" w:space="0" w:color="auto"/>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6</w:t>
            </w:r>
            <w:r>
              <w:rPr>
                <w:sz w:val="20"/>
                <w:szCs w:val="20"/>
              </w:rPr>
              <w:t>,</w:t>
            </w:r>
            <w:r w:rsidRPr="004B20A0">
              <w:rPr>
                <w:sz w:val="20"/>
                <w:szCs w:val="20"/>
              </w:rPr>
              <w:t>514</w:t>
            </w:r>
          </w:p>
        </w:tc>
        <w:tc>
          <w:tcPr>
            <w:tcW w:w="723" w:type="dxa"/>
            <w:tcBorders>
              <w:top w:val="double" w:sz="2" w:space="0" w:color="auto"/>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9.8</w:t>
            </w:r>
          </w:p>
        </w:tc>
        <w:tc>
          <w:tcPr>
            <w:tcW w:w="639" w:type="dxa"/>
            <w:tcBorders>
              <w:top w:val="double" w:sz="2" w:space="0" w:color="auto"/>
              <w:bottom w:val="nil"/>
              <w:right w:val="nil"/>
            </w:tcBorders>
            <w:vAlign w:val="center"/>
          </w:tcPr>
          <w:p w:rsidR="00063805" w:rsidRPr="004B20A0" w:rsidRDefault="00063805" w:rsidP="004B20A0">
            <w:pPr>
              <w:jc w:val="right"/>
              <w:rPr>
                <w:sz w:val="20"/>
                <w:szCs w:val="20"/>
              </w:rPr>
            </w:pPr>
            <w:r w:rsidRPr="004B20A0">
              <w:rPr>
                <w:sz w:val="20"/>
                <w:szCs w:val="20"/>
              </w:rPr>
              <w:t>8.9</w:t>
            </w:r>
          </w:p>
        </w:tc>
        <w:tc>
          <w:tcPr>
            <w:tcW w:w="556" w:type="dxa"/>
            <w:tcBorders>
              <w:top w:val="double" w:sz="2" w:space="0" w:color="auto"/>
              <w:left w:val="nil"/>
              <w:bottom w:val="nil"/>
              <w:right w:val="nil"/>
            </w:tcBorders>
            <w:vAlign w:val="center"/>
          </w:tcPr>
          <w:p w:rsidR="00063805" w:rsidRPr="00CF2623" w:rsidRDefault="00063805" w:rsidP="00AA2C9E">
            <w:pPr>
              <w:adjustRightInd w:val="0"/>
              <w:jc w:val="center"/>
              <w:rPr>
                <w:color w:val="000000"/>
                <w:sz w:val="20"/>
                <w:szCs w:val="20"/>
              </w:rPr>
            </w:pPr>
            <w:r w:rsidRPr="00CF2623">
              <w:rPr>
                <w:color w:val="000000"/>
                <w:sz w:val="20"/>
                <w:szCs w:val="20"/>
              </w:rPr>
              <w:t>-</w:t>
            </w:r>
          </w:p>
        </w:tc>
        <w:tc>
          <w:tcPr>
            <w:tcW w:w="809" w:type="dxa"/>
            <w:tcBorders>
              <w:top w:val="double" w:sz="2" w:space="0" w:color="auto"/>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10.8</w:t>
            </w:r>
          </w:p>
        </w:tc>
        <w:tc>
          <w:tcPr>
            <w:tcW w:w="820" w:type="dxa"/>
            <w:tcBorders>
              <w:top w:val="double" w:sz="2" w:space="0" w:color="auto"/>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6</w:t>
            </w:r>
            <w:r>
              <w:rPr>
                <w:sz w:val="20"/>
                <w:szCs w:val="20"/>
              </w:rPr>
              <w:t>,</w:t>
            </w:r>
            <w:r w:rsidRPr="00063805">
              <w:rPr>
                <w:sz w:val="20"/>
                <w:szCs w:val="20"/>
              </w:rPr>
              <w:t>550</w:t>
            </w:r>
          </w:p>
        </w:tc>
        <w:tc>
          <w:tcPr>
            <w:tcW w:w="707" w:type="dxa"/>
            <w:tcBorders>
              <w:top w:val="double" w:sz="2" w:space="0" w:color="auto"/>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12.0</w:t>
            </w:r>
          </w:p>
        </w:tc>
        <w:tc>
          <w:tcPr>
            <w:tcW w:w="639" w:type="dxa"/>
            <w:tcBorders>
              <w:top w:val="double" w:sz="2" w:space="0" w:color="auto"/>
              <w:bottom w:val="nil"/>
              <w:right w:val="nil"/>
            </w:tcBorders>
            <w:vAlign w:val="center"/>
          </w:tcPr>
          <w:p w:rsidR="00063805" w:rsidRPr="00063805" w:rsidRDefault="00063805" w:rsidP="00063805">
            <w:pPr>
              <w:jc w:val="right"/>
              <w:rPr>
                <w:sz w:val="20"/>
                <w:szCs w:val="20"/>
              </w:rPr>
            </w:pPr>
            <w:r w:rsidRPr="00063805">
              <w:rPr>
                <w:sz w:val="20"/>
                <w:szCs w:val="20"/>
              </w:rPr>
              <w:t>10.9</w:t>
            </w:r>
          </w:p>
        </w:tc>
        <w:tc>
          <w:tcPr>
            <w:tcW w:w="637" w:type="dxa"/>
            <w:tcBorders>
              <w:top w:val="double" w:sz="2" w:space="0" w:color="auto"/>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double" w:sz="2" w:space="0" w:color="auto"/>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13.1</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Gender</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p>
        </w:tc>
        <w:tc>
          <w:tcPr>
            <w:tcW w:w="639" w:type="dxa"/>
            <w:tcBorders>
              <w:top w:val="nil"/>
              <w:bottom w:val="nil"/>
              <w:right w:val="nil"/>
            </w:tcBorders>
            <w:vAlign w:val="center"/>
          </w:tcPr>
          <w:p w:rsidR="00063805" w:rsidRPr="004B20A0" w:rsidRDefault="00063805" w:rsidP="004B20A0">
            <w:pPr>
              <w:jc w:val="right"/>
              <w:rPr>
                <w:sz w:val="20"/>
                <w:szCs w:val="20"/>
              </w:rPr>
            </w:pP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p>
        </w:tc>
        <w:tc>
          <w:tcPr>
            <w:tcW w:w="639" w:type="dxa"/>
            <w:tcBorders>
              <w:top w:val="nil"/>
              <w:bottom w:val="nil"/>
              <w:right w:val="nil"/>
            </w:tcBorders>
            <w:vAlign w:val="center"/>
          </w:tcPr>
          <w:p w:rsidR="00063805" w:rsidRPr="00063805" w:rsidRDefault="00063805" w:rsidP="00063805">
            <w:pPr>
              <w:jc w:val="right"/>
              <w:rPr>
                <w:sz w:val="20"/>
                <w:szCs w:val="20"/>
              </w:rPr>
            </w:pP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male</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3</w:t>
            </w:r>
            <w:r>
              <w:rPr>
                <w:sz w:val="20"/>
                <w:szCs w:val="20"/>
              </w:rPr>
              <w:t>,</w:t>
            </w:r>
            <w:r w:rsidRPr="004B20A0">
              <w:rPr>
                <w:sz w:val="20"/>
                <w:szCs w:val="20"/>
              </w:rPr>
              <w:t>003</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8.8</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7.5</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10.1</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3</w:t>
            </w:r>
            <w:r>
              <w:rPr>
                <w:sz w:val="20"/>
                <w:szCs w:val="20"/>
              </w:rPr>
              <w:t>,</w:t>
            </w:r>
            <w:r w:rsidRPr="00063805">
              <w:rPr>
                <w:sz w:val="20"/>
                <w:szCs w:val="20"/>
              </w:rPr>
              <w:t>021</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10.1</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8.7</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11.6</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female</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3</w:t>
            </w:r>
            <w:r>
              <w:rPr>
                <w:sz w:val="20"/>
                <w:szCs w:val="20"/>
              </w:rPr>
              <w:t>,</w:t>
            </w:r>
            <w:r w:rsidRPr="004B20A0">
              <w:rPr>
                <w:sz w:val="20"/>
                <w:szCs w:val="20"/>
              </w:rPr>
              <w:t>489</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10.8</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9.4</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12.2</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3</w:t>
            </w:r>
            <w:r>
              <w:rPr>
                <w:sz w:val="20"/>
                <w:szCs w:val="20"/>
              </w:rPr>
              <w:t>,</w:t>
            </w:r>
            <w:r w:rsidRPr="00063805">
              <w:rPr>
                <w:sz w:val="20"/>
                <w:szCs w:val="20"/>
              </w:rPr>
              <w:t>506</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13.6</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11.9</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15.3</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Age Group</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p>
        </w:tc>
        <w:tc>
          <w:tcPr>
            <w:tcW w:w="639" w:type="dxa"/>
            <w:tcBorders>
              <w:top w:val="nil"/>
              <w:bottom w:val="nil"/>
              <w:right w:val="nil"/>
            </w:tcBorders>
            <w:vAlign w:val="center"/>
          </w:tcPr>
          <w:p w:rsidR="00063805" w:rsidRPr="004B20A0" w:rsidRDefault="00063805" w:rsidP="004B20A0">
            <w:pPr>
              <w:jc w:val="right"/>
              <w:rPr>
                <w:sz w:val="20"/>
                <w:szCs w:val="20"/>
              </w:rPr>
            </w:pP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p>
        </w:tc>
        <w:tc>
          <w:tcPr>
            <w:tcW w:w="639" w:type="dxa"/>
            <w:tcBorders>
              <w:top w:val="nil"/>
              <w:bottom w:val="nil"/>
              <w:right w:val="nil"/>
            </w:tcBorders>
            <w:vAlign w:val="center"/>
          </w:tcPr>
          <w:p w:rsidR="00063805" w:rsidRPr="00063805" w:rsidRDefault="00063805" w:rsidP="00063805">
            <w:pPr>
              <w:jc w:val="right"/>
              <w:rPr>
                <w:sz w:val="20"/>
                <w:szCs w:val="20"/>
              </w:rPr>
            </w:pP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18–24</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495</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4.5</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2.0</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6.9</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497</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18.9</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14.6</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23.2</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25–34</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789</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6.8</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4.1</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9.6</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793</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15.9</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12.3</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19.5</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35–44</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722</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6.4</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4.5</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8.3</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728</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11.2</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8.6</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13.9</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45–54</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974</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10.7</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8.3</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13.0</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978</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10.6</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8.3</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12.8</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55–64</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1</w:t>
            </w:r>
            <w:r>
              <w:rPr>
                <w:sz w:val="20"/>
                <w:szCs w:val="20"/>
              </w:rPr>
              <w:t>,</w:t>
            </w:r>
            <w:r w:rsidRPr="004B20A0">
              <w:rPr>
                <w:sz w:val="20"/>
                <w:szCs w:val="20"/>
              </w:rPr>
              <w:t>292</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14.2</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11.6</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16.7</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1</w:t>
            </w:r>
            <w:r>
              <w:rPr>
                <w:sz w:val="20"/>
                <w:szCs w:val="20"/>
              </w:rPr>
              <w:t>,</w:t>
            </w:r>
            <w:r w:rsidRPr="00063805">
              <w:rPr>
                <w:sz w:val="20"/>
                <w:szCs w:val="20"/>
              </w:rPr>
              <w:t>300</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10.5</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8.3</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12.6</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65–74</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1</w:t>
            </w:r>
            <w:r>
              <w:rPr>
                <w:sz w:val="20"/>
                <w:szCs w:val="20"/>
              </w:rPr>
              <w:t>,</w:t>
            </w:r>
            <w:r w:rsidRPr="004B20A0">
              <w:rPr>
                <w:sz w:val="20"/>
                <w:szCs w:val="20"/>
              </w:rPr>
              <w:t>199</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13.4</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10.6</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16.2</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1</w:t>
            </w:r>
            <w:r>
              <w:rPr>
                <w:sz w:val="20"/>
                <w:szCs w:val="20"/>
              </w:rPr>
              <w:t>,</w:t>
            </w:r>
            <w:r w:rsidRPr="00063805">
              <w:rPr>
                <w:sz w:val="20"/>
                <w:szCs w:val="20"/>
              </w:rPr>
              <w:t>208</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8.5</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6.1</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10.9</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75 and older</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835</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15.6</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12.3</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19.0</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843</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6.5</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3.5</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9.5</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Race-ethnicity*</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p>
        </w:tc>
        <w:tc>
          <w:tcPr>
            <w:tcW w:w="639" w:type="dxa"/>
            <w:tcBorders>
              <w:top w:val="nil"/>
              <w:bottom w:val="nil"/>
              <w:right w:val="nil"/>
            </w:tcBorders>
            <w:vAlign w:val="center"/>
          </w:tcPr>
          <w:p w:rsidR="00063805" w:rsidRPr="004B20A0" w:rsidRDefault="00063805" w:rsidP="004B20A0">
            <w:pPr>
              <w:jc w:val="right"/>
              <w:rPr>
                <w:sz w:val="20"/>
                <w:szCs w:val="20"/>
              </w:rPr>
            </w:pP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p>
        </w:tc>
        <w:tc>
          <w:tcPr>
            <w:tcW w:w="639" w:type="dxa"/>
            <w:tcBorders>
              <w:top w:val="nil"/>
              <w:bottom w:val="nil"/>
              <w:right w:val="nil"/>
            </w:tcBorders>
            <w:vAlign w:val="center"/>
          </w:tcPr>
          <w:p w:rsidR="00063805" w:rsidRPr="00063805" w:rsidRDefault="00063805" w:rsidP="00063805">
            <w:pPr>
              <w:jc w:val="right"/>
              <w:rPr>
                <w:sz w:val="20"/>
                <w:szCs w:val="20"/>
              </w:rPr>
            </w:pP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white</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5</w:t>
            </w:r>
            <w:r>
              <w:rPr>
                <w:sz w:val="20"/>
                <w:szCs w:val="20"/>
              </w:rPr>
              <w:t>,</w:t>
            </w:r>
            <w:r w:rsidRPr="004B20A0">
              <w:rPr>
                <w:sz w:val="20"/>
                <w:szCs w:val="20"/>
              </w:rPr>
              <w:t>173</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10.4</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9.2</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11.5</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5</w:t>
            </w:r>
            <w:r>
              <w:rPr>
                <w:sz w:val="20"/>
                <w:szCs w:val="20"/>
              </w:rPr>
              <w:t>,</w:t>
            </w:r>
            <w:r w:rsidRPr="00063805">
              <w:rPr>
                <w:sz w:val="20"/>
                <w:szCs w:val="20"/>
              </w:rPr>
              <w:t>190</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12.8</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11.4</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14.1</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black</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360</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8.8</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5.2</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12.4</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362</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10.5</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6.6</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14.4</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w:t>
            </w:r>
            <w:proofErr w:type="spellStart"/>
            <w:r>
              <w:rPr>
                <w:smallCaps/>
                <w:sz w:val="20"/>
              </w:rPr>
              <w:t>hispanic</w:t>
            </w:r>
            <w:proofErr w:type="spellEnd"/>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496</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10.1</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7.1</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13.2</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509</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11.4</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8.3</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14.6</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w:t>
            </w:r>
            <w:proofErr w:type="spellStart"/>
            <w:r>
              <w:rPr>
                <w:smallCaps/>
                <w:sz w:val="20"/>
              </w:rPr>
              <w:t>asian</w:t>
            </w:r>
            <w:proofErr w:type="spellEnd"/>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p>
        </w:tc>
        <w:tc>
          <w:tcPr>
            <w:tcW w:w="639" w:type="dxa"/>
            <w:tcBorders>
              <w:top w:val="nil"/>
              <w:bottom w:val="nil"/>
              <w:right w:val="nil"/>
            </w:tcBorders>
            <w:vAlign w:val="center"/>
          </w:tcPr>
          <w:p w:rsidR="00063805" w:rsidRPr="004B20A0" w:rsidRDefault="00063805" w:rsidP="004B20A0">
            <w:pPr>
              <w:jc w:val="right"/>
              <w:rPr>
                <w:sz w:val="20"/>
                <w:szCs w:val="20"/>
              </w:rPr>
            </w:pP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p>
        </w:tc>
        <w:tc>
          <w:tcPr>
            <w:tcW w:w="639" w:type="dxa"/>
            <w:tcBorders>
              <w:top w:val="nil"/>
              <w:bottom w:val="nil"/>
              <w:right w:val="nil"/>
            </w:tcBorders>
            <w:vAlign w:val="center"/>
          </w:tcPr>
          <w:p w:rsidR="00063805" w:rsidRPr="00063805" w:rsidRDefault="00063805" w:rsidP="00063805">
            <w:pPr>
              <w:jc w:val="right"/>
              <w:rPr>
                <w:sz w:val="20"/>
                <w:szCs w:val="20"/>
              </w:rPr>
            </w:pP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Disability</w:t>
            </w:r>
            <w:r>
              <w:rPr>
                <w:smallCaps/>
                <w:sz w:val="20"/>
                <w:vertAlign w:val="superscript"/>
              </w:rPr>
              <w:t>¶</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p>
        </w:tc>
        <w:tc>
          <w:tcPr>
            <w:tcW w:w="639" w:type="dxa"/>
            <w:tcBorders>
              <w:top w:val="nil"/>
              <w:bottom w:val="nil"/>
              <w:right w:val="nil"/>
            </w:tcBorders>
            <w:vAlign w:val="center"/>
          </w:tcPr>
          <w:p w:rsidR="00063805" w:rsidRPr="004B20A0" w:rsidRDefault="00063805" w:rsidP="004B20A0">
            <w:pPr>
              <w:jc w:val="right"/>
              <w:rPr>
                <w:sz w:val="20"/>
                <w:szCs w:val="20"/>
              </w:rPr>
            </w:pP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p>
        </w:tc>
        <w:tc>
          <w:tcPr>
            <w:tcW w:w="639" w:type="dxa"/>
            <w:tcBorders>
              <w:top w:val="nil"/>
              <w:bottom w:val="nil"/>
              <w:right w:val="nil"/>
            </w:tcBorders>
            <w:vAlign w:val="center"/>
          </w:tcPr>
          <w:p w:rsidR="00063805" w:rsidRPr="00063805" w:rsidRDefault="00063805" w:rsidP="00063805">
            <w:pPr>
              <w:jc w:val="right"/>
              <w:rPr>
                <w:sz w:val="20"/>
                <w:szCs w:val="20"/>
              </w:rPr>
            </w:pP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disability</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1</w:t>
            </w:r>
            <w:r>
              <w:rPr>
                <w:sz w:val="20"/>
                <w:szCs w:val="20"/>
              </w:rPr>
              <w:t>,</w:t>
            </w:r>
            <w:r w:rsidRPr="004B20A0">
              <w:rPr>
                <w:sz w:val="20"/>
                <w:szCs w:val="20"/>
              </w:rPr>
              <w:t>550</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28.5</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25.4</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31.6</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1</w:t>
            </w:r>
            <w:r>
              <w:rPr>
                <w:sz w:val="20"/>
                <w:szCs w:val="20"/>
              </w:rPr>
              <w:t>,</w:t>
            </w:r>
            <w:r w:rsidRPr="00063805">
              <w:rPr>
                <w:sz w:val="20"/>
                <w:szCs w:val="20"/>
              </w:rPr>
              <w:t>589</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27.4</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24.2</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30.6</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no disability</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4</w:t>
            </w:r>
            <w:r>
              <w:rPr>
                <w:sz w:val="20"/>
                <w:szCs w:val="20"/>
              </w:rPr>
              <w:t>,</w:t>
            </w:r>
            <w:r w:rsidRPr="004B20A0">
              <w:rPr>
                <w:sz w:val="20"/>
                <w:szCs w:val="20"/>
              </w:rPr>
              <w:t>777</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4.0</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3.3</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4.7</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4</w:t>
            </w:r>
            <w:r>
              <w:rPr>
                <w:sz w:val="20"/>
                <w:szCs w:val="20"/>
              </w:rPr>
              <w:t>,</w:t>
            </w:r>
            <w:r w:rsidRPr="00063805">
              <w:rPr>
                <w:sz w:val="20"/>
                <w:szCs w:val="20"/>
              </w:rPr>
              <w:t>774</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6.7</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5.8</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7.7</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Education</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p>
        </w:tc>
        <w:tc>
          <w:tcPr>
            <w:tcW w:w="639" w:type="dxa"/>
            <w:tcBorders>
              <w:top w:val="nil"/>
              <w:bottom w:val="nil"/>
              <w:right w:val="nil"/>
            </w:tcBorders>
            <w:vAlign w:val="center"/>
          </w:tcPr>
          <w:p w:rsidR="00063805" w:rsidRPr="004B20A0" w:rsidRDefault="00063805" w:rsidP="004B20A0">
            <w:pPr>
              <w:jc w:val="right"/>
              <w:rPr>
                <w:sz w:val="20"/>
                <w:szCs w:val="20"/>
              </w:rPr>
            </w:pP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p>
        </w:tc>
        <w:tc>
          <w:tcPr>
            <w:tcW w:w="639" w:type="dxa"/>
            <w:tcBorders>
              <w:top w:val="nil"/>
              <w:bottom w:val="nil"/>
              <w:right w:val="nil"/>
            </w:tcBorders>
            <w:vAlign w:val="center"/>
          </w:tcPr>
          <w:p w:rsidR="00063805" w:rsidRPr="00063805" w:rsidRDefault="00063805" w:rsidP="00063805">
            <w:pPr>
              <w:jc w:val="right"/>
              <w:rPr>
                <w:sz w:val="20"/>
                <w:szCs w:val="20"/>
              </w:rPr>
            </w:pP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&lt; high school</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309</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18.9</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13.5</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24.3</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314</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21.4</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15.5</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27.4</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high school</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1</w:t>
            </w:r>
            <w:r>
              <w:rPr>
                <w:sz w:val="20"/>
                <w:szCs w:val="20"/>
              </w:rPr>
              <w:t>,</w:t>
            </w:r>
            <w:r w:rsidRPr="004B20A0">
              <w:rPr>
                <w:sz w:val="20"/>
                <w:szCs w:val="20"/>
              </w:rPr>
              <w:t>202</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13.1</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10.8</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15.4</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1</w:t>
            </w:r>
            <w:r>
              <w:rPr>
                <w:sz w:val="20"/>
                <w:szCs w:val="20"/>
              </w:rPr>
              <w:t>,</w:t>
            </w:r>
            <w:r w:rsidRPr="00063805">
              <w:rPr>
                <w:sz w:val="20"/>
                <w:szCs w:val="20"/>
              </w:rPr>
              <w:t>220</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14.9</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12.4</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17.5</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college 1–3 </w:t>
            </w:r>
            <w:proofErr w:type="spellStart"/>
            <w:r>
              <w:rPr>
                <w:smallCaps/>
                <w:sz w:val="20"/>
              </w:rPr>
              <w:t>yrs</w:t>
            </w:r>
            <w:proofErr w:type="spellEnd"/>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1</w:t>
            </w:r>
            <w:r>
              <w:rPr>
                <w:sz w:val="20"/>
                <w:szCs w:val="20"/>
              </w:rPr>
              <w:t>,</w:t>
            </w:r>
            <w:r w:rsidRPr="004B20A0">
              <w:rPr>
                <w:sz w:val="20"/>
                <w:szCs w:val="20"/>
              </w:rPr>
              <w:t>460</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10.0</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8.2</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11.7</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1</w:t>
            </w:r>
            <w:r>
              <w:rPr>
                <w:sz w:val="20"/>
                <w:szCs w:val="20"/>
              </w:rPr>
              <w:t>,</w:t>
            </w:r>
            <w:r w:rsidRPr="00063805">
              <w:rPr>
                <w:sz w:val="20"/>
                <w:szCs w:val="20"/>
              </w:rPr>
              <w:t>463</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13.7</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11.5</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16.0</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college 4+ </w:t>
            </w:r>
            <w:proofErr w:type="spellStart"/>
            <w:r>
              <w:rPr>
                <w:smallCaps/>
                <w:sz w:val="20"/>
              </w:rPr>
              <w:t>yrs</w:t>
            </w:r>
            <w:proofErr w:type="spellEnd"/>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3</w:t>
            </w:r>
            <w:r>
              <w:rPr>
                <w:sz w:val="20"/>
                <w:szCs w:val="20"/>
              </w:rPr>
              <w:t>,</w:t>
            </w:r>
            <w:r w:rsidRPr="004B20A0">
              <w:rPr>
                <w:sz w:val="20"/>
                <w:szCs w:val="20"/>
              </w:rPr>
              <w:t>505</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5.3</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4.5</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6.1</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3</w:t>
            </w:r>
            <w:r>
              <w:rPr>
                <w:sz w:val="20"/>
                <w:szCs w:val="20"/>
              </w:rPr>
              <w:t>,</w:t>
            </w:r>
            <w:r w:rsidRPr="00063805">
              <w:rPr>
                <w:sz w:val="20"/>
                <w:szCs w:val="20"/>
              </w:rPr>
              <w:t>515</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6.5</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5.6</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7.4</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Household Income</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p>
        </w:tc>
        <w:tc>
          <w:tcPr>
            <w:tcW w:w="639" w:type="dxa"/>
            <w:tcBorders>
              <w:top w:val="nil"/>
              <w:bottom w:val="nil"/>
              <w:right w:val="nil"/>
            </w:tcBorders>
            <w:vAlign w:val="center"/>
          </w:tcPr>
          <w:p w:rsidR="00063805" w:rsidRPr="004B20A0" w:rsidRDefault="00063805" w:rsidP="004B20A0">
            <w:pPr>
              <w:jc w:val="right"/>
              <w:rPr>
                <w:sz w:val="20"/>
                <w:szCs w:val="20"/>
              </w:rPr>
            </w:pPr>
          </w:p>
        </w:tc>
        <w:tc>
          <w:tcPr>
            <w:tcW w:w="556" w:type="dxa"/>
            <w:tcBorders>
              <w:top w:val="nil"/>
              <w:left w:val="nil"/>
              <w:bottom w:val="nil"/>
              <w:right w:val="nil"/>
            </w:tcBorders>
            <w:vAlign w:val="center"/>
          </w:tcPr>
          <w:p w:rsidR="00063805" w:rsidRPr="00EC7054" w:rsidRDefault="00063805" w:rsidP="00AA2C9E">
            <w:pPr>
              <w:adjustRightInd w:val="0"/>
              <w:jc w:val="right"/>
              <w:rPr>
                <w:color w:val="000000"/>
                <w:sz w:val="20"/>
                <w:szCs w:val="20"/>
              </w:rPr>
            </w:pP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p>
        </w:tc>
        <w:tc>
          <w:tcPr>
            <w:tcW w:w="639" w:type="dxa"/>
            <w:tcBorders>
              <w:top w:val="nil"/>
              <w:bottom w:val="nil"/>
              <w:right w:val="nil"/>
            </w:tcBorders>
            <w:vAlign w:val="center"/>
          </w:tcPr>
          <w:p w:rsidR="00063805" w:rsidRPr="00063805" w:rsidRDefault="00063805" w:rsidP="00063805">
            <w:pPr>
              <w:jc w:val="right"/>
              <w:rPr>
                <w:sz w:val="20"/>
                <w:szCs w:val="20"/>
              </w:rPr>
            </w:pP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&lt;$25,000</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868</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21.9</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18.2</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25.7</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879</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24.3</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20.2</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28.4</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$25,000–34,999</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451</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12.9</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8.9</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16.9</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452</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15.3</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10.6</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20.1</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$35,000–49,999</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603</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7.1</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4.8</w:t>
            </w:r>
          </w:p>
        </w:tc>
        <w:tc>
          <w:tcPr>
            <w:tcW w:w="556" w:type="dxa"/>
            <w:tcBorders>
              <w:top w:val="nil"/>
              <w:left w:val="nil"/>
              <w:bottom w:val="nil"/>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9.4</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609</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13.6</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10.0</w:t>
            </w:r>
          </w:p>
        </w:tc>
        <w:tc>
          <w:tcPr>
            <w:tcW w:w="637" w:type="dxa"/>
            <w:tcBorders>
              <w:top w:val="nil"/>
              <w:left w:val="nil"/>
              <w:bottom w:val="nil"/>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17.2</w:t>
            </w:r>
          </w:p>
        </w:tc>
      </w:tr>
      <w:tr w:rsidR="00063805" w:rsidRPr="00C728BE" w:rsidTr="00063805">
        <w:trPr>
          <w:cantSplit/>
          <w:trHeight w:hRule="exact" w:val="300"/>
          <w:jc w:val="center"/>
        </w:trPr>
        <w:tc>
          <w:tcPr>
            <w:tcW w:w="2007" w:type="dxa"/>
            <w:tcBorders>
              <w:top w:val="nil"/>
              <w:left w:val="double" w:sz="2" w:space="0" w:color="auto"/>
              <w:bottom w:val="nil"/>
              <w:right w:val="double" w:sz="2" w:space="0" w:color="auto"/>
            </w:tcBorders>
            <w:vAlign w:val="center"/>
          </w:tcPr>
          <w:p w:rsidR="00063805" w:rsidRDefault="00063805" w:rsidP="00AA2C9E">
            <w:pPr>
              <w:rPr>
                <w:smallCaps/>
                <w:sz w:val="20"/>
              </w:rPr>
            </w:pPr>
            <w:r>
              <w:rPr>
                <w:smallCaps/>
                <w:sz w:val="20"/>
              </w:rPr>
              <w:t xml:space="preserve">     $50,000–74,999</w:t>
            </w:r>
          </w:p>
        </w:tc>
        <w:tc>
          <w:tcPr>
            <w:tcW w:w="820" w:type="dxa"/>
            <w:tcBorders>
              <w:top w:val="nil"/>
              <w:left w:val="double" w:sz="2" w:space="0" w:color="auto"/>
              <w:bottom w:val="nil"/>
              <w:right w:val="single" w:sz="4" w:space="0" w:color="auto"/>
            </w:tcBorders>
            <w:vAlign w:val="center"/>
          </w:tcPr>
          <w:p w:rsidR="00063805" w:rsidRPr="004B20A0" w:rsidRDefault="00063805" w:rsidP="004B20A0">
            <w:pPr>
              <w:jc w:val="center"/>
              <w:rPr>
                <w:sz w:val="20"/>
                <w:szCs w:val="20"/>
              </w:rPr>
            </w:pPr>
            <w:r w:rsidRPr="004B20A0">
              <w:rPr>
                <w:sz w:val="20"/>
                <w:szCs w:val="20"/>
              </w:rPr>
              <w:t>777</w:t>
            </w:r>
          </w:p>
        </w:tc>
        <w:tc>
          <w:tcPr>
            <w:tcW w:w="723" w:type="dxa"/>
            <w:tcBorders>
              <w:top w:val="nil"/>
              <w:left w:val="single" w:sz="4" w:space="0" w:color="auto"/>
              <w:bottom w:val="nil"/>
            </w:tcBorders>
            <w:vAlign w:val="center"/>
          </w:tcPr>
          <w:p w:rsidR="00063805" w:rsidRPr="004B20A0" w:rsidRDefault="00063805" w:rsidP="004B20A0">
            <w:pPr>
              <w:jc w:val="center"/>
              <w:rPr>
                <w:sz w:val="20"/>
                <w:szCs w:val="20"/>
              </w:rPr>
            </w:pPr>
            <w:r w:rsidRPr="004B20A0">
              <w:rPr>
                <w:sz w:val="20"/>
                <w:szCs w:val="20"/>
              </w:rPr>
              <w:t>9.6</w:t>
            </w:r>
          </w:p>
        </w:tc>
        <w:tc>
          <w:tcPr>
            <w:tcW w:w="639" w:type="dxa"/>
            <w:tcBorders>
              <w:top w:val="nil"/>
              <w:bottom w:val="nil"/>
              <w:right w:val="nil"/>
            </w:tcBorders>
            <w:vAlign w:val="center"/>
          </w:tcPr>
          <w:p w:rsidR="00063805" w:rsidRPr="004B20A0" w:rsidRDefault="00063805" w:rsidP="004B20A0">
            <w:pPr>
              <w:jc w:val="right"/>
              <w:rPr>
                <w:sz w:val="20"/>
                <w:szCs w:val="20"/>
              </w:rPr>
            </w:pPr>
            <w:r w:rsidRPr="004B20A0">
              <w:rPr>
                <w:sz w:val="20"/>
                <w:szCs w:val="20"/>
              </w:rPr>
              <w:t>6.8</w:t>
            </w:r>
          </w:p>
        </w:tc>
        <w:tc>
          <w:tcPr>
            <w:tcW w:w="556" w:type="dxa"/>
            <w:tcBorders>
              <w:top w:val="nil"/>
              <w:left w:val="nil"/>
              <w:bottom w:val="nil"/>
              <w:right w:val="nil"/>
            </w:tcBorders>
            <w:vAlign w:val="center"/>
          </w:tcPr>
          <w:p w:rsidR="00063805" w:rsidRPr="00EC7054" w:rsidRDefault="00063805" w:rsidP="00AA2C9E">
            <w:pPr>
              <w:keepNext/>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vAlign w:val="center"/>
          </w:tcPr>
          <w:p w:rsidR="00063805" w:rsidRPr="004B20A0" w:rsidRDefault="00063805" w:rsidP="004B20A0">
            <w:pPr>
              <w:rPr>
                <w:sz w:val="20"/>
                <w:szCs w:val="20"/>
              </w:rPr>
            </w:pPr>
            <w:r w:rsidRPr="004B20A0">
              <w:rPr>
                <w:sz w:val="20"/>
                <w:szCs w:val="20"/>
              </w:rPr>
              <w:t>12.4</w:t>
            </w:r>
          </w:p>
        </w:tc>
        <w:tc>
          <w:tcPr>
            <w:tcW w:w="820" w:type="dxa"/>
            <w:tcBorders>
              <w:top w:val="nil"/>
              <w:left w:val="double" w:sz="2" w:space="0" w:color="auto"/>
              <w:bottom w:val="nil"/>
              <w:right w:val="single" w:sz="4" w:space="0" w:color="auto"/>
            </w:tcBorders>
            <w:vAlign w:val="center"/>
          </w:tcPr>
          <w:p w:rsidR="00063805" w:rsidRPr="00063805" w:rsidRDefault="00063805" w:rsidP="00063805">
            <w:pPr>
              <w:jc w:val="center"/>
              <w:rPr>
                <w:sz w:val="20"/>
                <w:szCs w:val="20"/>
              </w:rPr>
            </w:pPr>
            <w:r w:rsidRPr="00063805">
              <w:rPr>
                <w:sz w:val="20"/>
                <w:szCs w:val="20"/>
              </w:rPr>
              <w:t>777</w:t>
            </w:r>
          </w:p>
        </w:tc>
        <w:tc>
          <w:tcPr>
            <w:tcW w:w="707" w:type="dxa"/>
            <w:tcBorders>
              <w:top w:val="nil"/>
              <w:left w:val="single" w:sz="4" w:space="0" w:color="auto"/>
              <w:bottom w:val="nil"/>
            </w:tcBorders>
            <w:vAlign w:val="center"/>
          </w:tcPr>
          <w:p w:rsidR="00063805" w:rsidRPr="00063805" w:rsidRDefault="00063805" w:rsidP="00063805">
            <w:pPr>
              <w:jc w:val="center"/>
              <w:rPr>
                <w:sz w:val="20"/>
                <w:szCs w:val="20"/>
              </w:rPr>
            </w:pPr>
            <w:r w:rsidRPr="00063805">
              <w:rPr>
                <w:sz w:val="20"/>
                <w:szCs w:val="20"/>
              </w:rPr>
              <w:t>10.4</w:t>
            </w:r>
          </w:p>
        </w:tc>
        <w:tc>
          <w:tcPr>
            <w:tcW w:w="639" w:type="dxa"/>
            <w:tcBorders>
              <w:top w:val="nil"/>
              <w:bottom w:val="nil"/>
              <w:right w:val="nil"/>
            </w:tcBorders>
            <w:vAlign w:val="center"/>
          </w:tcPr>
          <w:p w:rsidR="00063805" w:rsidRPr="00063805" w:rsidRDefault="00063805" w:rsidP="00063805">
            <w:pPr>
              <w:jc w:val="right"/>
              <w:rPr>
                <w:sz w:val="20"/>
                <w:szCs w:val="20"/>
              </w:rPr>
            </w:pPr>
            <w:r w:rsidRPr="00063805">
              <w:rPr>
                <w:sz w:val="20"/>
                <w:szCs w:val="20"/>
              </w:rPr>
              <w:t>7.6</w:t>
            </w:r>
          </w:p>
        </w:tc>
        <w:tc>
          <w:tcPr>
            <w:tcW w:w="637" w:type="dxa"/>
            <w:tcBorders>
              <w:top w:val="nil"/>
              <w:left w:val="nil"/>
              <w:bottom w:val="nil"/>
              <w:right w:val="nil"/>
            </w:tcBorders>
            <w:vAlign w:val="center"/>
          </w:tcPr>
          <w:p w:rsidR="00063805" w:rsidRPr="00C728BE" w:rsidRDefault="00063805" w:rsidP="00AA2C9E">
            <w:pPr>
              <w:keepNext/>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vAlign w:val="center"/>
          </w:tcPr>
          <w:p w:rsidR="00063805" w:rsidRPr="00063805" w:rsidRDefault="00063805" w:rsidP="00063805">
            <w:pPr>
              <w:rPr>
                <w:sz w:val="20"/>
                <w:szCs w:val="20"/>
              </w:rPr>
            </w:pPr>
            <w:r w:rsidRPr="00063805">
              <w:rPr>
                <w:sz w:val="20"/>
                <w:szCs w:val="20"/>
              </w:rPr>
              <w:t>13.3</w:t>
            </w:r>
          </w:p>
        </w:tc>
      </w:tr>
      <w:tr w:rsidR="00063805" w:rsidRPr="00C728BE" w:rsidTr="00063805">
        <w:trPr>
          <w:cantSplit/>
          <w:trHeight w:hRule="exact" w:val="300"/>
          <w:jc w:val="center"/>
        </w:trPr>
        <w:tc>
          <w:tcPr>
            <w:tcW w:w="2007" w:type="dxa"/>
            <w:tcBorders>
              <w:top w:val="nil"/>
              <w:left w:val="double" w:sz="2" w:space="0" w:color="auto"/>
              <w:bottom w:val="double" w:sz="2" w:space="0" w:color="auto"/>
              <w:right w:val="double" w:sz="2" w:space="0" w:color="auto"/>
            </w:tcBorders>
            <w:vAlign w:val="center"/>
          </w:tcPr>
          <w:p w:rsidR="00063805" w:rsidRDefault="00063805" w:rsidP="00AA2C9E">
            <w:pPr>
              <w:rPr>
                <w:smallCaps/>
                <w:sz w:val="20"/>
              </w:rPr>
            </w:pPr>
            <w:r>
              <w:rPr>
                <w:smallCaps/>
                <w:sz w:val="20"/>
              </w:rPr>
              <w:t xml:space="preserve">     $75,000+</w:t>
            </w:r>
          </w:p>
        </w:tc>
        <w:tc>
          <w:tcPr>
            <w:tcW w:w="820" w:type="dxa"/>
            <w:tcBorders>
              <w:top w:val="nil"/>
              <w:left w:val="double" w:sz="2" w:space="0" w:color="auto"/>
              <w:bottom w:val="double" w:sz="2" w:space="0" w:color="auto"/>
              <w:right w:val="single" w:sz="4" w:space="0" w:color="auto"/>
            </w:tcBorders>
            <w:vAlign w:val="center"/>
          </w:tcPr>
          <w:p w:rsidR="00063805" w:rsidRPr="004B20A0" w:rsidRDefault="00063805" w:rsidP="004B20A0">
            <w:pPr>
              <w:jc w:val="center"/>
              <w:rPr>
                <w:sz w:val="20"/>
                <w:szCs w:val="20"/>
              </w:rPr>
            </w:pPr>
            <w:r w:rsidRPr="004B20A0">
              <w:rPr>
                <w:sz w:val="20"/>
                <w:szCs w:val="20"/>
              </w:rPr>
              <w:t>2</w:t>
            </w:r>
            <w:r>
              <w:rPr>
                <w:sz w:val="20"/>
                <w:szCs w:val="20"/>
              </w:rPr>
              <w:t>,</w:t>
            </w:r>
            <w:r w:rsidRPr="004B20A0">
              <w:rPr>
                <w:sz w:val="20"/>
                <w:szCs w:val="20"/>
              </w:rPr>
              <w:t>490</w:t>
            </w:r>
          </w:p>
        </w:tc>
        <w:tc>
          <w:tcPr>
            <w:tcW w:w="723" w:type="dxa"/>
            <w:tcBorders>
              <w:top w:val="nil"/>
              <w:left w:val="single" w:sz="4" w:space="0" w:color="auto"/>
              <w:bottom w:val="double" w:sz="2" w:space="0" w:color="auto"/>
            </w:tcBorders>
            <w:vAlign w:val="center"/>
          </w:tcPr>
          <w:p w:rsidR="00063805" w:rsidRPr="004B20A0" w:rsidRDefault="00063805" w:rsidP="004B20A0">
            <w:pPr>
              <w:jc w:val="center"/>
              <w:rPr>
                <w:sz w:val="20"/>
                <w:szCs w:val="20"/>
              </w:rPr>
            </w:pPr>
            <w:r w:rsidRPr="004B20A0">
              <w:rPr>
                <w:sz w:val="20"/>
                <w:szCs w:val="20"/>
              </w:rPr>
              <w:t>4.4</w:t>
            </w:r>
          </w:p>
        </w:tc>
        <w:tc>
          <w:tcPr>
            <w:tcW w:w="639" w:type="dxa"/>
            <w:tcBorders>
              <w:top w:val="nil"/>
              <w:bottom w:val="double" w:sz="2" w:space="0" w:color="auto"/>
              <w:right w:val="nil"/>
            </w:tcBorders>
            <w:vAlign w:val="center"/>
          </w:tcPr>
          <w:p w:rsidR="00063805" w:rsidRPr="004B20A0" w:rsidRDefault="00063805" w:rsidP="004B20A0">
            <w:pPr>
              <w:jc w:val="right"/>
              <w:rPr>
                <w:sz w:val="20"/>
                <w:szCs w:val="20"/>
              </w:rPr>
            </w:pPr>
            <w:r w:rsidRPr="004B20A0">
              <w:rPr>
                <w:sz w:val="20"/>
                <w:szCs w:val="20"/>
              </w:rPr>
              <w:t>3.4</w:t>
            </w:r>
          </w:p>
        </w:tc>
        <w:tc>
          <w:tcPr>
            <w:tcW w:w="556" w:type="dxa"/>
            <w:tcBorders>
              <w:top w:val="nil"/>
              <w:left w:val="nil"/>
              <w:bottom w:val="double" w:sz="2" w:space="0" w:color="auto"/>
              <w:right w:val="nil"/>
            </w:tcBorders>
            <w:vAlign w:val="center"/>
          </w:tcPr>
          <w:p w:rsidR="00063805" w:rsidRPr="00EC7054" w:rsidRDefault="00063805"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double" w:sz="2" w:space="0" w:color="auto"/>
              <w:right w:val="double" w:sz="2" w:space="0" w:color="auto"/>
            </w:tcBorders>
            <w:vAlign w:val="center"/>
          </w:tcPr>
          <w:p w:rsidR="00063805" w:rsidRPr="004B20A0" w:rsidRDefault="00063805" w:rsidP="004B20A0">
            <w:pPr>
              <w:rPr>
                <w:sz w:val="20"/>
                <w:szCs w:val="20"/>
              </w:rPr>
            </w:pPr>
            <w:r w:rsidRPr="004B20A0">
              <w:rPr>
                <w:sz w:val="20"/>
                <w:szCs w:val="20"/>
              </w:rPr>
              <w:t>5.4</w:t>
            </w:r>
          </w:p>
        </w:tc>
        <w:tc>
          <w:tcPr>
            <w:tcW w:w="820" w:type="dxa"/>
            <w:tcBorders>
              <w:top w:val="nil"/>
              <w:left w:val="double" w:sz="2" w:space="0" w:color="auto"/>
              <w:bottom w:val="double" w:sz="2" w:space="0" w:color="auto"/>
              <w:right w:val="single" w:sz="4" w:space="0" w:color="auto"/>
            </w:tcBorders>
            <w:vAlign w:val="center"/>
          </w:tcPr>
          <w:p w:rsidR="00063805" w:rsidRPr="00063805" w:rsidRDefault="00063805" w:rsidP="00063805">
            <w:pPr>
              <w:jc w:val="center"/>
              <w:rPr>
                <w:sz w:val="20"/>
                <w:szCs w:val="20"/>
              </w:rPr>
            </w:pPr>
            <w:r w:rsidRPr="00063805">
              <w:rPr>
                <w:sz w:val="20"/>
                <w:szCs w:val="20"/>
              </w:rPr>
              <w:t>2</w:t>
            </w:r>
            <w:r>
              <w:rPr>
                <w:sz w:val="20"/>
                <w:szCs w:val="20"/>
              </w:rPr>
              <w:t>,</w:t>
            </w:r>
            <w:r w:rsidRPr="00063805">
              <w:rPr>
                <w:sz w:val="20"/>
                <w:szCs w:val="20"/>
              </w:rPr>
              <w:t>495</w:t>
            </w:r>
          </w:p>
        </w:tc>
        <w:tc>
          <w:tcPr>
            <w:tcW w:w="707" w:type="dxa"/>
            <w:tcBorders>
              <w:top w:val="nil"/>
              <w:left w:val="single" w:sz="4" w:space="0" w:color="auto"/>
              <w:bottom w:val="double" w:sz="2" w:space="0" w:color="auto"/>
            </w:tcBorders>
            <w:vAlign w:val="center"/>
          </w:tcPr>
          <w:p w:rsidR="00063805" w:rsidRPr="00063805" w:rsidRDefault="00063805" w:rsidP="00063805">
            <w:pPr>
              <w:jc w:val="center"/>
              <w:rPr>
                <w:sz w:val="20"/>
                <w:szCs w:val="20"/>
              </w:rPr>
            </w:pPr>
            <w:r w:rsidRPr="00063805">
              <w:rPr>
                <w:sz w:val="20"/>
                <w:szCs w:val="20"/>
              </w:rPr>
              <w:t>6.5</w:t>
            </w:r>
          </w:p>
        </w:tc>
        <w:tc>
          <w:tcPr>
            <w:tcW w:w="639" w:type="dxa"/>
            <w:tcBorders>
              <w:top w:val="nil"/>
              <w:bottom w:val="double" w:sz="2" w:space="0" w:color="auto"/>
              <w:right w:val="nil"/>
            </w:tcBorders>
            <w:vAlign w:val="center"/>
          </w:tcPr>
          <w:p w:rsidR="00063805" w:rsidRPr="00063805" w:rsidRDefault="00063805" w:rsidP="00063805">
            <w:pPr>
              <w:jc w:val="right"/>
              <w:rPr>
                <w:sz w:val="20"/>
                <w:szCs w:val="20"/>
              </w:rPr>
            </w:pPr>
            <w:r w:rsidRPr="00063805">
              <w:rPr>
                <w:sz w:val="20"/>
                <w:szCs w:val="20"/>
              </w:rPr>
              <w:t>5.2</w:t>
            </w:r>
          </w:p>
        </w:tc>
        <w:tc>
          <w:tcPr>
            <w:tcW w:w="637" w:type="dxa"/>
            <w:tcBorders>
              <w:top w:val="nil"/>
              <w:left w:val="nil"/>
              <w:bottom w:val="double" w:sz="2" w:space="0" w:color="auto"/>
              <w:right w:val="nil"/>
            </w:tcBorders>
            <w:vAlign w:val="center"/>
          </w:tcPr>
          <w:p w:rsidR="00063805" w:rsidRPr="00C728BE" w:rsidRDefault="00063805"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double" w:sz="2" w:space="0" w:color="auto"/>
              <w:right w:val="double" w:sz="2" w:space="0" w:color="auto"/>
            </w:tcBorders>
            <w:vAlign w:val="center"/>
          </w:tcPr>
          <w:p w:rsidR="00063805" w:rsidRPr="00063805" w:rsidRDefault="00063805" w:rsidP="00063805">
            <w:pPr>
              <w:rPr>
                <w:sz w:val="20"/>
                <w:szCs w:val="20"/>
              </w:rPr>
            </w:pPr>
            <w:r w:rsidRPr="00063805">
              <w:rPr>
                <w:sz w:val="20"/>
                <w:szCs w:val="20"/>
              </w:rPr>
              <w:t>7.8</w:t>
            </w:r>
          </w:p>
        </w:tc>
      </w:tr>
      <w:tr w:rsidR="00A84F02" w:rsidTr="009D5532">
        <w:trPr>
          <w:cantSplit/>
          <w:trHeight w:val="828"/>
          <w:jc w:val="center"/>
        </w:trPr>
        <w:tc>
          <w:tcPr>
            <w:tcW w:w="9124" w:type="dxa"/>
            <w:gridSpan w:val="11"/>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4B20A0" w:rsidRDefault="004B20A0" w:rsidP="00AA2C9E">
            <w:pPr>
              <w:rPr>
                <w:sz w:val="16"/>
              </w:rPr>
            </w:pPr>
            <w:r w:rsidRPr="004B20A0">
              <w:rPr>
                <w:sz w:val="16"/>
              </w:rPr>
              <w:t>† Insufficient data</w:t>
            </w:r>
          </w:p>
          <w:p w:rsidR="009D5532" w:rsidRDefault="008B5331" w:rsidP="00AA2C9E">
            <w:pPr>
              <w:rPr>
                <w:sz w:val="16"/>
              </w:rPr>
            </w:pPr>
            <w:r w:rsidRPr="001937A6">
              <w:rPr>
                <w:smallCaps/>
                <w:sz w:val="20"/>
              </w:rPr>
              <w:t>¶</w:t>
            </w:r>
            <w:r w:rsidRPr="001937A6">
              <w:rPr>
                <w:sz w:val="16"/>
              </w:rPr>
              <w:t xml:space="preserve"> </w:t>
            </w:r>
            <w:r>
              <w:rPr>
                <w:sz w:val="16"/>
              </w:rPr>
              <w:t xml:space="preserve">See p </w:t>
            </w:r>
            <w:r w:rsidR="00964C99">
              <w:rPr>
                <w:sz w:val="16"/>
              </w:rPr>
              <w:t>65</w:t>
            </w:r>
            <w:r>
              <w:rPr>
                <w:sz w:val="16"/>
              </w:rPr>
              <w:t xml:space="preserve"> for definition of disability</w:t>
            </w:r>
            <w:r w:rsidRPr="00912EBA">
              <w:rPr>
                <w:sz w:val="16"/>
              </w:rPr>
              <w:t xml:space="preserve"> </w:t>
            </w:r>
          </w:p>
          <w:p w:rsidR="00A84F02" w:rsidRPr="009D5532" w:rsidRDefault="00A84F02" w:rsidP="009D5532">
            <w:pPr>
              <w:rPr>
                <w:sz w:val="16"/>
              </w:rPr>
            </w:pPr>
          </w:p>
        </w:tc>
      </w:tr>
    </w:tbl>
    <w:p w:rsidR="0028122C" w:rsidRPr="00912EBA" w:rsidRDefault="00B41759" w:rsidP="00D92D70">
      <w:pPr>
        <w:pStyle w:val="Heading2"/>
        <w:framePr w:wrap="around"/>
      </w:pPr>
      <w:r>
        <w:lastRenderedPageBreak/>
        <w:br w:type="page"/>
      </w:r>
      <w:r w:rsidR="00D92D70" w:rsidRPr="00912EBA">
        <w:t xml:space="preserve"> </w:t>
      </w:r>
    </w:p>
    <w:p w:rsidR="0028122C" w:rsidRPr="00912EBA" w:rsidRDefault="0028122C" w:rsidP="00AA2C9E">
      <w:pPr>
        <w:pStyle w:val="BodyTextIndent3"/>
        <w:ind w:left="0"/>
      </w:pPr>
    </w:p>
    <w:p w:rsidR="0028122C" w:rsidRDefault="0028122C" w:rsidP="00AA2C9E">
      <w:pPr>
        <w:pStyle w:val="BodyTextIndent3"/>
        <w:ind w:left="0"/>
      </w:pPr>
    </w:p>
    <w:p w:rsidR="0028122C" w:rsidRPr="00912EBA" w:rsidRDefault="0028122C" w:rsidP="00AA2C9E">
      <w:pPr>
        <w:pStyle w:val="BodyTextIndent3"/>
        <w:ind w:left="0"/>
      </w:pPr>
    </w:p>
    <w:p w:rsidR="0028122C" w:rsidRPr="00912EBA" w:rsidRDefault="0028122C" w:rsidP="00AA2C9E">
      <w:pPr>
        <w:pStyle w:val="BodyTextIndent3"/>
        <w:ind w:left="0"/>
      </w:pPr>
      <w:bookmarkStart w:id="20" w:name="OLE_LINK1"/>
      <w:bookmarkStart w:id="21" w:name="OLE_LINK2"/>
    </w:p>
    <w:p w:rsidR="00B41759" w:rsidRDefault="00B41759" w:rsidP="00AA2C9E">
      <w:pPr>
        <w:rPr>
          <w:rFonts w:ascii="Arial" w:hAnsi="Arial" w:cs="Arial"/>
          <w:sz w:val="22"/>
          <w:szCs w:val="22"/>
        </w:rPr>
      </w:pPr>
    </w:p>
    <w:p w:rsidR="00B41759" w:rsidRDefault="00B41759" w:rsidP="00AA2C9E"/>
    <w:p w:rsidR="00B41759" w:rsidRDefault="00B41759" w:rsidP="00AA2C9E"/>
    <w:p w:rsidR="00231419" w:rsidRDefault="00231419" w:rsidP="00AA2C9E"/>
    <w:p w:rsidR="00B41759" w:rsidRDefault="00B41759" w:rsidP="00AA2C9E"/>
    <w:p w:rsidR="00B41759" w:rsidRPr="00912EBA" w:rsidRDefault="00B41759" w:rsidP="00AA2C9E"/>
    <w:p w:rsidR="00B41759" w:rsidRPr="00912EBA" w:rsidRDefault="00B41759" w:rsidP="00AA2C9E">
      <w:pPr>
        <w:rPr>
          <w:b/>
          <w:sz w:val="22"/>
        </w:rPr>
      </w:pPr>
    </w:p>
    <w:p w:rsidR="00B41759" w:rsidRPr="00912EBA" w:rsidRDefault="00B41759" w:rsidP="00AA2C9E">
      <w:pPr>
        <w:rPr>
          <w:b/>
          <w:sz w:val="22"/>
        </w:rPr>
      </w:pPr>
    </w:p>
    <w:p w:rsidR="00B41759" w:rsidRPr="00D5230D" w:rsidRDefault="00B41759" w:rsidP="00AA2C9E">
      <w:pPr>
        <w:pStyle w:val="BodyTextIndent3"/>
        <w:pBdr>
          <w:top w:val="thinThickSmallGap" w:sz="24" w:space="1" w:color="auto"/>
        </w:pBdr>
        <w:ind w:left="0"/>
        <w:rPr>
          <w:sz w:val="44"/>
          <w:szCs w:val="44"/>
        </w:rPr>
      </w:pPr>
    </w:p>
    <w:p w:rsidR="00B41759" w:rsidRPr="008A5B6B" w:rsidRDefault="00B41759" w:rsidP="00AA2C9E">
      <w:pPr>
        <w:pStyle w:val="Heading1"/>
        <w:jc w:val="center"/>
        <w:rPr>
          <w:b w:val="0"/>
          <w:smallCaps/>
          <w:sz w:val="44"/>
          <w:szCs w:val="44"/>
        </w:rPr>
      </w:pPr>
      <w:bookmarkStart w:id="22" w:name="_Toc18055560"/>
      <w:r w:rsidRPr="008A5B6B">
        <w:rPr>
          <w:b w:val="0"/>
          <w:smallCaps/>
          <w:sz w:val="44"/>
          <w:szCs w:val="44"/>
        </w:rPr>
        <w:t xml:space="preserve">Section </w:t>
      </w:r>
      <w:r>
        <w:rPr>
          <w:b w:val="0"/>
          <w:smallCaps/>
          <w:sz w:val="44"/>
          <w:szCs w:val="44"/>
        </w:rPr>
        <w:t>2</w:t>
      </w:r>
      <w:r w:rsidRPr="008A5B6B">
        <w:rPr>
          <w:b w:val="0"/>
          <w:smallCaps/>
          <w:sz w:val="44"/>
          <w:szCs w:val="44"/>
        </w:rPr>
        <w:t xml:space="preserve">: </w:t>
      </w:r>
      <w:r>
        <w:rPr>
          <w:b w:val="0"/>
          <w:smallCaps/>
          <w:sz w:val="44"/>
          <w:szCs w:val="44"/>
        </w:rPr>
        <w:t>Health Care Access and Utilization</w:t>
      </w:r>
      <w:bookmarkEnd w:id="22"/>
    </w:p>
    <w:p w:rsidR="00B41759" w:rsidRPr="00D5230D" w:rsidRDefault="00B41759" w:rsidP="00AA2C9E">
      <w:pPr>
        <w:pBdr>
          <w:bottom w:val="thickThinSmallGap" w:sz="24" w:space="1" w:color="auto"/>
        </w:pBdr>
        <w:rPr>
          <w:sz w:val="44"/>
          <w:szCs w:val="44"/>
        </w:rPr>
      </w:pPr>
    </w:p>
    <w:p w:rsidR="00B41759" w:rsidRPr="00912EBA" w:rsidRDefault="00B41759" w:rsidP="00AA2C9E">
      <w:pPr>
        <w:pStyle w:val="BodyTextIndent3"/>
        <w:ind w:left="0"/>
      </w:pPr>
    </w:p>
    <w:p w:rsidR="0028122C" w:rsidRDefault="0028122C"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A84F02" w:rsidRDefault="00A84F02" w:rsidP="00AA2C9E"/>
    <w:bookmarkEnd w:id="20"/>
    <w:bookmarkEnd w:id="21"/>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B70CE5" w:rsidRDefault="00B70CE5" w:rsidP="00AA2C9E"/>
    <w:p w:rsidR="00D03E9A" w:rsidRDefault="00D03E9A" w:rsidP="00D03E9A">
      <w:pPr>
        <w:pStyle w:val="Heading2"/>
        <w:framePr w:hSpace="0" w:vSpace="0" w:wrap="auto" w:vAnchor="margin" w:yAlign="inline"/>
        <w:jc w:val="left"/>
        <w:rPr>
          <w:rFonts w:ascii="Arial" w:hAnsi="Arial"/>
          <w:bCs/>
          <w:sz w:val="24"/>
        </w:rPr>
      </w:pPr>
      <w:bookmarkStart w:id="23" w:name="_Toc18055561"/>
      <w:r>
        <w:rPr>
          <w:rFonts w:ascii="Arial" w:hAnsi="Arial"/>
          <w:bCs/>
          <w:sz w:val="24"/>
        </w:rPr>
        <w:t>Section 2.1: Health Insurance Status</w:t>
      </w:r>
      <w:bookmarkEnd w:id="23"/>
    </w:p>
    <w:p w:rsidR="004746DF" w:rsidRPr="005E749E" w:rsidRDefault="004746DF" w:rsidP="00AA2C9E">
      <w:pPr>
        <w:rPr>
          <w:rFonts w:ascii="Arial" w:hAnsi="Arial" w:cs="Arial"/>
          <w:sz w:val="22"/>
          <w:szCs w:val="22"/>
        </w:rPr>
      </w:pPr>
    </w:p>
    <w:p w:rsidR="00DF2540" w:rsidRDefault="00DF2540" w:rsidP="00DF2540">
      <w:pPr>
        <w:ind w:right="-72"/>
        <w:rPr>
          <w:rFonts w:ascii="Arial" w:hAnsi="Arial"/>
          <w:sz w:val="22"/>
        </w:rPr>
      </w:pPr>
      <w:r w:rsidRPr="003340B6">
        <w:rPr>
          <w:rFonts w:ascii="Arial" w:hAnsi="Arial"/>
          <w:sz w:val="22"/>
        </w:rPr>
        <w:t xml:space="preserve">All respondents were asked if they had any type of health care coverage at the time of the interview. Those who indicated that they had no coverage were asked a follow-up question to be certain that they had considered all types of health care coverage. This included health care coverage from their employer or someone else’s employer, a plan that they had bought on their own, Medicare, </w:t>
      </w:r>
      <w:proofErr w:type="spellStart"/>
      <w:r w:rsidRPr="003340B6">
        <w:rPr>
          <w:rFonts w:ascii="Arial" w:hAnsi="Arial"/>
          <w:sz w:val="22"/>
        </w:rPr>
        <w:t>MassHealth</w:t>
      </w:r>
      <w:proofErr w:type="spellEnd"/>
      <w:r w:rsidRPr="003340B6">
        <w:rPr>
          <w:rFonts w:ascii="Arial" w:hAnsi="Arial"/>
          <w:sz w:val="22"/>
        </w:rPr>
        <w:t>, Commonwealth Care, and coverage through the military, or the Indian Health Service. CDC estimates of uninsured adults, based solely upon the CDC core health insurance question, may differ from estimates derived from the Massachusetts BRFSS estimates, which were based on the CDC core health insurance question and the Massachusetts follow-up question. Table 2.1 presents the Massachusetts BRFSS data.</w:t>
      </w:r>
    </w:p>
    <w:p w:rsidR="00AA2C9E" w:rsidRDefault="00AA2C9E" w:rsidP="00AA2C9E">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A2C9E">
        <w:trPr>
          <w:cantSplit/>
          <w:trHeight w:hRule="exact" w:val="732"/>
          <w:jc w:val="center"/>
        </w:trPr>
        <w:tc>
          <w:tcPr>
            <w:tcW w:w="8890" w:type="dxa"/>
            <w:gridSpan w:val="6"/>
            <w:tcBorders>
              <w:top w:val="double" w:sz="4" w:space="0" w:color="auto"/>
              <w:left w:val="double" w:sz="4" w:space="0" w:color="auto"/>
              <w:right w:val="double" w:sz="4" w:space="0" w:color="auto"/>
            </w:tcBorders>
          </w:tcPr>
          <w:p w:rsidR="000126CB" w:rsidRDefault="00AA2C9E" w:rsidP="000126CB">
            <w:pPr>
              <w:spacing w:before="120"/>
              <w:jc w:val="center"/>
              <w:rPr>
                <w:rFonts w:ascii="Times New Roman Bold" w:hAnsi="Times New Roman Bold"/>
                <w:smallCaps/>
              </w:rPr>
            </w:pPr>
            <w:r>
              <w:br w:type="page"/>
            </w:r>
            <w:r>
              <w:rPr>
                <w:rFonts w:ascii="Times New Roman Bold" w:hAnsi="Times New Roman Bold"/>
                <w:smallCaps/>
              </w:rPr>
              <w:t xml:space="preserve">Table </w:t>
            </w:r>
            <w:r w:rsidR="00B70CE5">
              <w:rPr>
                <w:rFonts w:ascii="Times New Roman Bold" w:hAnsi="Times New Roman Bold"/>
                <w:smallCaps/>
              </w:rPr>
              <w:t>2</w:t>
            </w:r>
            <w:r w:rsidRPr="009303DE">
              <w:rPr>
                <w:rFonts w:ascii="Times New Roman Bold" w:hAnsi="Times New Roman Bold"/>
                <w:smallCaps/>
              </w:rPr>
              <w:t xml:space="preserve">.1 –Health </w:t>
            </w:r>
            <w:r w:rsidR="00297DE7">
              <w:rPr>
                <w:rFonts w:ascii="Times New Roman Bold" w:hAnsi="Times New Roman Bold"/>
                <w:smallCaps/>
              </w:rPr>
              <w:t xml:space="preserve">Insurance </w:t>
            </w:r>
            <w:r w:rsidRPr="009303DE">
              <w:rPr>
                <w:rFonts w:ascii="Times New Roman Bold" w:hAnsi="Times New Roman Bold"/>
                <w:smallCaps/>
              </w:rPr>
              <w:t xml:space="preserve">Status Among Massachusetts Adults, </w:t>
            </w:r>
          </w:p>
          <w:p w:rsidR="00AA2C9E" w:rsidRPr="009303DE" w:rsidRDefault="000126CB" w:rsidP="00D92D70">
            <w:pPr>
              <w:spacing w:after="120"/>
              <w:jc w:val="center"/>
              <w:rPr>
                <w:rFonts w:ascii="Times New Roman Bold" w:hAnsi="Times New Roman Bold"/>
                <w:smallCaps/>
              </w:rPr>
            </w:pPr>
            <w:r>
              <w:rPr>
                <w:rFonts w:ascii="Times New Roman Bold" w:hAnsi="Times New Roman Bold"/>
                <w:smallCaps/>
              </w:rPr>
              <w:t xml:space="preserve">Ages 18-64,  </w:t>
            </w:r>
            <w:r w:rsidR="00AA2C9E" w:rsidRPr="009303DE">
              <w:rPr>
                <w:rFonts w:ascii="Times New Roman Bold" w:hAnsi="Times New Roman Bold"/>
                <w:smallCaps/>
              </w:rPr>
              <w:t>201</w:t>
            </w:r>
            <w:r w:rsidR="00D92D70">
              <w:rPr>
                <w:rFonts w:ascii="Times New Roman Bold" w:hAnsi="Times New Roman Bold"/>
                <w:smallCaps/>
              </w:rPr>
              <w:t>8</w:t>
            </w:r>
          </w:p>
        </w:tc>
      </w:tr>
      <w:tr w:rsidR="00AA2C9E">
        <w:trPr>
          <w:cantSplit/>
          <w:trHeight w:val="660"/>
          <w:jc w:val="center"/>
        </w:trPr>
        <w:tc>
          <w:tcPr>
            <w:tcW w:w="2573" w:type="dxa"/>
            <w:tcBorders>
              <w:top w:val="double" w:sz="2" w:space="0" w:color="auto"/>
              <w:left w:val="double" w:sz="2" w:space="0" w:color="auto"/>
              <w:bottom w:val="double" w:sz="2" w:space="0" w:color="auto"/>
              <w:right w:val="double" w:sz="2" w:space="0" w:color="auto"/>
            </w:tcBorders>
          </w:tcPr>
          <w:p w:rsidR="00AA2C9E" w:rsidRDefault="00AA2C9E"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7D757A" w:rsidRDefault="007D757A" w:rsidP="007D757A">
            <w:pPr>
              <w:spacing w:before="40"/>
              <w:ind w:right="-72"/>
              <w:jc w:val="center"/>
              <w:rPr>
                <w:smallCaps/>
                <w:sz w:val="20"/>
              </w:rPr>
            </w:pPr>
            <w:r>
              <w:rPr>
                <w:smallCaps/>
                <w:sz w:val="20"/>
              </w:rPr>
              <w:t>No Health Insurance</w:t>
            </w:r>
          </w:p>
          <w:p w:rsidR="00AA2C9E" w:rsidRPr="007D757A" w:rsidRDefault="00AA2C9E" w:rsidP="00AA2C9E">
            <w:pPr>
              <w:spacing w:before="60"/>
              <w:jc w:val="center"/>
              <w:rPr>
                <w:smallCaps/>
                <w:sz w:val="16"/>
                <w:szCs w:val="16"/>
              </w:rPr>
            </w:pPr>
          </w:p>
          <w:p w:rsidR="00AA2C9E" w:rsidRDefault="00AA2C9E" w:rsidP="00AA2C9E">
            <w:pPr>
              <w:rPr>
                <w:smallCaps/>
                <w:sz w:val="20"/>
              </w:rPr>
            </w:pPr>
            <w:r>
              <w:rPr>
                <w:sz w:val="20"/>
              </w:rPr>
              <w:t xml:space="preserve">           N                           %                                         95% CI</w:t>
            </w:r>
          </w:p>
        </w:tc>
      </w:tr>
      <w:tr w:rsidR="005426DF" w:rsidRPr="00C728BE" w:rsidTr="005426DF">
        <w:trPr>
          <w:cantSplit/>
          <w:trHeight w:hRule="exact" w:val="360"/>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3</w:t>
            </w:r>
            <w:r>
              <w:rPr>
                <w:sz w:val="20"/>
                <w:szCs w:val="20"/>
              </w:rPr>
              <w:t>,</w:t>
            </w:r>
            <w:r w:rsidRPr="005426DF">
              <w:rPr>
                <w:sz w:val="20"/>
                <w:szCs w:val="20"/>
              </w:rPr>
              <w:t>901</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3.8</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3.0</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p>
          <w:p w:rsidR="005426DF" w:rsidRPr="00EC7054" w:rsidRDefault="005426DF" w:rsidP="00AA2C9E">
            <w:pPr>
              <w:adjustRightInd w:val="0"/>
              <w:jc w:val="center"/>
              <w:rPr>
                <w:color w:val="000000"/>
                <w:sz w:val="20"/>
                <w:szCs w:val="20"/>
              </w:rPr>
            </w:pP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keepNext/>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r w:rsidRPr="00EC7054">
              <w:rPr>
                <w:color w:val="000000"/>
                <w:sz w:val="20"/>
                <w:szCs w:val="20"/>
              </w:rPr>
              <w:t>-</w:t>
            </w:r>
          </w:p>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4.7</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1</w:t>
            </w:r>
            <w:r>
              <w:rPr>
                <w:sz w:val="20"/>
                <w:szCs w:val="20"/>
              </w:rPr>
              <w:t>,</w:t>
            </w:r>
            <w:r w:rsidRPr="005426DF">
              <w:rPr>
                <w:sz w:val="20"/>
                <w:szCs w:val="20"/>
              </w:rPr>
              <w:t>841</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4.6</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3.3</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5.9</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2</w:t>
            </w:r>
            <w:r>
              <w:rPr>
                <w:sz w:val="20"/>
                <w:szCs w:val="20"/>
              </w:rPr>
              <w:t>,</w:t>
            </w:r>
            <w:r w:rsidRPr="005426DF">
              <w:rPr>
                <w:sz w:val="20"/>
                <w:szCs w:val="20"/>
              </w:rPr>
              <w:t>050</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3.0</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1.9</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4.2</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626</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6.8</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4.0</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9.7</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676</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4.3</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2.3</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6.3</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944</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2.1</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1.0</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3.1</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1</w:t>
            </w:r>
            <w:r>
              <w:rPr>
                <w:sz w:val="20"/>
                <w:szCs w:val="20"/>
              </w:rPr>
              <w:t>,</w:t>
            </w:r>
            <w:r w:rsidRPr="005426DF">
              <w:rPr>
                <w:sz w:val="20"/>
                <w:szCs w:val="20"/>
              </w:rPr>
              <w:t>269</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2.5</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1.4</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3.6</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2</w:t>
            </w:r>
            <w:r>
              <w:rPr>
                <w:sz w:val="20"/>
                <w:szCs w:val="20"/>
              </w:rPr>
              <w:t>,</w:t>
            </w:r>
            <w:r w:rsidRPr="005426DF">
              <w:rPr>
                <w:sz w:val="20"/>
                <w:szCs w:val="20"/>
              </w:rPr>
              <w:t>938</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2.5</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1.8</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3.3</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404</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9.7</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5.7</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13.6</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767</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7.0</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4.3</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9.7</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3</w:t>
            </w:r>
            <w:r>
              <w:rPr>
                <w:sz w:val="20"/>
                <w:szCs w:val="20"/>
              </w:rPr>
              <w:t>,</w:t>
            </w:r>
            <w:r w:rsidRPr="005426DF">
              <w:rPr>
                <w:sz w:val="20"/>
                <w:szCs w:val="20"/>
              </w:rPr>
              <w:t>019</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3.0</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2.1</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3.8</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197</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12.0</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6.5</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17.6</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743</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4.6</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3.0</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6.3</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869</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2.6</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1.4</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3.8</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2</w:t>
            </w:r>
            <w:r>
              <w:rPr>
                <w:sz w:val="20"/>
                <w:szCs w:val="20"/>
              </w:rPr>
              <w:t>,</w:t>
            </w:r>
            <w:r w:rsidRPr="005426DF">
              <w:rPr>
                <w:sz w:val="20"/>
                <w:szCs w:val="20"/>
              </w:rPr>
              <w:t>080</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1.8</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0.9</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2.7</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515</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6.9</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3.7</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10.0</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302</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8.5</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4.6</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12.3</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445</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r w:rsidRPr="005426DF">
              <w:rPr>
                <w:sz w:val="20"/>
                <w:szCs w:val="20"/>
              </w:rPr>
              <w:t>3.2</w:t>
            </w:r>
          </w:p>
        </w:tc>
        <w:tc>
          <w:tcPr>
            <w:tcW w:w="1441" w:type="dxa"/>
            <w:tcBorders>
              <w:top w:val="nil"/>
              <w:bottom w:val="nil"/>
              <w:right w:val="nil"/>
            </w:tcBorders>
            <w:vAlign w:val="center"/>
          </w:tcPr>
          <w:p w:rsidR="005426DF" w:rsidRPr="005426DF" w:rsidRDefault="005426DF" w:rsidP="005426DF">
            <w:pPr>
              <w:jc w:val="right"/>
              <w:rPr>
                <w:sz w:val="20"/>
                <w:szCs w:val="20"/>
              </w:rPr>
            </w:pPr>
            <w:r w:rsidRPr="005426DF">
              <w:rPr>
                <w:sz w:val="20"/>
                <w:szCs w:val="20"/>
              </w:rPr>
              <w:t>1.5</w:t>
            </w: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r w:rsidRPr="005426DF">
              <w:rPr>
                <w:sz w:val="20"/>
                <w:szCs w:val="20"/>
              </w:rPr>
              <w:t>5.0</w:t>
            </w:r>
          </w:p>
        </w:tc>
      </w:tr>
      <w:tr w:rsidR="005426DF" w:rsidRPr="00C728BE" w:rsidTr="005426DF">
        <w:trPr>
          <w:cantSplit/>
          <w:trHeight w:hRule="exact" w:val="288"/>
          <w:jc w:val="center"/>
        </w:trPr>
        <w:tc>
          <w:tcPr>
            <w:tcW w:w="2573" w:type="dxa"/>
            <w:tcBorders>
              <w:top w:val="nil"/>
              <w:left w:val="double" w:sz="2" w:space="0" w:color="auto"/>
              <w:bottom w:val="nil"/>
              <w:right w:val="double" w:sz="2" w:space="0" w:color="auto"/>
            </w:tcBorders>
            <w:vAlign w:val="center"/>
          </w:tcPr>
          <w:p w:rsidR="005426DF" w:rsidRPr="00EC7054" w:rsidRDefault="005426DF"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vAlign w:val="center"/>
          </w:tcPr>
          <w:p w:rsidR="005426DF" w:rsidRPr="005426DF" w:rsidRDefault="005426DF" w:rsidP="005426DF">
            <w:pPr>
              <w:jc w:val="center"/>
              <w:rPr>
                <w:sz w:val="20"/>
                <w:szCs w:val="20"/>
              </w:rPr>
            </w:pPr>
            <w:r w:rsidRPr="005426DF">
              <w:rPr>
                <w:sz w:val="20"/>
                <w:szCs w:val="20"/>
              </w:rPr>
              <w:t>†</w:t>
            </w:r>
          </w:p>
        </w:tc>
        <w:tc>
          <w:tcPr>
            <w:tcW w:w="1441" w:type="dxa"/>
            <w:tcBorders>
              <w:top w:val="nil"/>
              <w:left w:val="single" w:sz="4" w:space="0" w:color="auto"/>
              <w:bottom w:val="nil"/>
            </w:tcBorders>
            <w:vAlign w:val="center"/>
          </w:tcPr>
          <w:p w:rsidR="005426DF" w:rsidRPr="005426DF" w:rsidRDefault="005426DF" w:rsidP="005426DF">
            <w:pPr>
              <w:jc w:val="center"/>
              <w:rPr>
                <w:sz w:val="20"/>
                <w:szCs w:val="20"/>
              </w:rPr>
            </w:pPr>
          </w:p>
        </w:tc>
        <w:tc>
          <w:tcPr>
            <w:tcW w:w="1441" w:type="dxa"/>
            <w:tcBorders>
              <w:top w:val="nil"/>
              <w:bottom w:val="nil"/>
              <w:right w:val="nil"/>
            </w:tcBorders>
            <w:vAlign w:val="center"/>
          </w:tcPr>
          <w:p w:rsidR="005426DF" w:rsidRPr="005426DF" w:rsidRDefault="005426DF" w:rsidP="005426DF">
            <w:pPr>
              <w:jc w:val="right"/>
              <w:rPr>
                <w:sz w:val="20"/>
                <w:szCs w:val="20"/>
              </w:rPr>
            </w:pPr>
          </w:p>
        </w:tc>
        <w:tc>
          <w:tcPr>
            <w:tcW w:w="564" w:type="dxa"/>
            <w:tcBorders>
              <w:top w:val="nil"/>
              <w:left w:val="nil"/>
              <w:bottom w:val="nil"/>
              <w:right w:val="nil"/>
            </w:tcBorders>
            <w:vAlign w:val="center"/>
          </w:tcPr>
          <w:p w:rsidR="005426DF" w:rsidRPr="00EC7054" w:rsidRDefault="005426DF" w:rsidP="00AA2C9E">
            <w:pPr>
              <w:adjustRightInd w:val="0"/>
              <w:jc w:val="center"/>
              <w:rPr>
                <w:color w:val="000000"/>
                <w:sz w:val="20"/>
                <w:szCs w:val="20"/>
              </w:rPr>
            </w:pPr>
          </w:p>
        </w:tc>
        <w:tc>
          <w:tcPr>
            <w:tcW w:w="1420" w:type="dxa"/>
            <w:tcBorders>
              <w:top w:val="nil"/>
              <w:left w:val="nil"/>
              <w:bottom w:val="nil"/>
              <w:right w:val="double" w:sz="2" w:space="0" w:color="auto"/>
            </w:tcBorders>
            <w:vAlign w:val="center"/>
          </w:tcPr>
          <w:p w:rsidR="005426DF" w:rsidRPr="005426DF" w:rsidRDefault="005426DF" w:rsidP="005426DF">
            <w:pPr>
              <w:rPr>
                <w:sz w:val="20"/>
                <w:szCs w:val="20"/>
              </w:rPr>
            </w:pPr>
          </w:p>
        </w:tc>
      </w:tr>
      <w:tr w:rsidR="00AA2C9E">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A2C9E" w:rsidRDefault="00AA2C9E" w:rsidP="00AA2C9E">
            <w:pPr>
              <w:rPr>
                <w:sz w:val="16"/>
              </w:rPr>
            </w:pPr>
          </w:p>
          <w:p w:rsidR="00AA2C9E" w:rsidRDefault="00AA2C9E" w:rsidP="00AA2C9E">
            <w:pPr>
              <w:rPr>
                <w:sz w:val="16"/>
              </w:rPr>
            </w:pPr>
            <w:r>
              <w:rPr>
                <w:sz w:val="16"/>
              </w:rPr>
              <w:t>*  White, Black, and Asian race categories refer to non-Hispanic</w:t>
            </w:r>
          </w:p>
          <w:p w:rsidR="005426DF" w:rsidRDefault="005426DF" w:rsidP="005426DF">
            <w:pPr>
              <w:rPr>
                <w:sz w:val="16"/>
              </w:rPr>
            </w:pPr>
            <w:r w:rsidRPr="004B20A0">
              <w:rPr>
                <w:sz w:val="16"/>
              </w:rPr>
              <w:t>† Insufficient data</w:t>
            </w:r>
          </w:p>
          <w:p w:rsidR="005426DF" w:rsidRDefault="005426DF" w:rsidP="005426DF">
            <w:pPr>
              <w:rPr>
                <w:sz w:val="16"/>
              </w:rPr>
            </w:pPr>
            <w:r w:rsidRPr="001937A6">
              <w:rPr>
                <w:smallCaps/>
                <w:sz w:val="20"/>
              </w:rPr>
              <w:t>¶</w:t>
            </w:r>
            <w:r w:rsidRPr="001937A6">
              <w:rPr>
                <w:sz w:val="16"/>
              </w:rPr>
              <w:t xml:space="preserve"> </w:t>
            </w:r>
            <w:r>
              <w:rPr>
                <w:sz w:val="16"/>
              </w:rPr>
              <w:t xml:space="preserve">See p </w:t>
            </w:r>
            <w:r w:rsidR="00964C99">
              <w:rPr>
                <w:sz w:val="16"/>
              </w:rPr>
              <w:t>65</w:t>
            </w:r>
            <w:r>
              <w:rPr>
                <w:sz w:val="16"/>
              </w:rPr>
              <w:t xml:space="preserve"> for definition of disability</w:t>
            </w:r>
            <w:r w:rsidRPr="00912EBA">
              <w:rPr>
                <w:sz w:val="16"/>
              </w:rPr>
              <w:t xml:space="preserve"> </w:t>
            </w:r>
          </w:p>
          <w:p w:rsidR="00AA2C9E" w:rsidRDefault="00AA2C9E" w:rsidP="00AA2C9E">
            <w:pPr>
              <w:rPr>
                <w:sz w:val="16"/>
              </w:rPr>
            </w:pPr>
          </w:p>
        </w:tc>
      </w:tr>
    </w:tbl>
    <w:p w:rsidR="00C84F95" w:rsidRDefault="002411A4" w:rsidP="00C84F95">
      <w:pPr>
        <w:pStyle w:val="Heading2"/>
        <w:framePr w:hSpace="0" w:vSpace="0" w:wrap="auto" w:vAnchor="margin" w:yAlign="inline"/>
        <w:jc w:val="left"/>
        <w:rPr>
          <w:rFonts w:ascii="Arial" w:hAnsi="Arial" w:cs="Arial"/>
          <w:sz w:val="24"/>
          <w:szCs w:val="24"/>
        </w:rPr>
      </w:pPr>
      <w:r>
        <w:br w:type="page"/>
      </w:r>
      <w:bookmarkStart w:id="24" w:name="_Toc391964611"/>
      <w:bookmarkStart w:id="25" w:name="_Toc18055562"/>
      <w:r w:rsidR="00C84F95" w:rsidRPr="008A1C12">
        <w:rPr>
          <w:rFonts w:ascii="Arial" w:hAnsi="Arial" w:cs="Arial"/>
          <w:sz w:val="24"/>
          <w:szCs w:val="24"/>
        </w:rPr>
        <w:lastRenderedPageBreak/>
        <w:t>Section</w:t>
      </w:r>
      <w:r w:rsidR="00C84F95">
        <w:rPr>
          <w:rFonts w:ascii="Arial" w:hAnsi="Arial" w:cs="Arial"/>
          <w:sz w:val="24"/>
          <w:szCs w:val="24"/>
        </w:rPr>
        <w:t xml:space="preserve"> 2.2: Health Care Access</w:t>
      </w:r>
      <w:bookmarkEnd w:id="24"/>
      <w:bookmarkEnd w:id="25"/>
    </w:p>
    <w:p w:rsidR="00C84F95" w:rsidRDefault="00C84F95" w:rsidP="00C84F95">
      <w:pPr>
        <w:rPr>
          <w:rFonts w:ascii="Arial" w:hAnsi="Arial" w:cs="Arial"/>
          <w:sz w:val="22"/>
          <w:szCs w:val="22"/>
        </w:rPr>
      </w:pPr>
    </w:p>
    <w:p w:rsidR="00C84F95" w:rsidRDefault="00C84F95" w:rsidP="00C84F95">
      <w:pPr>
        <w:rPr>
          <w:rFonts w:ascii="Arial" w:hAnsi="Arial" w:cs="Arial"/>
          <w:sz w:val="22"/>
          <w:szCs w:val="22"/>
        </w:rPr>
      </w:pPr>
      <w:r w:rsidRPr="00912EBA">
        <w:rPr>
          <w:rFonts w:ascii="Arial" w:hAnsi="Arial" w:cs="Arial"/>
          <w:sz w:val="22"/>
          <w:szCs w:val="22"/>
        </w:rPr>
        <w:t xml:space="preserve">All respondents were asked if they had a person that they thought of as their personal doctor or health care provider.  All respondents were also asked whether they were unable to see a doctor </w:t>
      </w:r>
      <w:r>
        <w:rPr>
          <w:rFonts w:ascii="Arial" w:hAnsi="Arial" w:cs="Arial"/>
          <w:sz w:val="22"/>
          <w:szCs w:val="22"/>
        </w:rPr>
        <w:t xml:space="preserve">at any time </w:t>
      </w:r>
      <w:r w:rsidRPr="00912EBA">
        <w:rPr>
          <w:rFonts w:ascii="Arial" w:hAnsi="Arial" w:cs="Arial"/>
          <w:sz w:val="22"/>
          <w:szCs w:val="22"/>
        </w:rPr>
        <w:t>in the past year due to cost and about how long since they last visited a doctor for a routine checkup. Presented here are the percentages of adults who reported that they did not have a personal health care provider, the percentages of adults who reported that cost had prevented them from seeing a doctor at some point in the past year, and the percentage of adults who had visited a medical provider for a checkup in the past year.</w:t>
      </w:r>
    </w:p>
    <w:p w:rsidR="00C84F95" w:rsidRDefault="00C84F95" w:rsidP="00C84F95">
      <w:pPr>
        <w:rPr>
          <w:rFonts w:ascii="Arial" w:hAnsi="Arial" w:cs="Arial"/>
          <w:sz w:val="22"/>
          <w:szCs w:val="22"/>
        </w:rPr>
      </w:pPr>
    </w:p>
    <w:p w:rsidR="007D757A" w:rsidRPr="00C84F95" w:rsidRDefault="007D757A" w:rsidP="00C84F95"/>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57A">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57A" w:rsidRPr="009303DE" w:rsidRDefault="007D757A" w:rsidP="00D92D70">
            <w:pPr>
              <w:spacing w:before="120" w:after="120"/>
              <w:jc w:val="center"/>
              <w:rPr>
                <w:rFonts w:ascii="Times New Roman Bold" w:hAnsi="Times New Roman Bold"/>
                <w:smallCaps/>
              </w:rPr>
            </w:pPr>
            <w:r>
              <w:rPr>
                <w:rFonts w:ascii="Times New Roman Bold" w:hAnsi="Times New Roman Bold"/>
                <w:smallCaps/>
              </w:rPr>
              <w:t>Table 2</w:t>
            </w:r>
            <w:r w:rsidRPr="009303DE">
              <w:rPr>
                <w:rFonts w:ascii="Times New Roman Bold" w:hAnsi="Times New Roman Bold"/>
                <w:smallCaps/>
              </w:rPr>
              <w:t xml:space="preserve">.2 – </w:t>
            </w:r>
            <w:r w:rsidRPr="00912EBA">
              <w:rPr>
                <w:rFonts w:ascii="Times New Roman Bold" w:hAnsi="Times New Roman Bold"/>
                <w:smallCaps/>
              </w:rPr>
              <w:t xml:space="preserve">Health Care Access Among Massachusetts </w:t>
            </w:r>
            <w:r w:rsidRPr="00AA1F2D">
              <w:rPr>
                <w:rFonts w:ascii="Times New Roman Bold" w:hAnsi="Times New Roman Bold"/>
                <w:b/>
                <w:smallCaps/>
              </w:rPr>
              <w:t>Adults</w:t>
            </w:r>
            <w:r w:rsidRPr="00AA1F2D">
              <w:rPr>
                <w:b/>
              </w:rPr>
              <w:t xml:space="preserve">, </w:t>
            </w:r>
            <w:r w:rsidRPr="009303DE">
              <w:rPr>
                <w:rFonts w:ascii="Times New Roman Bold" w:hAnsi="Times New Roman Bold"/>
                <w:smallCaps/>
              </w:rPr>
              <w:t>201</w:t>
            </w:r>
            <w:r w:rsidR="00D92D70">
              <w:rPr>
                <w:rFonts w:ascii="Times New Roman Bold" w:hAnsi="Times New Roman Bold"/>
                <w:smallCaps/>
              </w:rPr>
              <w:t>8</w:t>
            </w:r>
          </w:p>
        </w:tc>
      </w:tr>
      <w:tr w:rsidR="007D757A">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57A" w:rsidRDefault="007D757A" w:rsidP="007D757A">
            <w:pPr>
              <w:rPr>
                <w:sz w:val="20"/>
              </w:rPr>
            </w:pPr>
          </w:p>
        </w:tc>
        <w:tc>
          <w:tcPr>
            <w:tcW w:w="3757"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szCs w:val="20"/>
              </w:rPr>
            </w:pPr>
            <w:r w:rsidRPr="00912EBA">
              <w:rPr>
                <w:smallCaps/>
                <w:sz w:val="20"/>
                <w:szCs w:val="20"/>
              </w:rPr>
              <w:t>Have Personal Health Care Provider</w:t>
            </w:r>
          </w:p>
          <w:p w:rsidR="007D757A" w:rsidRPr="00554E9A" w:rsidRDefault="007D757A" w:rsidP="007D757A">
            <w:pPr>
              <w:rPr>
                <w:sz w:val="14"/>
                <w:szCs w:val="14"/>
              </w:rPr>
            </w:pPr>
          </w:p>
          <w:p w:rsidR="007D757A" w:rsidRDefault="007D757A" w:rsidP="007D757A">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rPr>
            </w:pPr>
            <w:r w:rsidRPr="00912EBA">
              <w:rPr>
                <w:smallCaps/>
                <w:sz w:val="20"/>
              </w:rPr>
              <w:t>Could Not See Doctor Due to Cost</w:t>
            </w:r>
          </w:p>
          <w:p w:rsidR="007D757A" w:rsidRPr="00554E9A" w:rsidRDefault="007D757A" w:rsidP="007D757A">
            <w:pPr>
              <w:rPr>
                <w:sz w:val="14"/>
                <w:szCs w:val="14"/>
              </w:rPr>
            </w:pPr>
          </w:p>
          <w:p w:rsidR="007D757A" w:rsidRDefault="007D757A" w:rsidP="007D757A">
            <w:pPr>
              <w:rPr>
                <w:smallCaps/>
                <w:sz w:val="20"/>
              </w:rPr>
            </w:pPr>
            <w:r>
              <w:rPr>
                <w:sz w:val="20"/>
                <w:szCs w:val="20"/>
              </w:rPr>
              <w:t xml:space="preserve">   N             %                   95% CI</w:t>
            </w:r>
          </w:p>
        </w:tc>
      </w:tr>
      <w:tr w:rsidR="007D757A">
        <w:trPr>
          <w:cantSplit/>
          <w:trHeight w:hRule="exact" w:val="283"/>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right w:val="double" w:sz="2" w:space="0" w:color="auto"/>
            </w:tcBorders>
          </w:tcPr>
          <w:p w:rsidR="007D757A" w:rsidRDefault="007D757A" w:rsidP="007D757A"/>
        </w:tc>
        <w:tc>
          <w:tcPr>
            <w:tcW w:w="3552" w:type="dxa"/>
            <w:gridSpan w:val="5"/>
            <w:vMerge/>
            <w:tcBorders>
              <w:left w:val="double" w:sz="2" w:space="0" w:color="auto"/>
              <w:right w:val="double" w:sz="2" w:space="0" w:color="auto"/>
            </w:tcBorders>
          </w:tcPr>
          <w:p w:rsidR="007D757A" w:rsidRDefault="007D757A" w:rsidP="007D757A"/>
        </w:tc>
      </w:tr>
      <w:tr w:rsidR="007D757A">
        <w:trPr>
          <w:cantSplit/>
          <w:trHeight w:hRule="exact" w:val="100"/>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r>
      <w:tr w:rsidR="009C0883" w:rsidRPr="00C728BE" w:rsidTr="009C0883">
        <w:trPr>
          <w:cantSplit/>
          <w:trHeight w:hRule="exact" w:val="342"/>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6</w:t>
            </w:r>
            <w:r>
              <w:rPr>
                <w:sz w:val="20"/>
                <w:szCs w:val="20"/>
              </w:rPr>
              <w:t>,</w:t>
            </w:r>
            <w:r w:rsidRPr="009C0883">
              <w:rPr>
                <w:sz w:val="20"/>
                <w:szCs w:val="20"/>
              </w:rPr>
              <w:t>631</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86.7</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85.6</w:t>
            </w:r>
          </w:p>
        </w:tc>
        <w:tc>
          <w:tcPr>
            <w:tcW w:w="553" w:type="dxa"/>
            <w:tcBorders>
              <w:top w:val="nil"/>
              <w:left w:val="nil"/>
              <w:bottom w:val="nil"/>
              <w:right w:val="nil"/>
            </w:tcBorders>
            <w:vAlign w:val="center"/>
          </w:tcPr>
          <w:p w:rsidR="009C0883" w:rsidRPr="00CF2623" w:rsidRDefault="009C0883" w:rsidP="007D757A">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87.8</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6</w:t>
            </w:r>
            <w:r>
              <w:rPr>
                <w:color w:val="000000"/>
                <w:sz w:val="20"/>
                <w:szCs w:val="20"/>
              </w:rPr>
              <w:t>,</w:t>
            </w:r>
            <w:r w:rsidRPr="009C0883">
              <w:rPr>
                <w:color w:val="000000"/>
                <w:sz w:val="20"/>
                <w:szCs w:val="20"/>
              </w:rPr>
              <w:t>640</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8.8</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7.8</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9.7</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p>
        </w:tc>
        <w:tc>
          <w:tcPr>
            <w:tcW w:w="636" w:type="dxa"/>
            <w:tcBorders>
              <w:top w:val="nil"/>
              <w:bottom w:val="nil"/>
              <w:right w:val="nil"/>
            </w:tcBorders>
            <w:vAlign w:val="center"/>
          </w:tcPr>
          <w:p w:rsidR="009C0883" w:rsidRPr="009C0883" w:rsidRDefault="009C0883" w:rsidP="009C0883">
            <w:pPr>
              <w:jc w:val="right"/>
              <w:rPr>
                <w:sz w:val="20"/>
                <w:szCs w:val="20"/>
              </w:rPr>
            </w:pP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3</w:t>
            </w:r>
            <w:r>
              <w:rPr>
                <w:sz w:val="20"/>
                <w:szCs w:val="20"/>
              </w:rPr>
              <w:t>,</w:t>
            </w:r>
            <w:r w:rsidRPr="009C0883">
              <w:rPr>
                <w:sz w:val="20"/>
                <w:szCs w:val="20"/>
              </w:rPr>
              <w:t>060</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82.2</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80.4</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84.0</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3</w:t>
            </w:r>
            <w:r>
              <w:rPr>
                <w:color w:val="000000"/>
                <w:sz w:val="20"/>
                <w:szCs w:val="20"/>
              </w:rPr>
              <w:t>,</w:t>
            </w:r>
            <w:r w:rsidRPr="009C0883">
              <w:rPr>
                <w:color w:val="000000"/>
                <w:sz w:val="20"/>
                <w:szCs w:val="20"/>
              </w:rPr>
              <w:t>070</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8.1</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6.8</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9.4</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3</w:t>
            </w:r>
            <w:r>
              <w:rPr>
                <w:sz w:val="20"/>
                <w:szCs w:val="20"/>
              </w:rPr>
              <w:t>,</w:t>
            </w:r>
            <w:r w:rsidRPr="009C0883">
              <w:rPr>
                <w:sz w:val="20"/>
                <w:szCs w:val="20"/>
              </w:rPr>
              <w:t>548</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91.0</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89.6</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92.3</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3</w:t>
            </w:r>
            <w:r>
              <w:rPr>
                <w:color w:val="000000"/>
                <w:sz w:val="20"/>
                <w:szCs w:val="20"/>
              </w:rPr>
              <w:t>,</w:t>
            </w:r>
            <w:r w:rsidRPr="009C0883">
              <w:rPr>
                <w:color w:val="000000"/>
                <w:sz w:val="20"/>
                <w:szCs w:val="20"/>
              </w:rPr>
              <w:t>548</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9.2</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7.9</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10.6</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p>
        </w:tc>
        <w:tc>
          <w:tcPr>
            <w:tcW w:w="636" w:type="dxa"/>
            <w:tcBorders>
              <w:top w:val="nil"/>
              <w:bottom w:val="nil"/>
              <w:right w:val="nil"/>
            </w:tcBorders>
            <w:vAlign w:val="center"/>
          </w:tcPr>
          <w:p w:rsidR="009C0883" w:rsidRPr="009C0883" w:rsidRDefault="009C0883" w:rsidP="009C0883">
            <w:pPr>
              <w:jc w:val="right"/>
              <w:rPr>
                <w:sz w:val="20"/>
                <w:szCs w:val="20"/>
              </w:rPr>
            </w:pP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495</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72.6</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68.1</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77.0</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501</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10.7</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7.5</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13.9</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798</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73.9</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70.2</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77.6</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799</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13.8</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11.0</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16.7</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726</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86.7</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83.5</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89.8</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734</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11.8</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8.8</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14.9</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987</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91.3</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89.1</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93.6</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991</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7.9</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5.8</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10.1</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1</w:t>
            </w:r>
            <w:r>
              <w:rPr>
                <w:sz w:val="20"/>
                <w:szCs w:val="20"/>
              </w:rPr>
              <w:t>,</w:t>
            </w:r>
            <w:r w:rsidRPr="009C0883">
              <w:rPr>
                <w:sz w:val="20"/>
                <w:szCs w:val="20"/>
              </w:rPr>
              <w:t>319</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93.1</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91.4</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94.8</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w:t>
            </w:r>
            <w:r>
              <w:rPr>
                <w:color w:val="000000"/>
                <w:sz w:val="20"/>
                <w:szCs w:val="20"/>
              </w:rPr>
              <w:t>,</w:t>
            </w:r>
            <w:r w:rsidRPr="009C0883">
              <w:rPr>
                <w:color w:val="000000"/>
                <w:sz w:val="20"/>
                <w:szCs w:val="20"/>
              </w:rPr>
              <w:t>318</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7.6</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5.7</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9.5</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1</w:t>
            </w:r>
            <w:r>
              <w:rPr>
                <w:sz w:val="20"/>
                <w:szCs w:val="20"/>
              </w:rPr>
              <w:t>,</w:t>
            </w:r>
            <w:r w:rsidRPr="009C0883">
              <w:rPr>
                <w:sz w:val="20"/>
                <w:szCs w:val="20"/>
              </w:rPr>
              <w:t>233</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96.5</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95.3</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97.7</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w:t>
            </w:r>
            <w:r>
              <w:rPr>
                <w:color w:val="000000"/>
                <w:sz w:val="20"/>
                <w:szCs w:val="20"/>
              </w:rPr>
              <w:t>,</w:t>
            </w:r>
            <w:r w:rsidRPr="009C0883">
              <w:rPr>
                <w:color w:val="000000"/>
                <w:sz w:val="20"/>
                <w:szCs w:val="20"/>
              </w:rPr>
              <w:t>229</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3.5</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2.2</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4.8</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867</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96.5</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94.5</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98.6</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862</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2.6</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1.2</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4.1</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p>
        </w:tc>
        <w:tc>
          <w:tcPr>
            <w:tcW w:w="636" w:type="dxa"/>
            <w:tcBorders>
              <w:top w:val="nil"/>
              <w:bottom w:val="nil"/>
              <w:right w:val="nil"/>
            </w:tcBorders>
            <w:vAlign w:val="center"/>
          </w:tcPr>
          <w:p w:rsidR="009C0883" w:rsidRPr="009C0883" w:rsidRDefault="009C0883" w:rsidP="009C0883">
            <w:pPr>
              <w:jc w:val="right"/>
              <w:rPr>
                <w:sz w:val="20"/>
                <w:szCs w:val="20"/>
              </w:rPr>
            </w:pP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5</w:t>
            </w:r>
            <w:r>
              <w:rPr>
                <w:sz w:val="20"/>
                <w:szCs w:val="20"/>
              </w:rPr>
              <w:t>,</w:t>
            </w:r>
            <w:r w:rsidRPr="009C0883">
              <w:rPr>
                <w:sz w:val="20"/>
                <w:szCs w:val="20"/>
              </w:rPr>
              <w:t>250</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89.1</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88.0</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90.3</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5</w:t>
            </w:r>
            <w:r>
              <w:rPr>
                <w:color w:val="000000"/>
                <w:sz w:val="20"/>
                <w:szCs w:val="20"/>
              </w:rPr>
              <w:t>,</w:t>
            </w:r>
            <w:r w:rsidRPr="009C0883">
              <w:rPr>
                <w:color w:val="000000"/>
                <w:sz w:val="20"/>
                <w:szCs w:val="20"/>
              </w:rPr>
              <w:t>260</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7.6</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6.6</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8.7</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362</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83.1</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78.1</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88.0</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361</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13.3</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9.0</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17.6</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519</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79.6</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75.5</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83.6</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519</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14.9</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11.1</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18.6</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243</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77.1</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71.0</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83.1</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p>
        </w:tc>
        <w:tc>
          <w:tcPr>
            <w:tcW w:w="636" w:type="dxa"/>
            <w:tcBorders>
              <w:top w:val="nil"/>
              <w:bottom w:val="nil"/>
              <w:right w:val="nil"/>
            </w:tcBorders>
            <w:vAlign w:val="center"/>
          </w:tcPr>
          <w:p w:rsidR="009C0883" w:rsidRPr="009C0883" w:rsidRDefault="009C0883" w:rsidP="009C0883">
            <w:pPr>
              <w:jc w:val="right"/>
              <w:rPr>
                <w:sz w:val="20"/>
                <w:szCs w:val="20"/>
              </w:rPr>
            </w:pP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1</w:t>
            </w:r>
            <w:r>
              <w:rPr>
                <w:sz w:val="20"/>
                <w:szCs w:val="20"/>
              </w:rPr>
              <w:t>,</w:t>
            </w:r>
            <w:r w:rsidRPr="009C0883">
              <w:rPr>
                <w:sz w:val="20"/>
                <w:szCs w:val="20"/>
              </w:rPr>
              <w:t>625</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87.7</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85.3</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90.0</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w:t>
            </w:r>
            <w:r>
              <w:rPr>
                <w:color w:val="000000"/>
                <w:sz w:val="20"/>
                <w:szCs w:val="20"/>
              </w:rPr>
              <w:t>,</w:t>
            </w:r>
            <w:r w:rsidRPr="009C0883">
              <w:rPr>
                <w:color w:val="000000"/>
                <w:sz w:val="20"/>
                <w:szCs w:val="20"/>
              </w:rPr>
              <w:t>627</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15.6</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13.1</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18.2</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4</w:t>
            </w:r>
            <w:r>
              <w:rPr>
                <w:sz w:val="20"/>
                <w:szCs w:val="20"/>
              </w:rPr>
              <w:t>,</w:t>
            </w:r>
            <w:r w:rsidRPr="009C0883">
              <w:rPr>
                <w:sz w:val="20"/>
                <w:szCs w:val="20"/>
              </w:rPr>
              <w:t>811</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86.5</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85.2</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87.8</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4</w:t>
            </w:r>
            <w:r>
              <w:rPr>
                <w:color w:val="000000"/>
                <w:sz w:val="20"/>
                <w:szCs w:val="20"/>
              </w:rPr>
              <w:t>,</w:t>
            </w:r>
            <w:r w:rsidRPr="009C0883">
              <w:rPr>
                <w:color w:val="000000"/>
                <w:sz w:val="20"/>
                <w:szCs w:val="20"/>
              </w:rPr>
              <w:t>820</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6.3</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5.4</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7.2</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p>
        </w:tc>
        <w:tc>
          <w:tcPr>
            <w:tcW w:w="636" w:type="dxa"/>
            <w:tcBorders>
              <w:top w:val="nil"/>
              <w:bottom w:val="nil"/>
              <w:right w:val="nil"/>
            </w:tcBorders>
            <w:vAlign w:val="center"/>
          </w:tcPr>
          <w:p w:rsidR="009C0883" w:rsidRPr="009C0883" w:rsidRDefault="009C0883" w:rsidP="009C0883">
            <w:pPr>
              <w:jc w:val="right"/>
              <w:rPr>
                <w:sz w:val="20"/>
                <w:szCs w:val="20"/>
              </w:rPr>
            </w:pP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326</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82.6</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77.6</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87.6</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327</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14.4</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9.8</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18.9</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1</w:t>
            </w:r>
            <w:r>
              <w:rPr>
                <w:sz w:val="20"/>
                <w:szCs w:val="20"/>
              </w:rPr>
              <w:t>,</w:t>
            </w:r>
            <w:r w:rsidRPr="009C0883">
              <w:rPr>
                <w:sz w:val="20"/>
                <w:szCs w:val="20"/>
              </w:rPr>
              <w:t>244</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83.4</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80.8</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85.9</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w:t>
            </w:r>
            <w:r>
              <w:rPr>
                <w:color w:val="000000"/>
                <w:sz w:val="20"/>
                <w:szCs w:val="20"/>
              </w:rPr>
              <w:t>,</w:t>
            </w:r>
            <w:r w:rsidRPr="009C0883">
              <w:rPr>
                <w:color w:val="000000"/>
                <w:sz w:val="20"/>
                <w:szCs w:val="20"/>
              </w:rPr>
              <w:t>246</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9.7</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7.6</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11.7</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1</w:t>
            </w:r>
            <w:r>
              <w:rPr>
                <w:sz w:val="20"/>
                <w:szCs w:val="20"/>
              </w:rPr>
              <w:t>,</w:t>
            </w:r>
            <w:r w:rsidRPr="009C0883">
              <w:rPr>
                <w:sz w:val="20"/>
                <w:szCs w:val="20"/>
              </w:rPr>
              <w:t>485</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87.0</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84.9</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89.1</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w:t>
            </w:r>
            <w:r>
              <w:rPr>
                <w:color w:val="000000"/>
                <w:sz w:val="20"/>
                <w:szCs w:val="20"/>
              </w:rPr>
              <w:t>,</w:t>
            </w:r>
            <w:r w:rsidRPr="009C0883">
              <w:rPr>
                <w:color w:val="000000"/>
                <w:sz w:val="20"/>
                <w:szCs w:val="20"/>
              </w:rPr>
              <w:t>487</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9.6</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7.7</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11.5</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3</w:t>
            </w:r>
            <w:r>
              <w:rPr>
                <w:sz w:val="20"/>
                <w:szCs w:val="20"/>
              </w:rPr>
              <w:t>,</w:t>
            </w:r>
            <w:r w:rsidRPr="009C0883">
              <w:rPr>
                <w:sz w:val="20"/>
                <w:szCs w:val="20"/>
              </w:rPr>
              <w:t>537</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89.9</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88.5</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91.2</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3</w:t>
            </w:r>
            <w:r>
              <w:rPr>
                <w:color w:val="000000"/>
                <w:sz w:val="20"/>
                <w:szCs w:val="20"/>
              </w:rPr>
              <w:t>,</w:t>
            </w:r>
            <w:r w:rsidRPr="009C0883">
              <w:rPr>
                <w:color w:val="000000"/>
                <w:sz w:val="20"/>
                <w:szCs w:val="20"/>
              </w:rPr>
              <w:t>540</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6.1</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5.2</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7.1</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p>
        </w:tc>
        <w:tc>
          <w:tcPr>
            <w:tcW w:w="636" w:type="dxa"/>
            <w:tcBorders>
              <w:top w:val="nil"/>
              <w:bottom w:val="nil"/>
              <w:right w:val="nil"/>
            </w:tcBorders>
            <w:vAlign w:val="center"/>
          </w:tcPr>
          <w:p w:rsidR="009C0883" w:rsidRPr="009C0883" w:rsidRDefault="009C0883" w:rsidP="009C0883">
            <w:pPr>
              <w:jc w:val="right"/>
              <w:rPr>
                <w:sz w:val="20"/>
                <w:szCs w:val="20"/>
              </w:rPr>
            </w:pPr>
          </w:p>
        </w:tc>
        <w:tc>
          <w:tcPr>
            <w:tcW w:w="553" w:type="dxa"/>
            <w:tcBorders>
              <w:top w:val="nil"/>
              <w:left w:val="nil"/>
              <w:bottom w:val="nil"/>
              <w:right w:val="nil"/>
            </w:tcBorders>
            <w:vAlign w:val="center"/>
          </w:tcPr>
          <w:p w:rsidR="009C0883" w:rsidRPr="00EC7054" w:rsidRDefault="009C0883" w:rsidP="007D757A">
            <w:pPr>
              <w:adjustRightInd w:val="0"/>
              <w:jc w:val="right"/>
              <w:rPr>
                <w:color w:val="000000"/>
                <w:sz w:val="20"/>
                <w:szCs w:val="20"/>
              </w:rPr>
            </w:pP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893</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79.8</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76.4</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83.3</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896</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16.9</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13.6</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20.3</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462</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82.6</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78.0</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87.3</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462</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17.5</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12.6</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22.3</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616</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86.9</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83.4</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90.5</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616</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12.0</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8.8</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15.2</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780</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87.2</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84.2</w:t>
            </w:r>
          </w:p>
        </w:tc>
        <w:tc>
          <w:tcPr>
            <w:tcW w:w="553" w:type="dxa"/>
            <w:tcBorders>
              <w:top w:val="nil"/>
              <w:left w:val="nil"/>
              <w:bottom w:val="nil"/>
              <w:right w:val="nil"/>
            </w:tcBorders>
            <w:vAlign w:val="center"/>
          </w:tcPr>
          <w:p w:rsidR="009C0883" w:rsidRPr="00EC7054" w:rsidRDefault="009C0883" w:rsidP="007D757A">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keepNext/>
              <w:adjustRightInd w:val="0"/>
              <w:spacing w:before="60" w:after="60"/>
              <w:rPr>
                <w:color w:val="000000"/>
                <w:sz w:val="20"/>
                <w:szCs w:val="20"/>
              </w:rPr>
            </w:pPr>
            <w:r w:rsidRPr="009C0883">
              <w:rPr>
                <w:color w:val="000000"/>
                <w:sz w:val="20"/>
                <w:szCs w:val="20"/>
              </w:rPr>
              <w:t>90.3</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keepNext/>
              <w:adjustRightInd w:val="0"/>
              <w:spacing w:before="60" w:after="60"/>
              <w:jc w:val="center"/>
              <w:rPr>
                <w:color w:val="000000"/>
                <w:sz w:val="20"/>
                <w:szCs w:val="20"/>
              </w:rPr>
            </w:pPr>
            <w:r w:rsidRPr="009C0883">
              <w:rPr>
                <w:color w:val="000000"/>
                <w:sz w:val="20"/>
                <w:szCs w:val="20"/>
              </w:rPr>
              <w:t>780</w:t>
            </w:r>
          </w:p>
        </w:tc>
        <w:tc>
          <w:tcPr>
            <w:tcW w:w="704" w:type="dxa"/>
            <w:tcBorders>
              <w:top w:val="nil"/>
              <w:left w:val="single" w:sz="4" w:space="0" w:color="auto"/>
              <w:bottom w:val="nil"/>
            </w:tcBorders>
            <w:vAlign w:val="center"/>
          </w:tcPr>
          <w:p w:rsidR="009C0883" w:rsidRPr="009C0883" w:rsidRDefault="009C0883" w:rsidP="009C0883">
            <w:pPr>
              <w:keepNext/>
              <w:adjustRightInd w:val="0"/>
              <w:spacing w:before="60" w:after="60"/>
              <w:jc w:val="center"/>
              <w:rPr>
                <w:color w:val="000000"/>
                <w:sz w:val="20"/>
                <w:szCs w:val="20"/>
              </w:rPr>
            </w:pPr>
            <w:r w:rsidRPr="009C0883">
              <w:rPr>
                <w:color w:val="000000"/>
                <w:sz w:val="20"/>
                <w:szCs w:val="20"/>
              </w:rPr>
              <w:t>10.1</w:t>
            </w:r>
          </w:p>
        </w:tc>
        <w:tc>
          <w:tcPr>
            <w:tcW w:w="636" w:type="dxa"/>
            <w:tcBorders>
              <w:top w:val="nil"/>
              <w:bottom w:val="nil"/>
              <w:right w:val="nil"/>
            </w:tcBorders>
            <w:vAlign w:val="center"/>
          </w:tcPr>
          <w:p w:rsidR="009C0883" w:rsidRPr="009C0883" w:rsidRDefault="009C0883" w:rsidP="009C0883">
            <w:pPr>
              <w:keepNext/>
              <w:adjustRightInd w:val="0"/>
              <w:spacing w:before="60" w:after="60"/>
              <w:jc w:val="right"/>
              <w:rPr>
                <w:color w:val="000000"/>
                <w:sz w:val="20"/>
                <w:szCs w:val="20"/>
              </w:rPr>
            </w:pPr>
            <w:r w:rsidRPr="009C0883">
              <w:rPr>
                <w:color w:val="000000"/>
                <w:sz w:val="20"/>
                <w:szCs w:val="20"/>
              </w:rPr>
              <w:t>6.8</w:t>
            </w:r>
          </w:p>
        </w:tc>
        <w:tc>
          <w:tcPr>
            <w:tcW w:w="634" w:type="dxa"/>
            <w:tcBorders>
              <w:top w:val="nil"/>
              <w:left w:val="nil"/>
              <w:bottom w:val="nil"/>
              <w:right w:val="nil"/>
            </w:tcBorders>
            <w:vAlign w:val="center"/>
          </w:tcPr>
          <w:p w:rsidR="009C0883" w:rsidRPr="00C728BE" w:rsidRDefault="009C0883" w:rsidP="007D757A">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keepNext/>
              <w:adjustRightInd w:val="0"/>
              <w:spacing w:before="60" w:after="60"/>
              <w:rPr>
                <w:color w:val="000000"/>
                <w:sz w:val="20"/>
                <w:szCs w:val="20"/>
              </w:rPr>
            </w:pPr>
            <w:r w:rsidRPr="009C0883">
              <w:rPr>
                <w:color w:val="000000"/>
                <w:sz w:val="20"/>
                <w:szCs w:val="20"/>
              </w:rPr>
              <w:t>13.3</w:t>
            </w:r>
          </w:p>
        </w:tc>
      </w:tr>
      <w:tr w:rsidR="009C0883" w:rsidRPr="00C728BE" w:rsidTr="009C0883">
        <w:trPr>
          <w:cantSplit/>
          <w:trHeight w:hRule="exact" w:val="283"/>
          <w:jc w:val="center"/>
        </w:trPr>
        <w:tc>
          <w:tcPr>
            <w:tcW w:w="1910" w:type="dxa"/>
            <w:tcBorders>
              <w:top w:val="nil"/>
              <w:left w:val="double" w:sz="2" w:space="0" w:color="auto"/>
              <w:bottom w:val="nil"/>
              <w:right w:val="double" w:sz="2" w:space="0" w:color="auto"/>
            </w:tcBorders>
            <w:vAlign w:val="center"/>
          </w:tcPr>
          <w:p w:rsidR="009C0883" w:rsidRDefault="009C0883"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9C0883" w:rsidRPr="009C0883" w:rsidRDefault="009C0883" w:rsidP="009C0883">
            <w:pPr>
              <w:jc w:val="center"/>
              <w:rPr>
                <w:sz w:val="20"/>
                <w:szCs w:val="20"/>
              </w:rPr>
            </w:pPr>
            <w:r w:rsidRPr="009C0883">
              <w:rPr>
                <w:sz w:val="20"/>
                <w:szCs w:val="20"/>
              </w:rPr>
              <w:t>2</w:t>
            </w:r>
            <w:r>
              <w:rPr>
                <w:sz w:val="20"/>
                <w:szCs w:val="20"/>
              </w:rPr>
              <w:t>,</w:t>
            </w:r>
            <w:r w:rsidRPr="009C0883">
              <w:rPr>
                <w:sz w:val="20"/>
                <w:szCs w:val="20"/>
              </w:rPr>
              <w:t>509</w:t>
            </w:r>
          </w:p>
        </w:tc>
        <w:tc>
          <w:tcPr>
            <w:tcW w:w="719" w:type="dxa"/>
            <w:tcBorders>
              <w:top w:val="nil"/>
              <w:left w:val="single" w:sz="4" w:space="0" w:color="auto"/>
              <w:bottom w:val="nil"/>
            </w:tcBorders>
            <w:vAlign w:val="center"/>
          </w:tcPr>
          <w:p w:rsidR="009C0883" w:rsidRPr="009C0883" w:rsidRDefault="009C0883" w:rsidP="009C0883">
            <w:pPr>
              <w:jc w:val="center"/>
              <w:rPr>
                <w:sz w:val="20"/>
                <w:szCs w:val="20"/>
              </w:rPr>
            </w:pPr>
            <w:r w:rsidRPr="009C0883">
              <w:rPr>
                <w:sz w:val="20"/>
                <w:szCs w:val="20"/>
              </w:rPr>
              <w:t>90.6</w:t>
            </w:r>
          </w:p>
        </w:tc>
        <w:tc>
          <w:tcPr>
            <w:tcW w:w="636" w:type="dxa"/>
            <w:tcBorders>
              <w:top w:val="nil"/>
              <w:bottom w:val="nil"/>
              <w:right w:val="nil"/>
            </w:tcBorders>
            <w:vAlign w:val="center"/>
          </w:tcPr>
          <w:p w:rsidR="009C0883" w:rsidRPr="009C0883" w:rsidRDefault="009C0883" w:rsidP="009C0883">
            <w:pPr>
              <w:jc w:val="right"/>
              <w:rPr>
                <w:sz w:val="20"/>
                <w:szCs w:val="20"/>
              </w:rPr>
            </w:pPr>
            <w:r w:rsidRPr="009C0883">
              <w:rPr>
                <w:sz w:val="20"/>
                <w:szCs w:val="20"/>
              </w:rPr>
              <w:t>88.9</w:t>
            </w:r>
          </w:p>
        </w:tc>
        <w:tc>
          <w:tcPr>
            <w:tcW w:w="553" w:type="dxa"/>
            <w:tcBorders>
              <w:top w:val="nil"/>
              <w:left w:val="nil"/>
              <w:bottom w:val="nil"/>
              <w:right w:val="nil"/>
            </w:tcBorders>
            <w:vAlign w:val="center"/>
          </w:tcPr>
          <w:p w:rsidR="009C0883" w:rsidRPr="00EC7054" w:rsidRDefault="009C0883" w:rsidP="007D757A">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92.2</w:t>
            </w:r>
          </w:p>
        </w:tc>
        <w:tc>
          <w:tcPr>
            <w:tcW w:w="816" w:type="dxa"/>
            <w:tcBorders>
              <w:top w:val="nil"/>
              <w:left w:val="double" w:sz="2" w:space="0" w:color="auto"/>
              <w:bottom w:val="nil"/>
              <w:right w:val="single" w:sz="4" w:space="0" w:color="auto"/>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2</w:t>
            </w:r>
            <w:r>
              <w:rPr>
                <w:color w:val="000000"/>
                <w:sz w:val="20"/>
                <w:szCs w:val="20"/>
              </w:rPr>
              <w:t>,</w:t>
            </w:r>
            <w:r w:rsidRPr="009C0883">
              <w:rPr>
                <w:color w:val="000000"/>
                <w:sz w:val="20"/>
                <w:szCs w:val="20"/>
              </w:rPr>
              <w:t>509</w:t>
            </w:r>
          </w:p>
        </w:tc>
        <w:tc>
          <w:tcPr>
            <w:tcW w:w="704" w:type="dxa"/>
            <w:tcBorders>
              <w:top w:val="nil"/>
              <w:left w:val="single" w:sz="4" w:space="0" w:color="auto"/>
              <w:bottom w:val="nil"/>
            </w:tcBorders>
            <w:vAlign w:val="center"/>
          </w:tcPr>
          <w:p w:rsidR="009C0883" w:rsidRPr="009C0883" w:rsidRDefault="009C0883" w:rsidP="009C0883">
            <w:pPr>
              <w:adjustRightInd w:val="0"/>
              <w:spacing w:before="60" w:after="60"/>
              <w:jc w:val="center"/>
              <w:rPr>
                <w:color w:val="000000"/>
                <w:sz w:val="20"/>
                <w:szCs w:val="20"/>
              </w:rPr>
            </w:pPr>
            <w:r w:rsidRPr="009C0883">
              <w:rPr>
                <w:color w:val="000000"/>
                <w:sz w:val="20"/>
                <w:szCs w:val="20"/>
              </w:rPr>
              <w:t>3.5</w:t>
            </w:r>
          </w:p>
        </w:tc>
        <w:tc>
          <w:tcPr>
            <w:tcW w:w="636" w:type="dxa"/>
            <w:tcBorders>
              <w:top w:val="nil"/>
              <w:bottom w:val="nil"/>
              <w:right w:val="nil"/>
            </w:tcBorders>
            <w:vAlign w:val="center"/>
          </w:tcPr>
          <w:p w:rsidR="009C0883" w:rsidRPr="009C0883" w:rsidRDefault="009C0883" w:rsidP="009C0883">
            <w:pPr>
              <w:adjustRightInd w:val="0"/>
              <w:spacing w:before="60" w:after="60"/>
              <w:jc w:val="right"/>
              <w:rPr>
                <w:color w:val="000000"/>
                <w:sz w:val="20"/>
                <w:szCs w:val="20"/>
              </w:rPr>
            </w:pPr>
            <w:r w:rsidRPr="009C0883">
              <w:rPr>
                <w:color w:val="000000"/>
                <w:sz w:val="20"/>
                <w:szCs w:val="20"/>
              </w:rPr>
              <w:t>2.7</w:t>
            </w:r>
          </w:p>
        </w:tc>
        <w:tc>
          <w:tcPr>
            <w:tcW w:w="634" w:type="dxa"/>
            <w:tcBorders>
              <w:top w:val="nil"/>
              <w:left w:val="nil"/>
              <w:bottom w:val="nil"/>
              <w:right w:val="nil"/>
            </w:tcBorders>
            <w:vAlign w:val="center"/>
          </w:tcPr>
          <w:p w:rsidR="009C0883" w:rsidRPr="00C728BE" w:rsidRDefault="009C0883"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C0883" w:rsidRPr="009C0883" w:rsidRDefault="009C0883" w:rsidP="009C0883">
            <w:pPr>
              <w:adjustRightInd w:val="0"/>
              <w:spacing w:before="60" w:after="60"/>
              <w:rPr>
                <w:color w:val="000000"/>
                <w:sz w:val="20"/>
                <w:szCs w:val="20"/>
              </w:rPr>
            </w:pPr>
            <w:r w:rsidRPr="009C0883">
              <w:rPr>
                <w:color w:val="000000"/>
                <w:sz w:val="20"/>
                <w:szCs w:val="20"/>
              </w:rPr>
              <w:t>4.4</w:t>
            </w:r>
          </w:p>
        </w:tc>
      </w:tr>
      <w:tr w:rsidR="007D757A">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57A" w:rsidRDefault="007D757A" w:rsidP="007D757A">
            <w:pPr>
              <w:rPr>
                <w:sz w:val="16"/>
              </w:rPr>
            </w:pPr>
          </w:p>
          <w:p w:rsidR="007D757A" w:rsidRDefault="007D757A" w:rsidP="007D757A">
            <w:pPr>
              <w:rPr>
                <w:sz w:val="16"/>
              </w:rPr>
            </w:pPr>
            <w:r>
              <w:rPr>
                <w:sz w:val="16"/>
              </w:rPr>
              <w:t>*  White, Black, and Asian race categories refer to non-Hispanic</w:t>
            </w:r>
          </w:p>
          <w:p w:rsidR="009C0883" w:rsidRDefault="009C0883" w:rsidP="009C0883">
            <w:pPr>
              <w:rPr>
                <w:sz w:val="16"/>
              </w:rPr>
            </w:pPr>
            <w:r w:rsidRPr="004B20A0">
              <w:rPr>
                <w:sz w:val="16"/>
              </w:rPr>
              <w:t>† Insufficient data</w:t>
            </w:r>
          </w:p>
          <w:p w:rsidR="007D757A" w:rsidRPr="008A5B6B" w:rsidRDefault="009C0883" w:rsidP="00964C99">
            <w:pPr>
              <w:rPr>
                <w:sz w:val="16"/>
              </w:rPr>
            </w:pPr>
            <w:r w:rsidRPr="001937A6">
              <w:rPr>
                <w:smallCaps/>
                <w:sz w:val="20"/>
              </w:rPr>
              <w:t>¶</w:t>
            </w:r>
            <w:r w:rsidRPr="001937A6">
              <w:rPr>
                <w:sz w:val="16"/>
              </w:rPr>
              <w:t xml:space="preserve"> </w:t>
            </w:r>
            <w:r>
              <w:rPr>
                <w:sz w:val="16"/>
              </w:rPr>
              <w:t xml:space="preserve">See p </w:t>
            </w:r>
            <w:r w:rsidR="00964C99">
              <w:rPr>
                <w:sz w:val="16"/>
              </w:rPr>
              <w:t>65</w:t>
            </w:r>
            <w:r>
              <w:rPr>
                <w:sz w:val="16"/>
              </w:rPr>
              <w:t xml:space="preserve"> for definition of disability</w:t>
            </w:r>
          </w:p>
        </w:tc>
      </w:tr>
    </w:tbl>
    <w:p w:rsidR="008A1C12" w:rsidRDefault="008A1C12"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900F7" w:rsidRPr="006C64DB">
        <w:trPr>
          <w:cantSplit/>
          <w:trHeight w:hRule="exact" w:val="721"/>
          <w:jc w:val="center"/>
        </w:trPr>
        <w:tc>
          <w:tcPr>
            <w:tcW w:w="8890" w:type="dxa"/>
            <w:gridSpan w:val="6"/>
            <w:tcBorders>
              <w:top w:val="double" w:sz="4" w:space="0" w:color="auto"/>
              <w:left w:val="double" w:sz="4" w:space="0" w:color="auto"/>
              <w:right w:val="double" w:sz="4" w:space="0" w:color="auto"/>
            </w:tcBorders>
          </w:tcPr>
          <w:p w:rsidR="006900F7" w:rsidRPr="00912EBA" w:rsidRDefault="006900F7" w:rsidP="00FC2A70">
            <w:pPr>
              <w:spacing w:before="120" w:after="120"/>
              <w:jc w:val="center"/>
              <w:rPr>
                <w:rFonts w:ascii="Times New Roman Bold" w:hAnsi="Times New Roman Bold"/>
                <w:smallCaps/>
              </w:rPr>
            </w:pPr>
            <w:r>
              <w:br w:type="page"/>
            </w:r>
            <w:r w:rsidRPr="00912EBA">
              <w:rPr>
                <w:rFonts w:ascii="Times New Roman Bold" w:hAnsi="Times New Roman Bold"/>
                <w:smallCaps/>
              </w:rPr>
              <w:t xml:space="preserve">Table </w:t>
            </w:r>
            <w:r>
              <w:rPr>
                <w:rFonts w:ascii="Times New Roman Bold" w:hAnsi="Times New Roman Bold"/>
                <w:smallCaps/>
              </w:rPr>
              <w:t>2</w:t>
            </w:r>
            <w:r w:rsidRPr="00912EBA">
              <w:rPr>
                <w:rFonts w:ascii="Times New Roman Bold" w:hAnsi="Times New Roman Bold"/>
                <w:smallCaps/>
              </w:rPr>
              <w:t>.2 (Continued) - Health Care Access Among Massachusetts</w:t>
            </w:r>
            <w:r w:rsidR="008B5331">
              <w:rPr>
                <w:rFonts w:ascii="Times New Roman Bold" w:hAnsi="Times New Roman Bold"/>
                <w:smallCaps/>
              </w:rPr>
              <w:t xml:space="preserve"> Adults, 201</w:t>
            </w:r>
            <w:r w:rsidR="00D92D70">
              <w:rPr>
                <w:rFonts w:ascii="Times New Roman Bold" w:hAnsi="Times New Roman Bold"/>
                <w:smallCaps/>
              </w:rPr>
              <w:t>8</w:t>
            </w:r>
          </w:p>
          <w:p w:rsidR="006900F7" w:rsidRPr="006C64DB" w:rsidRDefault="006900F7" w:rsidP="00FC2A70"/>
        </w:tc>
      </w:tr>
      <w:tr w:rsidR="006900F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900F7" w:rsidRDefault="006900F7"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900F7" w:rsidRPr="00912EBA" w:rsidRDefault="006900F7" w:rsidP="00FC2A70">
            <w:pPr>
              <w:spacing w:before="60"/>
              <w:ind w:right="-72"/>
              <w:jc w:val="center"/>
              <w:rPr>
                <w:smallCaps/>
                <w:sz w:val="20"/>
              </w:rPr>
            </w:pPr>
            <w:r w:rsidRPr="00912EBA">
              <w:rPr>
                <w:smallCaps/>
                <w:sz w:val="20"/>
              </w:rPr>
              <w:t xml:space="preserve">Had a </w:t>
            </w:r>
            <w:r>
              <w:rPr>
                <w:smallCaps/>
                <w:sz w:val="20"/>
              </w:rPr>
              <w:t xml:space="preserve">Routine </w:t>
            </w:r>
            <w:r w:rsidRPr="00912EBA">
              <w:rPr>
                <w:smallCaps/>
                <w:sz w:val="20"/>
              </w:rPr>
              <w:t>Checkup in the Past Year</w:t>
            </w:r>
          </w:p>
          <w:p w:rsidR="006900F7" w:rsidRPr="006900F7" w:rsidRDefault="006900F7" w:rsidP="00FC2A70">
            <w:pPr>
              <w:spacing w:before="60"/>
              <w:ind w:right="-72"/>
              <w:jc w:val="center"/>
              <w:rPr>
                <w:smallCaps/>
                <w:sz w:val="14"/>
                <w:szCs w:val="14"/>
              </w:rPr>
            </w:pPr>
          </w:p>
          <w:p w:rsidR="006900F7" w:rsidRDefault="006900F7" w:rsidP="00FC2A70">
            <w:pPr>
              <w:ind w:right="-72"/>
              <w:rPr>
                <w:smallCaps/>
                <w:sz w:val="20"/>
              </w:rPr>
            </w:pPr>
            <w:r>
              <w:rPr>
                <w:sz w:val="20"/>
              </w:rPr>
              <w:t xml:space="preserve">           N                           %                                         95% CI</w:t>
            </w:r>
          </w:p>
        </w:tc>
      </w:tr>
      <w:tr w:rsidR="00560B58" w:rsidRPr="00322BD5" w:rsidTr="00560B58">
        <w:trPr>
          <w:cantSplit/>
          <w:trHeight w:hRule="exact" w:val="360"/>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6</w:t>
            </w:r>
            <w:r>
              <w:rPr>
                <w:color w:val="000000"/>
                <w:sz w:val="20"/>
                <w:szCs w:val="20"/>
              </w:rPr>
              <w:t>,</w:t>
            </w:r>
            <w:r w:rsidRPr="00560B58">
              <w:rPr>
                <w:color w:val="000000"/>
                <w:sz w:val="20"/>
                <w:szCs w:val="20"/>
              </w:rPr>
              <w:t>600</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79.7</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78.4</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81.1</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3</w:t>
            </w:r>
            <w:r>
              <w:rPr>
                <w:color w:val="000000"/>
                <w:sz w:val="20"/>
                <w:szCs w:val="20"/>
              </w:rPr>
              <w:t>,</w:t>
            </w:r>
            <w:r w:rsidRPr="00560B58">
              <w:rPr>
                <w:color w:val="000000"/>
                <w:sz w:val="20"/>
                <w:szCs w:val="20"/>
              </w:rPr>
              <w:t>041</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77.0</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75.0</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79.1</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3</w:t>
            </w:r>
            <w:r>
              <w:rPr>
                <w:color w:val="000000"/>
                <w:sz w:val="20"/>
                <w:szCs w:val="20"/>
              </w:rPr>
              <w:t>,</w:t>
            </w:r>
            <w:r w:rsidRPr="00560B58">
              <w:rPr>
                <w:color w:val="000000"/>
                <w:sz w:val="20"/>
                <w:szCs w:val="20"/>
              </w:rPr>
              <w:t>538</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82.3</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80.7</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84.0</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492</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75.8</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71.3</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80.2</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792</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66.1</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62.0</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70.1</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727</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73.2</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69.1</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77.2</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984</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82.6</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79.8</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85.5</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1</w:t>
            </w:r>
            <w:r>
              <w:rPr>
                <w:color w:val="000000"/>
                <w:sz w:val="20"/>
                <w:szCs w:val="20"/>
              </w:rPr>
              <w:t>,</w:t>
            </w:r>
            <w:r w:rsidRPr="00560B58">
              <w:rPr>
                <w:color w:val="000000"/>
                <w:sz w:val="20"/>
                <w:szCs w:val="20"/>
              </w:rPr>
              <w:t>314</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83.7</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81.1</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86.3</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1</w:t>
            </w:r>
            <w:r>
              <w:rPr>
                <w:color w:val="000000"/>
                <w:sz w:val="20"/>
                <w:szCs w:val="20"/>
              </w:rPr>
              <w:t>,</w:t>
            </w:r>
            <w:r w:rsidRPr="00560B58">
              <w:rPr>
                <w:color w:val="000000"/>
                <w:sz w:val="20"/>
                <w:szCs w:val="20"/>
              </w:rPr>
              <w:t>226</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90.5</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88.2</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92.7</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862</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93.8</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91.5</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96.2</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5</w:t>
            </w:r>
            <w:r>
              <w:rPr>
                <w:color w:val="000000"/>
                <w:sz w:val="20"/>
                <w:szCs w:val="20"/>
              </w:rPr>
              <w:t>,</w:t>
            </w:r>
            <w:r w:rsidRPr="00560B58">
              <w:rPr>
                <w:color w:val="000000"/>
                <w:sz w:val="20"/>
                <w:szCs w:val="20"/>
              </w:rPr>
              <w:t>227</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79.9</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78.4</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81.4</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361</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83.5</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78.6</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88.4</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514</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76.5</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72.1</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80.9</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244</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80.1</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74.1</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86.1</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Default="00560B58"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p>
        </w:tc>
      </w:tr>
      <w:tr w:rsidR="009744EE"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9744EE" w:rsidRDefault="009744EE"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9744EE" w:rsidRPr="00560B58" w:rsidRDefault="009744EE" w:rsidP="00560B58">
            <w:pPr>
              <w:adjustRightInd w:val="0"/>
              <w:spacing w:before="60" w:after="60"/>
              <w:jc w:val="center"/>
              <w:rPr>
                <w:color w:val="000000"/>
                <w:sz w:val="20"/>
                <w:szCs w:val="20"/>
              </w:rPr>
            </w:pPr>
            <w:r w:rsidRPr="00560B58">
              <w:rPr>
                <w:color w:val="000000"/>
                <w:sz w:val="20"/>
                <w:szCs w:val="20"/>
              </w:rPr>
              <w:t>1</w:t>
            </w:r>
            <w:r>
              <w:rPr>
                <w:color w:val="000000"/>
                <w:sz w:val="20"/>
                <w:szCs w:val="20"/>
              </w:rPr>
              <w:t>,</w:t>
            </w:r>
            <w:r w:rsidRPr="00560B58">
              <w:rPr>
                <w:color w:val="000000"/>
                <w:sz w:val="20"/>
                <w:szCs w:val="20"/>
              </w:rPr>
              <w:t>620</w:t>
            </w:r>
          </w:p>
        </w:tc>
        <w:tc>
          <w:tcPr>
            <w:tcW w:w="1486" w:type="dxa"/>
            <w:tcBorders>
              <w:top w:val="nil"/>
              <w:left w:val="single" w:sz="4" w:space="0" w:color="auto"/>
              <w:bottom w:val="nil"/>
            </w:tcBorders>
            <w:vAlign w:val="center"/>
          </w:tcPr>
          <w:p w:rsidR="009744EE" w:rsidRPr="00560B58" w:rsidRDefault="009744EE" w:rsidP="00560B58">
            <w:pPr>
              <w:adjustRightInd w:val="0"/>
              <w:spacing w:before="60" w:after="60"/>
              <w:jc w:val="center"/>
              <w:rPr>
                <w:color w:val="000000"/>
                <w:sz w:val="20"/>
                <w:szCs w:val="20"/>
              </w:rPr>
            </w:pPr>
            <w:r w:rsidRPr="00560B58">
              <w:rPr>
                <w:color w:val="000000"/>
                <w:sz w:val="20"/>
                <w:szCs w:val="20"/>
              </w:rPr>
              <w:t>84.2</w:t>
            </w:r>
          </w:p>
        </w:tc>
        <w:tc>
          <w:tcPr>
            <w:tcW w:w="1486" w:type="dxa"/>
            <w:tcBorders>
              <w:top w:val="nil"/>
              <w:bottom w:val="nil"/>
              <w:right w:val="nil"/>
            </w:tcBorders>
            <w:vAlign w:val="center"/>
          </w:tcPr>
          <w:p w:rsidR="009744EE" w:rsidRPr="00560B58" w:rsidRDefault="009744EE" w:rsidP="00560B58">
            <w:pPr>
              <w:adjustRightInd w:val="0"/>
              <w:spacing w:before="60" w:after="60"/>
              <w:jc w:val="right"/>
              <w:rPr>
                <w:color w:val="000000"/>
                <w:sz w:val="20"/>
                <w:szCs w:val="20"/>
              </w:rPr>
            </w:pPr>
            <w:r w:rsidRPr="00560B58">
              <w:rPr>
                <w:color w:val="000000"/>
                <w:sz w:val="20"/>
                <w:szCs w:val="20"/>
              </w:rPr>
              <w:t>81.6</w:t>
            </w:r>
          </w:p>
        </w:tc>
        <w:tc>
          <w:tcPr>
            <w:tcW w:w="299" w:type="dxa"/>
            <w:tcBorders>
              <w:top w:val="nil"/>
              <w:left w:val="nil"/>
              <w:bottom w:val="nil"/>
              <w:right w:val="nil"/>
            </w:tcBorders>
            <w:vAlign w:val="center"/>
          </w:tcPr>
          <w:p w:rsidR="009744EE" w:rsidRPr="00322BD5" w:rsidRDefault="009744EE" w:rsidP="005D613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744EE" w:rsidRPr="00560B58" w:rsidRDefault="009744EE" w:rsidP="00560B58">
            <w:pPr>
              <w:adjustRightInd w:val="0"/>
              <w:spacing w:before="60" w:after="60"/>
              <w:rPr>
                <w:color w:val="000000"/>
                <w:sz w:val="20"/>
                <w:szCs w:val="20"/>
              </w:rPr>
            </w:pPr>
            <w:r w:rsidRPr="00560B58">
              <w:rPr>
                <w:color w:val="000000"/>
                <w:sz w:val="20"/>
                <w:szCs w:val="20"/>
              </w:rPr>
              <w:t>86.9</w:t>
            </w:r>
          </w:p>
        </w:tc>
      </w:tr>
      <w:tr w:rsidR="009744EE"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9744EE" w:rsidRDefault="009744EE"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9744EE" w:rsidRPr="00560B58" w:rsidRDefault="009744EE" w:rsidP="00560B58">
            <w:pPr>
              <w:adjustRightInd w:val="0"/>
              <w:spacing w:before="60" w:after="60"/>
              <w:jc w:val="center"/>
              <w:rPr>
                <w:color w:val="000000"/>
                <w:sz w:val="20"/>
                <w:szCs w:val="20"/>
              </w:rPr>
            </w:pPr>
            <w:r w:rsidRPr="00560B58">
              <w:rPr>
                <w:color w:val="000000"/>
                <w:sz w:val="20"/>
                <w:szCs w:val="20"/>
              </w:rPr>
              <w:t>4</w:t>
            </w:r>
            <w:r>
              <w:rPr>
                <w:color w:val="000000"/>
                <w:sz w:val="20"/>
                <w:szCs w:val="20"/>
              </w:rPr>
              <w:t>,</w:t>
            </w:r>
            <w:r w:rsidRPr="00560B58">
              <w:rPr>
                <w:color w:val="000000"/>
                <w:sz w:val="20"/>
                <w:szCs w:val="20"/>
              </w:rPr>
              <w:t>785</w:t>
            </w:r>
          </w:p>
        </w:tc>
        <w:tc>
          <w:tcPr>
            <w:tcW w:w="1486" w:type="dxa"/>
            <w:tcBorders>
              <w:top w:val="nil"/>
              <w:left w:val="single" w:sz="4" w:space="0" w:color="auto"/>
              <w:bottom w:val="nil"/>
            </w:tcBorders>
            <w:vAlign w:val="center"/>
          </w:tcPr>
          <w:p w:rsidR="009744EE" w:rsidRPr="00560B58" w:rsidRDefault="009744EE" w:rsidP="00560B58">
            <w:pPr>
              <w:adjustRightInd w:val="0"/>
              <w:spacing w:before="60" w:after="60"/>
              <w:jc w:val="center"/>
              <w:rPr>
                <w:color w:val="000000"/>
                <w:sz w:val="20"/>
                <w:szCs w:val="20"/>
              </w:rPr>
            </w:pPr>
            <w:r w:rsidRPr="00560B58">
              <w:rPr>
                <w:color w:val="000000"/>
                <w:sz w:val="20"/>
                <w:szCs w:val="20"/>
              </w:rPr>
              <w:t>77.9</w:t>
            </w:r>
          </w:p>
        </w:tc>
        <w:tc>
          <w:tcPr>
            <w:tcW w:w="1486" w:type="dxa"/>
            <w:tcBorders>
              <w:top w:val="nil"/>
              <w:bottom w:val="nil"/>
              <w:right w:val="nil"/>
            </w:tcBorders>
            <w:vAlign w:val="center"/>
          </w:tcPr>
          <w:p w:rsidR="009744EE" w:rsidRPr="00560B58" w:rsidRDefault="009744EE" w:rsidP="00560B58">
            <w:pPr>
              <w:adjustRightInd w:val="0"/>
              <w:spacing w:before="60" w:after="60"/>
              <w:jc w:val="right"/>
              <w:rPr>
                <w:color w:val="000000"/>
                <w:sz w:val="20"/>
                <w:szCs w:val="20"/>
              </w:rPr>
            </w:pPr>
            <w:r w:rsidRPr="00560B58">
              <w:rPr>
                <w:color w:val="000000"/>
                <w:sz w:val="20"/>
                <w:szCs w:val="20"/>
              </w:rPr>
              <w:t>76.3</w:t>
            </w:r>
          </w:p>
        </w:tc>
        <w:tc>
          <w:tcPr>
            <w:tcW w:w="299" w:type="dxa"/>
            <w:tcBorders>
              <w:top w:val="nil"/>
              <w:left w:val="nil"/>
              <w:bottom w:val="nil"/>
              <w:right w:val="nil"/>
            </w:tcBorders>
            <w:vAlign w:val="center"/>
          </w:tcPr>
          <w:p w:rsidR="009744EE" w:rsidRPr="00322BD5" w:rsidRDefault="009744EE" w:rsidP="005D613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744EE" w:rsidRPr="00560B58" w:rsidRDefault="009744EE" w:rsidP="00560B58">
            <w:pPr>
              <w:adjustRightInd w:val="0"/>
              <w:spacing w:before="60" w:after="60"/>
              <w:rPr>
                <w:color w:val="000000"/>
                <w:sz w:val="20"/>
                <w:szCs w:val="20"/>
              </w:rPr>
            </w:pPr>
            <w:r w:rsidRPr="00560B58">
              <w:rPr>
                <w:color w:val="000000"/>
                <w:sz w:val="20"/>
                <w:szCs w:val="20"/>
              </w:rPr>
              <w:t>79.4</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320</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79.8</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74.0</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85.6</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1</w:t>
            </w:r>
            <w:r>
              <w:rPr>
                <w:color w:val="000000"/>
                <w:sz w:val="20"/>
                <w:szCs w:val="20"/>
              </w:rPr>
              <w:t>,</w:t>
            </w:r>
            <w:r w:rsidRPr="00560B58">
              <w:rPr>
                <w:color w:val="000000"/>
                <w:sz w:val="20"/>
                <w:szCs w:val="20"/>
              </w:rPr>
              <w:t>239</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78.8</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75.9</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81.7</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1</w:t>
            </w:r>
            <w:r>
              <w:rPr>
                <w:color w:val="000000"/>
                <w:sz w:val="20"/>
                <w:szCs w:val="20"/>
              </w:rPr>
              <w:t>,</w:t>
            </w:r>
            <w:r w:rsidRPr="00560B58">
              <w:rPr>
                <w:color w:val="000000"/>
                <w:sz w:val="20"/>
                <w:szCs w:val="20"/>
              </w:rPr>
              <w:t>479</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81.0</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78.6</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83.4</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3</w:t>
            </w:r>
            <w:r>
              <w:rPr>
                <w:color w:val="000000"/>
                <w:sz w:val="20"/>
                <w:szCs w:val="20"/>
              </w:rPr>
              <w:t>,</w:t>
            </w:r>
            <w:r w:rsidRPr="00560B58">
              <w:rPr>
                <w:color w:val="000000"/>
                <w:sz w:val="20"/>
                <w:szCs w:val="20"/>
              </w:rPr>
              <w:t>526</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79.4</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77.6</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81.1</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889</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78.3</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74.8</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81.8</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456</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79.7</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74.6</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84.8</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612</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79.3</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75.0</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83.6</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keepNext/>
              <w:adjustRightInd w:val="0"/>
              <w:spacing w:before="60" w:after="60"/>
              <w:jc w:val="center"/>
              <w:rPr>
                <w:color w:val="000000"/>
                <w:sz w:val="20"/>
                <w:szCs w:val="20"/>
              </w:rPr>
            </w:pPr>
            <w:r w:rsidRPr="00560B58">
              <w:rPr>
                <w:color w:val="000000"/>
                <w:sz w:val="20"/>
                <w:szCs w:val="20"/>
              </w:rPr>
              <w:t>773</w:t>
            </w:r>
          </w:p>
        </w:tc>
        <w:tc>
          <w:tcPr>
            <w:tcW w:w="1486" w:type="dxa"/>
            <w:tcBorders>
              <w:top w:val="nil"/>
              <w:left w:val="single" w:sz="4" w:space="0" w:color="auto"/>
              <w:bottom w:val="nil"/>
            </w:tcBorders>
            <w:vAlign w:val="center"/>
          </w:tcPr>
          <w:p w:rsidR="00560B58" w:rsidRPr="00560B58" w:rsidRDefault="00560B58" w:rsidP="00560B58">
            <w:pPr>
              <w:keepNext/>
              <w:adjustRightInd w:val="0"/>
              <w:spacing w:before="60" w:after="60"/>
              <w:jc w:val="center"/>
              <w:rPr>
                <w:color w:val="000000"/>
                <w:sz w:val="20"/>
                <w:szCs w:val="20"/>
              </w:rPr>
            </w:pPr>
            <w:r w:rsidRPr="00560B58">
              <w:rPr>
                <w:color w:val="000000"/>
                <w:sz w:val="20"/>
                <w:szCs w:val="20"/>
              </w:rPr>
              <w:t>80.0</w:t>
            </w:r>
          </w:p>
        </w:tc>
        <w:tc>
          <w:tcPr>
            <w:tcW w:w="1486" w:type="dxa"/>
            <w:tcBorders>
              <w:top w:val="nil"/>
              <w:bottom w:val="nil"/>
              <w:right w:val="nil"/>
            </w:tcBorders>
            <w:vAlign w:val="center"/>
          </w:tcPr>
          <w:p w:rsidR="00560B58" w:rsidRPr="00560B58" w:rsidRDefault="00560B58" w:rsidP="00560B58">
            <w:pPr>
              <w:keepNext/>
              <w:adjustRightInd w:val="0"/>
              <w:spacing w:before="60" w:after="60"/>
              <w:jc w:val="right"/>
              <w:rPr>
                <w:color w:val="000000"/>
                <w:sz w:val="20"/>
                <w:szCs w:val="20"/>
              </w:rPr>
            </w:pPr>
            <w:r w:rsidRPr="00560B58">
              <w:rPr>
                <w:color w:val="000000"/>
                <w:sz w:val="20"/>
                <w:szCs w:val="20"/>
              </w:rPr>
              <w:t>76.2</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keepNext/>
              <w:adjustRightInd w:val="0"/>
              <w:spacing w:before="60" w:after="60"/>
              <w:rPr>
                <w:color w:val="000000"/>
                <w:sz w:val="20"/>
                <w:szCs w:val="20"/>
              </w:rPr>
            </w:pPr>
            <w:r w:rsidRPr="00560B58">
              <w:rPr>
                <w:color w:val="000000"/>
                <w:sz w:val="20"/>
                <w:szCs w:val="20"/>
              </w:rPr>
              <w:t>83.7</w:t>
            </w:r>
          </w:p>
        </w:tc>
      </w:tr>
      <w:tr w:rsidR="00560B58" w:rsidRPr="00322BD5" w:rsidTr="00560B58">
        <w:trPr>
          <w:cantSplit/>
          <w:trHeight w:hRule="exact" w:val="288"/>
          <w:jc w:val="center"/>
        </w:trPr>
        <w:tc>
          <w:tcPr>
            <w:tcW w:w="2647" w:type="dxa"/>
            <w:tcBorders>
              <w:top w:val="nil"/>
              <w:left w:val="double" w:sz="2" w:space="0" w:color="auto"/>
              <w:bottom w:val="nil"/>
              <w:right w:val="double" w:sz="2" w:space="0" w:color="auto"/>
            </w:tcBorders>
            <w:vAlign w:val="center"/>
          </w:tcPr>
          <w:p w:rsidR="00560B58" w:rsidRPr="00EC7054" w:rsidRDefault="00560B58"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2</w:t>
            </w:r>
            <w:r>
              <w:rPr>
                <w:color w:val="000000"/>
                <w:sz w:val="20"/>
                <w:szCs w:val="20"/>
              </w:rPr>
              <w:t>,</w:t>
            </w:r>
            <w:r w:rsidRPr="00560B58">
              <w:rPr>
                <w:color w:val="000000"/>
                <w:sz w:val="20"/>
                <w:szCs w:val="20"/>
              </w:rPr>
              <w:t>503</w:t>
            </w:r>
          </w:p>
        </w:tc>
        <w:tc>
          <w:tcPr>
            <w:tcW w:w="1486" w:type="dxa"/>
            <w:tcBorders>
              <w:top w:val="nil"/>
              <w:left w:val="single" w:sz="4" w:space="0" w:color="auto"/>
              <w:bottom w:val="nil"/>
            </w:tcBorders>
            <w:vAlign w:val="center"/>
          </w:tcPr>
          <w:p w:rsidR="00560B58" w:rsidRPr="00560B58" w:rsidRDefault="00560B58" w:rsidP="00560B58">
            <w:pPr>
              <w:adjustRightInd w:val="0"/>
              <w:spacing w:before="60" w:after="60"/>
              <w:jc w:val="center"/>
              <w:rPr>
                <w:color w:val="000000"/>
                <w:sz w:val="20"/>
                <w:szCs w:val="20"/>
              </w:rPr>
            </w:pPr>
            <w:r w:rsidRPr="00560B58">
              <w:rPr>
                <w:color w:val="000000"/>
                <w:sz w:val="20"/>
                <w:szCs w:val="20"/>
              </w:rPr>
              <w:t>79.5</w:t>
            </w:r>
          </w:p>
        </w:tc>
        <w:tc>
          <w:tcPr>
            <w:tcW w:w="1486" w:type="dxa"/>
            <w:tcBorders>
              <w:top w:val="nil"/>
              <w:bottom w:val="nil"/>
              <w:right w:val="nil"/>
            </w:tcBorders>
            <w:vAlign w:val="center"/>
          </w:tcPr>
          <w:p w:rsidR="00560B58" w:rsidRPr="00560B58" w:rsidRDefault="00560B58" w:rsidP="00560B58">
            <w:pPr>
              <w:adjustRightInd w:val="0"/>
              <w:spacing w:before="60" w:after="60"/>
              <w:jc w:val="right"/>
              <w:rPr>
                <w:color w:val="000000"/>
                <w:sz w:val="20"/>
                <w:szCs w:val="20"/>
              </w:rPr>
            </w:pPr>
            <w:r w:rsidRPr="00560B58">
              <w:rPr>
                <w:color w:val="000000"/>
                <w:sz w:val="20"/>
                <w:szCs w:val="20"/>
              </w:rPr>
              <w:t>77.4</w:t>
            </w:r>
          </w:p>
        </w:tc>
        <w:tc>
          <w:tcPr>
            <w:tcW w:w="299" w:type="dxa"/>
            <w:tcBorders>
              <w:top w:val="nil"/>
              <w:left w:val="nil"/>
              <w:bottom w:val="nil"/>
              <w:right w:val="nil"/>
            </w:tcBorders>
            <w:vAlign w:val="center"/>
          </w:tcPr>
          <w:p w:rsidR="00560B58" w:rsidRPr="00322BD5" w:rsidRDefault="00560B58"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60B58" w:rsidRPr="00560B58" w:rsidRDefault="00560B58" w:rsidP="00560B58">
            <w:pPr>
              <w:adjustRightInd w:val="0"/>
              <w:spacing w:before="60" w:after="60"/>
              <w:rPr>
                <w:color w:val="000000"/>
                <w:sz w:val="20"/>
                <w:szCs w:val="20"/>
              </w:rPr>
            </w:pPr>
            <w:r w:rsidRPr="00560B58">
              <w:rPr>
                <w:color w:val="000000"/>
                <w:sz w:val="20"/>
                <w:szCs w:val="20"/>
              </w:rPr>
              <w:t>81.6</w:t>
            </w:r>
          </w:p>
        </w:tc>
      </w:tr>
      <w:tr w:rsidR="006900F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900F7" w:rsidRDefault="006900F7" w:rsidP="00FC2A70">
            <w:pPr>
              <w:rPr>
                <w:sz w:val="16"/>
              </w:rPr>
            </w:pPr>
          </w:p>
          <w:p w:rsidR="006900F7" w:rsidRDefault="006900F7" w:rsidP="00FC2A70">
            <w:pPr>
              <w:rPr>
                <w:sz w:val="16"/>
              </w:rPr>
            </w:pPr>
            <w:r>
              <w:rPr>
                <w:sz w:val="16"/>
              </w:rPr>
              <w:t>*  White, Black, and Asian race categories refer to non-Hispanic</w:t>
            </w:r>
          </w:p>
          <w:p w:rsidR="008B5331" w:rsidRDefault="008B5331" w:rsidP="008B5331">
            <w:pPr>
              <w:rPr>
                <w:sz w:val="16"/>
              </w:rPr>
            </w:pPr>
            <w:r w:rsidRPr="001937A6">
              <w:rPr>
                <w:smallCaps/>
                <w:sz w:val="20"/>
              </w:rPr>
              <w:t>¶</w:t>
            </w:r>
            <w:r w:rsidRPr="001937A6">
              <w:rPr>
                <w:sz w:val="16"/>
              </w:rPr>
              <w:t xml:space="preserve"> </w:t>
            </w:r>
            <w:r>
              <w:rPr>
                <w:sz w:val="16"/>
              </w:rPr>
              <w:t xml:space="preserve">See p </w:t>
            </w:r>
            <w:r w:rsidR="00964C99">
              <w:rPr>
                <w:sz w:val="16"/>
              </w:rPr>
              <w:t>65</w:t>
            </w:r>
            <w:r>
              <w:rPr>
                <w:sz w:val="16"/>
              </w:rPr>
              <w:t xml:space="preserve"> for definition of disability</w:t>
            </w:r>
            <w:r w:rsidRPr="00912EBA">
              <w:rPr>
                <w:sz w:val="16"/>
              </w:rPr>
              <w:t xml:space="preserve"> </w:t>
            </w:r>
          </w:p>
          <w:p w:rsidR="006900F7" w:rsidRDefault="006900F7" w:rsidP="00FC2A70">
            <w:pPr>
              <w:rPr>
                <w:sz w:val="16"/>
              </w:rPr>
            </w:pPr>
          </w:p>
        </w:tc>
      </w:tr>
    </w:tbl>
    <w:p w:rsidR="006900F7" w:rsidRDefault="006900F7" w:rsidP="007D757A">
      <w:pPr>
        <w:rPr>
          <w:rFonts w:ascii="Arial" w:hAnsi="Arial" w:cs="Arial"/>
          <w:sz w:val="22"/>
          <w:szCs w:val="22"/>
        </w:rPr>
      </w:pPr>
    </w:p>
    <w:p w:rsidR="006900F7" w:rsidRDefault="006900F7" w:rsidP="007D757A">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Default="006900F7" w:rsidP="006900F7">
      <w:pPr>
        <w:rPr>
          <w:rFonts w:ascii="Arial" w:hAnsi="Arial" w:cs="Arial"/>
          <w:sz w:val="22"/>
          <w:szCs w:val="22"/>
        </w:rPr>
      </w:pPr>
    </w:p>
    <w:p w:rsidR="00C84F95" w:rsidRDefault="00C84F95" w:rsidP="00C84F95">
      <w:pPr>
        <w:pStyle w:val="Heading2"/>
        <w:framePr w:hSpace="0" w:vSpace="0" w:wrap="auto" w:vAnchor="margin" w:yAlign="inline"/>
        <w:jc w:val="left"/>
        <w:rPr>
          <w:rFonts w:ascii="Arial" w:hAnsi="Arial" w:cs="Arial"/>
          <w:sz w:val="24"/>
          <w:szCs w:val="24"/>
        </w:rPr>
      </w:pPr>
      <w:bookmarkStart w:id="26" w:name="_Toc18055563"/>
      <w:r w:rsidRPr="008A1C12">
        <w:rPr>
          <w:rFonts w:ascii="Arial" w:hAnsi="Arial" w:cs="Arial"/>
          <w:sz w:val="24"/>
          <w:szCs w:val="24"/>
        </w:rPr>
        <w:lastRenderedPageBreak/>
        <w:t>Section</w:t>
      </w:r>
      <w:r>
        <w:rPr>
          <w:rFonts w:ascii="Arial" w:hAnsi="Arial" w:cs="Arial"/>
          <w:sz w:val="24"/>
          <w:szCs w:val="24"/>
        </w:rPr>
        <w:t xml:space="preserve"> 2.3: Oral Health</w:t>
      </w:r>
      <w:bookmarkEnd w:id="26"/>
    </w:p>
    <w:p w:rsidR="00C84F95" w:rsidRDefault="00C84F95" w:rsidP="00C84F95">
      <w:pPr>
        <w:rPr>
          <w:rFonts w:ascii="Arial" w:hAnsi="Arial" w:cs="Arial"/>
          <w:sz w:val="22"/>
          <w:szCs w:val="22"/>
        </w:rPr>
      </w:pPr>
    </w:p>
    <w:p w:rsidR="00B85C2A" w:rsidRDefault="00B85C2A" w:rsidP="006900F7">
      <w:pPr>
        <w:pStyle w:val="BodyTextIndent3"/>
        <w:ind w:left="0"/>
        <w:rPr>
          <w:rFonts w:ascii="Arial" w:hAnsi="Arial" w:cs="Arial"/>
          <w:sz w:val="22"/>
          <w:szCs w:val="22"/>
        </w:rPr>
      </w:pPr>
      <w:r w:rsidRPr="001F63FD">
        <w:rPr>
          <w:rFonts w:ascii="Arial" w:hAnsi="Arial" w:cs="Arial"/>
          <w:sz w:val="22"/>
          <w:szCs w:val="22"/>
        </w:rPr>
        <w:t>All respondents were asked how long it had been since they had last visited a dentist or a dental clinic. Presented here is the percentage reporting that they had been to a dentist or a dental clinic within the past year. The wording of the question did not differentiate between a routine cleaning and other types of dental work. All respondents were also asked how many of their teeth were missing due to decay or gum disease only. The number of teeth missing due to injury or orthodontic purposes is not included.</w:t>
      </w:r>
      <w:r>
        <w:rPr>
          <w:rFonts w:ascii="Arial" w:hAnsi="Arial" w:cs="Arial"/>
          <w:sz w:val="22"/>
          <w:szCs w:val="22"/>
        </w:rPr>
        <w:t xml:space="preserve">  Presented here is the percentage of adults with six or more teeth missing.</w:t>
      </w: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B85C2A" w:rsidTr="00855EB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B85C2A" w:rsidRPr="009303DE" w:rsidRDefault="00B85C2A" w:rsidP="00D92D70">
            <w:pPr>
              <w:spacing w:before="120" w:after="120"/>
              <w:jc w:val="center"/>
              <w:rPr>
                <w:rFonts w:ascii="Times New Roman Bold" w:hAnsi="Times New Roman Bold"/>
                <w:smallCaps/>
              </w:rPr>
            </w:pPr>
            <w:r>
              <w:rPr>
                <w:rFonts w:ascii="Times New Roman Bold" w:hAnsi="Times New Roman Bold"/>
                <w:smallCaps/>
              </w:rPr>
              <w:t>Table 2.3</w:t>
            </w:r>
            <w:r w:rsidRPr="009303DE">
              <w:rPr>
                <w:rFonts w:ascii="Times New Roman Bold" w:hAnsi="Times New Roman Bold"/>
                <w:smallCaps/>
              </w:rPr>
              <w:t xml:space="preserve"> – </w:t>
            </w:r>
            <w:r w:rsidRPr="006962EB">
              <w:rPr>
                <w:rFonts w:ascii="Times New Roman Bold" w:hAnsi="Times New Roman Bold"/>
                <w:smallCaps/>
              </w:rPr>
              <w:t>Dental Health Care Among Massachusetts Adults</w:t>
            </w:r>
            <w:r w:rsidRPr="00AA1F2D">
              <w:rPr>
                <w:b/>
              </w:rPr>
              <w:t xml:space="preserve">, </w:t>
            </w:r>
            <w:r w:rsidRPr="009303DE">
              <w:rPr>
                <w:rFonts w:ascii="Times New Roman Bold" w:hAnsi="Times New Roman Bold"/>
                <w:smallCaps/>
              </w:rPr>
              <w:t>201</w:t>
            </w:r>
            <w:r w:rsidR="00D92D70">
              <w:rPr>
                <w:rFonts w:ascii="Times New Roman Bold" w:hAnsi="Times New Roman Bold"/>
                <w:smallCaps/>
              </w:rPr>
              <w:t>8</w:t>
            </w:r>
          </w:p>
        </w:tc>
      </w:tr>
      <w:tr w:rsidR="00B85C2A" w:rsidTr="00855EB6">
        <w:trPr>
          <w:cantSplit/>
          <w:trHeight w:hRule="exact" w:val="288"/>
          <w:jc w:val="center"/>
        </w:trPr>
        <w:tc>
          <w:tcPr>
            <w:tcW w:w="1910" w:type="dxa"/>
            <w:tcBorders>
              <w:top w:val="double" w:sz="2" w:space="0" w:color="auto"/>
              <w:left w:val="double" w:sz="2" w:space="0" w:color="auto"/>
              <w:bottom w:val="nil"/>
              <w:right w:val="double" w:sz="2" w:space="0" w:color="auto"/>
            </w:tcBorders>
          </w:tcPr>
          <w:p w:rsidR="00B85C2A" w:rsidRDefault="00B85C2A" w:rsidP="00855EB6">
            <w:pPr>
              <w:rPr>
                <w:sz w:val="20"/>
              </w:rPr>
            </w:pPr>
          </w:p>
        </w:tc>
        <w:tc>
          <w:tcPr>
            <w:tcW w:w="3757" w:type="dxa"/>
            <w:gridSpan w:val="5"/>
            <w:vMerge w:val="restart"/>
            <w:tcBorders>
              <w:top w:val="double" w:sz="2" w:space="0" w:color="auto"/>
              <w:left w:val="double" w:sz="2" w:space="0" w:color="auto"/>
              <w:right w:val="double" w:sz="2" w:space="0" w:color="auto"/>
            </w:tcBorders>
          </w:tcPr>
          <w:p w:rsidR="00B85C2A" w:rsidRPr="00B85C2A" w:rsidRDefault="00B85C2A" w:rsidP="00B85C2A">
            <w:pPr>
              <w:spacing w:before="60"/>
              <w:ind w:right="-72"/>
              <w:jc w:val="center"/>
              <w:rPr>
                <w:smallCaps/>
                <w:sz w:val="20"/>
                <w:szCs w:val="20"/>
              </w:rPr>
            </w:pPr>
            <w:r w:rsidRPr="00B85C2A">
              <w:rPr>
                <w:smallCaps/>
                <w:sz w:val="20"/>
                <w:szCs w:val="20"/>
              </w:rPr>
              <w:t>Dental Visit in Past Year</w:t>
            </w:r>
          </w:p>
          <w:p w:rsidR="00B85C2A" w:rsidRPr="00554E9A" w:rsidRDefault="00B85C2A" w:rsidP="00855EB6">
            <w:pPr>
              <w:rPr>
                <w:sz w:val="14"/>
                <w:szCs w:val="14"/>
              </w:rPr>
            </w:pPr>
          </w:p>
          <w:p w:rsidR="00B85C2A" w:rsidRDefault="00B85C2A" w:rsidP="00855EB6">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B85C2A" w:rsidRPr="00B85C2A" w:rsidRDefault="00B85C2A" w:rsidP="00B85C2A">
            <w:pPr>
              <w:spacing w:before="60"/>
              <w:ind w:right="-72"/>
              <w:jc w:val="center"/>
              <w:rPr>
                <w:smallCaps/>
                <w:sz w:val="20"/>
              </w:rPr>
            </w:pPr>
            <w:r w:rsidRPr="00B85C2A">
              <w:rPr>
                <w:smallCaps/>
                <w:sz w:val="20"/>
              </w:rPr>
              <w:t>Six or More Teeth Missing</w:t>
            </w:r>
          </w:p>
          <w:p w:rsidR="00B85C2A" w:rsidRPr="00554E9A" w:rsidRDefault="00B85C2A" w:rsidP="00855EB6">
            <w:pPr>
              <w:rPr>
                <w:sz w:val="14"/>
                <w:szCs w:val="14"/>
              </w:rPr>
            </w:pPr>
          </w:p>
          <w:p w:rsidR="00B85C2A" w:rsidRDefault="00B85C2A" w:rsidP="00855EB6">
            <w:pPr>
              <w:rPr>
                <w:smallCaps/>
                <w:sz w:val="20"/>
              </w:rPr>
            </w:pPr>
            <w:r>
              <w:rPr>
                <w:sz w:val="20"/>
                <w:szCs w:val="20"/>
              </w:rPr>
              <w:t xml:space="preserve">   N             %                   95% CI</w:t>
            </w:r>
          </w:p>
        </w:tc>
      </w:tr>
      <w:tr w:rsidR="00B85C2A" w:rsidTr="00855EB6">
        <w:trPr>
          <w:cantSplit/>
          <w:trHeight w:hRule="exact" w:val="283"/>
          <w:jc w:val="center"/>
        </w:trPr>
        <w:tc>
          <w:tcPr>
            <w:tcW w:w="1910" w:type="dxa"/>
            <w:tcBorders>
              <w:top w:val="nil"/>
              <w:left w:val="double" w:sz="2" w:space="0" w:color="auto"/>
              <w:bottom w:val="nil"/>
              <w:right w:val="double" w:sz="2" w:space="0" w:color="auto"/>
            </w:tcBorders>
          </w:tcPr>
          <w:p w:rsidR="00B85C2A" w:rsidRDefault="00B85C2A" w:rsidP="00855EB6">
            <w:pPr>
              <w:rPr>
                <w:sz w:val="20"/>
              </w:rPr>
            </w:pPr>
          </w:p>
        </w:tc>
        <w:tc>
          <w:tcPr>
            <w:tcW w:w="3757" w:type="dxa"/>
            <w:gridSpan w:val="5"/>
            <w:vMerge/>
            <w:tcBorders>
              <w:left w:val="double" w:sz="2" w:space="0" w:color="auto"/>
              <w:right w:val="double" w:sz="2" w:space="0" w:color="auto"/>
            </w:tcBorders>
          </w:tcPr>
          <w:p w:rsidR="00B85C2A" w:rsidRDefault="00B85C2A" w:rsidP="00855EB6"/>
        </w:tc>
        <w:tc>
          <w:tcPr>
            <w:tcW w:w="3552" w:type="dxa"/>
            <w:gridSpan w:val="5"/>
            <w:vMerge/>
            <w:tcBorders>
              <w:left w:val="double" w:sz="2" w:space="0" w:color="auto"/>
              <w:right w:val="double" w:sz="2" w:space="0" w:color="auto"/>
            </w:tcBorders>
          </w:tcPr>
          <w:p w:rsidR="00B85C2A" w:rsidRDefault="00B85C2A" w:rsidP="00855EB6"/>
        </w:tc>
      </w:tr>
      <w:tr w:rsidR="00B85C2A" w:rsidTr="00855EB6">
        <w:trPr>
          <w:cantSplit/>
          <w:trHeight w:hRule="exact" w:val="100"/>
          <w:jc w:val="center"/>
        </w:trPr>
        <w:tc>
          <w:tcPr>
            <w:tcW w:w="1910" w:type="dxa"/>
            <w:tcBorders>
              <w:top w:val="nil"/>
              <w:left w:val="double" w:sz="2" w:space="0" w:color="auto"/>
              <w:bottom w:val="nil"/>
              <w:right w:val="double" w:sz="2" w:space="0" w:color="auto"/>
            </w:tcBorders>
          </w:tcPr>
          <w:p w:rsidR="00B85C2A" w:rsidRDefault="00B85C2A" w:rsidP="00855EB6">
            <w:pPr>
              <w:rPr>
                <w:sz w:val="20"/>
              </w:rPr>
            </w:pPr>
          </w:p>
        </w:tc>
        <w:tc>
          <w:tcPr>
            <w:tcW w:w="3757" w:type="dxa"/>
            <w:gridSpan w:val="5"/>
            <w:vMerge/>
            <w:tcBorders>
              <w:left w:val="double" w:sz="2" w:space="0" w:color="auto"/>
              <w:bottom w:val="double" w:sz="2" w:space="0" w:color="auto"/>
              <w:right w:val="double" w:sz="2" w:space="0" w:color="auto"/>
            </w:tcBorders>
            <w:vAlign w:val="center"/>
          </w:tcPr>
          <w:p w:rsidR="00B85C2A" w:rsidRDefault="00B85C2A" w:rsidP="00855EB6">
            <w:pPr>
              <w:rPr>
                <w:sz w:val="20"/>
              </w:rPr>
            </w:pPr>
          </w:p>
        </w:tc>
        <w:tc>
          <w:tcPr>
            <w:tcW w:w="3552" w:type="dxa"/>
            <w:gridSpan w:val="5"/>
            <w:vMerge/>
            <w:tcBorders>
              <w:left w:val="double" w:sz="2" w:space="0" w:color="auto"/>
              <w:bottom w:val="double" w:sz="2" w:space="0" w:color="auto"/>
              <w:right w:val="double" w:sz="2" w:space="0" w:color="auto"/>
            </w:tcBorders>
            <w:vAlign w:val="center"/>
          </w:tcPr>
          <w:p w:rsidR="00B85C2A" w:rsidRDefault="00B85C2A" w:rsidP="00855EB6">
            <w:pPr>
              <w:rPr>
                <w:sz w:val="20"/>
              </w:rPr>
            </w:pPr>
          </w:p>
        </w:tc>
      </w:tr>
      <w:tr w:rsidR="000E39A6" w:rsidRPr="00C728BE" w:rsidTr="000E39A6">
        <w:trPr>
          <w:cantSplit/>
          <w:trHeight w:hRule="exact" w:val="342"/>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6</w:t>
            </w:r>
            <w:r>
              <w:rPr>
                <w:color w:val="000000"/>
                <w:sz w:val="20"/>
                <w:szCs w:val="20"/>
              </w:rPr>
              <w:t>,</w:t>
            </w:r>
            <w:r w:rsidRPr="001450A1">
              <w:rPr>
                <w:color w:val="000000"/>
                <w:sz w:val="20"/>
                <w:szCs w:val="20"/>
              </w:rPr>
              <w:t>581</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74.4</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72.9</w:t>
            </w:r>
          </w:p>
        </w:tc>
        <w:tc>
          <w:tcPr>
            <w:tcW w:w="553" w:type="dxa"/>
            <w:tcBorders>
              <w:top w:val="nil"/>
              <w:left w:val="nil"/>
              <w:bottom w:val="nil"/>
              <w:right w:val="nil"/>
            </w:tcBorders>
            <w:vAlign w:val="center"/>
          </w:tcPr>
          <w:p w:rsidR="000E39A6" w:rsidRPr="00CF2623" w:rsidRDefault="000E39A6" w:rsidP="00855EB6">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75.8</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6</w:t>
            </w:r>
            <w:r>
              <w:rPr>
                <w:color w:val="000000"/>
                <w:sz w:val="20"/>
                <w:szCs w:val="20"/>
              </w:rPr>
              <w:t>,</w:t>
            </w:r>
            <w:r w:rsidRPr="000E39A6">
              <w:rPr>
                <w:color w:val="000000"/>
                <w:sz w:val="20"/>
                <w:szCs w:val="20"/>
              </w:rPr>
              <w:t>472</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12.6</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11.5</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13.6</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3</w:t>
            </w:r>
            <w:r>
              <w:rPr>
                <w:color w:val="000000"/>
                <w:sz w:val="20"/>
                <w:szCs w:val="20"/>
              </w:rPr>
              <w:t>,</w:t>
            </w:r>
            <w:r w:rsidRPr="001450A1">
              <w:rPr>
                <w:color w:val="000000"/>
                <w:sz w:val="20"/>
                <w:szCs w:val="20"/>
              </w:rPr>
              <w:t>036</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72.5</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70.4</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74.7</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2</w:t>
            </w:r>
            <w:r>
              <w:rPr>
                <w:color w:val="000000"/>
                <w:sz w:val="20"/>
                <w:szCs w:val="20"/>
              </w:rPr>
              <w:t>,</w:t>
            </w:r>
            <w:r w:rsidRPr="000E39A6">
              <w:rPr>
                <w:color w:val="000000"/>
                <w:sz w:val="20"/>
                <w:szCs w:val="20"/>
              </w:rPr>
              <w:t>988</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12.6</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11.1</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14.2</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3</w:t>
            </w:r>
            <w:r>
              <w:rPr>
                <w:color w:val="000000"/>
                <w:sz w:val="20"/>
                <w:szCs w:val="20"/>
              </w:rPr>
              <w:t>,</w:t>
            </w:r>
            <w:r w:rsidRPr="001450A1">
              <w:rPr>
                <w:color w:val="000000"/>
                <w:sz w:val="20"/>
                <w:szCs w:val="20"/>
              </w:rPr>
              <w:t>524</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76.1</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74.1</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78.0</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3</w:t>
            </w:r>
            <w:r>
              <w:rPr>
                <w:color w:val="000000"/>
                <w:sz w:val="20"/>
                <w:szCs w:val="20"/>
              </w:rPr>
              <w:t>,</w:t>
            </w:r>
            <w:r w:rsidRPr="000E39A6">
              <w:rPr>
                <w:color w:val="000000"/>
                <w:sz w:val="20"/>
                <w:szCs w:val="20"/>
              </w:rPr>
              <w:t>463</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12.5</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11.1</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14.0</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497</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75.1</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70.7</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79.6</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789</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64.6</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60.3</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68.9</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728</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72.4</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68.0</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76.8</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723</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5.5</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3.3</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7.7</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984</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80.7</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77.8</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83.6</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978</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9.1</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6.8</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11.5</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1</w:t>
            </w:r>
            <w:r>
              <w:rPr>
                <w:color w:val="000000"/>
                <w:sz w:val="20"/>
                <w:szCs w:val="20"/>
              </w:rPr>
              <w:t>,</w:t>
            </w:r>
            <w:r w:rsidRPr="001450A1">
              <w:rPr>
                <w:color w:val="000000"/>
                <w:sz w:val="20"/>
                <w:szCs w:val="20"/>
              </w:rPr>
              <w:t>311</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76.4</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73.2</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79.5</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w:t>
            </w:r>
            <w:r>
              <w:rPr>
                <w:color w:val="000000"/>
                <w:sz w:val="20"/>
                <w:szCs w:val="20"/>
              </w:rPr>
              <w:t>,</w:t>
            </w:r>
            <w:r w:rsidRPr="000E39A6">
              <w:rPr>
                <w:color w:val="000000"/>
                <w:sz w:val="20"/>
                <w:szCs w:val="20"/>
              </w:rPr>
              <w:t>290</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18.1</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15.2</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20.9</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1</w:t>
            </w:r>
            <w:r>
              <w:rPr>
                <w:color w:val="000000"/>
                <w:sz w:val="20"/>
                <w:szCs w:val="20"/>
              </w:rPr>
              <w:t>,</w:t>
            </w:r>
            <w:r w:rsidRPr="001450A1">
              <w:rPr>
                <w:color w:val="000000"/>
                <w:sz w:val="20"/>
                <w:szCs w:val="20"/>
              </w:rPr>
              <w:t>219</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77.8</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74.5</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81.1</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w:t>
            </w:r>
            <w:r>
              <w:rPr>
                <w:color w:val="000000"/>
                <w:sz w:val="20"/>
                <w:szCs w:val="20"/>
              </w:rPr>
              <w:t>,</w:t>
            </w:r>
            <w:r w:rsidRPr="000E39A6">
              <w:rPr>
                <w:color w:val="000000"/>
                <w:sz w:val="20"/>
                <w:szCs w:val="20"/>
              </w:rPr>
              <w:t>183</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25.7</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22.2</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29.1</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850</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72.8</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68.5</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77.1</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815</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39.8</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34.9</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44.7</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5</w:t>
            </w:r>
            <w:r>
              <w:rPr>
                <w:color w:val="000000"/>
                <w:sz w:val="20"/>
                <w:szCs w:val="20"/>
              </w:rPr>
              <w:t>,</w:t>
            </w:r>
            <w:r w:rsidRPr="001450A1">
              <w:rPr>
                <w:color w:val="000000"/>
                <w:sz w:val="20"/>
                <w:szCs w:val="20"/>
              </w:rPr>
              <w:t>221</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76.4</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74.8</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77.9</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5</w:t>
            </w:r>
            <w:r>
              <w:rPr>
                <w:color w:val="000000"/>
                <w:sz w:val="20"/>
                <w:szCs w:val="20"/>
              </w:rPr>
              <w:t>,</w:t>
            </w:r>
            <w:r w:rsidRPr="000E39A6">
              <w:rPr>
                <w:color w:val="000000"/>
                <w:sz w:val="20"/>
                <w:szCs w:val="20"/>
              </w:rPr>
              <w:t>136</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12.9</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11.7</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14.1</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355</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69.4</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63.6</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75.2</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350</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16.7</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11.7</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21.7</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515</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67.2</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62.1</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72.3</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511</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13.0</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9.3</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16.7</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237</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72.3</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64.6</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80.0</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1</w:t>
            </w:r>
            <w:r>
              <w:rPr>
                <w:color w:val="000000"/>
                <w:sz w:val="20"/>
                <w:szCs w:val="20"/>
              </w:rPr>
              <w:t>,</w:t>
            </w:r>
            <w:r w:rsidRPr="001450A1">
              <w:rPr>
                <w:color w:val="000000"/>
                <w:sz w:val="20"/>
                <w:szCs w:val="20"/>
              </w:rPr>
              <w:t>601</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63.3</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59.9</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66.7</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w:t>
            </w:r>
            <w:r>
              <w:rPr>
                <w:color w:val="000000"/>
                <w:sz w:val="20"/>
                <w:szCs w:val="20"/>
              </w:rPr>
              <w:t>,</w:t>
            </w:r>
            <w:r w:rsidRPr="000E39A6">
              <w:rPr>
                <w:color w:val="000000"/>
                <w:sz w:val="20"/>
                <w:szCs w:val="20"/>
              </w:rPr>
              <w:t>565</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27.4</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24.4</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30.4</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4</w:t>
            </w:r>
            <w:r>
              <w:rPr>
                <w:color w:val="000000"/>
                <w:sz w:val="20"/>
                <w:szCs w:val="20"/>
              </w:rPr>
              <w:t>,</w:t>
            </w:r>
            <w:r w:rsidRPr="001450A1">
              <w:rPr>
                <w:color w:val="000000"/>
                <w:sz w:val="20"/>
                <w:szCs w:val="20"/>
              </w:rPr>
              <w:t>789</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78.1</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76.5</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79.7</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4</w:t>
            </w:r>
            <w:r>
              <w:rPr>
                <w:color w:val="000000"/>
                <w:sz w:val="20"/>
                <w:szCs w:val="20"/>
              </w:rPr>
              <w:t>,</w:t>
            </w:r>
            <w:r w:rsidRPr="000E39A6">
              <w:rPr>
                <w:color w:val="000000"/>
                <w:sz w:val="20"/>
                <w:szCs w:val="20"/>
              </w:rPr>
              <w:t>729</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7.9</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6.9</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8.9</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319</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52.9</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45.9</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59.8</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316</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30.8</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24.8</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36.8</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1</w:t>
            </w:r>
            <w:r>
              <w:rPr>
                <w:color w:val="000000"/>
                <w:sz w:val="20"/>
                <w:szCs w:val="20"/>
              </w:rPr>
              <w:t>,</w:t>
            </w:r>
            <w:r w:rsidRPr="001450A1">
              <w:rPr>
                <w:color w:val="000000"/>
                <w:sz w:val="20"/>
                <w:szCs w:val="20"/>
              </w:rPr>
              <w:t>228</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67.6</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64.4</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70.9</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w:t>
            </w:r>
            <w:r>
              <w:rPr>
                <w:color w:val="000000"/>
                <w:sz w:val="20"/>
                <w:szCs w:val="20"/>
              </w:rPr>
              <w:t>,</w:t>
            </w:r>
            <w:r w:rsidRPr="000E39A6">
              <w:rPr>
                <w:color w:val="000000"/>
                <w:sz w:val="20"/>
                <w:szCs w:val="20"/>
              </w:rPr>
              <w:t>203</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20.1</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17.5</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22.8</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1</w:t>
            </w:r>
            <w:r>
              <w:rPr>
                <w:color w:val="000000"/>
                <w:sz w:val="20"/>
                <w:szCs w:val="20"/>
              </w:rPr>
              <w:t>,</w:t>
            </w:r>
            <w:r w:rsidRPr="001450A1">
              <w:rPr>
                <w:color w:val="000000"/>
                <w:sz w:val="20"/>
                <w:szCs w:val="20"/>
              </w:rPr>
              <w:t>478</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76.4</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73.8</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79.0</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w:t>
            </w:r>
            <w:r>
              <w:rPr>
                <w:color w:val="000000"/>
                <w:sz w:val="20"/>
                <w:szCs w:val="20"/>
              </w:rPr>
              <w:t>,</w:t>
            </w:r>
            <w:r w:rsidRPr="000E39A6">
              <w:rPr>
                <w:color w:val="000000"/>
                <w:sz w:val="20"/>
                <w:szCs w:val="20"/>
              </w:rPr>
              <w:t>448</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9.3</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7.8</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10.8</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3</w:t>
            </w:r>
            <w:r>
              <w:rPr>
                <w:color w:val="000000"/>
                <w:sz w:val="20"/>
                <w:szCs w:val="20"/>
              </w:rPr>
              <w:t>,</w:t>
            </w:r>
            <w:r w:rsidRPr="001450A1">
              <w:rPr>
                <w:color w:val="000000"/>
                <w:sz w:val="20"/>
                <w:szCs w:val="20"/>
              </w:rPr>
              <w:t>519</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83.1</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81.5</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84.7</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3</w:t>
            </w:r>
            <w:r>
              <w:rPr>
                <w:color w:val="000000"/>
                <w:sz w:val="20"/>
                <w:szCs w:val="20"/>
              </w:rPr>
              <w:t>,</w:t>
            </w:r>
            <w:r w:rsidRPr="000E39A6">
              <w:rPr>
                <w:color w:val="000000"/>
                <w:sz w:val="20"/>
                <w:szCs w:val="20"/>
              </w:rPr>
              <w:t>473</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5.0</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4.3</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5.8</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E39A6" w:rsidRPr="00EC7054" w:rsidRDefault="000E39A6" w:rsidP="00855EB6">
            <w:pPr>
              <w:adjustRightInd w:val="0"/>
              <w:jc w:val="right"/>
              <w:rPr>
                <w:color w:val="000000"/>
                <w:sz w:val="20"/>
                <w:szCs w:val="20"/>
              </w:rPr>
            </w:pP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873</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59.7</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55.2</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64.1</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861</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23.3</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19.8</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26.9</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454</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62.2</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56.0</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68.4</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451</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19.4</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14.8</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24.0</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613</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74.4</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70.1</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78.8</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601</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14.0</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10.4</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17.6</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keepNext/>
              <w:adjustRightInd w:val="0"/>
              <w:spacing w:before="60" w:after="60"/>
              <w:jc w:val="center"/>
              <w:rPr>
                <w:color w:val="000000"/>
                <w:sz w:val="20"/>
                <w:szCs w:val="20"/>
              </w:rPr>
            </w:pPr>
            <w:r w:rsidRPr="001450A1">
              <w:rPr>
                <w:color w:val="000000"/>
                <w:sz w:val="20"/>
                <w:szCs w:val="20"/>
              </w:rPr>
              <w:t>778</w:t>
            </w:r>
          </w:p>
        </w:tc>
        <w:tc>
          <w:tcPr>
            <w:tcW w:w="719" w:type="dxa"/>
            <w:tcBorders>
              <w:top w:val="nil"/>
              <w:left w:val="single" w:sz="4" w:space="0" w:color="auto"/>
              <w:bottom w:val="nil"/>
            </w:tcBorders>
            <w:vAlign w:val="center"/>
          </w:tcPr>
          <w:p w:rsidR="000E39A6" w:rsidRPr="001450A1" w:rsidRDefault="000E39A6" w:rsidP="001450A1">
            <w:pPr>
              <w:keepNext/>
              <w:adjustRightInd w:val="0"/>
              <w:spacing w:before="60" w:after="60"/>
              <w:jc w:val="center"/>
              <w:rPr>
                <w:color w:val="000000"/>
                <w:sz w:val="20"/>
                <w:szCs w:val="20"/>
              </w:rPr>
            </w:pPr>
            <w:r w:rsidRPr="001450A1">
              <w:rPr>
                <w:color w:val="000000"/>
                <w:sz w:val="20"/>
                <w:szCs w:val="20"/>
              </w:rPr>
              <w:t>75.1</w:t>
            </w:r>
          </w:p>
        </w:tc>
        <w:tc>
          <w:tcPr>
            <w:tcW w:w="636" w:type="dxa"/>
            <w:tcBorders>
              <w:top w:val="nil"/>
              <w:bottom w:val="nil"/>
              <w:right w:val="nil"/>
            </w:tcBorders>
            <w:vAlign w:val="center"/>
          </w:tcPr>
          <w:p w:rsidR="000E39A6" w:rsidRPr="001450A1" w:rsidRDefault="000E39A6" w:rsidP="001450A1">
            <w:pPr>
              <w:keepNext/>
              <w:adjustRightInd w:val="0"/>
              <w:spacing w:before="60" w:after="60"/>
              <w:jc w:val="right"/>
              <w:rPr>
                <w:color w:val="000000"/>
                <w:sz w:val="20"/>
                <w:szCs w:val="20"/>
              </w:rPr>
            </w:pPr>
            <w:r w:rsidRPr="001450A1">
              <w:rPr>
                <w:color w:val="000000"/>
                <w:sz w:val="20"/>
                <w:szCs w:val="20"/>
              </w:rPr>
              <w:t>71.0</w:t>
            </w:r>
          </w:p>
        </w:tc>
        <w:tc>
          <w:tcPr>
            <w:tcW w:w="553" w:type="dxa"/>
            <w:tcBorders>
              <w:top w:val="nil"/>
              <w:left w:val="nil"/>
              <w:bottom w:val="nil"/>
              <w:right w:val="nil"/>
            </w:tcBorders>
            <w:vAlign w:val="center"/>
          </w:tcPr>
          <w:p w:rsidR="000E39A6" w:rsidRPr="00EC7054" w:rsidRDefault="000E39A6" w:rsidP="00855EB6">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keepNext/>
              <w:adjustRightInd w:val="0"/>
              <w:spacing w:before="60" w:after="60"/>
              <w:rPr>
                <w:color w:val="000000"/>
                <w:sz w:val="20"/>
                <w:szCs w:val="20"/>
              </w:rPr>
            </w:pPr>
            <w:r w:rsidRPr="001450A1">
              <w:rPr>
                <w:color w:val="000000"/>
                <w:sz w:val="20"/>
                <w:szCs w:val="20"/>
              </w:rPr>
              <w:t>79.2</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keepNext/>
              <w:adjustRightInd w:val="0"/>
              <w:spacing w:before="60" w:after="60"/>
              <w:jc w:val="center"/>
              <w:rPr>
                <w:color w:val="000000"/>
                <w:sz w:val="20"/>
                <w:szCs w:val="20"/>
              </w:rPr>
            </w:pPr>
            <w:r w:rsidRPr="000E39A6">
              <w:rPr>
                <w:color w:val="000000"/>
                <w:sz w:val="20"/>
                <w:szCs w:val="20"/>
              </w:rPr>
              <w:t>767</w:t>
            </w:r>
          </w:p>
        </w:tc>
        <w:tc>
          <w:tcPr>
            <w:tcW w:w="704" w:type="dxa"/>
            <w:tcBorders>
              <w:top w:val="nil"/>
              <w:left w:val="single" w:sz="4" w:space="0" w:color="auto"/>
              <w:bottom w:val="nil"/>
            </w:tcBorders>
            <w:vAlign w:val="center"/>
          </w:tcPr>
          <w:p w:rsidR="000E39A6" w:rsidRPr="000E39A6" w:rsidRDefault="000E39A6" w:rsidP="000E39A6">
            <w:pPr>
              <w:keepNext/>
              <w:adjustRightInd w:val="0"/>
              <w:spacing w:before="60" w:after="60"/>
              <w:jc w:val="center"/>
              <w:rPr>
                <w:color w:val="000000"/>
                <w:sz w:val="20"/>
                <w:szCs w:val="20"/>
              </w:rPr>
            </w:pPr>
            <w:r w:rsidRPr="000E39A6">
              <w:rPr>
                <w:color w:val="000000"/>
                <w:sz w:val="20"/>
                <w:szCs w:val="20"/>
              </w:rPr>
              <w:t>14.8</w:t>
            </w:r>
          </w:p>
        </w:tc>
        <w:tc>
          <w:tcPr>
            <w:tcW w:w="636" w:type="dxa"/>
            <w:tcBorders>
              <w:top w:val="nil"/>
              <w:bottom w:val="nil"/>
              <w:right w:val="nil"/>
            </w:tcBorders>
            <w:vAlign w:val="center"/>
          </w:tcPr>
          <w:p w:rsidR="000E39A6" w:rsidRPr="000E39A6" w:rsidRDefault="000E39A6" w:rsidP="000E39A6">
            <w:pPr>
              <w:keepNext/>
              <w:adjustRightInd w:val="0"/>
              <w:spacing w:before="60" w:after="60"/>
              <w:jc w:val="right"/>
              <w:rPr>
                <w:color w:val="000000"/>
                <w:sz w:val="20"/>
                <w:szCs w:val="20"/>
              </w:rPr>
            </w:pPr>
            <w:r w:rsidRPr="000E39A6">
              <w:rPr>
                <w:color w:val="000000"/>
                <w:sz w:val="20"/>
                <w:szCs w:val="20"/>
              </w:rPr>
              <w:t>11.3</w:t>
            </w:r>
          </w:p>
        </w:tc>
        <w:tc>
          <w:tcPr>
            <w:tcW w:w="634" w:type="dxa"/>
            <w:tcBorders>
              <w:top w:val="nil"/>
              <w:left w:val="nil"/>
              <w:bottom w:val="nil"/>
              <w:right w:val="nil"/>
            </w:tcBorders>
            <w:vAlign w:val="center"/>
          </w:tcPr>
          <w:p w:rsidR="000E39A6" w:rsidRPr="00C728BE" w:rsidRDefault="000E39A6" w:rsidP="00855EB6">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keepNext/>
              <w:adjustRightInd w:val="0"/>
              <w:spacing w:before="60" w:after="60"/>
              <w:rPr>
                <w:color w:val="000000"/>
                <w:sz w:val="20"/>
                <w:szCs w:val="20"/>
              </w:rPr>
            </w:pPr>
            <w:r w:rsidRPr="000E39A6">
              <w:rPr>
                <w:color w:val="000000"/>
                <w:sz w:val="20"/>
                <w:szCs w:val="20"/>
              </w:rPr>
              <w:t>18.2</w:t>
            </w:r>
          </w:p>
        </w:tc>
      </w:tr>
      <w:tr w:rsidR="000E39A6" w:rsidRPr="00C728BE" w:rsidTr="000E39A6">
        <w:trPr>
          <w:cantSplit/>
          <w:trHeight w:hRule="exact" w:val="283"/>
          <w:jc w:val="center"/>
        </w:trPr>
        <w:tc>
          <w:tcPr>
            <w:tcW w:w="1910" w:type="dxa"/>
            <w:tcBorders>
              <w:top w:val="nil"/>
              <w:left w:val="double" w:sz="2" w:space="0" w:color="auto"/>
              <w:bottom w:val="nil"/>
              <w:right w:val="double" w:sz="2" w:space="0" w:color="auto"/>
            </w:tcBorders>
            <w:vAlign w:val="center"/>
          </w:tcPr>
          <w:p w:rsidR="000E39A6" w:rsidRDefault="000E39A6" w:rsidP="00855EB6">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2</w:t>
            </w:r>
            <w:r>
              <w:rPr>
                <w:color w:val="000000"/>
                <w:sz w:val="20"/>
                <w:szCs w:val="20"/>
              </w:rPr>
              <w:t>,</w:t>
            </w:r>
            <w:r w:rsidRPr="001450A1">
              <w:rPr>
                <w:color w:val="000000"/>
                <w:sz w:val="20"/>
                <w:szCs w:val="20"/>
              </w:rPr>
              <w:t>504</w:t>
            </w:r>
          </w:p>
        </w:tc>
        <w:tc>
          <w:tcPr>
            <w:tcW w:w="719" w:type="dxa"/>
            <w:tcBorders>
              <w:top w:val="nil"/>
              <w:left w:val="single" w:sz="4" w:space="0" w:color="auto"/>
              <w:bottom w:val="nil"/>
            </w:tcBorders>
            <w:vAlign w:val="center"/>
          </w:tcPr>
          <w:p w:rsidR="000E39A6" w:rsidRPr="001450A1" w:rsidRDefault="000E39A6" w:rsidP="001450A1">
            <w:pPr>
              <w:adjustRightInd w:val="0"/>
              <w:spacing w:before="60" w:after="60"/>
              <w:jc w:val="center"/>
              <w:rPr>
                <w:color w:val="000000"/>
                <w:sz w:val="20"/>
                <w:szCs w:val="20"/>
              </w:rPr>
            </w:pPr>
            <w:r w:rsidRPr="001450A1">
              <w:rPr>
                <w:color w:val="000000"/>
                <w:sz w:val="20"/>
                <w:szCs w:val="20"/>
              </w:rPr>
              <w:t>83.1</w:t>
            </w:r>
          </w:p>
        </w:tc>
        <w:tc>
          <w:tcPr>
            <w:tcW w:w="636" w:type="dxa"/>
            <w:tcBorders>
              <w:top w:val="nil"/>
              <w:bottom w:val="nil"/>
              <w:right w:val="nil"/>
            </w:tcBorders>
            <w:vAlign w:val="center"/>
          </w:tcPr>
          <w:p w:rsidR="000E39A6" w:rsidRPr="001450A1" w:rsidRDefault="000E39A6" w:rsidP="001450A1">
            <w:pPr>
              <w:adjustRightInd w:val="0"/>
              <w:spacing w:before="60" w:after="60"/>
              <w:jc w:val="right"/>
              <w:rPr>
                <w:color w:val="000000"/>
                <w:sz w:val="20"/>
                <w:szCs w:val="20"/>
              </w:rPr>
            </w:pPr>
            <w:r w:rsidRPr="001450A1">
              <w:rPr>
                <w:color w:val="000000"/>
                <w:sz w:val="20"/>
                <w:szCs w:val="20"/>
              </w:rPr>
              <w:t>81.0</w:t>
            </w:r>
          </w:p>
        </w:tc>
        <w:tc>
          <w:tcPr>
            <w:tcW w:w="553" w:type="dxa"/>
            <w:tcBorders>
              <w:top w:val="nil"/>
              <w:left w:val="nil"/>
              <w:bottom w:val="nil"/>
              <w:right w:val="nil"/>
            </w:tcBorders>
            <w:vAlign w:val="center"/>
          </w:tcPr>
          <w:p w:rsidR="000E39A6" w:rsidRPr="00EC7054" w:rsidRDefault="000E39A6"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0E39A6" w:rsidRPr="001450A1" w:rsidRDefault="000E39A6" w:rsidP="001450A1">
            <w:pPr>
              <w:adjustRightInd w:val="0"/>
              <w:spacing w:before="60" w:after="60"/>
              <w:rPr>
                <w:color w:val="000000"/>
                <w:sz w:val="20"/>
                <w:szCs w:val="20"/>
              </w:rPr>
            </w:pPr>
            <w:r w:rsidRPr="001450A1">
              <w:rPr>
                <w:color w:val="000000"/>
                <w:sz w:val="20"/>
                <w:szCs w:val="20"/>
              </w:rPr>
              <w:t>85.1</w:t>
            </w:r>
          </w:p>
        </w:tc>
        <w:tc>
          <w:tcPr>
            <w:tcW w:w="816" w:type="dxa"/>
            <w:tcBorders>
              <w:top w:val="nil"/>
              <w:left w:val="double" w:sz="2" w:space="0" w:color="auto"/>
              <w:bottom w:val="nil"/>
              <w:right w:val="single" w:sz="4" w:space="0" w:color="auto"/>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2</w:t>
            </w:r>
            <w:r>
              <w:rPr>
                <w:color w:val="000000"/>
                <w:sz w:val="20"/>
                <w:szCs w:val="20"/>
              </w:rPr>
              <w:t>,</w:t>
            </w:r>
            <w:r w:rsidRPr="000E39A6">
              <w:rPr>
                <w:color w:val="000000"/>
                <w:sz w:val="20"/>
                <w:szCs w:val="20"/>
              </w:rPr>
              <w:t>483</w:t>
            </w:r>
          </w:p>
        </w:tc>
        <w:tc>
          <w:tcPr>
            <w:tcW w:w="704" w:type="dxa"/>
            <w:tcBorders>
              <w:top w:val="nil"/>
              <w:left w:val="single" w:sz="4" w:space="0" w:color="auto"/>
              <w:bottom w:val="nil"/>
            </w:tcBorders>
            <w:vAlign w:val="center"/>
          </w:tcPr>
          <w:p w:rsidR="000E39A6" w:rsidRPr="000E39A6" w:rsidRDefault="000E39A6" w:rsidP="000E39A6">
            <w:pPr>
              <w:adjustRightInd w:val="0"/>
              <w:spacing w:before="60" w:after="60"/>
              <w:jc w:val="center"/>
              <w:rPr>
                <w:color w:val="000000"/>
                <w:sz w:val="20"/>
                <w:szCs w:val="20"/>
              </w:rPr>
            </w:pPr>
            <w:r w:rsidRPr="000E39A6">
              <w:rPr>
                <w:color w:val="000000"/>
                <w:sz w:val="20"/>
                <w:szCs w:val="20"/>
              </w:rPr>
              <w:t>4.6</w:t>
            </w:r>
          </w:p>
        </w:tc>
        <w:tc>
          <w:tcPr>
            <w:tcW w:w="636" w:type="dxa"/>
            <w:tcBorders>
              <w:top w:val="nil"/>
              <w:bottom w:val="nil"/>
              <w:right w:val="nil"/>
            </w:tcBorders>
            <w:vAlign w:val="center"/>
          </w:tcPr>
          <w:p w:rsidR="000E39A6" w:rsidRPr="000E39A6" w:rsidRDefault="000E39A6" w:rsidP="000E39A6">
            <w:pPr>
              <w:adjustRightInd w:val="0"/>
              <w:spacing w:before="60" w:after="60"/>
              <w:jc w:val="right"/>
              <w:rPr>
                <w:color w:val="000000"/>
                <w:sz w:val="20"/>
                <w:szCs w:val="20"/>
              </w:rPr>
            </w:pPr>
            <w:r w:rsidRPr="000E39A6">
              <w:rPr>
                <w:color w:val="000000"/>
                <w:sz w:val="20"/>
                <w:szCs w:val="20"/>
              </w:rPr>
              <w:t>3.6</w:t>
            </w:r>
          </w:p>
        </w:tc>
        <w:tc>
          <w:tcPr>
            <w:tcW w:w="634" w:type="dxa"/>
            <w:tcBorders>
              <w:top w:val="nil"/>
              <w:left w:val="nil"/>
              <w:bottom w:val="nil"/>
              <w:right w:val="nil"/>
            </w:tcBorders>
            <w:vAlign w:val="center"/>
          </w:tcPr>
          <w:p w:rsidR="000E39A6" w:rsidRPr="00C728BE" w:rsidRDefault="000E39A6"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0E39A6" w:rsidRPr="000E39A6" w:rsidRDefault="000E39A6" w:rsidP="000E39A6">
            <w:pPr>
              <w:adjustRightInd w:val="0"/>
              <w:spacing w:before="60" w:after="60"/>
              <w:rPr>
                <w:color w:val="000000"/>
                <w:sz w:val="20"/>
                <w:szCs w:val="20"/>
              </w:rPr>
            </w:pPr>
            <w:r w:rsidRPr="000E39A6">
              <w:rPr>
                <w:color w:val="000000"/>
                <w:sz w:val="20"/>
                <w:szCs w:val="20"/>
              </w:rPr>
              <w:t>5.5</w:t>
            </w:r>
          </w:p>
        </w:tc>
      </w:tr>
      <w:tr w:rsidR="00B85C2A" w:rsidTr="00855EB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B85C2A" w:rsidRDefault="00B85C2A" w:rsidP="00855EB6">
            <w:pPr>
              <w:rPr>
                <w:sz w:val="16"/>
              </w:rPr>
            </w:pPr>
          </w:p>
          <w:p w:rsidR="00B85C2A" w:rsidRDefault="00B85C2A" w:rsidP="00855EB6">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B85C2A" w:rsidRPr="008A5B6B" w:rsidRDefault="001E19C1" w:rsidP="00964C99">
            <w:pPr>
              <w:rPr>
                <w:sz w:val="16"/>
              </w:rPr>
            </w:pPr>
            <w:r w:rsidRPr="001937A6">
              <w:rPr>
                <w:smallCaps/>
                <w:sz w:val="20"/>
              </w:rPr>
              <w:t>¶</w:t>
            </w:r>
            <w:r w:rsidRPr="001937A6">
              <w:rPr>
                <w:sz w:val="16"/>
              </w:rPr>
              <w:t xml:space="preserve"> </w:t>
            </w:r>
            <w:r>
              <w:rPr>
                <w:sz w:val="16"/>
              </w:rPr>
              <w:t xml:space="preserve">See p </w:t>
            </w:r>
            <w:r w:rsidR="00964C99">
              <w:rPr>
                <w:sz w:val="16"/>
              </w:rPr>
              <w:t>65</w:t>
            </w:r>
            <w:r>
              <w:rPr>
                <w:sz w:val="16"/>
              </w:rPr>
              <w:t xml:space="preserve"> for definition of disability</w:t>
            </w:r>
            <w:r w:rsidRPr="008A5B6B">
              <w:rPr>
                <w:sz w:val="16"/>
              </w:rPr>
              <w:t xml:space="preserve"> </w:t>
            </w:r>
          </w:p>
        </w:tc>
      </w:tr>
    </w:tbl>
    <w:p w:rsidR="006900F7" w:rsidRPr="00912EBA" w:rsidRDefault="00C84F95" w:rsidP="006900F7">
      <w:pPr>
        <w:pStyle w:val="BodyTextIndent3"/>
        <w:ind w:left="0"/>
      </w:pPr>
      <w:r>
        <w:br w:type="page"/>
      </w:r>
    </w:p>
    <w:p w:rsidR="006900F7" w:rsidRDefault="006900F7" w:rsidP="006900F7">
      <w:pPr>
        <w:rPr>
          <w:rFonts w:ascii="Arial" w:hAnsi="Arial" w:cs="Arial"/>
          <w:sz w:val="22"/>
          <w:szCs w:val="22"/>
        </w:rPr>
      </w:pPr>
    </w:p>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Pr="00912EBA" w:rsidRDefault="006900F7" w:rsidP="006900F7"/>
    <w:p w:rsidR="006900F7" w:rsidRPr="00912EBA" w:rsidRDefault="006900F7" w:rsidP="006900F7">
      <w:pPr>
        <w:rPr>
          <w:b/>
          <w:sz w:val="22"/>
        </w:rPr>
      </w:pPr>
    </w:p>
    <w:p w:rsidR="006900F7" w:rsidRPr="00912EBA" w:rsidRDefault="006900F7" w:rsidP="006900F7">
      <w:pPr>
        <w:rPr>
          <w:b/>
          <w:sz w:val="22"/>
        </w:rPr>
      </w:pPr>
    </w:p>
    <w:p w:rsidR="006900F7" w:rsidRPr="00D5230D" w:rsidRDefault="006900F7" w:rsidP="006900F7">
      <w:pPr>
        <w:pStyle w:val="BodyTextIndent3"/>
        <w:pBdr>
          <w:top w:val="thinThickSmallGap" w:sz="24" w:space="1" w:color="auto"/>
        </w:pBdr>
        <w:ind w:left="0"/>
        <w:rPr>
          <w:sz w:val="44"/>
          <w:szCs w:val="44"/>
        </w:rPr>
      </w:pPr>
    </w:p>
    <w:p w:rsidR="006900F7" w:rsidRPr="008A5B6B" w:rsidRDefault="006900F7" w:rsidP="006900F7">
      <w:pPr>
        <w:pStyle w:val="Heading1"/>
        <w:jc w:val="center"/>
        <w:rPr>
          <w:b w:val="0"/>
          <w:smallCaps/>
          <w:sz w:val="44"/>
          <w:szCs w:val="44"/>
        </w:rPr>
      </w:pPr>
      <w:bookmarkStart w:id="27" w:name="_Toc18055564"/>
      <w:r w:rsidRPr="008A5B6B">
        <w:rPr>
          <w:b w:val="0"/>
          <w:smallCaps/>
          <w:sz w:val="44"/>
          <w:szCs w:val="44"/>
        </w:rPr>
        <w:t xml:space="preserve">Section </w:t>
      </w:r>
      <w:r>
        <w:rPr>
          <w:b w:val="0"/>
          <w:smallCaps/>
          <w:sz w:val="44"/>
          <w:szCs w:val="44"/>
        </w:rPr>
        <w:t>3</w:t>
      </w:r>
      <w:r w:rsidRPr="008A5B6B">
        <w:rPr>
          <w:b w:val="0"/>
          <w:smallCaps/>
          <w:sz w:val="44"/>
          <w:szCs w:val="44"/>
        </w:rPr>
        <w:t xml:space="preserve">: </w:t>
      </w:r>
      <w:r>
        <w:rPr>
          <w:b w:val="0"/>
          <w:smallCaps/>
          <w:sz w:val="44"/>
          <w:szCs w:val="44"/>
        </w:rPr>
        <w:t>Risk Factors and Preventive Behaviors</w:t>
      </w:r>
      <w:bookmarkEnd w:id="27"/>
    </w:p>
    <w:p w:rsidR="006900F7" w:rsidRPr="00D5230D" w:rsidRDefault="006900F7" w:rsidP="006900F7">
      <w:pPr>
        <w:pBdr>
          <w:bottom w:val="thickThinSmallGap" w:sz="24" w:space="1" w:color="auto"/>
        </w:pBdr>
        <w:rPr>
          <w:sz w:val="44"/>
          <w:szCs w:val="44"/>
        </w:rPr>
      </w:pPr>
    </w:p>
    <w:p w:rsidR="006900F7" w:rsidRPr="00912EBA"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 w:rsidR="004746DF" w:rsidRDefault="004746DF" w:rsidP="006900F7">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D03E9A" w:rsidRPr="00C84F95" w:rsidRDefault="00D03E9A" w:rsidP="00C84F95"/>
    <w:p w:rsidR="00D03E9A" w:rsidRPr="004746DF" w:rsidRDefault="00D03E9A" w:rsidP="00D03E9A">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28" w:name="_Toc18055565"/>
      <w:r w:rsidRPr="004746DF">
        <w:rPr>
          <w:rFonts w:ascii="Arial" w:hAnsi="Arial" w:cs="Arial"/>
          <w:sz w:val="24"/>
          <w:szCs w:val="24"/>
        </w:rPr>
        <w:lastRenderedPageBreak/>
        <w:t>Section 3.1: Tobacco Use</w:t>
      </w:r>
      <w:bookmarkEnd w:id="28"/>
    </w:p>
    <w:p w:rsidR="004746DF" w:rsidRDefault="004746DF" w:rsidP="002411A4">
      <w:pPr>
        <w:rPr>
          <w:rFonts w:ascii="Arial" w:hAnsi="Arial" w:cs="Arial"/>
          <w:sz w:val="22"/>
          <w:szCs w:val="22"/>
        </w:rPr>
      </w:pPr>
    </w:p>
    <w:p w:rsidR="004746DF" w:rsidRDefault="004746DF" w:rsidP="004746DF">
      <w:pPr>
        <w:rPr>
          <w:rFonts w:ascii="Arial" w:hAnsi="Arial" w:cs="Arial"/>
          <w:sz w:val="22"/>
        </w:rPr>
      </w:pPr>
      <w:r w:rsidRPr="00912EBA">
        <w:rPr>
          <w:rFonts w:ascii="Arial" w:hAnsi="Arial" w:cs="Arial"/>
          <w:sz w:val="22"/>
        </w:rPr>
        <w:t>A current smoker was defined as someone who has smoked at least 100 cigarettes in his/her lifetime and who currently smokes either some days or every</w:t>
      </w:r>
      <w:r w:rsidR="00D92D70">
        <w:rPr>
          <w:rFonts w:ascii="Arial" w:hAnsi="Arial" w:cs="Arial"/>
          <w:sz w:val="22"/>
        </w:rPr>
        <w:t xml:space="preserve"> </w:t>
      </w:r>
      <w:r w:rsidRPr="00912EBA">
        <w:rPr>
          <w:rFonts w:ascii="Arial" w:hAnsi="Arial" w:cs="Arial"/>
          <w:sz w:val="22"/>
        </w:rPr>
        <w:t>day. A former smoker was defined as someone who has smoked at least 100 cigarettes in his/her lifetime but no longer smokes. Presented here are the percentage of adults who reported being current smokers and the percentage of adults who reported being former smokers.</w:t>
      </w:r>
    </w:p>
    <w:p w:rsidR="004746DF" w:rsidRDefault="004746DF" w:rsidP="004746DF">
      <w:pPr>
        <w:rPr>
          <w:rFonts w:ascii="Arial" w:hAnsi="Arial" w:cs="Arial"/>
          <w:sz w:val="22"/>
        </w:rPr>
      </w:pPr>
    </w:p>
    <w:p w:rsidR="004746DF" w:rsidRDefault="004746DF" w:rsidP="004746DF">
      <w:pPr>
        <w:rPr>
          <w:rFonts w:ascii="Arial" w:hAnsi="Arial" w:cs="Arial"/>
          <w:sz w:val="22"/>
          <w:szCs w:val="22"/>
        </w:rPr>
      </w:pPr>
      <w:r w:rsidRPr="00912EBA">
        <w:rPr>
          <w:rFonts w:ascii="Arial" w:hAnsi="Arial" w:cs="Arial"/>
          <w:sz w:val="22"/>
          <w:szCs w:val="22"/>
        </w:rPr>
        <w:t>Respondents were asked if they currently use chewing tobacco, snuff, or snus (Swedish for snuff) every day, some days, or not at all. Presented is the percentage of adults who reported using chewing tobacco, snuff or snus either every day or some days.</w:t>
      </w:r>
    </w:p>
    <w:p w:rsidR="004746DF" w:rsidRDefault="004746DF" w:rsidP="004746DF">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746DF">
        <w:trPr>
          <w:cantSplit/>
          <w:trHeight w:hRule="exact" w:val="565"/>
          <w:jc w:val="center"/>
        </w:trPr>
        <w:tc>
          <w:tcPr>
            <w:tcW w:w="9219" w:type="dxa"/>
            <w:gridSpan w:val="11"/>
            <w:tcBorders>
              <w:top w:val="double" w:sz="4" w:space="0" w:color="auto"/>
              <w:left w:val="double" w:sz="4" w:space="0" w:color="auto"/>
              <w:right w:val="double" w:sz="4" w:space="0" w:color="auto"/>
            </w:tcBorders>
          </w:tcPr>
          <w:p w:rsidR="004746DF" w:rsidRPr="009303DE" w:rsidRDefault="004746DF" w:rsidP="00D92D70">
            <w:pPr>
              <w:spacing w:before="120" w:after="120"/>
              <w:jc w:val="center"/>
              <w:rPr>
                <w:rFonts w:ascii="Times New Roman Bold" w:hAnsi="Times New Roman Bold"/>
                <w:smallCaps/>
              </w:rPr>
            </w:pPr>
            <w:r>
              <w:rPr>
                <w:rFonts w:ascii="Times New Roman Bold" w:hAnsi="Times New Roman Bold"/>
                <w:smallCaps/>
              </w:rPr>
              <w:t>Table 3.1</w:t>
            </w:r>
            <w:r w:rsidR="00D941C7">
              <w:rPr>
                <w:rFonts w:ascii="Times New Roman Bold" w:hAnsi="Times New Roman Bold"/>
                <w:smallCaps/>
              </w:rPr>
              <w:t>.1</w:t>
            </w:r>
            <w:r w:rsidRPr="009303DE">
              <w:rPr>
                <w:rFonts w:ascii="Times New Roman Bold" w:hAnsi="Times New Roman Bold"/>
                <w:smallCaps/>
              </w:rPr>
              <w:t xml:space="preserve"> – </w:t>
            </w:r>
            <w:r w:rsidRPr="00912EBA">
              <w:rPr>
                <w:rFonts w:ascii="Times New Roman Bold" w:hAnsi="Times New Roman Bold"/>
                <w:smallCaps/>
              </w:rPr>
              <w:t>Tobacco Use Among Massachusetts Adults</w:t>
            </w:r>
            <w:r w:rsidRPr="00AA1F2D">
              <w:rPr>
                <w:b/>
              </w:rPr>
              <w:t xml:space="preserve">, </w:t>
            </w:r>
            <w:r w:rsidRPr="009303DE">
              <w:rPr>
                <w:rFonts w:ascii="Times New Roman Bold" w:hAnsi="Times New Roman Bold"/>
                <w:smallCaps/>
              </w:rPr>
              <w:t>201</w:t>
            </w:r>
            <w:r w:rsidR="00D92D70">
              <w:rPr>
                <w:rFonts w:ascii="Times New Roman Bold" w:hAnsi="Times New Roman Bold"/>
                <w:smallCaps/>
              </w:rPr>
              <w:t>8</w:t>
            </w:r>
          </w:p>
        </w:tc>
      </w:tr>
      <w:tr w:rsidR="004746DF">
        <w:trPr>
          <w:cantSplit/>
          <w:trHeight w:hRule="exact" w:val="288"/>
          <w:jc w:val="center"/>
        </w:trPr>
        <w:tc>
          <w:tcPr>
            <w:tcW w:w="1910" w:type="dxa"/>
            <w:tcBorders>
              <w:top w:val="double" w:sz="2" w:space="0" w:color="auto"/>
              <w:left w:val="double" w:sz="2" w:space="0" w:color="auto"/>
              <w:bottom w:val="nil"/>
              <w:right w:val="double" w:sz="2" w:space="0" w:color="auto"/>
            </w:tcBorders>
          </w:tcPr>
          <w:p w:rsidR="004746DF" w:rsidRDefault="004746DF" w:rsidP="00FC2A70">
            <w:pPr>
              <w:rPr>
                <w:sz w:val="20"/>
              </w:rPr>
            </w:pPr>
          </w:p>
        </w:tc>
        <w:tc>
          <w:tcPr>
            <w:tcW w:w="3757"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szCs w:val="20"/>
              </w:rPr>
            </w:pPr>
            <w:r>
              <w:rPr>
                <w:smallCaps/>
                <w:sz w:val="20"/>
                <w:szCs w:val="20"/>
              </w:rPr>
              <w:t>Current Smoker</w:t>
            </w:r>
          </w:p>
          <w:p w:rsidR="004746DF" w:rsidRPr="00554E9A" w:rsidRDefault="004746DF" w:rsidP="00FC2A70">
            <w:pPr>
              <w:rPr>
                <w:sz w:val="14"/>
                <w:szCs w:val="14"/>
              </w:rPr>
            </w:pPr>
          </w:p>
          <w:p w:rsidR="004746DF" w:rsidRDefault="004746DF" w:rsidP="00FC2A70">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rPr>
            </w:pPr>
            <w:r>
              <w:rPr>
                <w:smallCaps/>
                <w:sz w:val="20"/>
              </w:rPr>
              <w:t>Former Smoker</w:t>
            </w:r>
          </w:p>
          <w:p w:rsidR="004746DF" w:rsidRPr="00554E9A" w:rsidRDefault="004746DF" w:rsidP="00FC2A70">
            <w:pPr>
              <w:rPr>
                <w:sz w:val="14"/>
                <w:szCs w:val="14"/>
              </w:rPr>
            </w:pPr>
          </w:p>
          <w:p w:rsidR="004746DF" w:rsidRDefault="004746DF" w:rsidP="00FC2A70">
            <w:pPr>
              <w:rPr>
                <w:smallCaps/>
                <w:sz w:val="20"/>
              </w:rPr>
            </w:pPr>
            <w:r>
              <w:rPr>
                <w:sz w:val="20"/>
                <w:szCs w:val="20"/>
              </w:rPr>
              <w:t xml:space="preserve">   N             %                   95% CI</w:t>
            </w:r>
          </w:p>
        </w:tc>
      </w:tr>
      <w:tr w:rsidR="004746DF">
        <w:trPr>
          <w:cantSplit/>
          <w:trHeight w:hRule="exact" w:val="283"/>
          <w:jc w:val="center"/>
        </w:trPr>
        <w:tc>
          <w:tcPr>
            <w:tcW w:w="1910" w:type="dxa"/>
            <w:tcBorders>
              <w:top w:val="nil"/>
              <w:left w:val="double" w:sz="2" w:space="0" w:color="auto"/>
              <w:bottom w:val="nil"/>
              <w:right w:val="double" w:sz="2" w:space="0" w:color="auto"/>
            </w:tcBorders>
          </w:tcPr>
          <w:p w:rsidR="004746DF" w:rsidRDefault="004746DF" w:rsidP="00FC2A70">
            <w:pPr>
              <w:rPr>
                <w:sz w:val="20"/>
              </w:rPr>
            </w:pPr>
          </w:p>
        </w:tc>
        <w:tc>
          <w:tcPr>
            <w:tcW w:w="3757" w:type="dxa"/>
            <w:gridSpan w:val="5"/>
            <w:vMerge/>
            <w:tcBorders>
              <w:left w:val="double" w:sz="2" w:space="0" w:color="auto"/>
              <w:right w:val="double" w:sz="2" w:space="0" w:color="auto"/>
            </w:tcBorders>
          </w:tcPr>
          <w:p w:rsidR="004746DF" w:rsidRDefault="004746DF" w:rsidP="00FC2A70"/>
        </w:tc>
        <w:tc>
          <w:tcPr>
            <w:tcW w:w="3552" w:type="dxa"/>
            <w:gridSpan w:val="5"/>
            <w:vMerge/>
            <w:tcBorders>
              <w:left w:val="double" w:sz="2" w:space="0" w:color="auto"/>
              <w:right w:val="double" w:sz="2" w:space="0" w:color="auto"/>
            </w:tcBorders>
          </w:tcPr>
          <w:p w:rsidR="004746DF" w:rsidRDefault="004746DF" w:rsidP="00FC2A70"/>
        </w:tc>
      </w:tr>
      <w:tr w:rsidR="004746DF">
        <w:trPr>
          <w:cantSplit/>
          <w:trHeight w:hRule="exact" w:val="100"/>
          <w:jc w:val="center"/>
        </w:trPr>
        <w:tc>
          <w:tcPr>
            <w:tcW w:w="1910" w:type="dxa"/>
            <w:tcBorders>
              <w:top w:val="nil"/>
              <w:left w:val="double" w:sz="2" w:space="0" w:color="auto"/>
              <w:bottom w:val="nil"/>
              <w:right w:val="double" w:sz="2" w:space="0" w:color="auto"/>
            </w:tcBorders>
          </w:tcPr>
          <w:p w:rsidR="004746DF" w:rsidRDefault="004746DF" w:rsidP="00FC2A70">
            <w:pPr>
              <w:rPr>
                <w:sz w:val="20"/>
              </w:rPr>
            </w:pPr>
          </w:p>
        </w:tc>
        <w:tc>
          <w:tcPr>
            <w:tcW w:w="3757"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c>
          <w:tcPr>
            <w:tcW w:w="3552"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r>
      <w:tr w:rsidR="00185C85" w:rsidRPr="00C728BE" w:rsidTr="005D6134">
        <w:trPr>
          <w:cantSplit/>
          <w:trHeight w:hRule="exact" w:val="342"/>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6</w:t>
            </w:r>
            <w:r>
              <w:rPr>
                <w:color w:val="000000"/>
                <w:sz w:val="20"/>
                <w:szCs w:val="20"/>
              </w:rPr>
              <w:t>,</w:t>
            </w:r>
            <w:r w:rsidRPr="0072770F">
              <w:rPr>
                <w:color w:val="000000"/>
                <w:sz w:val="20"/>
                <w:szCs w:val="20"/>
              </w:rPr>
              <w:t>471</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13.4</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12.2</w:t>
            </w:r>
          </w:p>
        </w:tc>
        <w:tc>
          <w:tcPr>
            <w:tcW w:w="553" w:type="dxa"/>
            <w:tcBorders>
              <w:top w:val="nil"/>
              <w:left w:val="nil"/>
              <w:bottom w:val="nil"/>
              <w:right w:val="nil"/>
            </w:tcBorders>
            <w:vAlign w:val="center"/>
          </w:tcPr>
          <w:p w:rsidR="00185C85" w:rsidRPr="00CF2623" w:rsidRDefault="00185C85"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14.6</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6</w:t>
            </w:r>
            <w:r>
              <w:rPr>
                <w:color w:val="000000"/>
                <w:sz w:val="20"/>
                <w:szCs w:val="20"/>
              </w:rPr>
              <w:t>,</w:t>
            </w:r>
            <w:r w:rsidRPr="00185C85">
              <w:rPr>
                <w:color w:val="000000"/>
                <w:sz w:val="20"/>
                <w:szCs w:val="20"/>
              </w:rPr>
              <w:t>471</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25.1</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23.7</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26.4</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2</w:t>
            </w:r>
            <w:r>
              <w:rPr>
                <w:color w:val="000000"/>
                <w:sz w:val="20"/>
                <w:szCs w:val="20"/>
              </w:rPr>
              <w:t>,</w:t>
            </w:r>
            <w:r w:rsidRPr="0072770F">
              <w:rPr>
                <w:color w:val="000000"/>
                <w:sz w:val="20"/>
                <w:szCs w:val="20"/>
              </w:rPr>
              <w:t>974</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15.2</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13.3</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17.0</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w:t>
            </w:r>
            <w:r>
              <w:rPr>
                <w:color w:val="000000"/>
                <w:sz w:val="20"/>
                <w:szCs w:val="20"/>
              </w:rPr>
              <w:t>,</w:t>
            </w:r>
            <w:r w:rsidRPr="00185C85">
              <w:rPr>
                <w:color w:val="000000"/>
                <w:sz w:val="20"/>
                <w:szCs w:val="20"/>
              </w:rPr>
              <w:t>974</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26.3</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24.4</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28.3</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3</w:t>
            </w:r>
            <w:r>
              <w:rPr>
                <w:color w:val="000000"/>
                <w:sz w:val="20"/>
                <w:szCs w:val="20"/>
              </w:rPr>
              <w:t>,</w:t>
            </w:r>
            <w:r w:rsidRPr="0072770F">
              <w:rPr>
                <w:color w:val="000000"/>
                <w:sz w:val="20"/>
                <w:szCs w:val="20"/>
              </w:rPr>
              <w:t>477</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11.7</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10.2</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13.2</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3</w:t>
            </w:r>
            <w:r>
              <w:rPr>
                <w:color w:val="000000"/>
                <w:sz w:val="20"/>
                <w:szCs w:val="20"/>
              </w:rPr>
              <w:t>,</w:t>
            </w:r>
            <w:r w:rsidRPr="00185C85">
              <w:rPr>
                <w:color w:val="000000"/>
                <w:sz w:val="20"/>
                <w:szCs w:val="20"/>
              </w:rPr>
              <w:t>477</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24.0</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22.1</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25.8</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490</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10.1</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7.1</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13.1</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490</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4.7</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2.7</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6.7</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774</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19.0</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15.2</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22.7</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774</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16.1</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12.4</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19.8</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715</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15.6</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12.2</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19.0</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715</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20.3</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16.8</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23.9</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967</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14.7</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11.8</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17.6</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967</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22.8</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19.6</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26.0</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w:t>
            </w:r>
            <w:r>
              <w:rPr>
                <w:color w:val="000000"/>
                <w:sz w:val="20"/>
                <w:szCs w:val="20"/>
              </w:rPr>
              <w:t>,</w:t>
            </w:r>
            <w:r w:rsidRPr="0072770F">
              <w:rPr>
                <w:color w:val="000000"/>
                <w:sz w:val="20"/>
                <w:szCs w:val="20"/>
              </w:rPr>
              <w:t>284</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13.9</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11.3</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16.5</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1</w:t>
            </w:r>
            <w:r>
              <w:rPr>
                <w:color w:val="000000"/>
                <w:sz w:val="20"/>
                <w:szCs w:val="20"/>
              </w:rPr>
              <w:t>,</w:t>
            </w:r>
            <w:r w:rsidRPr="00185C85">
              <w:rPr>
                <w:color w:val="000000"/>
                <w:sz w:val="20"/>
                <w:szCs w:val="20"/>
              </w:rPr>
              <w:t>284</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32.4</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29.2</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35.6</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w:t>
            </w:r>
            <w:r>
              <w:rPr>
                <w:color w:val="000000"/>
                <w:sz w:val="20"/>
                <w:szCs w:val="20"/>
              </w:rPr>
              <w:t>,</w:t>
            </w:r>
            <w:r w:rsidRPr="0072770F">
              <w:rPr>
                <w:color w:val="000000"/>
                <w:sz w:val="20"/>
                <w:szCs w:val="20"/>
              </w:rPr>
              <w:t>203</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10.3</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7.8</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12.8</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1</w:t>
            </w:r>
            <w:r>
              <w:rPr>
                <w:color w:val="000000"/>
                <w:sz w:val="20"/>
                <w:szCs w:val="20"/>
              </w:rPr>
              <w:t>,</w:t>
            </w:r>
            <w:r w:rsidRPr="00185C85">
              <w:rPr>
                <w:color w:val="000000"/>
                <w:sz w:val="20"/>
                <w:szCs w:val="20"/>
              </w:rPr>
              <w:t>203</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45.7</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42.0</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49.3</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846</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7.3</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4.0</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10.7</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846</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44.4</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39.6</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49.1</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5</w:t>
            </w:r>
            <w:r>
              <w:rPr>
                <w:color w:val="000000"/>
                <w:sz w:val="20"/>
                <w:szCs w:val="20"/>
              </w:rPr>
              <w:t>,</w:t>
            </w:r>
            <w:r w:rsidRPr="0072770F">
              <w:rPr>
                <w:color w:val="000000"/>
                <w:sz w:val="20"/>
                <w:szCs w:val="20"/>
              </w:rPr>
              <w:t>148</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14.1</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12.7</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15.5</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5</w:t>
            </w:r>
            <w:r>
              <w:rPr>
                <w:color w:val="000000"/>
                <w:sz w:val="20"/>
                <w:szCs w:val="20"/>
              </w:rPr>
              <w:t>,</w:t>
            </w:r>
            <w:r w:rsidRPr="00185C85">
              <w:rPr>
                <w:color w:val="000000"/>
                <w:sz w:val="20"/>
                <w:szCs w:val="20"/>
              </w:rPr>
              <w:t>148</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29.6</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28.0</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31.2</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349</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11.3</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7.3</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15.4</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349</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10.7</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6.6</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14.9</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502</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13.7</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10.0</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17.4</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502</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13.6</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10.3</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17.0</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230</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5.9</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2.6</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9.1</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230</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6.2</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2.8</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9.5</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w:t>
            </w:r>
            <w:r>
              <w:rPr>
                <w:color w:val="000000"/>
                <w:sz w:val="20"/>
                <w:szCs w:val="20"/>
              </w:rPr>
              <w:t>,</w:t>
            </w:r>
            <w:r w:rsidRPr="0072770F">
              <w:rPr>
                <w:color w:val="000000"/>
                <w:sz w:val="20"/>
                <w:szCs w:val="20"/>
              </w:rPr>
              <w:t>615</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23.6</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20.6</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26.7</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1</w:t>
            </w:r>
            <w:r>
              <w:rPr>
                <w:color w:val="000000"/>
                <w:sz w:val="20"/>
                <w:szCs w:val="20"/>
              </w:rPr>
              <w:t>,</w:t>
            </w:r>
            <w:r w:rsidRPr="00185C85">
              <w:rPr>
                <w:color w:val="000000"/>
                <w:sz w:val="20"/>
                <w:szCs w:val="20"/>
              </w:rPr>
              <w:t>615</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30.7</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27.7</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33.8</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4</w:t>
            </w:r>
            <w:r>
              <w:rPr>
                <w:color w:val="000000"/>
                <w:sz w:val="20"/>
                <w:szCs w:val="20"/>
              </w:rPr>
              <w:t>,</w:t>
            </w:r>
            <w:r w:rsidRPr="0072770F">
              <w:rPr>
                <w:color w:val="000000"/>
                <w:sz w:val="20"/>
                <w:szCs w:val="20"/>
              </w:rPr>
              <w:t>783</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10.0</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8.8</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11.1</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4</w:t>
            </w:r>
            <w:r>
              <w:rPr>
                <w:color w:val="000000"/>
                <w:sz w:val="20"/>
                <w:szCs w:val="20"/>
              </w:rPr>
              <w:t>,</w:t>
            </w:r>
            <w:r w:rsidRPr="00185C85">
              <w:rPr>
                <w:color w:val="000000"/>
                <w:sz w:val="20"/>
                <w:szCs w:val="20"/>
              </w:rPr>
              <w:t>783</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23.3</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21.8</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24.7</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313</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30.7</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24.3</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37.2</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313</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20.0</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14.2</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25.8</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w:t>
            </w:r>
            <w:r>
              <w:rPr>
                <w:color w:val="000000"/>
                <w:sz w:val="20"/>
                <w:szCs w:val="20"/>
              </w:rPr>
              <w:t>,</w:t>
            </w:r>
            <w:r w:rsidRPr="0072770F">
              <w:rPr>
                <w:color w:val="000000"/>
                <w:sz w:val="20"/>
                <w:szCs w:val="20"/>
              </w:rPr>
              <w:t>207</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19.2</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16.4</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22.0</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1</w:t>
            </w:r>
            <w:r>
              <w:rPr>
                <w:color w:val="000000"/>
                <w:sz w:val="20"/>
                <w:szCs w:val="20"/>
              </w:rPr>
              <w:t>,</w:t>
            </w:r>
            <w:r w:rsidRPr="00185C85">
              <w:rPr>
                <w:color w:val="000000"/>
                <w:sz w:val="20"/>
                <w:szCs w:val="20"/>
              </w:rPr>
              <w:t>207</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29.9</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26.8</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32.9</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w:t>
            </w:r>
            <w:r>
              <w:rPr>
                <w:color w:val="000000"/>
                <w:sz w:val="20"/>
                <w:szCs w:val="20"/>
              </w:rPr>
              <w:t>,</w:t>
            </w:r>
            <w:r w:rsidRPr="0072770F">
              <w:rPr>
                <w:color w:val="000000"/>
                <w:sz w:val="20"/>
                <w:szCs w:val="20"/>
              </w:rPr>
              <w:t>457</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13.3</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11.3</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15.3</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1</w:t>
            </w:r>
            <w:r>
              <w:rPr>
                <w:color w:val="000000"/>
                <w:sz w:val="20"/>
                <w:szCs w:val="20"/>
              </w:rPr>
              <w:t>,</w:t>
            </w:r>
            <w:r w:rsidRPr="00185C85">
              <w:rPr>
                <w:color w:val="000000"/>
                <w:sz w:val="20"/>
                <w:szCs w:val="20"/>
              </w:rPr>
              <w:t>457</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29.0</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26.2</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31.7</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3</w:t>
            </w:r>
            <w:r>
              <w:rPr>
                <w:color w:val="000000"/>
                <w:sz w:val="20"/>
                <w:szCs w:val="20"/>
              </w:rPr>
              <w:t>,</w:t>
            </w:r>
            <w:r w:rsidRPr="0072770F">
              <w:rPr>
                <w:color w:val="000000"/>
                <w:sz w:val="20"/>
                <w:szCs w:val="20"/>
              </w:rPr>
              <w:t>462</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5.1</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4.2</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5.9</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3</w:t>
            </w:r>
            <w:r>
              <w:rPr>
                <w:color w:val="000000"/>
                <w:sz w:val="20"/>
                <w:szCs w:val="20"/>
              </w:rPr>
              <w:t>,</w:t>
            </w:r>
            <w:r w:rsidRPr="00185C85">
              <w:rPr>
                <w:color w:val="000000"/>
                <w:sz w:val="20"/>
                <w:szCs w:val="20"/>
              </w:rPr>
              <w:t>462</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20.7</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19.1</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22.2</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85C85" w:rsidRPr="00EC7054" w:rsidRDefault="00185C85" w:rsidP="00FC2A70">
            <w:pPr>
              <w:adjustRightInd w:val="0"/>
              <w:jc w:val="right"/>
              <w:rPr>
                <w:color w:val="000000"/>
                <w:sz w:val="20"/>
                <w:szCs w:val="20"/>
              </w:rPr>
            </w:pP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874</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24.4</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20.7</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28.2</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874</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20.8</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17.0</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24.6</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454</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20.2</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14.3</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26.1</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454</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26.1</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21.0</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31.3</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605</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17.1</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12.9</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21.2</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605</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28.6</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24.1</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33.1</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keepNext/>
              <w:adjustRightInd w:val="0"/>
              <w:spacing w:before="60" w:after="60"/>
              <w:jc w:val="center"/>
              <w:rPr>
                <w:color w:val="000000"/>
                <w:sz w:val="20"/>
                <w:szCs w:val="20"/>
              </w:rPr>
            </w:pPr>
            <w:r w:rsidRPr="0072770F">
              <w:rPr>
                <w:color w:val="000000"/>
                <w:sz w:val="20"/>
                <w:szCs w:val="20"/>
              </w:rPr>
              <w:t>773</w:t>
            </w:r>
          </w:p>
        </w:tc>
        <w:tc>
          <w:tcPr>
            <w:tcW w:w="719" w:type="dxa"/>
            <w:tcBorders>
              <w:top w:val="nil"/>
              <w:left w:val="single" w:sz="4" w:space="0" w:color="auto"/>
              <w:bottom w:val="nil"/>
            </w:tcBorders>
            <w:vAlign w:val="center"/>
          </w:tcPr>
          <w:p w:rsidR="00185C85" w:rsidRPr="0072770F" w:rsidRDefault="00185C85" w:rsidP="0072770F">
            <w:pPr>
              <w:keepNext/>
              <w:adjustRightInd w:val="0"/>
              <w:spacing w:before="60" w:after="60"/>
              <w:jc w:val="center"/>
              <w:rPr>
                <w:color w:val="000000"/>
                <w:sz w:val="20"/>
                <w:szCs w:val="20"/>
              </w:rPr>
            </w:pPr>
            <w:r w:rsidRPr="0072770F">
              <w:rPr>
                <w:color w:val="000000"/>
                <w:sz w:val="20"/>
                <w:szCs w:val="20"/>
              </w:rPr>
              <w:t>13.5</w:t>
            </w:r>
          </w:p>
        </w:tc>
        <w:tc>
          <w:tcPr>
            <w:tcW w:w="636" w:type="dxa"/>
            <w:tcBorders>
              <w:top w:val="nil"/>
              <w:bottom w:val="nil"/>
              <w:right w:val="nil"/>
            </w:tcBorders>
            <w:vAlign w:val="center"/>
          </w:tcPr>
          <w:p w:rsidR="00185C85" w:rsidRPr="0072770F" w:rsidRDefault="00185C85" w:rsidP="0072770F">
            <w:pPr>
              <w:keepNext/>
              <w:adjustRightInd w:val="0"/>
              <w:spacing w:before="60" w:after="60"/>
              <w:jc w:val="right"/>
              <w:rPr>
                <w:color w:val="000000"/>
                <w:sz w:val="20"/>
                <w:szCs w:val="20"/>
              </w:rPr>
            </w:pPr>
            <w:r w:rsidRPr="0072770F">
              <w:rPr>
                <w:color w:val="000000"/>
                <w:sz w:val="20"/>
                <w:szCs w:val="20"/>
              </w:rPr>
              <w:t>9.8</w:t>
            </w:r>
          </w:p>
        </w:tc>
        <w:tc>
          <w:tcPr>
            <w:tcW w:w="553" w:type="dxa"/>
            <w:tcBorders>
              <w:top w:val="nil"/>
              <w:left w:val="nil"/>
              <w:bottom w:val="nil"/>
              <w:right w:val="nil"/>
            </w:tcBorders>
            <w:vAlign w:val="center"/>
          </w:tcPr>
          <w:p w:rsidR="00185C85" w:rsidRPr="00EC7054" w:rsidRDefault="00185C85"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keepNext/>
              <w:adjustRightInd w:val="0"/>
              <w:spacing w:before="60" w:after="60"/>
              <w:rPr>
                <w:color w:val="000000"/>
                <w:sz w:val="20"/>
                <w:szCs w:val="20"/>
              </w:rPr>
            </w:pPr>
            <w:r w:rsidRPr="0072770F">
              <w:rPr>
                <w:color w:val="000000"/>
                <w:sz w:val="20"/>
                <w:szCs w:val="20"/>
              </w:rPr>
              <w:t>17.1</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keepNext/>
              <w:adjustRightInd w:val="0"/>
              <w:spacing w:before="60" w:after="60"/>
              <w:jc w:val="center"/>
              <w:rPr>
                <w:color w:val="000000"/>
                <w:sz w:val="20"/>
                <w:szCs w:val="20"/>
              </w:rPr>
            </w:pPr>
            <w:r w:rsidRPr="00185C85">
              <w:rPr>
                <w:color w:val="000000"/>
                <w:sz w:val="20"/>
                <w:szCs w:val="20"/>
              </w:rPr>
              <w:t>773</w:t>
            </w:r>
          </w:p>
        </w:tc>
        <w:tc>
          <w:tcPr>
            <w:tcW w:w="704" w:type="dxa"/>
            <w:tcBorders>
              <w:top w:val="nil"/>
              <w:left w:val="single" w:sz="4" w:space="0" w:color="auto"/>
              <w:bottom w:val="nil"/>
            </w:tcBorders>
            <w:vAlign w:val="center"/>
          </w:tcPr>
          <w:p w:rsidR="00185C85" w:rsidRPr="00185C85" w:rsidRDefault="00185C85" w:rsidP="00185C85">
            <w:pPr>
              <w:keepNext/>
              <w:adjustRightInd w:val="0"/>
              <w:spacing w:before="60" w:after="60"/>
              <w:jc w:val="center"/>
              <w:rPr>
                <w:color w:val="000000"/>
                <w:sz w:val="20"/>
                <w:szCs w:val="20"/>
              </w:rPr>
            </w:pPr>
            <w:r w:rsidRPr="00185C85">
              <w:rPr>
                <w:color w:val="000000"/>
                <w:sz w:val="20"/>
                <w:szCs w:val="20"/>
              </w:rPr>
              <w:t>32.6</w:t>
            </w:r>
          </w:p>
        </w:tc>
        <w:tc>
          <w:tcPr>
            <w:tcW w:w="636" w:type="dxa"/>
            <w:tcBorders>
              <w:top w:val="nil"/>
              <w:bottom w:val="nil"/>
              <w:right w:val="nil"/>
            </w:tcBorders>
            <w:vAlign w:val="center"/>
          </w:tcPr>
          <w:p w:rsidR="00185C85" w:rsidRPr="00185C85" w:rsidRDefault="00185C85" w:rsidP="00185C85">
            <w:pPr>
              <w:keepNext/>
              <w:adjustRightInd w:val="0"/>
              <w:spacing w:before="60" w:after="60"/>
              <w:jc w:val="right"/>
              <w:rPr>
                <w:color w:val="000000"/>
                <w:sz w:val="20"/>
                <w:szCs w:val="20"/>
              </w:rPr>
            </w:pPr>
            <w:r w:rsidRPr="00185C85">
              <w:rPr>
                <w:color w:val="000000"/>
                <w:sz w:val="20"/>
                <w:szCs w:val="20"/>
              </w:rPr>
              <w:t>28.4</w:t>
            </w:r>
          </w:p>
        </w:tc>
        <w:tc>
          <w:tcPr>
            <w:tcW w:w="634" w:type="dxa"/>
            <w:tcBorders>
              <w:top w:val="nil"/>
              <w:left w:val="nil"/>
              <w:bottom w:val="nil"/>
              <w:right w:val="nil"/>
            </w:tcBorders>
            <w:vAlign w:val="center"/>
          </w:tcPr>
          <w:p w:rsidR="00185C85" w:rsidRPr="00C728BE" w:rsidRDefault="00185C85" w:rsidP="00FC2A70">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keepNext/>
              <w:adjustRightInd w:val="0"/>
              <w:spacing w:before="60" w:after="60"/>
              <w:rPr>
                <w:color w:val="000000"/>
                <w:sz w:val="20"/>
                <w:szCs w:val="20"/>
              </w:rPr>
            </w:pPr>
            <w:r w:rsidRPr="00185C85">
              <w:rPr>
                <w:color w:val="000000"/>
                <w:sz w:val="20"/>
                <w:szCs w:val="20"/>
              </w:rPr>
              <w:t>36.7</w:t>
            </w:r>
          </w:p>
        </w:tc>
      </w:tr>
      <w:tr w:rsidR="00185C85" w:rsidRPr="00C728BE" w:rsidTr="005D6134">
        <w:trPr>
          <w:cantSplit/>
          <w:trHeight w:hRule="exact" w:val="283"/>
          <w:jc w:val="center"/>
        </w:trPr>
        <w:tc>
          <w:tcPr>
            <w:tcW w:w="1910" w:type="dxa"/>
            <w:tcBorders>
              <w:top w:val="nil"/>
              <w:left w:val="double" w:sz="2" w:space="0" w:color="auto"/>
              <w:bottom w:val="nil"/>
              <w:right w:val="double" w:sz="2" w:space="0" w:color="auto"/>
            </w:tcBorders>
            <w:vAlign w:val="center"/>
          </w:tcPr>
          <w:p w:rsidR="00185C85" w:rsidRDefault="00185C85"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2</w:t>
            </w:r>
            <w:r>
              <w:rPr>
                <w:color w:val="000000"/>
                <w:sz w:val="20"/>
                <w:szCs w:val="20"/>
              </w:rPr>
              <w:t>,</w:t>
            </w:r>
            <w:r w:rsidRPr="0072770F">
              <w:rPr>
                <w:color w:val="000000"/>
                <w:sz w:val="20"/>
                <w:szCs w:val="20"/>
              </w:rPr>
              <w:t>484</w:t>
            </w:r>
          </w:p>
        </w:tc>
        <w:tc>
          <w:tcPr>
            <w:tcW w:w="719" w:type="dxa"/>
            <w:tcBorders>
              <w:top w:val="nil"/>
              <w:left w:val="single" w:sz="4" w:space="0" w:color="auto"/>
              <w:bottom w:val="nil"/>
            </w:tcBorders>
            <w:vAlign w:val="center"/>
          </w:tcPr>
          <w:p w:rsidR="00185C85" w:rsidRPr="0072770F" w:rsidRDefault="00185C85" w:rsidP="0072770F">
            <w:pPr>
              <w:adjustRightInd w:val="0"/>
              <w:spacing w:before="60" w:after="60"/>
              <w:jc w:val="center"/>
              <w:rPr>
                <w:color w:val="000000"/>
                <w:sz w:val="20"/>
                <w:szCs w:val="20"/>
              </w:rPr>
            </w:pPr>
            <w:r w:rsidRPr="0072770F">
              <w:rPr>
                <w:color w:val="000000"/>
                <w:sz w:val="20"/>
                <w:szCs w:val="20"/>
              </w:rPr>
              <w:t>7.4</w:t>
            </w:r>
          </w:p>
        </w:tc>
        <w:tc>
          <w:tcPr>
            <w:tcW w:w="636" w:type="dxa"/>
            <w:tcBorders>
              <w:top w:val="nil"/>
              <w:bottom w:val="nil"/>
              <w:right w:val="nil"/>
            </w:tcBorders>
            <w:vAlign w:val="center"/>
          </w:tcPr>
          <w:p w:rsidR="00185C85" w:rsidRPr="0072770F" w:rsidRDefault="00185C85" w:rsidP="0072770F">
            <w:pPr>
              <w:adjustRightInd w:val="0"/>
              <w:spacing w:before="60" w:after="60"/>
              <w:jc w:val="right"/>
              <w:rPr>
                <w:color w:val="000000"/>
                <w:sz w:val="20"/>
                <w:szCs w:val="20"/>
              </w:rPr>
            </w:pPr>
            <w:r w:rsidRPr="0072770F">
              <w:rPr>
                <w:color w:val="000000"/>
                <w:sz w:val="20"/>
                <w:szCs w:val="20"/>
              </w:rPr>
              <w:t>5.9</w:t>
            </w:r>
          </w:p>
        </w:tc>
        <w:tc>
          <w:tcPr>
            <w:tcW w:w="553" w:type="dxa"/>
            <w:tcBorders>
              <w:top w:val="nil"/>
              <w:left w:val="nil"/>
              <w:bottom w:val="nil"/>
              <w:right w:val="nil"/>
            </w:tcBorders>
            <w:vAlign w:val="center"/>
          </w:tcPr>
          <w:p w:rsidR="00185C85" w:rsidRPr="00EC7054" w:rsidRDefault="00185C85"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85C85" w:rsidRPr="0072770F" w:rsidRDefault="00185C85" w:rsidP="0072770F">
            <w:pPr>
              <w:adjustRightInd w:val="0"/>
              <w:spacing w:before="60" w:after="60"/>
              <w:rPr>
                <w:color w:val="000000"/>
                <w:sz w:val="20"/>
                <w:szCs w:val="20"/>
              </w:rPr>
            </w:pPr>
            <w:r w:rsidRPr="0072770F">
              <w:rPr>
                <w:color w:val="000000"/>
                <w:sz w:val="20"/>
                <w:szCs w:val="20"/>
              </w:rPr>
              <w:t>8.8</w:t>
            </w:r>
          </w:p>
        </w:tc>
        <w:tc>
          <w:tcPr>
            <w:tcW w:w="816" w:type="dxa"/>
            <w:tcBorders>
              <w:top w:val="nil"/>
              <w:left w:val="double" w:sz="2" w:space="0" w:color="auto"/>
              <w:bottom w:val="nil"/>
              <w:right w:val="single" w:sz="4" w:space="0" w:color="auto"/>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w:t>
            </w:r>
            <w:r>
              <w:rPr>
                <w:color w:val="000000"/>
                <w:sz w:val="20"/>
                <w:szCs w:val="20"/>
              </w:rPr>
              <w:t>,</w:t>
            </w:r>
            <w:r w:rsidRPr="00185C85">
              <w:rPr>
                <w:color w:val="000000"/>
                <w:sz w:val="20"/>
                <w:szCs w:val="20"/>
              </w:rPr>
              <w:t>484</w:t>
            </w:r>
          </w:p>
        </w:tc>
        <w:tc>
          <w:tcPr>
            <w:tcW w:w="704" w:type="dxa"/>
            <w:tcBorders>
              <w:top w:val="nil"/>
              <w:left w:val="single" w:sz="4" w:space="0" w:color="auto"/>
              <w:bottom w:val="nil"/>
            </w:tcBorders>
            <w:vAlign w:val="center"/>
          </w:tcPr>
          <w:p w:rsidR="00185C85" w:rsidRPr="00185C85" w:rsidRDefault="00185C85" w:rsidP="00185C85">
            <w:pPr>
              <w:adjustRightInd w:val="0"/>
              <w:spacing w:before="60" w:after="60"/>
              <w:jc w:val="center"/>
              <w:rPr>
                <w:color w:val="000000"/>
                <w:sz w:val="20"/>
                <w:szCs w:val="20"/>
              </w:rPr>
            </w:pPr>
            <w:r w:rsidRPr="00185C85">
              <w:rPr>
                <w:color w:val="000000"/>
                <w:sz w:val="20"/>
                <w:szCs w:val="20"/>
              </w:rPr>
              <w:t>24.7</w:t>
            </w:r>
          </w:p>
        </w:tc>
        <w:tc>
          <w:tcPr>
            <w:tcW w:w="636" w:type="dxa"/>
            <w:tcBorders>
              <w:top w:val="nil"/>
              <w:bottom w:val="nil"/>
              <w:right w:val="nil"/>
            </w:tcBorders>
            <w:vAlign w:val="center"/>
          </w:tcPr>
          <w:p w:rsidR="00185C85" w:rsidRPr="00185C85" w:rsidRDefault="00185C85" w:rsidP="00185C85">
            <w:pPr>
              <w:adjustRightInd w:val="0"/>
              <w:spacing w:before="60" w:after="60"/>
              <w:jc w:val="right"/>
              <w:rPr>
                <w:color w:val="000000"/>
                <w:sz w:val="20"/>
                <w:szCs w:val="20"/>
              </w:rPr>
            </w:pPr>
            <w:r w:rsidRPr="00185C85">
              <w:rPr>
                <w:color w:val="000000"/>
                <w:sz w:val="20"/>
                <w:szCs w:val="20"/>
              </w:rPr>
              <w:t>22.6</w:t>
            </w:r>
          </w:p>
        </w:tc>
        <w:tc>
          <w:tcPr>
            <w:tcW w:w="634" w:type="dxa"/>
            <w:tcBorders>
              <w:top w:val="nil"/>
              <w:left w:val="nil"/>
              <w:bottom w:val="nil"/>
              <w:right w:val="nil"/>
            </w:tcBorders>
            <w:vAlign w:val="center"/>
          </w:tcPr>
          <w:p w:rsidR="00185C85" w:rsidRPr="00C728BE" w:rsidRDefault="00185C85"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85C85" w:rsidRPr="00185C85" w:rsidRDefault="00185C85" w:rsidP="00185C85">
            <w:pPr>
              <w:adjustRightInd w:val="0"/>
              <w:spacing w:before="60" w:after="60"/>
              <w:rPr>
                <w:color w:val="000000"/>
                <w:sz w:val="20"/>
                <w:szCs w:val="20"/>
              </w:rPr>
            </w:pPr>
            <w:r w:rsidRPr="00185C85">
              <w:rPr>
                <w:color w:val="000000"/>
                <w:sz w:val="20"/>
                <w:szCs w:val="20"/>
              </w:rPr>
              <w:t>26.8</w:t>
            </w:r>
          </w:p>
        </w:tc>
      </w:tr>
      <w:tr w:rsidR="004746DF" w:rsidTr="00B85C2A">
        <w:trPr>
          <w:cantSplit/>
          <w:trHeight w:val="795"/>
          <w:jc w:val="center"/>
        </w:trPr>
        <w:tc>
          <w:tcPr>
            <w:tcW w:w="9219" w:type="dxa"/>
            <w:gridSpan w:val="11"/>
            <w:tcBorders>
              <w:top w:val="double" w:sz="2" w:space="0" w:color="auto"/>
              <w:left w:val="double" w:sz="2" w:space="0" w:color="auto"/>
              <w:bottom w:val="double" w:sz="2" w:space="0" w:color="auto"/>
              <w:right w:val="double" w:sz="2" w:space="0" w:color="auto"/>
            </w:tcBorders>
          </w:tcPr>
          <w:p w:rsidR="004746DF" w:rsidRDefault="004746DF" w:rsidP="00FC2A70">
            <w:pPr>
              <w:rPr>
                <w:sz w:val="16"/>
              </w:rPr>
            </w:pPr>
          </w:p>
          <w:p w:rsidR="004746DF" w:rsidRDefault="004746DF" w:rsidP="00FC2A70">
            <w:pPr>
              <w:rPr>
                <w:sz w:val="16"/>
              </w:rPr>
            </w:pPr>
            <w:r>
              <w:rPr>
                <w:sz w:val="16"/>
              </w:rPr>
              <w:t>*  White, Black, and Asian race categories refer to non-Hispanic</w:t>
            </w:r>
          </w:p>
          <w:p w:rsidR="004746DF" w:rsidRPr="00B85C2A"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tc>
      </w:tr>
    </w:tbl>
    <w:p w:rsidR="00916EB3" w:rsidRDefault="00916EB3" w:rsidP="00916EB3">
      <w:pPr>
        <w:rPr>
          <w:rFonts w:ascii="Arial" w:hAnsi="Arial" w:cs="Arial"/>
          <w:sz w:val="22"/>
          <w:szCs w:val="22"/>
        </w:rPr>
      </w:pPr>
    </w:p>
    <w:p w:rsidR="002411A4" w:rsidRDefault="002411A4" w:rsidP="00916EB3">
      <w:pPr>
        <w:rPr>
          <w:rFonts w:ascii="Arial" w:hAnsi="Arial" w:cs="Arial"/>
          <w:sz w:val="22"/>
          <w:szCs w:val="22"/>
        </w:rPr>
      </w:pPr>
    </w:p>
    <w:p w:rsidR="00231419" w:rsidRDefault="00231419"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916EB3" w:rsidRPr="006C64DB">
        <w:trPr>
          <w:cantSplit/>
          <w:trHeight w:hRule="exact" w:val="678"/>
          <w:jc w:val="center"/>
        </w:trPr>
        <w:tc>
          <w:tcPr>
            <w:tcW w:w="8890" w:type="dxa"/>
            <w:gridSpan w:val="6"/>
            <w:tcBorders>
              <w:top w:val="double" w:sz="4" w:space="0" w:color="auto"/>
              <w:left w:val="double" w:sz="4" w:space="0" w:color="auto"/>
              <w:right w:val="double" w:sz="4" w:space="0" w:color="auto"/>
            </w:tcBorders>
          </w:tcPr>
          <w:p w:rsidR="00916EB3" w:rsidRPr="00912EBA" w:rsidRDefault="00916EB3" w:rsidP="00FC2A70">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sidR="00D941C7">
              <w:rPr>
                <w:rFonts w:ascii="Times New Roman Bold" w:hAnsi="Times New Roman Bold"/>
                <w:smallCaps/>
              </w:rPr>
              <w:t>.2</w:t>
            </w:r>
            <w:r w:rsidRPr="00912EBA">
              <w:rPr>
                <w:rFonts w:ascii="Times New Roman Bold" w:hAnsi="Times New Roman Bold"/>
                <w:smallCaps/>
              </w:rPr>
              <w:t xml:space="preserve"> - Smokeless Tobacco Use Among Massachusetts Adults</w:t>
            </w:r>
            <w:r>
              <w:rPr>
                <w:rFonts w:ascii="Times New Roman Bold" w:hAnsi="Times New Roman Bold"/>
                <w:smallCaps/>
              </w:rPr>
              <w:t>, 201</w:t>
            </w:r>
            <w:r w:rsidR="00D92D70">
              <w:rPr>
                <w:rFonts w:ascii="Times New Roman Bold" w:hAnsi="Times New Roman Bold"/>
                <w:smallCaps/>
              </w:rPr>
              <w:t>8</w:t>
            </w:r>
          </w:p>
          <w:p w:rsidR="00916EB3" w:rsidRPr="006C64DB" w:rsidRDefault="00916EB3" w:rsidP="00FC2A70"/>
        </w:tc>
      </w:tr>
      <w:tr w:rsidR="00916EB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916EB3" w:rsidRDefault="00916EB3"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916EB3" w:rsidRDefault="00916EB3" w:rsidP="00FC2A70">
            <w:pPr>
              <w:spacing w:before="60"/>
              <w:ind w:right="-72"/>
              <w:jc w:val="center"/>
              <w:rPr>
                <w:smallCaps/>
                <w:sz w:val="20"/>
              </w:rPr>
            </w:pPr>
            <w:r w:rsidRPr="00912EBA">
              <w:rPr>
                <w:smallCaps/>
                <w:sz w:val="20"/>
              </w:rPr>
              <w:t xml:space="preserve">Use Smokeless tobacco </w:t>
            </w:r>
          </w:p>
          <w:p w:rsidR="00916EB3" w:rsidRPr="00916EB3" w:rsidRDefault="00916EB3" w:rsidP="00FC2A70">
            <w:pPr>
              <w:spacing w:before="60"/>
              <w:ind w:right="-72"/>
              <w:jc w:val="center"/>
              <w:rPr>
                <w:smallCaps/>
                <w:sz w:val="14"/>
                <w:szCs w:val="14"/>
              </w:rPr>
            </w:pPr>
          </w:p>
          <w:p w:rsidR="00916EB3" w:rsidRDefault="00916EB3" w:rsidP="00FC2A70">
            <w:pPr>
              <w:ind w:right="-72"/>
              <w:rPr>
                <w:smallCaps/>
                <w:sz w:val="20"/>
              </w:rPr>
            </w:pPr>
            <w:r>
              <w:rPr>
                <w:sz w:val="20"/>
              </w:rPr>
              <w:t xml:space="preserve">           N                           %                                         95% CI</w:t>
            </w:r>
          </w:p>
        </w:tc>
      </w:tr>
      <w:tr w:rsidR="005D6134" w:rsidRPr="00322BD5" w:rsidTr="005D6134">
        <w:trPr>
          <w:cantSplit/>
          <w:trHeight w:hRule="exact" w:val="360"/>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6</w:t>
            </w:r>
            <w:r>
              <w:rPr>
                <w:color w:val="000000"/>
                <w:sz w:val="20"/>
                <w:szCs w:val="20"/>
              </w:rPr>
              <w:t>,</w:t>
            </w:r>
            <w:r w:rsidRPr="005D6134">
              <w:rPr>
                <w:color w:val="000000"/>
                <w:sz w:val="20"/>
                <w:szCs w:val="20"/>
              </w:rPr>
              <w:t>507</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2.6</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1.9</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3.2</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2</w:t>
            </w:r>
            <w:r>
              <w:rPr>
                <w:color w:val="000000"/>
                <w:sz w:val="20"/>
                <w:szCs w:val="20"/>
              </w:rPr>
              <w:t>,</w:t>
            </w:r>
            <w:r w:rsidRPr="005D6134">
              <w:rPr>
                <w:color w:val="000000"/>
                <w:sz w:val="20"/>
                <w:szCs w:val="20"/>
              </w:rPr>
              <w:t>991</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4.0</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3.0</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5.1</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3</w:t>
            </w:r>
            <w:r>
              <w:rPr>
                <w:color w:val="000000"/>
                <w:sz w:val="20"/>
                <w:szCs w:val="20"/>
              </w:rPr>
              <w:t>,</w:t>
            </w:r>
            <w:r w:rsidRPr="005D6134">
              <w:rPr>
                <w:color w:val="000000"/>
                <w:sz w:val="20"/>
                <w:szCs w:val="20"/>
              </w:rPr>
              <w:t>496</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1.2</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0.6</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1.8</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5D6134" w:rsidRPr="005D6134" w:rsidRDefault="00271CE0" w:rsidP="005D6134">
            <w:pPr>
              <w:adjustRightInd w:val="0"/>
              <w:spacing w:before="60" w:after="60"/>
              <w:jc w:val="center"/>
              <w:rPr>
                <w:color w:val="000000"/>
                <w:sz w:val="20"/>
                <w:szCs w:val="20"/>
              </w:rPr>
            </w:pPr>
            <w:r w:rsidRPr="00271CE0">
              <w:rPr>
                <w:color w:val="000000"/>
                <w:sz w:val="20"/>
                <w:szCs w:val="20"/>
              </w:rPr>
              <w:t>†</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778</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5.3</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2.9</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7.6</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718</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3.3</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1.7</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4.9</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5D6134" w:rsidRPr="005D6134" w:rsidRDefault="00271CE0" w:rsidP="005D6134">
            <w:pPr>
              <w:adjustRightInd w:val="0"/>
              <w:spacing w:before="60" w:after="60"/>
              <w:jc w:val="center"/>
              <w:rPr>
                <w:color w:val="000000"/>
                <w:sz w:val="20"/>
                <w:szCs w:val="20"/>
              </w:rPr>
            </w:pPr>
            <w:r w:rsidRPr="00271CE0">
              <w:rPr>
                <w:color w:val="000000"/>
                <w:sz w:val="20"/>
                <w:szCs w:val="20"/>
              </w:rPr>
              <w:t>†</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1</w:t>
            </w:r>
            <w:r>
              <w:rPr>
                <w:color w:val="000000"/>
                <w:sz w:val="20"/>
                <w:szCs w:val="20"/>
              </w:rPr>
              <w:t>,</w:t>
            </w:r>
            <w:r w:rsidRPr="005D6134">
              <w:rPr>
                <w:color w:val="000000"/>
                <w:sz w:val="20"/>
                <w:szCs w:val="20"/>
              </w:rPr>
              <w:t>289</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1.6</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0.7</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2.5</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5D6134" w:rsidRPr="005D6134" w:rsidRDefault="00271CE0" w:rsidP="005D6134">
            <w:pPr>
              <w:adjustRightInd w:val="0"/>
              <w:spacing w:before="60" w:after="60"/>
              <w:jc w:val="center"/>
              <w:rPr>
                <w:color w:val="000000"/>
                <w:sz w:val="20"/>
                <w:szCs w:val="20"/>
              </w:rPr>
            </w:pPr>
            <w:r w:rsidRPr="00271CE0">
              <w:rPr>
                <w:color w:val="000000"/>
                <w:sz w:val="20"/>
                <w:szCs w:val="20"/>
              </w:rPr>
              <w:t>†</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5</w:t>
            </w:r>
            <w:r>
              <w:rPr>
                <w:color w:val="000000"/>
                <w:sz w:val="20"/>
                <w:szCs w:val="20"/>
              </w:rPr>
              <w:t>,</w:t>
            </w:r>
            <w:r w:rsidRPr="005D6134">
              <w:rPr>
                <w:color w:val="000000"/>
                <w:sz w:val="20"/>
                <w:szCs w:val="20"/>
              </w:rPr>
              <w:t>177</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2.6</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1.9</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3.3</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5D6134" w:rsidRPr="005D6134" w:rsidRDefault="00271CE0" w:rsidP="005D6134">
            <w:pPr>
              <w:adjustRightInd w:val="0"/>
              <w:spacing w:before="60" w:after="60"/>
              <w:jc w:val="center"/>
              <w:rPr>
                <w:color w:val="000000"/>
                <w:sz w:val="20"/>
                <w:szCs w:val="20"/>
              </w:rPr>
            </w:pPr>
            <w:r w:rsidRPr="00271CE0">
              <w:rPr>
                <w:color w:val="000000"/>
                <w:sz w:val="20"/>
                <w:szCs w:val="20"/>
              </w:rPr>
              <w:t>†</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503</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4.5</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2.0</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7.0</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5D6134" w:rsidRPr="005D6134" w:rsidRDefault="00271CE0" w:rsidP="005D6134">
            <w:pPr>
              <w:adjustRightInd w:val="0"/>
              <w:spacing w:before="60" w:after="60"/>
              <w:jc w:val="center"/>
              <w:rPr>
                <w:color w:val="000000"/>
                <w:sz w:val="20"/>
                <w:szCs w:val="20"/>
              </w:rPr>
            </w:pPr>
            <w:r w:rsidRPr="00271CE0">
              <w:rPr>
                <w:color w:val="000000"/>
                <w:sz w:val="20"/>
                <w:szCs w:val="20"/>
              </w:rPr>
              <w:t>†</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Default="005D6134"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Default="005D6134"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1</w:t>
            </w:r>
            <w:r>
              <w:rPr>
                <w:color w:val="000000"/>
                <w:sz w:val="20"/>
                <w:szCs w:val="20"/>
              </w:rPr>
              <w:t>,</w:t>
            </w:r>
            <w:r w:rsidRPr="005D6134">
              <w:rPr>
                <w:color w:val="000000"/>
                <w:sz w:val="20"/>
                <w:szCs w:val="20"/>
              </w:rPr>
              <w:t>625</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4.0</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2.5</w:t>
            </w:r>
          </w:p>
        </w:tc>
        <w:tc>
          <w:tcPr>
            <w:tcW w:w="299" w:type="dxa"/>
            <w:tcBorders>
              <w:top w:val="nil"/>
              <w:left w:val="nil"/>
              <w:bottom w:val="nil"/>
              <w:right w:val="nil"/>
            </w:tcBorders>
            <w:vAlign w:val="center"/>
          </w:tcPr>
          <w:p w:rsidR="005D6134" w:rsidRDefault="005D6134" w:rsidP="00FC2A70">
            <w:pPr>
              <w:adjustRightInd w:val="0"/>
              <w:jc w:val="center"/>
              <w:rPr>
                <w:color w:val="000000"/>
                <w:sz w:val="20"/>
                <w:szCs w:val="20"/>
              </w:rPr>
            </w:pPr>
            <w:r>
              <w:rPr>
                <w:color w:val="000000"/>
                <w:sz w:val="20"/>
                <w:szCs w:val="20"/>
              </w:rPr>
              <w:t>-</w:t>
            </w:r>
          </w:p>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5.6</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Default="005D6134"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4</w:t>
            </w:r>
            <w:r>
              <w:rPr>
                <w:color w:val="000000"/>
                <w:sz w:val="20"/>
                <w:szCs w:val="20"/>
              </w:rPr>
              <w:t>,</w:t>
            </w:r>
            <w:r w:rsidRPr="005D6134">
              <w:rPr>
                <w:color w:val="000000"/>
                <w:sz w:val="20"/>
                <w:szCs w:val="20"/>
              </w:rPr>
              <w:t>810</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2.1</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1.5</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5D6134">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2.8</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315</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8.0</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4.2</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11.8</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1</w:t>
            </w:r>
            <w:r>
              <w:rPr>
                <w:color w:val="000000"/>
                <w:sz w:val="20"/>
                <w:szCs w:val="20"/>
              </w:rPr>
              <w:t>,</w:t>
            </w:r>
            <w:r w:rsidRPr="005D6134">
              <w:rPr>
                <w:color w:val="000000"/>
                <w:sz w:val="20"/>
                <w:szCs w:val="20"/>
              </w:rPr>
              <w:t>217</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3.2</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1.7</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4.6</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1</w:t>
            </w:r>
            <w:r>
              <w:rPr>
                <w:color w:val="000000"/>
                <w:sz w:val="20"/>
                <w:szCs w:val="20"/>
              </w:rPr>
              <w:t>,</w:t>
            </w:r>
            <w:r w:rsidRPr="005D6134">
              <w:rPr>
                <w:color w:val="000000"/>
                <w:sz w:val="20"/>
                <w:szCs w:val="20"/>
              </w:rPr>
              <w:t>461</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2.2</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1.3</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3.2</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3</w:t>
            </w:r>
            <w:r>
              <w:rPr>
                <w:color w:val="000000"/>
                <w:sz w:val="20"/>
                <w:szCs w:val="20"/>
              </w:rPr>
              <w:t>,</w:t>
            </w:r>
            <w:r w:rsidRPr="005D6134">
              <w:rPr>
                <w:color w:val="000000"/>
                <w:sz w:val="20"/>
                <w:szCs w:val="20"/>
              </w:rPr>
              <w:t>484</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0.9</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0.6</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1.3</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881</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3.8</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1.9</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5.7</w:t>
            </w: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5D6134" w:rsidRPr="005D6134" w:rsidRDefault="00271CE0" w:rsidP="005D6134">
            <w:pPr>
              <w:adjustRightInd w:val="0"/>
              <w:spacing w:before="60" w:after="60"/>
              <w:jc w:val="center"/>
              <w:rPr>
                <w:color w:val="000000"/>
                <w:sz w:val="20"/>
                <w:szCs w:val="20"/>
              </w:rPr>
            </w:pPr>
            <w:r w:rsidRPr="00271CE0">
              <w:rPr>
                <w:color w:val="000000"/>
                <w:sz w:val="20"/>
                <w:szCs w:val="20"/>
              </w:rPr>
              <w:t>†</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5D6134" w:rsidRPr="005D6134" w:rsidRDefault="00271CE0" w:rsidP="005D6134">
            <w:pPr>
              <w:adjustRightInd w:val="0"/>
              <w:spacing w:before="60" w:after="60"/>
              <w:jc w:val="center"/>
              <w:rPr>
                <w:color w:val="000000"/>
                <w:sz w:val="20"/>
                <w:szCs w:val="20"/>
              </w:rPr>
            </w:pPr>
            <w:r w:rsidRPr="00271CE0">
              <w:rPr>
                <w:color w:val="000000"/>
                <w:sz w:val="20"/>
                <w:szCs w:val="20"/>
              </w:rPr>
              <w:t>†</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5D6134" w:rsidRPr="005D6134" w:rsidRDefault="00271CE0" w:rsidP="005D6134">
            <w:pPr>
              <w:keepNext/>
              <w:adjustRightInd w:val="0"/>
              <w:spacing w:before="60" w:after="60"/>
              <w:jc w:val="center"/>
              <w:rPr>
                <w:color w:val="000000"/>
                <w:sz w:val="20"/>
                <w:szCs w:val="20"/>
              </w:rPr>
            </w:pPr>
            <w:r w:rsidRPr="00271CE0">
              <w:rPr>
                <w:color w:val="000000"/>
                <w:sz w:val="20"/>
                <w:szCs w:val="20"/>
              </w:rPr>
              <w:t>†</w:t>
            </w:r>
          </w:p>
        </w:tc>
        <w:tc>
          <w:tcPr>
            <w:tcW w:w="1486" w:type="dxa"/>
            <w:tcBorders>
              <w:top w:val="nil"/>
              <w:left w:val="single" w:sz="4" w:space="0" w:color="auto"/>
              <w:bottom w:val="nil"/>
            </w:tcBorders>
            <w:vAlign w:val="center"/>
          </w:tcPr>
          <w:p w:rsidR="005D6134" w:rsidRPr="005D6134" w:rsidRDefault="005D6134" w:rsidP="005D6134">
            <w:pPr>
              <w:keepNext/>
              <w:adjustRightInd w:val="0"/>
              <w:spacing w:before="60" w:after="60"/>
              <w:jc w:val="center"/>
              <w:rPr>
                <w:color w:val="000000"/>
                <w:sz w:val="20"/>
                <w:szCs w:val="20"/>
              </w:rPr>
            </w:pPr>
          </w:p>
        </w:tc>
        <w:tc>
          <w:tcPr>
            <w:tcW w:w="1486" w:type="dxa"/>
            <w:tcBorders>
              <w:top w:val="nil"/>
              <w:bottom w:val="nil"/>
              <w:right w:val="nil"/>
            </w:tcBorders>
            <w:vAlign w:val="center"/>
          </w:tcPr>
          <w:p w:rsidR="005D6134" w:rsidRPr="005D6134" w:rsidRDefault="005D6134" w:rsidP="005D6134">
            <w:pPr>
              <w:keepNext/>
              <w:adjustRightInd w:val="0"/>
              <w:spacing w:before="60" w:after="60"/>
              <w:jc w:val="right"/>
              <w:rPr>
                <w:color w:val="000000"/>
                <w:sz w:val="20"/>
                <w:szCs w:val="20"/>
              </w:rPr>
            </w:pP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5D6134" w:rsidRPr="005D6134" w:rsidRDefault="005D6134" w:rsidP="005D6134">
            <w:pPr>
              <w:keepNext/>
              <w:adjustRightInd w:val="0"/>
              <w:spacing w:before="60" w:after="60"/>
              <w:rPr>
                <w:color w:val="000000"/>
                <w:sz w:val="20"/>
                <w:szCs w:val="20"/>
              </w:rPr>
            </w:pPr>
          </w:p>
        </w:tc>
      </w:tr>
      <w:tr w:rsidR="005D6134" w:rsidRPr="00322BD5" w:rsidTr="005D6134">
        <w:trPr>
          <w:cantSplit/>
          <w:trHeight w:hRule="exact" w:val="288"/>
          <w:jc w:val="center"/>
        </w:trPr>
        <w:tc>
          <w:tcPr>
            <w:tcW w:w="2647" w:type="dxa"/>
            <w:tcBorders>
              <w:top w:val="nil"/>
              <w:left w:val="double" w:sz="2" w:space="0" w:color="auto"/>
              <w:bottom w:val="nil"/>
              <w:right w:val="double" w:sz="2" w:space="0" w:color="auto"/>
            </w:tcBorders>
            <w:vAlign w:val="center"/>
          </w:tcPr>
          <w:p w:rsidR="005D6134" w:rsidRPr="00EC7054" w:rsidRDefault="005D6134"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2</w:t>
            </w:r>
            <w:r>
              <w:rPr>
                <w:color w:val="000000"/>
                <w:sz w:val="20"/>
                <w:szCs w:val="20"/>
              </w:rPr>
              <w:t>,</w:t>
            </w:r>
            <w:r w:rsidRPr="005D6134">
              <w:rPr>
                <w:color w:val="000000"/>
                <w:sz w:val="20"/>
                <w:szCs w:val="20"/>
              </w:rPr>
              <w:t>488</w:t>
            </w:r>
          </w:p>
        </w:tc>
        <w:tc>
          <w:tcPr>
            <w:tcW w:w="1486" w:type="dxa"/>
            <w:tcBorders>
              <w:top w:val="nil"/>
              <w:left w:val="single" w:sz="4" w:space="0" w:color="auto"/>
              <w:bottom w:val="nil"/>
            </w:tcBorders>
            <w:vAlign w:val="center"/>
          </w:tcPr>
          <w:p w:rsidR="005D6134" w:rsidRPr="005D6134" w:rsidRDefault="005D6134" w:rsidP="005D6134">
            <w:pPr>
              <w:adjustRightInd w:val="0"/>
              <w:spacing w:before="60" w:after="60"/>
              <w:jc w:val="center"/>
              <w:rPr>
                <w:color w:val="000000"/>
                <w:sz w:val="20"/>
                <w:szCs w:val="20"/>
              </w:rPr>
            </w:pPr>
            <w:r w:rsidRPr="005D6134">
              <w:rPr>
                <w:color w:val="000000"/>
                <w:sz w:val="20"/>
                <w:szCs w:val="20"/>
              </w:rPr>
              <w:t>1.7</w:t>
            </w:r>
          </w:p>
        </w:tc>
        <w:tc>
          <w:tcPr>
            <w:tcW w:w="1486" w:type="dxa"/>
            <w:tcBorders>
              <w:top w:val="nil"/>
              <w:bottom w:val="nil"/>
              <w:right w:val="nil"/>
            </w:tcBorders>
            <w:vAlign w:val="center"/>
          </w:tcPr>
          <w:p w:rsidR="005D6134" w:rsidRPr="005D6134" w:rsidRDefault="005D6134" w:rsidP="005D6134">
            <w:pPr>
              <w:adjustRightInd w:val="0"/>
              <w:spacing w:before="60" w:after="60"/>
              <w:jc w:val="right"/>
              <w:rPr>
                <w:color w:val="000000"/>
                <w:sz w:val="20"/>
                <w:szCs w:val="20"/>
              </w:rPr>
            </w:pPr>
            <w:r w:rsidRPr="005D6134">
              <w:rPr>
                <w:color w:val="000000"/>
                <w:sz w:val="20"/>
                <w:szCs w:val="20"/>
              </w:rPr>
              <w:t>1.0</w:t>
            </w:r>
          </w:p>
        </w:tc>
        <w:tc>
          <w:tcPr>
            <w:tcW w:w="299" w:type="dxa"/>
            <w:tcBorders>
              <w:top w:val="nil"/>
              <w:left w:val="nil"/>
              <w:bottom w:val="nil"/>
              <w:right w:val="nil"/>
            </w:tcBorders>
            <w:vAlign w:val="center"/>
          </w:tcPr>
          <w:p w:rsidR="005D6134" w:rsidRPr="00322BD5" w:rsidRDefault="005D613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5D6134" w:rsidRPr="005D6134" w:rsidRDefault="005D6134" w:rsidP="005D6134">
            <w:pPr>
              <w:adjustRightInd w:val="0"/>
              <w:spacing w:before="60" w:after="60"/>
              <w:rPr>
                <w:color w:val="000000"/>
                <w:sz w:val="20"/>
                <w:szCs w:val="20"/>
              </w:rPr>
            </w:pPr>
            <w:r w:rsidRPr="005D6134">
              <w:rPr>
                <w:color w:val="000000"/>
                <w:sz w:val="20"/>
                <w:szCs w:val="20"/>
              </w:rPr>
              <w:t>2.5</w:t>
            </w:r>
          </w:p>
        </w:tc>
      </w:tr>
      <w:tr w:rsidR="00916EB3" w:rsidTr="00587CA1">
        <w:trPr>
          <w:cantSplit/>
          <w:trHeight w:val="930"/>
          <w:jc w:val="center"/>
        </w:trPr>
        <w:tc>
          <w:tcPr>
            <w:tcW w:w="8890" w:type="dxa"/>
            <w:gridSpan w:val="6"/>
            <w:tcBorders>
              <w:top w:val="double" w:sz="2" w:space="0" w:color="auto"/>
              <w:left w:val="double" w:sz="2" w:space="0" w:color="auto"/>
              <w:bottom w:val="double" w:sz="2" w:space="0" w:color="auto"/>
              <w:right w:val="double" w:sz="2" w:space="0" w:color="auto"/>
            </w:tcBorders>
          </w:tcPr>
          <w:p w:rsidR="00916EB3" w:rsidRDefault="00916EB3" w:rsidP="00FC2A70">
            <w:pPr>
              <w:rPr>
                <w:sz w:val="16"/>
              </w:rPr>
            </w:pPr>
          </w:p>
          <w:p w:rsidR="00916EB3" w:rsidRDefault="00916EB3" w:rsidP="00FC2A70">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916EB3"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4746DF" w:rsidRDefault="004746DF"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502982" w:rsidRDefault="00502982" w:rsidP="00502982">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Respondents were asked if they ever tried electronic cigarettes, and if so, if they currently </w:t>
      </w:r>
      <w:r w:rsidRPr="005D4A76">
        <w:rPr>
          <w:rFonts w:ascii="Arial" w:hAnsi="Arial" w:cs="Arial"/>
          <w:sz w:val="22"/>
          <w:szCs w:val="22"/>
        </w:rPr>
        <w:t>use electronic cigarettes every day, some days, or not at all</w:t>
      </w:r>
      <w:r>
        <w:rPr>
          <w:rFonts w:ascii="Arial" w:hAnsi="Arial" w:cs="Arial"/>
          <w:sz w:val="22"/>
          <w:szCs w:val="22"/>
        </w:rPr>
        <w:t xml:space="preserve">. </w:t>
      </w:r>
      <w:r w:rsidRPr="005D4A76">
        <w:rPr>
          <w:rFonts w:ascii="Arial" w:hAnsi="Arial" w:cs="Arial"/>
          <w:sz w:val="22"/>
          <w:szCs w:val="22"/>
        </w:rPr>
        <w:t>Presented is the percentage of adults who reported using</w:t>
      </w:r>
      <w:r>
        <w:rPr>
          <w:rFonts w:ascii="Arial" w:hAnsi="Arial" w:cs="Arial"/>
          <w:sz w:val="22"/>
          <w:szCs w:val="22"/>
        </w:rPr>
        <w:t xml:space="preserve"> electronic cigarettes either every day or some days.</w:t>
      </w:r>
    </w:p>
    <w:p w:rsidR="00502982" w:rsidRDefault="00502982" w:rsidP="00502982">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02982" w:rsidRPr="006C64DB" w:rsidTr="00C27471">
        <w:trPr>
          <w:cantSplit/>
          <w:trHeight w:hRule="exact" w:val="678"/>
          <w:jc w:val="center"/>
        </w:trPr>
        <w:tc>
          <w:tcPr>
            <w:tcW w:w="8890" w:type="dxa"/>
            <w:gridSpan w:val="6"/>
            <w:tcBorders>
              <w:top w:val="double" w:sz="4" w:space="0" w:color="auto"/>
              <w:left w:val="double" w:sz="4" w:space="0" w:color="auto"/>
              <w:right w:val="double" w:sz="4" w:space="0" w:color="auto"/>
            </w:tcBorders>
          </w:tcPr>
          <w:p w:rsidR="00502982" w:rsidRPr="00912EBA" w:rsidRDefault="00502982" w:rsidP="00C27471">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Pr>
                <w:rFonts w:ascii="Times New Roman Bold" w:hAnsi="Times New Roman Bold"/>
                <w:smallCaps/>
              </w:rPr>
              <w:t>.3</w:t>
            </w:r>
            <w:r w:rsidRPr="00912EBA">
              <w:rPr>
                <w:rFonts w:ascii="Times New Roman Bold" w:hAnsi="Times New Roman Bold"/>
                <w:smallCaps/>
              </w:rPr>
              <w:t xml:space="preserve"> </w:t>
            </w:r>
            <w:r>
              <w:rPr>
                <w:rFonts w:ascii="Times New Roman Bold" w:hAnsi="Times New Roman Bold"/>
                <w:smallCaps/>
              </w:rPr>
              <w:t>–</w:t>
            </w:r>
            <w:r w:rsidRPr="00912EBA">
              <w:rPr>
                <w:rFonts w:ascii="Times New Roman Bold" w:hAnsi="Times New Roman Bold"/>
                <w:smallCaps/>
              </w:rPr>
              <w:t xml:space="preserve"> </w:t>
            </w:r>
            <w:r>
              <w:rPr>
                <w:rFonts w:ascii="Times New Roman Bold" w:hAnsi="Times New Roman Bold"/>
                <w:smallCaps/>
              </w:rPr>
              <w:t>Electronic Cigarette</w:t>
            </w:r>
            <w:r w:rsidRPr="00912EBA">
              <w:rPr>
                <w:rFonts w:ascii="Times New Roman Bold" w:hAnsi="Times New Roman Bold"/>
                <w:smallCaps/>
              </w:rPr>
              <w:t xml:space="preserve"> Use Among Massachusetts Adults</w:t>
            </w:r>
            <w:r>
              <w:rPr>
                <w:rFonts w:ascii="Times New Roman Bold" w:hAnsi="Times New Roman Bold"/>
                <w:smallCaps/>
              </w:rPr>
              <w:t>, 201</w:t>
            </w:r>
            <w:r w:rsidR="00D92D70">
              <w:rPr>
                <w:rFonts w:ascii="Times New Roman Bold" w:hAnsi="Times New Roman Bold"/>
                <w:smallCaps/>
              </w:rPr>
              <w:t>8</w:t>
            </w:r>
          </w:p>
          <w:p w:rsidR="00502982" w:rsidRPr="006C64DB" w:rsidRDefault="00502982" w:rsidP="00C27471"/>
        </w:tc>
      </w:tr>
      <w:tr w:rsidR="00502982" w:rsidTr="00C27471">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02982" w:rsidRDefault="00502982" w:rsidP="00C27471">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02982" w:rsidRDefault="00502982" w:rsidP="00C27471">
            <w:pPr>
              <w:spacing w:before="60"/>
              <w:ind w:right="-72"/>
              <w:jc w:val="center"/>
              <w:rPr>
                <w:smallCaps/>
                <w:sz w:val="20"/>
              </w:rPr>
            </w:pPr>
            <w:r w:rsidRPr="00912EBA">
              <w:rPr>
                <w:smallCaps/>
                <w:sz w:val="20"/>
              </w:rPr>
              <w:t xml:space="preserve">Use </w:t>
            </w:r>
            <w:r>
              <w:rPr>
                <w:smallCaps/>
                <w:sz w:val="20"/>
              </w:rPr>
              <w:t>E-Cigarettes</w:t>
            </w:r>
            <w:r w:rsidRPr="00912EBA">
              <w:rPr>
                <w:smallCaps/>
                <w:sz w:val="20"/>
              </w:rPr>
              <w:t xml:space="preserve"> </w:t>
            </w:r>
          </w:p>
          <w:p w:rsidR="00502982" w:rsidRPr="00916EB3" w:rsidRDefault="00502982" w:rsidP="00C27471">
            <w:pPr>
              <w:spacing w:before="60"/>
              <w:ind w:right="-72"/>
              <w:jc w:val="center"/>
              <w:rPr>
                <w:smallCaps/>
                <w:sz w:val="14"/>
                <w:szCs w:val="14"/>
              </w:rPr>
            </w:pPr>
          </w:p>
          <w:p w:rsidR="00502982" w:rsidRDefault="00502982" w:rsidP="00C27471">
            <w:pPr>
              <w:ind w:right="-72"/>
              <w:rPr>
                <w:smallCaps/>
                <w:sz w:val="20"/>
              </w:rPr>
            </w:pPr>
            <w:r>
              <w:rPr>
                <w:sz w:val="20"/>
              </w:rPr>
              <w:t xml:space="preserve">           N                           %                                         95% CI</w:t>
            </w:r>
          </w:p>
        </w:tc>
      </w:tr>
      <w:tr w:rsidR="004A45C2" w:rsidRPr="00322BD5" w:rsidTr="004A45C2">
        <w:trPr>
          <w:cantSplit/>
          <w:trHeight w:hRule="exact" w:val="360"/>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6</w:t>
            </w:r>
            <w:r>
              <w:rPr>
                <w:color w:val="000000"/>
                <w:sz w:val="20"/>
                <w:szCs w:val="20"/>
              </w:rPr>
              <w:t>,</w:t>
            </w:r>
            <w:r w:rsidRPr="004A45C2">
              <w:rPr>
                <w:color w:val="000000"/>
                <w:sz w:val="20"/>
                <w:szCs w:val="20"/>
              </w:rPr>
              <w:t>008</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5.6</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4.7</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6.5</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2</w:t>
            </w:r>
            <w:r>
              <w:rPr>
                <w:color w:val="000000"/>
                <w:sz w:val="20"/>
                <w:szCs w:val="20"/>
              </w:rPr>
              <w:t>,</w:t>
            </w:r>
            <w:r w:rsidRPr="004A45C2">
              <w:rPr>
                <w:color w:val="000000"/>
                <w:sz w:val="20"/>
                <w:szCs w:val="20"/>
              </w:rPr>
              <w:t>742</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7.0</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5.7</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8.3</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3</w:t>
            </w:r>
            <w:r>
              <w:rPr>
                <w:color w:val="000000"/>
                <w:sz w:val="20"/>
                <w:szCs w:val="20"/>
              </w:rPr>
              <w:t>,</w:t>
            </w:r>
            <w:r w:rsidRPr="004A45C2">
              <w:rPr>
                <w:color w:val="000000"/>
                <w:sz w:val="20"/>
                <w:szCs w:val="20"/>
              </w:rPr>
              <w:t>248</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4.3</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3.1</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5.5</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379</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13.0</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9.0</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16.9</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610</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11.2</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7.6</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14.8</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666</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5.8</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3.5</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8.0</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926</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3.9</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2.2</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5.6</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1</w:t>
            </w:r>
            <w:r>
              <w:rPr>
                <w:color w:val="000000"/>
                <w:sz w:val="20"/>
                <w:szCs w:val="20"/>
              </w:rPr>
              <w:t>,</w:t>
            </w:r>
            <w:r w:rsidRPr="004A45C2">
              <w:rPr>
                <w:color w:val="000000"/>
                <w:sz w:val="20"/>
                <w:szCs w:val="20"/>
              </w:rPr>
              <w:t>234</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3.6</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2.3</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4.9</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w:t>
            </w:r>
            <w:r>
              <w:rPr>
                <w:color w:val="000000"/>
                <w:sz w:val="20"/>
                <w:szCs w:val="20"/>
              </w:rPr>
              <w:t>,</w:t>
            </w:r>
            <w:r w:rsidRPr="004A45C2">
              <w:rPr>
                <w:color w:val="000000"/>
                <w:sz w:val="20"/>
                <w:szCs w:val="20"/>
              </w:rPr>
              <w:t>793</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6.0</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4.9</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7.1</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462</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4.8</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2.4</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7.2</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Default="004A45C2" w:rsidP="00C27471">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Default="004A45C2" w:rsidP="00C27471">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1</w:t>
            </w:r>
            <w:r>
              <w:rPr>
                <w:color w:val="000000"/>
                <w:sz w:val="20"/>
                <w:szCs w:val="20"/>
              </w:rPr>
              <w:t>,</w:t>
            </w:r>
            <w:r w:rsidRPr="004A45C2">
              <w:rPr>
                <w:color w:val="000000"/>
                <w:sz w:val="20"/>
                <w:szCs w:val="20"/>
              </w:rPr>
              <w:t>531</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8.1</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5.7</w:t>
            </w:r>
          </w:p>
        </w:tc>
        <w:tc>
          <w:tcPr>
            <w:tcW w:w="299" w:type="dxa"/>
            <w:tcBorders>
              <w:top w:val="nil"/>
              <w:left w:val="nil"/>
              <w:bottom w:val="nil"/>
              <w:right w:val="nil"/>
            </w:tcBorders>
          </w:tcPr>
          <w:p w:rsidR="004A45C2" w:rsidRDefault="004A45C2">
            <w:r w:rsidRPr="00374751">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10.5</w:t>
            </w:r>
          </w:p>
        </w:tc>
      </w:tr>
      <w:tr w:rsidR="004A45C2"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Default="004A45C2" w:rsidP="00C27471">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w:t>
            </w:r>
            <w:r>
              <w:rPr>
                <w:color w:val="000000"/>
                <w:sz w:val="20"/>
                <w:szCs w:val="20"/>
              </w:rPr>
              <w:t>,</w:t>
            </w:r>
            <w:r w:rsidRPr="004A45C2">
              <w:rPr>
                <w:color w:val="000000"/>
                <w:sz w:val="20"/>
                <w:szCs w:val="20"/>
              </w:rPr>
              <w:t>414</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4.6</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3.8</w:t>
            </w:r>
          </w:p>
        </w:tc>
        <w:tc>
          <w:tcPr>
            <w:tcW w:w="299" w:type="dxa"/>
            <w:tcBorders>
              <w:top w:val="nil"/>
              <w:left w:val="nil"/>
              <w:bottom w:val="nil"/>
              <w:right w:val="nil"/>
            </w:tcBorders>
          </w:tcPr>
          <w:p w:rsidR="004A45C2" w:rsidRDefault="004A45C2">
            <w:r w:rsidRPr="00374751">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5.5</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301</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8.1</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3.6</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12.6</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1</w:t>
            </w:r>
            <w:r>
              <w:rPr>
                <w:color w:val="000000"/>
                <w:sz w:val="20"/>
                <w:szCs w:val="20"/>
              </w:rPr>
              <w:t>,</w:t>
            </w:r>
            <w:r w:rsidRPr="004A45C2">
              <w:rPr>
                <w:color w:val="000000"/>
                <w:sz w:val="20"/>
                <w:szCs w:val="20"/>
              </w:rPr>
              <w:t>166</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6.7</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4.9</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8.6</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1</w:t>
            </w:r>
            <w:r>
              <w:rPr>
                <w:color w:val="000000"/>
                <w:sz w:val="20"/>
                <w:szCs w:val="20"/>
              </w:rPr>
              <w:t>,</w:t>
            </w:r>
            <w:r w:rsidRPr="004A45C2">
              <w:rPr>
                <w:color w:val="000000"/>
                <w:sz w:val="20"/>
                <w:szCs w:val="20"/>
              </w:rPr>
              <w:t>355</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7.2</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5.3</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9.2</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3</w:t>
            </w:r>
            <w:r>
              <w:rPr>
                <w:color w:val="000000"/>
                <w:sz w:val="20"/>
                <w:szCs w:val="20"/>
              </w:rPr>
              <w:t>,</w:t>
            </w:r>
            <w:r w:rsidRPr="004A45C2">
              <w:rPr>
                <w:color w:val="000000"/>
                <w:sz w:val="20"/>
                <w:szCs w:val="20"/>
              </w:rPr>
              <w:t>162</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2.9</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2.2</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3.6</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802</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6.8</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3.6</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10.0</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437</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4.7</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2.0</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7.5</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566</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8.7</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5.7</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11.8</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keepNext/>
              <w:adjustRightInd w:val="0"/>
              <w:spacing w:before="60" w:after="60"/>
              <w:jc w:val="center"/>
              <w:rPr>
                <w:color w:val="000000"/>
                <w:sz w:val="20"/>
                <w:szCs w:val="20"/>
              </w:rPr>
            </w:pPr>
            <w:r w:rsidRPr="004A45C2">
              <w:rPr>
                <w:color w:val="000000"/>
                <w:sz w:val="20"/>
                <w:szCs w:val="20"/>
              </w:rPr>
              <w:t>717</w:t>
            </w:r>
          </w:p>
        </w:tc>
        <w:tc>
          <w:tcPr>
            <w:tcW w:w="1486" w:type="dxa"/>
            <w:tcBorders>
              <w:top w:val="nil"/>
              <w:left w:val="single" w:sz="4" w:space="0" w:color="auto"/>
              <w:bottom w:val="nil"/>
            </w:tcBorders>
            <w:vAlign w:val="center"/>
          </w:tcPr>
          <w:p w:rsidR="004A45C2" w:rsidRPr="004A45C2" w:rsidRDefault="004A45C2" w:rsidP="004A45C2">
            <w:pPr>
              <w:keepNext/>
              <w:adjustRightInd w:val="0"/>
              <w:spacing w:before="60" w:after="60"/>
              <w:jc w:val="center"/>
              <w:rPr>
                <w:color w:val="000000"/>
                <w:sz w:val="20"/>
                <w:szCs w:val="20"/>
              </w:rPr>
            </w:pPr>
            <w:r w:rsidRPr="004A45C2">
              <w:rPr>
                <w:color w:val="000000"/>
                <w:sz w:val="20"/>
                <w:szCs w:val="20"/>
              </w:rPr>
              <w:t>7.2</w:t>
            </w:r>
          </w:p>
        </w:tc>
        <w:tc>
          <w:tcPr>
            <w:tcW w:w="1486" w:type="dxa"/>
            <w:tcBorders>
              <w:top w:val="nil"/>
              <w:bottom w:val="nil"/>
              <w:right w:val="nil"/>
            </w:tcBorders>
            <w:vAlign w:val="center"/>
          </w:tcPr>
          <w:p w:rsidR="004A45C2" w:rsidRPr="004A45C2" w:rsidRDefault="004A45C2" w:rsidP="004A45C2">
            <w:pPr>
              <w:keepNext/>
              <w:adjustRightInd w:val="0"/>
              <w:spacing w:before="60" w:after="60"/>
              <w:jc w:val="right"/>
              <w:rPr>
                <w:color w:val="000000"/>
                <w:sz w:val="20"/>
                <w:szCs w:val="20"/>
              </w:rPr>
            </w:pPr>
            <w:r w:rsidRPr="004A45C2">
              <w:rPr>
                <w:color w:val="000000"/>
                <w:sz w:val="20"/>
                <w:szCs w:val="20"/>
              </w:rPr>
              <w:t>4.4</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keepNext/>
              <w:adjustRightInd w:val="0"/>
              <w:spacing w:before="60" w:after="60"/>
              <w:rPr>
                <w:color w:val="000000"/>
                <w:sz w:val="20"/>
                <w:szCs w:val="20"/>
              </w:rPr>
            </w:pPr>
            <w:r w:rsidRPr="004A45C2">
              <w:rPr>
                <w:color w:val="000000"/>
                <w:sz w:val="20"/>
                <w:szCs w:val="20"/>
              </w:rPr>
              <w:t>10.0</w:t>
            </w:r>
          </w:p>
        </w:tc>
      </w:tr>
      <w:tr w:rsidR="004A45C2" w:rsidRPr="00322BD5" w:rsidTr="004A45C2">
        <w:trPr>
          <w:cantSplit/>
          <w:trHeight w:hRule="exact" w:val="288"/>
          <w:jc w:val="center"/>
        </w:trPr>
        <w:tc>
          <w:tcPr>
            <w:tcW w:w="2647" w:type="dxa"/>
            <w:tcBorders>
              <w:top w:val="nil"/>
              <w:left w:val="double" w:sz="2" w:space="0" w:color="auto"/>
              <w:bottom w:val="nil"/>
              <w:right w:val="double" w:sz="2" w:space="0" w:color="auto"/>
            </w:tcBorders>
            <w:vAlign w:val="center"/>
          </w:tcPr>
          <w:p w:rsidR="004A45C2" w:rsidRPr="00EC7054" w:rsidRDefault="004A45C2" w:rsidP="00C27471">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2</w:t>
            </w:r>
            <w:r>
              <w:rPr>
                <w:color w:val="000000"/>
                <w:sz w:val="20"/>
                <w:szCs w:val="20"/>
              </w:rPr>
              <w:t>,</w:t>
            </w:r>
            <w:r w:rsidRPr="004A45C2">
              <w:rPr>
                <w:color w:val="000000"/>
                <w:sz w:val="20"/>
                <w:szCs w:val="20"/>
              </w:rPr>
              <w:t>271</w:t>
            </w:r>
          </w:p>
        </w:tc>
        <w:tc>
          <w:tcPr>
            <w:tcW w:w="1486" w:type="dxa"/>
            <w:tcBorders>
              <w:top w:val="nil"/>
              <w:left w:val="single" w:sz="4" w:space="0" w:color="auto"/>
              <w:bottom w:val="nil"/>
            </w:tcBorders>
            <w:vAlign w:val="center"/>
          </w:tcPr>
          <w:p w:rsidR="004A45C2" w:rsidRPr="004A45C2" w:rsidRDefault="004A45C2" w:rsidP="004A45C2">
            <w:pPr>
              <w:adjustRightInd w:val="0"/>
              <w:spacing w:before="60" w:after="60"/>
              <w:jc w:val="center"/>
              <w:rPr>
                <w:color w:val="000000"/>
                <w:sz w:val="20"/>
                <w:szCs w:val="20"/>
              </w:rPr>
            </w:pPr>
            <w:r w:rsidRPr="004A45C2">
              <w:rPr>
                <w:color w:val="000000"/>
                <w:sz w:val="20"/>
                <w:szCs w:val="20"/>
              </w:rPr>
              <w:t>4.9</w:t>
            </w:r>
          </w:p>
        </w:tc>
        <w:tc>
          <w:tcPr>
            <w:tcW w:w="1486" w:type="dxa"/>
            <w:tcBorders>
              <w:top w:val="nil"/>
              <w:bottom w:val="nil"/>
              <w:right w:val="nil"/>
            </w:tcBorders>
            <w:vAlign w:val="center"/>
          </w:tcPr>
          <w:p w:rsidR="004A45C2" w:rsidRPr="004A45C2" w:rsidRDefault="004A45C2" w:rsidP="004A45C2">
            <w:pPr>
              <w:adjustRightInd w:val="0"/>
              <w:spacing w:before="60" w:after="60"/>
              <w:jc w:val="right"/>
              <w:rPr>
                <w:color w:val="000000"/>
                <w:sz w:val="20"/>
                <w:szCs w:val="20"/>
              </w:rPr>
            </w:pPr>
            <w:r w:rsidRPr="004A45C2">
              <w:rPr>
                <w:color w:val="000000"/>
                <w:sz w:val="20"/>
                <w:szCs w:val="20"/>
              </w:rPr>
              <w:t>3.5</w:t>
            </w:r>
          </w:p>
        </w:tc>
        <w:tc>
          <w:tcPr>
            <w:tcW w:w="299" w:type="dxa"/>
            <w:tcBorders>
              <w:top w:val="nil"/>
              <w:left w:val="nil"/>
              <w:bottom w:val="nil"/>
              <w:right w:val="nil"/>
            </w:tcBorders>
            <w:vAlign w:val="center"/>
          </w:tcPr>
          <w:p w:rsidR="004A45C2" w:rsidRPr="00322BD5" w:rsidRDefault="004A45C2" w:rsidP="00C27471">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4A45C2" w:rsidRPr="004A45C2" w:rsidRDefault="004A45C2" w:rsidP="004A45C2">
            <w:pPr>
              <w:adjustRightInd w:val="0"/>
              <w:spacing w:before="60" w:after="60"/>
              <w:rPr>
                <w:color w:val="000000"/>
                <w:sz w:val="20"/>
                <w:szCs w:val="20"/>
              </w:rPr>
            </w:pPr>
            <w:r w:rsidRPr="004A45C2">
              <w:rPr>
                <w:color w:val="000000"/>
                <w:sz w:val="20"/>
                <w:szCs w:val="20"/>
              </w:rPr>
              <w:t>6.3</w:t>
            </w:r>
          </w:p>
        </w:tc>
      </w:tr>
      <w:tr w:rsidR="00502982" w:rsidTr="00587CA1">
        <w:trPr>
          <w:cantSplit/>
          <w:trHeight w:val="867"/>
          <w:jc w:val="center"/>
        </w:trPr>
        <w:tc>
          <w:tcPr>
            <w:tcW w:w="8890" w:type="dxa"/>
            <w:gridSpan w:val="6"/>
            <w:tcBorders>
              <w:top w:val="double" w:sz="2" w:space="0" w:color="auto"/>
              <w:left w:val="double" w:sz="2" w:space="0" w:color="auto"/>
              <w:bottom w:val="double" w:sz="2" w:space="0" w:color="auto"/>
              <w:right w:val="double" w:sz="2" w:space="0" w:color="auto"/>
            </w:tcBorders>
          </w:tcPr>
          <w:p w:rsidR="00502982" w:rsidRDefault="00502982" w:rsidP="00C27471">
            <w:pPr>
              <w:rPr>
                <w:sz w:val="16"/>
              </w:rPr>
            </w:pPr>
          </w:p>
          <w:p w:rsidR="00502982" w:rsidRDefault="00502982" w:rsidP="00C27471">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502982"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502982" w:rsidRDefault="00502982" w:rsidP="00502982">
      <w:pPr>
        <w:rPr>
          <w:rFonts w:ascii="Arial" w:hAnsi="Arial" w:cs="Arial"/>
          <w:sz w:val="22"/>
          <w:szCs w:val="22"/>
        </w:rPr>
      </w:pPr>
    </w:p>
    <w:p w:rsidR="00231419" w:rsidRDefault="00231419" w:rsidP="00916EB3">
      <w:pPr>
        <w:rPr>
          <w:rFonts w:ascii="Arial" w:hAnsi="Arial" w:cs="Arial"/>
          <w:sz w:val="22"/>
          <w:szCs w:val="22"/>
        </w:rPr>
      </w:pPr>
    </w:p>
    <w:p w:rsidR="002411A4" w:rsidRDefault="00502982"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29" w:name="_Toc18055566"/>
      <w:r w:rsidR="002411A4">
        <w:rPr>
          <w:rFonts w:ascii="Arial" w:hAnsi="Arial"/>
          <w:bCs/>
          <w:sz w:val="24"/>
        </w:rPr>
        <w:lastRenderedPageBreak/>
        <w:t>Section 3.2: Smoking Cessation</w:t>
      </w:r>
      <w:bookmarkEnd w:id="29"/>
    </w:p>
    <w:p w:rsidR="00916EB3" w:rsidRPr="002411A4" w:rsidRDefault="00916EB3" w:rsidP="00916EB3">
      <w:pPr>
        <w:rPr>
          <w:rFonts w:ascii="Arial" w:hAnsi="Arial" w:cs="Arial"/>
          <w:sz w:val="22"/>
          <w:szCs w:val="22"/>
        </w:rPr>
      </w:pPr>
    </w:p>
    <w:p w:rsidR="00916EB3" w:rsidRDefault="00916EB3" w:rsidP="00916EB3">
      <w:pPr>
        <w:rPr>
          <w:rFonts w:ascii="Arial" w:hAnsi="Arial" w:cs="Arial"/>
          <w:sz w:val="22"/>
          <w:szCs w:val="22"/>
        </w:rPr>
      </w:pPr>
      <w:r w:rsidRPr="00912EBA">
        <w:rPr>
          <w:rFonts w:ascii="Arial" w:hAnsi="Arial" w:cs="Arial"/>
          <w:sz w:val="22"/>
          <w:szCs w:val="22"/>
        </w:rPr>
        <w:t>Respondents who were current smokers were asked if they had stopped smoking for one day or longer in the past 12 months because they were trying to quit smoking. They were also asked if they had any intention of trying to quit smoking within the next 30 days. Presented here is the percentage of adult current smokers who reported that they had attempted to quit smoking for one day or longer in the past 12 months and the percentage of adult current smokers who reported that they had plans to quit smoking within the next 30 days.</w:t>
      </w:r>
    </w:p>
    <w:p w:rsidR="00916EB3" w:rsidRDefault="00916EB3"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99556C" w:rsidRPr="006C64DB" w:rsidTr="00F15824">
        <w:trPr>
          <w:cantSplit/>
          <w:trHeight w:hRule="exact" w:val="678"/>
          <w:jc w:val="center"/>
        </w:trPr>
        <w:tc>
          <w:tcPr>
            <w:tcW w:w="8890" w:type="dxa"/>
            <w:gridSpan w:val="6"/>
            <w:tcBorders>
              <w:top w:val="double" w:sz="4" w:space="0" w:color="auto"/>
              <w:left w:val="double" w:sz="4" w:space="0" w:color="auto"/>
              <w:right w:val="double" w:sz="4" w:space="0" w:color="auto"/>
            </w:tcBorders>
          </w:tcPr>
          <w:p w:rsidR="0099556C" w:rsidRPr="00912EBA" w:rsidRDefault="0099556C" w:rsidP="00F15824">
            <w:pPr>
              <w:spacing w:before="120" w:after="120"/>
              <w:jc w:val="center"/>
              <w:rPr>
                <w:rFonts w:ascii="Times New Roman Bold" w:hAnsi="Times New Roman Bold"/>
                <w:smallCaps/>
              </w:rPr>
            </w:pPr>
            <w:r>
              <w:br w:type="page"/>
            </w:r>
            <w:r w:rsidRPr="00912EBA">
              <w:rPr>
                <w:rFonts w:ascii="Times New Roman Bold" w:hAnsi="Times New Roman Bold"/>
                <w:smallCaps/>
              </w:rPr>
              <w:t>Table 3.</w:t>
            </w:r>
            <w:r>
              <w:rPr>
                <w:rFonts w:ascii="Times New Roman Bold" w:hAnsi="Times New Roman Bold"/>
                <w:smallCaps/>
              </w:rPr>
              <w:t>2</w:t>
            </w:r>
            <w:r w:rsidRPr="00912EBA">
              <w:rPr>
                <w:rFonts w:ascii="Times New Roman Bold" w:hAnsi="Times New Roman Bold"/>
                <w:smallCaps/>
              </w:rPr>
              <w:t xml:space="preserve"> </w:t>
            </w:r>
            <w:r>
              <w:rPr>
                <w:rFonts w:ascii="Times New Roman Bold" w:hAnsi="Times New Roman Bold"/>
                <w:smallCaps/>
              </w:rPr>
              <w:t>–</w:t>
            </w:r>
            <w:r w:rsidRPr="00912EBA">
              <w:rPr>
                <w:rFonts w:ascii="Times New Roman Bold" w:hAnsi="Times New Roman Bold"/>
                <w:smallCaps/>
              </w:rPr>
              <w:t xml:space="preserve"> </w:t>
            </w:r>
            <w:r>
              <w:rPr>
                <w:rFonts w:ascii="Times New Roman Bold" w:hAnsi="Times New Roman Bold"/>
                <w:smallCaps/>
              </w:rPr>
              <w:t>Smoking Cessation</w:t>
            </w:r>
            <w:r w:rsidRPr="00197A77">
              <w:rPr>
                <w:rFonts w:ascii="Times New Roman Bold" w:hAnsi="Times New Roman Bold"/>
                <w:smallCaps/>
              </w:rPr>
              <w:t xml:space="preserve"> among Massachusetts Adults</w:t>
            </w:r>
            <w:r>
              <w:rPr>
                <w:rFonts w:ascii="Times New Roman Bold" w:hAnsi="Times New Roman Bold"/>
                <w:smallCaps/>
              </w:rPr>
              <w:t>, 201</w:t>
            </w:r>
            <w:r w:rsidR="00D92D70">
              <w:rPr>
                <w:rFonts w:ascii="Times New Roman Bold" w:hAnsi="Times New Roman Bold"/>
                <w:smallCaps/>
              </w:rPr>
              <w:t>8</w:t>
            </w:r>
          </w:p>
          <w:p w:rsidR="0099556C" w:rsidRPr="006C64DB" w:rsidRDefault="0099556C" w:rsidP="00F15824"/>
        </w:tc>
      </w:tr>
      <w:tr w:rsidR="0099556C" w:rsidTr="00F15824">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99556C" w:rsidRDefault="0099556C" w:rsidP="00F15824">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99556C" w:rsidRDefault="0099556C" w:rsidP="00F15824">
            <w:pPr>
              <w:spacing w:before="60"/>
              <w:ind w:right="-72"/>
              <w:jc w:val="center"/>
              <w:rPr>
                <w:smallCaps/>
                <w:sz w:val="20"/>
              </w:rPr>
            </w:pPr>
            <w:r>
              <w:rPr>
                <w:smallCaps/>
                <w:sz w:val="20"/>
              </w:rPr>
              <w:t>Quit Attempt</w:t>
            </w:r>
          </w:p>
          <w:p w:rsidR="0099556C" w:rsidRPr="00916EB3" w:rsidRDefault="0099556C" w:rsidP="00F15824">
            <w:pPr>
              <w:spacing w:before="60"/>
              <w:ind w:right="-72"/>
              <w:jc w:val="center"/>
              <w:rPr>
                <w:smallCaps/>
                <w:sz w:val="14"/>
                <w:szCs w:val="14"/>
              </w:rPr>
            </w:pPr>
          </w:p>
          <w:p w:rsidR="0099556C" w:rsidRDefault="0099556C" w:rsidP="00F15824">
            <w:pPr>
              <w:ind w:right="-72"/>
              <w:rPr>
                <w:smallCaps/>
                <w:sz w:val="20"/>
              </w:rPr>
            </w:pPr>
            <w:r>
              <w:rPr>
                <w:sz w:val="20"/>
              </w:rPr>
              <w:t xml:space="preserve">           N                           %                                         95% CI</w:t>
            </w:r>
          </w:p>
        </w:tc>
      </w:tr>
      <w:tr w:rsidR="00B15085" w:rsidRPr="00322BD5" w:rsidTr="00B15085">
        <w:trPr>
          <w:cantSplit/>
          <w:trHeight w:hRule="exact" w:val="360"/>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749</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59.9</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55.2</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64.6</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389</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59.9</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53.4</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66.3</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355</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60.4</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53.6</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67.2</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51</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62.3</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47.0</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77.6</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120</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62.8</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52.2</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73.4</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113</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65.4</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54.6</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76.3</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136</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59.0</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47.9</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70.1</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160</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52.5</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42.2</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62.8</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113</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65.0</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53.3</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76.7</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586</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59.9</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54.5</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65.2</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66</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55.5</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40.8</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70.3</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Default="00B15085" w:rsidP="00F15824">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Default="00B15085" w:rsidP="00F15824">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316</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61.9</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54.5</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B1508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69.3</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Default="00B15085" w:rsidP="00F15824">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424</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57.7</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51.6</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B1508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63.8</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93</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56.2</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44.1</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68.3</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229</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58.3</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50.2</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66.5</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224</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62.5</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54.9</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70.1</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198</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65.9</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58.2</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73.6</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219</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63.3</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55.1</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71.6</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70</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63.2</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46.4</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80.0</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85</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65.6</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53.3</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77.8</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keepNext/>
              <w:adjustRightInd w:val="0"/>
              <w:spacing w:before="60" w:after="60"/>
              <w:jc w:val="center"/>
              <w:rPr>
                <w:color w:val="000000"/>
                <w:sz w:val="20"/>
                <w:szCs w:val="20"/>
              </w:rPr>
            </w:pPr>
            <w:r w:rsidRPr="00B15085">
              <w:rPr>
                <w:color w:val="000000"/>
                <w:sz w:val="20"/>
                <w:szCs w:val="20"/>
              </w:rPr>
              <w:t>89</w:t>
            </w:r>
          </w:p>
        </w:tc>
        <w:tc>
          <w:tcPr>
            <w:tcW w:w="1486" w:type="dxa"/>
            <w:tcBorders>
              <w:top w:val="nil"/>
              <w:left w:val="single" w:sz="4" w:space="0" w:color="auto"/>
              <w:bottom w:val="nil"/>
            </w:tcBorders>
            <w:vAlign w:val="center"/>
          </w:tcPr>
          <w:p w:rsidR="00B15085" w:rsidRPr="00B15085" w:rsidRDefault="00B15085" w:rsidP="00B15085">
            <w:pPr>
              <w:keepNext/>
              <w:adjustRightInd w:val="0"/>
              <w:spacing w:before="60" w:after="60"/>
              <w:jc w:val="center"/>
              <w:rPr>
                <w:color w:val="000000"/>
                <w:sz w:val="20"/>
                <w:szCs w:val="20"/>
              </w:rPr>
            </w:pPr>
            <w:r w:rsidRPr="00B15085">
              <w:rPr>
                <w:color w:val="000000"/>
                <w:sz w:val="20"/>
                <w:szCs w:val="20"/>
              </w:rPr>
              <w:t>56.3</w:t>
            </w:r>
          </w:p>
        </w:tc>
        <w:tc>
          <w:tcPr>
            <w:tcW w:w="1486" w:type="dxa"/>
            <w:tcBorders>
              <w:top w:val="nil"/>
              <w:bottom w:val="nil"/>
              <w:right w:val="nil"/>
            </w:tcBorders>
            <w:vAlign w:val="center"/>
          </w:tcPr>
          <w:p w:rsidR="00B15085" w:rsidRPr="00B15085" w:rsidRDefault="00B15085" w:rsidP="00B15085">
            <w:pPr>
              <w:keepNext/>
              <w:adjustRightInd w:val="0"/>
              <w:spacing w:before="60" w:after="60"/>
              <w:jc w:val="right"/>
              <w:rPr>
                <w:color w:val="000000"/>
                <w:sz w:val="20"/>
                <w:szCs w:val="20"/>
              </w:rPr>
            </w:pPr>
            <w:r w:rsidRPr="00B15085">
              <w:rPr>
                <w:color w:val="000000"/>
                <w:sz w:val="20"/>
                <w:szCs w:val="20"/>
              </w:rPr>
              <w:t>41.9</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keepNext/>
              <w:adjustRightInd w:val="0"/>
              <w:spacing w:before="60" w:after="60"/>
              <w:rPr>
                <w:color w:val="000000"/>
                <w:sz w:val="20"/>
                <w:szCs w:val="20"/>
              </w:rPr>
            </w:pPr>
            <w:r w:rsidRPr="00B15085">
              <w:rPr>
                <w:color w:val="000000"/>
                <w:sz w:val="20"/>
                <w:szCs w:val="20"/>
              </w:rPr>
              <w:t>70.8</w:t>
            </w:r>
          </w:p>
        </w:tc>
      </w:tr>
      <w:tr w:rsidR="00B15085" w:rsidRPr="00322BD5" w:rsidTr="00B15085">
        <w:trPr>
          <w:cantSplit/>
          <w:trHeight w:hRule="exact" w:val="288"/>
          <w:jc w:val="center"/>
        </w:trPr>
        <w:tc>
          <w:tcPr>
            <w:tcW w:w="2647" w:type="dxa"/>
            <w:tcBorders>
              <w:top w:val="nil"/>
              <w:left w:val="double" w:sz="2" w:space="0" w:color="auto"/>
              <w:bottom w:val="nil"/>
              <w:right w:val="double" w:sz="2" w:space="0" w:color="auto"/>
            </w:tcBorders>
            <w:vAlign w:val="center"/>
          </w:tcPr>
          <w:p w:rsidR="00B15085" w:rsidRPr="00EC7054" w:rsidRDefault="00B15085" w:rsidP="00F15824">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151</w:t>
            </w:r>
          </w:p>
        </w:tc>
        <w:tc>
          <w:tcPr>
            <w:tcW w:w="1486" w:type="dxa"/>
            <w:tcBorders>
              <w:top w:val="nil"/>
              <w:left w:val="single" w:sz="4" w:space="0" w:color="auto"/>
              <w:bottom w:val="nil"/>
            </w:tcBorders>
            <w:vAlign w:val="center"/>
          </w:tcPr>
          <w:p w:rsidR="00B15085" w:rsidRPr="00B15085" w:rsidRDefault="00B15085" w:rsidP="00B15085">
            <w:pPr>
              <w:adjustRightInd w:val="0"/>
              <w:spacing w:before="60" w:after="60"/>
              <w:jc w:val="center"/>
              <w:rPr>
                <w:color w:val="000000"/>
                <w:sz w:val="20"/>
                <w:szCs w:val="20"/>
              </w:rPr>
            </w:pPr>
            <w:r w:rsidRPr="00B15085">
              <w:rPr>
                <w:color w:val="000000"/>
                <w:sz w:val="20"/>
                <w:szCs w:val="20"/>
              </w:rPr>
              <w:t>60.5</w:t>
            </w:r>
          </w:p>
        </w:tc>
        <w:tc>
          <w:tcPr>
            <w:tcW w:w="1486" w:type="dxa"/>
            <w:tcBorders>
              <w:top w:val="nil"/>
              <w:bottom w:val="nil"/>
              <w:right w:val="nil"/>
            </w:tcBorders>
            <w:vAlign w:val="center"/>
          </w:tcPr>
          <w:p w:rsidR="00B15085" w:rsidRPr="00B15085" w:rsidRDefault="00B15085" w:rsidP="00B15085">
            <w:pPr>
              <w:adjustRightInd w:val="0"/>
              <w:spacing w:before="60" w:after="60"/>
              <w:jc w:val="right"/>
              <w:rPr>
                <w:color w:val="000000"/>
                <w:sz w:val="20"/>
                <w:szCs w:val="20"/>
              </w:rPr>
            </w:pPr>
            <w:r w:rsidRPr="00B15085">
              <w:rPr>
                <w:color w:val="000000"/>
                <w:sz w:val="20"/>
                <w:szCs w:val="20"/>
              </w:rPr>
              <w:t>50.6</w:t>
            </w:r>
          </w:p>
        </w:tc>
        <w:tc>
          <w:tcPr>
            <w:tcW w:w="299" w:type="dxa"/>
            <w:tcBorders>
              <w:top w:val="nil"/>
              <w:left w:val="nil"/>
              <w:bottom w:val="nil"/>
              <w:right w:val="nil"/>
            </w:tcBorders>
            <w:vAlign w:val="center"/>
          </w:tcPr>
          <w:p w:rsidR="00B15085" w:rsidRPr="00322BD5" w:rsidRDefault="00B15085"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B15085" w:rsidRPr="00B15085" w:rsidRDefault="00B15085" w:rsidP="00B15085">
            <w:pPr>
              <w:adjustRightInd w:val="0"/>
              <w:spacing w:before="60" w:after="60"/>
              <w:rPr>
                <w:color w:val="000000"/>
                <w:sz w:val="20"/>
                <w:szCs w:val="20"/>
              </w:rPr>
            </w:pPr>
            <w:r w:rsidRPr="00B15085">
              <w:rPr>
                <w:color w:val="000000"/>
                <w:sz w:val="20"/>
                <w:szCs w:val="20"/>
              </w:rPr>
              <w:t>70.4</w:t>
            </w:r>
          </w:p>
        </w:tc>
      </w:tr>
      <w:tr w:rsidR="0099556C" w:rsidTr="00587CA1">
        <w:trPr>
          <w:cantSplit/>
          <w:trHeight w:val="930"/>
          <w:jc w:val="center"/>
        </w:trPr>
        <w:tc>
          <w:tcPr>
            <w:tcW w:w="8890" w:type="dxa"/>
            <w:gridSpan w:val="6"/>
            <w:tcBorders>
              <w:top w:val="double" w:sz="2" w:space="0" w:color="auto"/>
              <w:left w:val="double" w:sz="2" w:space="0" w:color="auto"/>
              <w:bottom w:val="double" w:sz="2" w:space="0" w:color="auto"/>
              <w:right w:val="double" w:sz="2" w:space="0" w:color="auto"/>
            </w:tcBorders>
          </w:tcPr>
          <w:p w:rsidR="0099556C" w:rsidRDefault="0099556C" w:rsidP="00F15824">
            <w:pPr>
              <w:rPr>
                <w:sz w:val="16"/>
              </w:rPr>
            </w:pPr>
          </w:p>
          <w:p w:rsidR="0099556C" w:rsidRDefault="0099556C" w:rsidP="00F15824">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99556C"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916EB3" w:rsidRDefault="00916EB3" w:rsidP="00916EB3"/>
    <w:p w:rsidR="00B85C2A" w:rsidRPr="00B85C2A" w:rsidRDefault="00B85C2A" w:rsidP="00B85C2A"/>
    <w:p w:rsidR="002411A4" w:rsidRDefault="00B85C2A"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30" w:name="_Toc18055567"/>
      <w:r w:rsidR="002411A4">
        <w:rPr>
          <w:rFonts w:ascii="Arial" w:hAnsi="Arial"/>
          <w:bCs/>
          <w:sz w:val="24"/>
        </w:rPr>
        <w:lastRenderedPageBreak/>
        <w:t>Section 3.3: Environmental Tobacco Smoke</w:t>
      </w:r>
      <w:bookmarkEnd w:id="30"/>
    </w:p>
    <w:p w:rsidR="00916EB3" w:rsidRDefault="00916EB3" w:rsidP="002411A4">
      <w:pPr>
        <w:jc w:val="both"/>
      </w:pPr>
    </w:p>
    <w:p w:rsidR="003E4494" w:rsidRDefault="003E4494" w:rsidP="00A2126E">
      <w:pPr>
        <w:ind w:right="-72"/>
      </w:pPr>
      <w:r w:rsidRPr="00912EBA">
        <w:rPr>
          <w:rFonts w:ascii="Arial" w:hAnsi="Arial" w:cs="Arial"/>
          <w:sz w:val="22"/>
          <w:szCs w:val="22"/>
        </w:rPr>
        <w:t>Respondents were asked about rules regardin</w:t>
      </w:r>
      <w:r>
        <w:rPr>
          <w:rFonts w:ascii="Arial" w:hAnsi="Arial" w:cs="Arial"/>
          <w:sz w:val="22"/>
          <w:szCs w:val="22"/>
        </w:rPr>
        <w:t>g smoking in their households</w:t>
      </w:r>
      <w:r w:rsidR="00A2126E">
        <w:rPr>
          <w:rFonts w:ascii="Arial" w:hAnsi="Arial" w:cs="Arial"/>
          <w:sz w:val="22"/>
          <w:szCs w:val="22"/>
        </w:rPr>
        <w:t>; whether smoking was permitted anywhere, smoking was allowed in some places or at some times, or smoking was not allowed anywhere</w:t>
      </w:r>
      <w:r>
        <w:rPr>
          <w:rFonts w:ascii="Arial" w:hAnsi="Arial" w:cs="Arial"/>
          <w:sz w:val="22"/>
          <w:szCs w:val="22"/>
        </w:rPr>
        <w:t xml:space="preserve">. </w:t>
      </w:r>
      <w:r w:rsidRPr="00912EBA">
        <w:rPr>
          <w:rFonts w:ascii="Arial" w:hAnsi="Arial" w:cs="Arial"/>
          <w:sz w:val="22"/>
          <w:szCs w:val="22"/>
        </w:rPr>
        <w:t xml:space="preserve">Presented here is the percentage of adults reporting that no smoking was permitted anywhere in their household.  </w:t>
      </w:r>
    </w:p>
    <w:p w:rsidR="003E4494" w:rsidRDefault="003E4494" w:rsidP="003E4494"/>
    <w:tbl>
      <w:tblPr>
        <w:tblW w:w="943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440"/>
        <w:gridCol w:w="1530"/>
        <w:gridCol w:w="1407"/>
        <w:gridCol w:w="393"/>
        <w:gridCol w:w="1745"/>
      </w:tblGrid>
      <w:tr w:rsidR="003E4494" w:rsidTr="00502982">
        <w:trPr>
          <w:cantSplit/>
          <w:trHeight w:hRule="exact" w:val="546"/>
          <w:jc w:val="center"/>
        </w:trPr>
        <w:tc>
          <w:tcPr>
            <w:tcW w:w="9431" w:type="dxa"/>
            <w:gridSpan w:val="6"/>
            <w:tcBorders>
              <w:top w:val="double" w:sz="4" w:space="0" w:color="auto"/>
              <w:left w:val="double" w:sz="4" w:space="0" w:color="auto"/>
              <w:bottom w:val="double" w:sz="2" w:space="0" w:color="auto"/>
              <w:right w:val="double" w:sz="4" w:space="0" w:color="auto"/>
            </w:tcBorders>
          </w:tcPr>
          <w:p w:rsidR="003E4494" w:rsidRPr="009303DE" w:rsidRDefault="003E4494" w:rsidP="00D92D70">
            <w:pPr>
              <w:spacing w:before="120" w:after="120"/>
              <w:jc w:val="center"/>
              <w:rPr>
                <w:rFonts w:ascii="Times New Roman Bold" w:hAnsi="Times New Roman Bold"/>
                <w:smallCaps/>
              </w:rPr>
            </w:pPr>
            <w:r w:rsidRPr="00912EBA">
              <w:rPr>
                <w:rFonts w:ascii="Times New Roman Bold" w:hAnsi="Times New Roman Bold"/>
                <w:smallCaps/>
              </w:rPr>
              <w:t>Table 3.</w:t>
            </w:r>
            <w:r>
              <w:rPr>
                <w:rFonts w:ascii="Times New Roman Bold" w:hAnsi="Times New Roman Bold"/>
                <w:smallCaps/>
              </w:rPr>
              <w:t>3</w:t>
            </w:r>
            <w:r w:rsidRPr="00912EBA">
              <w:rPr>
                <w:rFonts w:ascii="Times New Roman Bold" w:hAnsi="Times New Roman Bold"/>
                <w:smallCaps/>
              </w:rPr>
              <w:t xml:space="preserve"> – </w:t>
            </w:r>
            <w:r w:rsidRPr="003E4494">
              <w:rPr>
                <w:rFonts w:ascii="Times New Roman Bold" w:hAnsi="Times New Roman Bold"/>
                <w:smallCaps/>
              </w:rPr>
              <w:t>Environmental Tobacco Among Massachusetts Adults</w:t>
            </w:r>
            <w:r w:rsidRPr="00AA1F2D">
              <w:rPr>
                <w:b/>
              </w:rPr>
              <w:t xml:space="preserve">, </w:t>
            </w:r>
            <w:r w:rsidRPr="009303DE">
              <w:rPr>
                <w:rFonts w:ascii="Times New Roman Bold" w:hAnsi="Times New Roman Bold"/>
                <w:smallCaps/>
              </w:rPr>
              <w:t>201</w:t>
            </w:r>
            <w:r w:rsidR="00D92D70">
              <w:rPr>
                <w:rFonts w:ascii="Times New Roman Bold" w:hAnsi="Times New Roman Bold"/>
                <w:smallCaps/>
              </w:rPr>
              <w:t>8</w:t>
            </w:r>
          </w:p>
        </w:tc>
      </w:tr>
      <w:tr w:rsidR="00502982" w:rsidTr="00502982">
        <w:trPr>
          <w:cantSplit/>
          <w:trHeight w:val="638"/>
          <w:jc w:val="center"/>
        </w:trPr>
        <w:tc>
          <w:tcPr>
            <w:tcW w:w="2916" w:type="dxa"/>
            <w:tcBorders>
              <w:top w:val="double" w:sz="2" w:space="0" w:color="auto"/>
              <w:left w:val="double" w:sz="2" w:space="0" w:color="auto"/>
              <w:bottom w:val="double" w:sz="2" w:space="0" w:color="auto"/>
              <w:right w:val="double" w:sz="2" w:space="0" w:color="auto"/>
            </w:tcBorders>
          </w:tcPr>
          <w:p w:rsidR="00502982" w:rsidRDefault="00502982" w:rsidP="00FC2A70">
            <w:pPr>
              <w:rPr>
                <w:sz w:val="20"/>
              </w:rPr>
            </w:pPr>
          </w:p>
        </w:tc>
        <w:tc>
          <w:tcPr>
            <w:tcW w:w="6515" w:type="dxa"/>
            <w:gridSpan w:val="5"/>
            <w:tcBorders>
              <w:top w:val="double" w:sz="2" w:space="0" w:color="auto"/>
              <w:left w:val="double" w:sz="2" w:space="0" w:color="auto"/>
              <w:bottom w:val="double" w:sz="2" w:space="0" w:color="auto"/>
              <w:right w:val="double" w:sz="2" w:space="0" w:color="auto"/>
            </w:tcBorders>
          </w:tcPr>
          <w:p w:rsidR="00502982" w:rsidRPr="00912EBA" w:rsidRDefault="00502982" w:rsidP="00FC2A70">
            <w:pPr>
              <w:spacing w:before="60"/>
              <w:ind w:right="-72"/>
              <w:jc w:val="center"/>
              <w:rPr>
                <w:smallCaps/>
                <w:sz w:val="20"/>
                <w:szCs w:val="20"/>
              </w:rPr>
            </w:pPr>
            <w:r>
              <w:rPr>
                <w:smallCaps/>
                <w:sz w:val="20"/>
                <w:szCs w:val="20"/>
              </w:rPr>
              <w:t>No Smoking Allowed in Household</w:t>
            </w:r>
          </w:p>
          <w:p w:rsidR="00502982" w:rsidRPr="00554E9A" w:rsidRDefault="00502982" w:rsidP="00FC2A70">
            <w:pPr>
              <w:rPr>
                <w:sz w:val="14"/>
                <w:szCs w:val="14"/>
              </w:rPr>
            </w:pPr>
          </w:p>
          <w:p w:rsidR="00502982" w:rsidRDefault="00502982" w:rsidP="00FC2A70">
            <w:r>
              <w:rPr>
                <w:sz w:val="20"/>
                <w:szCs w:val="20"/>
              </w:rPr>
              <w:t xml:space="preserve">     </w:t>
            </w:r>
            <w:r w:rsidR="00A2126E">
              <w:rPr>
                <w:sz w:val="20"/>
                <w:szCs w:val="20"/>
              </w:rPr>
              <w:t xml:space="preserve">     </w:t>
            </w:r>
            <w:r>
              <w:rPr>
                <w:sz w:val="20"/>
                <w:szCs w:val="20"/>
              </w:rPr>
              <w:t xml:space="preserve"> N             </w:t>
            </w:r>
            <w:r w:rsidR="00A2126E">
              <w:rPr>
                <w:sz w:val="20"/>
                <w:szCs w:val="20"/>
              </w:rPr>
              <w:t xml:space="preserve">            </w:t>
            </w:r>
            <w:r>
              <w:rPr>
                <w:sz w:val="20"/>
                <w:szCs w:val="20"/>
              </w:rPr>
              <w:t xml:space="preserve"> %              </w:t>
            </w:r>
            <w:r w:rsidR="00A2126E">
              <w:rPr>
                <w:sz w:val="20"/>
                <w:szCs w:val="20"/>
              </w:rPr>
              <w:t xml:space="preserve">                         </w:t>
            </w:r>
            <w:r>
              <w:rPr>
                <w:sz w:val="20"/>
                <w:szCs w:val="20"/>
              </w:rPr>
              <w:t xml:space="preserve"> 95% CI</w:t>
            </w:r>
          </w:p>
        </w:tc>
      </w:tr>
      <w:tr w:rsidR="00716805" w:rsidRPr="00C728BE" w:rsidTr="00716805">
        <w:trPr>
          <w:cantSplit/>
          <w:trHeight w:hRule="exact" w:val="330"/>
          <w:jc w:val="center"/>
        </w:trPr>
        <w:tc>
          <w:tcPr>
            <w:tcW w:w="2916" w:type="dxa"/>
            <w:tcBorders>
              <w:top w:val="double" w:sz="2" w:space="0" w:color="auto"/>
              <w:left w:val="double" w:sz="2" w:space="0" w:color="auto"/>
              <w:bottom w:val="nil"/>
              <w:right w:val="double" w:sz="2" w:space="0" w:color="auto"/>
            </w:tcBorders>
            <w:vAlign w:val="center"/>
          </w:tcPr>
          <w:p w:rsidR="00716805" w:rsidRDefault="00716805" w:rsidP="00FC2A70">
            <w:pPr>
              <w:rPr>
                <w:smallCaps/>
                <w:sz w:val="20"/>
              </w:rPr>
            </w:pPr>
            <w:r>
              <w:rPr>
                <w:smallCaps/>
                <w:sz w:val="20"/>
              </w:rPr>
              <w:t>Overall</w:t>
            </w:r>
          </w:p>
        </w:tc>
        <w:tc>
          <w:tcPr>
            <w:tcW w:w="1440" w:type="dxa"/>
            <w:tcBorders>
              <w:top w:val="double" w:sz="2" w:space="0" w:color="auto"/>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2</w:t>
            </w:r>
            <w:r>
              <w:rPr>
                <w:color w:val="000000"/>
                <w:sz w:val="20"/>
                <w:szCs w:val="20"/>
              </w:rPr>
              <w:t>,</w:t>
            </w:r>
            <w:r w:rsidRPr="00716805">
              <w:rPr>
                <w:color w:val="000000"/>
                <w:sz w:val="20"/>
                <w:szCs w:val="20"/>
              </w:rPr>
              <w:t>786</w:t>
            </w:r>
          </w:p>
        </w:tc>
        <w:tc>
          <w:tcPr>
            <w:tcW w:w="1530" w:type="dxa"/>
            <w:tcBorders>
              <w:top w:val="double" w:sz="2" w:space="0" w:color="auto"/>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84.0</w:t>
            </w:r>
          </w:p>
        </w:tc>
        <w:tc>
          <w:tcPr>
            <w:tcW w:w="1407" w:type="dxa"/>
            <w:tcBorders>
              <w:top w:val="double" w:sz="2" w:space="0" w:color="auto"/>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82.1</w:t>
            </w:r>
          </w:p>
        </w:tc>
        <w:tc>
          <w:tcPr>
            <w:tcW w:w="393" w:type="dxa"/>
            <w:tcBorders>
              <w:top w:val="double" w:sz="2" w:space="0" w:color="auto"/>
              <w:left w:val="nil"/>
              <w:bottom w:val="nil"/>
              <w:right w:val="nil"/>
            </w:tcBorders>
            <w:vAlign w:val="center"/>
          </w:tcPr>
          <w:p w:rsidR="00716805" w:rsidRPr="00CF2623" w:rsidRDefault="00716805" w:rsidP="00FC2A70">
            <w:pPr>
              <w:adjustRightInd w:val="0"/>
              <w:jc w:val="center"/>
              <w:rPr>
                <w:color w:val="000000"/>
                <w:sz w:val="20"/>
                <w:szCs w:val="20"/>
              </w:rPr>
            </w:pPr>
            <w:r w:rsidRPr="00CF2623">
              <w:rPr>
                <w:color w:val="000000"/>
                <w:sz w:val="20"/>
                <w:szCs w:val="20"/>
              </w:rPr>
              <w:t>-</w:t>
            </w:r>
          </w:p>
        </w:tc>
        <w:tc>
          <w:tcPr>
            <w:tcW w:w="1745" w:type="dxa"/>
            <w:tcBorders>
              <w:top w:val="double" w:sz="2" w:space="0" w:color="auto"/>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85.9</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Gender</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male</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1</w:t>
            </w:r>
            <w:r w:rsidR="00A72D8D">
              <w:rPr>
                <w:color w:val="000000"/>
                <w:sz w:val="20"/>
                <w:szCs w:val="20"/>
              </w:rPr>
              <w:t>,</w:t>
            </w:r>
            <w:r w:rsidRPr="00716805">
              <w:rPr>
                <w:color w:val="000000"/>
                <w:sz w:val="20"/>
                <w:szCs w:val="20"/>
              </w:rPr>
              <w:t>274</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81.8</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79.0</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84.6</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female</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1</w:t>
            </w:r>
            <w:r w:rsidR="00A72D8D">
              <w:rPr>
                <w:color w:val="000000"/>
                <w:sz w:val="20"/>
                <w:szCs w:val="20"/>
              </w:rPr>
              <w:t>,</w:t>
            </w:r>
            <w:r w:rsidRPr="00716805">
              <w:rPr>
                <w:color w:val="000000"/>
                <w:sz w:val="20"/>
                <w:szCs w:val="20"/>
              </w:rPr>
              <w:t>508</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86.0</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83.5</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88.5</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Age Group</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18–24</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179</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74.8</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67.8</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81.9</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25–34</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272</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80.4</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74.5</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86.3</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35–44</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318</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89.6</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85.3</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93.9</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45–54</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417</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85.1</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80.9</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89.3</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55–64</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566</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82.9</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79.0</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86.8</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65–74</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571</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87.9</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84.3</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91.5</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75 and older</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385</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86.2</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80.8</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91.7</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Race-ethnicity*</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white</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2</w:t>
            </w:r>
            <w:r w:rsidR="00A72D8D">
              <w:rPr>
                <w:color w:val="000000"/>
                <w:sz w:val="20"/>
                <w:szCs w:val="20"/>
              </w:rPr>
              <w:t>,</w:t>
            </w:r>
            <w:r w:rsidRPr="00716805">
              <w:rPr>
                <w:color w:val="000000"/>
                <w:sz w:val="20"/>
                <w:szCs w:val="20"/>
              </w:rPr>
              <w:t>247</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83.0</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80.9</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85.2</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black</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154</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87.7</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81.3</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94.1</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w:t>
            </w:r>
            <w:proofErr w:type="spellStart"/>
            <w:r>
              <w:rPr>
                <w:smallCaps/>
                <w:sz w:val="20"/>
              </w:rPr>
              <w:t>hispanic</w:t>
            </w:r>
            <w:proofErr w:type="spellEnd"/>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207</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89.2</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83.4</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95.0</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w:t>
            </w:r>
            <w:proofErr w:type="spellStart"/>
            <w:r>
              <w:rPr>
                <w:smallCaps/>
                <w:sz w:val="20"/>
              </w:rPr>
              <w:t>asian</w:t>
            </w:r>
            <w:proofErr w:type="spellEnd"/>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90</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81.8</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72.1</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91.6</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Disability</w:t>
            </w:r>
            <w:r>
              <w:rPr>
                <w:smallCaps/>
                <w:sz w:val="20"/>
                <w:vertAlign w:val="superscript"/>
              </w:rPr>
              <w:t>¶</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disability</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717</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75.9</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71.3</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80.4</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no disability</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2</w:t>
            </w:r>
            <w:r w:rsidR="00A72D8D">
              <w:rPr>
                <w:color w:val="000000"/>
                <w:sz w:val="20"/>
                <w:szCs w:val="20"/>
              </w:rPr>
              <w:t>,</w:t>
            </w:r>
            <w:r w:rsidRPr="00716805">
              <w:rPr>
                <w:color w:val="000000"/>
                <w:sz w:val="20"/>
                <w:szCs w:val="20"/>
              </w:rPr>
              <w:t>045</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86.7</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84.7</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88.6</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Education</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&lt; high school</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146</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76.0</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67.5</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84.5</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high school</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533</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79.8</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75.3</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84.3</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college 1–3 </w:t>
            </w:r>
            <w:proofErr w:type="spellStart"/>
            <w:r>
              <w:rPr>
                <w:smallCaps/>
                <w:sz w:val="20"/>
              </w:rPr>
              <w:t>yrs</w:t>
            </w:r>
            <w:proofErr w:type="spellEnd"/>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635</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80.4</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76.6</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84.3</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college 4+ </w:t>
            </w:r>
            <w:proofErr w:type="spellStart"/>
            <w:r>
              <w:rPr>
                <w:smallCaps/>
                <w:sz w:val="20"/>
              </w:rPr>
              <w:t>yrs</w:t>
            </w:r>
            <w:proofErr w:type="spellEnd"/>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1</w:t>
            </w:r>
            <w:r w:rsidR="00A72D8D">
              <w:rPr>
                <w:color w:val="000000"/>
                <w:sz w:val="20"/>
                <w:szCs w:val="20"/>
              </w:rPr>
              <w:t>,</w:t>
            </w:r>
            <w:r w:rsidRPr="00716805">
              <w:rPr>
                <w:color w:val="000000"/>
                <w:sz w:val="20"/>
                <w:szCs w:val="20"/>
              </w:rPr>
              <w:t>464</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91.2</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89.6</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92.9</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Household Income</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p>
        </w:tc>
        <w:tc>
          <w:tcPr>
            <w:tcW w:w="393" w:type="dxa"/>
            <w:tcBorders>
              <w:top w:val="nil"/>
              <w:left w:val="nil"/>
              <w:bottom w:val="nil"/>
              <w:right w:val="nil"/>
            </w:tcBorders>
            <w:vAlign w:val="center"/>
          </w:tcPr>
          <w:p w:rsidR="00716805" w:rsidRPr="00EC7054" w:rsidRDefault="00716805" w:rsidP="00FC2A70">
            <w:pPr>
              <w:adjustRightInd w:val="0"/>
              <w:jc w:val="right"/>
              <w:rPr>
                <w:color w:val="000000"/>
                <w:sz w:val="20"/>
                <w:szCs w:val="20"/>
              </w:rPr>
            </w:pP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&lt;$25,000</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378</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73.7</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67.7</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79.6</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$25,000–34,999</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195</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70.7</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61.2</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80.2</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$35,000–49,999</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280</w:t>
            </w:r>
          </w:p>
        </w:tc>
        <w:tc>
          <w:tcPr>
            <w:tcW w:w="1530" w:type="dxa"/>
            <w:tcBorders>
              <w:top w:val="nil"/>
              <w:left w:val="single" w:sz="4" w:space="0" w:color="auto"/>
              <w:bottom w:val="nil"/>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83.3</w:t>
            </w:r>
          </w:p>
        </w:tc>
        <w:tc>
          <w:tcPr>
            <w:tcW w:w="1407" w:type="dxa"/>
            <w:tcBorders>
              <w:top w:val="nil"/>
              <w:bottom w:val="nil"/>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77.6</w:t>
            </w:r>
          </w:p>
        </w:tc>
        <w:tc>
          <w:tcPr>
            <w:tcW w:w="393" w:type="dxa"/>
            <w:tcBorders>
              <w:top w:val="nil"/>
              <w:left w:val="nil"/>
              <w:bottom w:val="nil"/>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89.0</w:t>
            </w:r>
          </w:p>
        </w:tc>
      </w:tr>
      <w:tr w:rsidR="00716805" w:rsidRPr="00C728BE" w:rsidTr="00716805">
        <w:trPr>
          <w:cantSplit/>
          <w:trHeight w:hRule="exact" w:val="273"/>
          <w:jc w:val="center"/>
        </w:trPr>
        <w:tc>
          <w:tcPr>
            <w:tcW w:w="2916" w:type="dxa"/>
            <w:tcBorders>
              <w:top w:val="nil"/>
              <w:left w:val="double" w:sz="2" w:space="0" w:color="auto"/>
              <w:bottom w:val="nil"/>
              <w:right w:val="double" w:sz="2" w:space="0" w:color="auto"/>
            </w:tcBorders>
            <w:vAlign w:val="center"/>
          </w:tcPr>
          <w:p w:rsidR="00716805" w:rsidRDefault="00716805" w:rsidP="00FC2A70">
            <w:pPr>
              <w:rPr>
                <w:smallCaps/>
                <w:sz w:val="20"/>
              </w:rPr>
            </w:pPr>
            <w:r>
              <w:rPr>
                <w:smallCaps/>
                <w:sz w:val="20"/>
              </w:rPr>
              <w:t xml:space="preserve">     $50,000–74,999</w:t>
            </w:r>
          </w:p>
        </w:tc>
        <w:tc>
          <w:tcPr>
            <w:tcW w:w="1440" w:type="dxa"/>
            <w:tcBorders>
              <w:top w:val="nil"/>
              <w:left w:val="double" w:sz="2" w:space="0" w:color="auto"/>
              <w:bottom w:val="nil"/>
              <w:right w:val="single" w:sz="4" w:space="0" w:color="auto"/>
            </w:tcBorders>
            <w:vAlign w:val="center"/>
          </w:tcPr>
          <w:p w:rsidR="00716805" w:rsidRPr="00716805" w:rsidRDefault="00716805" w:rsidP="00716805">
            <w:pPr>
              <w:keepNext/>
              <w:adjustRightInd w:val="0"/>
              <w:spacing w:before="60" w:after="60"/>
              <w:jc w:val="center"/>
              <w:rPr>
                <w:color w:val="000000"/>
                <w:sz w:val="20"/>
                <w:szCs w:val="20"/>
              </w:rPr>
            </w:pPr>
            <w:r w:rsidRPr="00716805">
              <w:rPr>
                <w:color w:val="000000"/>
                <w:sz w:val="20"/>
                <w:szCs w:val="20"/>
              </w:rPr>
              <w:t>364</w:t>
            </w:r>
          </w:p>
        </w:tc>
        <w:tc>
          <w:tcPr>
            <w:tcW w:w="1530" w:type="dxa"/>
            <w:tcBorders>
              <w:top w:val="nil"/>
              <w:left w:val="single" w:sz="4" w:space="0" w:color="auto"/>
              <w:bottom w:val="nil"/>
            </w:tcBorders>
            <w:vAlign w:val="center"/>
          </w:tcPr>
          <w:p w:rsidR="00716805" w:rsidRPr="00716805" w:rsidRDefault="00716805" w:rsidP="00716805">
            <w:pPr>
              <w:keepNext/>
              <w:adjustRightInd w:val="0"/>
              <w:spacing w:before="60" w:after="60"/>
              <w:jc w:val="center"/>
              <w:rPr>
                <w:color w:val="000000"/>
                <w:sz w:val="20"/>
                <w:szCs w:val="20"/>
              </w:rPr>
            </w:pPr>
            <w:r w:rsidRPr="00716805">
              <w:rPr>
                <w:color w:val="000000"/>
                <w:sz w:val="20"/>
                <w:szCs w:val="20"/>
              </w:rPr>
              <w:t>82.8</w:t>
            </w:r>
          </w:p>
        </w:tc>
        <w:tc>
          <w:tcPr>
            <w:tcW w:w="1407" w:type="dxa"/>
            <w:tcBorders>
              <w:top w:val="nil"/>
              <w:bottom w:val="nil"/>
              <w:right w:val="nil"/>
            </w:tcBorders>
            <w:vAlign w:val="center"/>
          </w:tcPr>
          <w:p w:rsidR="00716805" w:rsidRPr="00716805" w:rsidRDefault="00716805" w:rsidP="00716805">
            <w:pPr>
              <w:keepNext/>
              <w:adjustRightInd w:val="0"/>
              <w:spacing w:before="60" w:after="60"/>
              <w:jc w:val="right"/>
              <w:rPr>
                <w:color w:val="000000"/>
                <w:sz w:val="20"/>
                <w:szCs w:val="20"/>
              </w:rPr>
            </w:pPr>
            <w:r w:rsidRPr="00716805">
              <w:rPr>
                <w:color w:val="000000"/>
                <w:sz w:val="20"/>
                <w:szCs w:val="20"/>
              </w:rPr>
              <w:t>77.3</w:t>
            </w:r>
          </w:p>
        </w:tc>
        <w:tc>
          <w:tcPr>
            <w:tcW w:w="393" w:type="dxa"/>
            <w:tcBorders>
              <w:top w:val="nil"/>
              <w:left w:val="nil"/>
              <w:bottom w:val="nil"/>
              <w:right w:val="nil"/>
            </w:tcBorders>
            <w:vAlign w:val="center"/>
          </w:tcPr>
          <w:p w:rsidR="00716805" w:rsidRPr="00EC7054" w:rsidRDefault="00716805" w:rsidP="00FC2A70">
            <w:pPr>
              <w:keepNext/>
              <w:adjustRightInd w:val="0"/>
              <w:jc w:val="center"/>
              <w:rPr>
                <w:color w:val="000000"/>
                <w:sz w:val="20"/>
                <w:szCs w:val="20"/>
              </w:rPr>
            </w:pPr>
            <w:r w:rsidRPr="00EC7054">
              <w:rPr>
                <w:color w:val="000000"/>
                <w:sz w:val="20"/>
                <w:szCs w:val="20"/>
              </w:rPr>
              <w:t>-</w:t>
            </w:r>
          </w:p>
        </w:tc>
        <w:tc>
          <w:tcPr>
            <w:tcW w:w="1745" w:type="dxa"/>
            <w:tcBorders>
              <w:top w:val="nil"/>
              <w:left w:val="nil"/>
              <w:bottom w:val="nil"/>
              <w:right w:val="double" w:sz="2" w:space="0" w:color="auto"/>
            </w:tcBorders>
            <w:vAlign w:val="center"/>
          </w:tcPr>
          <w:p w:rsidR="00716805" w:rsidRPr="00716805" w:rsidRDefault="00716805" w:rsidP="00716805">
            <w:pPr>
              <w:keepNext/>
              <w:adjustRightInd w:val="0"/>
              <w:spacing w:before="60" w:after="60"/>
              <w:rPr>
                <w:color w:val="000000"/>
                <w:sz w:val="20"/>
                <w:szCs w:val="20"/>
              </w:rPr>
            </w:pPr>
            <w:r w:rsidRPr="00716805">
              <w:rPr>
                <w:color w:val="000000"/>
                <w:sz w:val="20"/>
                <w:szCs w:val="20"/>
              </w:rPr>
              <w:t>88.2</w:t>
            </w:r>
          </w:p>
        </w:tc>
      </w:tr>
      <w:tr w:rsidR="00716805" w:rsidRPr="00C728BE" w:rsidTr="00716805">
        <w:trPr>
          <w:cantSplit/>
          <w:trHeight w:hRule="exact" w:val="273"/>
          <w:jc w:val="center"/>
        </w:trPr>
        <w:tc>
          <w:tcPr>
            <w:tcW w:w="2916" w:type="dxa"/>
            <w:tcBorders>
              <w:top w:val="nil"/>
              <w:left w:val="double" w:sz="2" w:space="0" w:color="auto"/>
              <w:bottom w:val="double" w:sz="2" w:space="0" w:color="auto"/>
              <w:right w:val="double" w:sz="2" w:space="0" w:color="auto"/>
            </w:tcBorders>
            <w:vAlign w:val="center"/>
          </w:tcPr>
          <w:p w:rsidR="00716805" w:rsidRDefault="00716805" w:rsidP="00FC2A70">
            <w:pPr>
              <w:rPr>
                <w:smallCaps/>
                <w:sz w:val="20"/>
              </w:rPr>
            </w:pPr>
            <w:r>
              <w:rPr>
                <w:smallCaps/>
                <w:sz w:val="20"/>
              </w:rPr>
              <w:t xml:space="preserve">     $75,000+</w:t>
            </w:r>
          </w:p>
        </w:tc>
        <w:tc>
          <w:tcPr>
            <w:tcW w:w="1440" w:type="dxa"/>
            <w:tcBorders>
              <w:top w:val="nil"/>
              <w:left w:val="double" w:sz="2" w:space="0" w:color="auto"/>
              <w:bottom w:val="double" w:sz="2" w:space="0" w:color="auto"/>
              <w:right w:val="single" w:sz="4"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1</w:t>
            </w:r>
            <w:r w:rsidR="00A72D8D">
              <w:rPr>
                <w:color w:val="000000"/>
                <w:sz w:val="20"/>
                <w:szCs w:val="20"/>
              </w:rPr>
              <w:t>,</w:t>
            </w:r>
            <w:r w:rsidRPr="00716805">
              <w:rPr>
                <w:color w:val="000000"/>
                <w:sz w:val="20"/>
                <w:szCs w:val="20"/>
              </w:rPr>
              <w:t>030</w:t>
            </w:r>
          </w:p>
        </w:tc>
        <w:tc>
          <w:tcPr>
            <w:tcW w:w="1530" w:type="dxa"/>
            <w:tcBorders>
              <w:top w:val="nil"/>
              <w:left w:val="single" w:sz="4" w:space="0" w:color="auto"/>
              <w:bottom w:val="double" w:sz="2" w:space="0" w:color="auto"/>
            </w:tcBorders>
            <w:vAlign w:val="center"/>
          </w:tcPr>
          <w:p w:rsidR="00716805" w:rsidRPr="00716805" w:rsidRDefault="00716805" w:rsidP="00716805">
            <w:pPr>
              <w:adjustRightInd w:val="0"/>
              <w:spacing w:before="60" w:after="60"/>
              <w:jc w:val="center"/>
              <w:rPr>
                <w:color w:val="000000"/>
                <w:sz w:val="20"/>
                <w:szCs w:val="20"/>
              </w:rPr>
            </w:pPr>
            <w:r w:rsidRPr="00716805">
              <w:rPr>
                <w:color w:val="000000"/>
                <w:sz w:val="20"/>
                <w:szCs w:val="20"/>
              </w:rPr>
              <w:t>90.5</w:t>
            </w:r>
          </w:p>
        </w:tc>
        <w:tc>
          <w:tcPr>
            <w:tcW w:w="1407" w:type="dxa"/>
            <w:tcBorders>
              <w:top w:val="nil"/>
              <w:bottom w:val="double" w:sz="2" w:space="0" w:color="auto"/>
              <w:right w:val="nil"/>
            </w:tcBorders>
            <w:vAlign w:val="center"/>
          </w:tcPr>
          <w:p w:rsidR="00716805" w:rsidRPr="00716805" w:rsidRDefault="00716805" w:rsidP="00716805">
            <w:pPr>
              <w:adjustRightInd w:val="0"/>
              <w:spacing w:before="60" w:after="60"/>
              <w:jc w:val="right"/>
              <w:rPr>
                <w:color w:val="000000"/>
                <w:sz w:val="20"/>
                <w:szCs w:val="20"/>
              </w:rPr>
            </w:pPr>
            <w:r w:rsidRPr="00716805">
              <w:rPr>
                <w:color w:val="000000"/>
                <w:sz w:val="20"/>
                <w:szCs w:val="20"/>
              </w:rPr>
              <w:t>88.3</w:t>
            </w:r>
          </w:p>
        </w:tc>
        <w:tc>
          <w:tcPr>
            <w:tcW w:w="393" w:type="dxa"/>
            <w:tcBorders>
              <w:top w:val="nil"/>
              <w:left w:val="nil"/>
              <w:bottom w:val="double" w:sz="2" w:space="0" w:color="auto"/>
              <w:right w:val="nil"/>
            </w:tcBorders>
            <w:vAlign w:val="center"/>
          </w:tcPr>
          <w:p w:rsidR="00716805" w:rsidRPr="00EC7054" w:rsidRDefault="00716805" w:rsidP="00FC2A70">
            <w:pPr>
              <w:adjustRightInd w:val="0"/>
              <w:jc w:val="center"/>
              <w:rPr>
                <w:color w:val="000000"/>
                <w:sz w:val="20"/>
                <w:szCs w:val="20"/>
              </w:rPr>
            </w:pPr>
            <w:r w:rsidRPr="00EC7054">
              <w:rPr>
                <w:color w:val="000000"/>
                <w:sz w:val="20"/>
                <w:szCs w:val="20"/>
              </w:rPr>
              <w:t>-</w:t>
            </w:r>
          </w:p>
        </w:tc>
        <w:tc>
          <w:tcPr>
            <w:tcW w:w="1745" w:type="dxa"/>
            <w:tcBorders>
              <w:top w:val="nil"/>
              <w:left w:val="nil"/>
              <w:bottom w:val="double" w:sz="2" w:space="0" w:color="auto"/>
              <w:right w:val="double" w:sz="2" w:space="0" w:color="auto"/>
            </w:tcBorders>
            <w:vAlign w:val="center"/>
          </w:tcPr>
          <w:p w:rsidR="00716805" w:rsidRPr="00716805" w:rsidRDefault="00716805" w:rsidP="00716805">
            <w:pPr>
              <w:adjustRightInd w:val="0"/>
              <w:spacing w:before="60" w:after="60"/>
              <w:rPr>
                <w:color w:val="000000"/>
                <w:sz w:val="20"/>
                <w:szCs w:val="20"/>
              </w:rPr>
            </w:pPr>
            <w:r w:rsidRPr="00716805">
              <w:rPr>
                <w:color w:val="000000"/>
                <w:sz w:val="20"/>
                <w:szCs w:val="20"/>
              </w:rPr>
              <w:t>92.8</w:t>
            </w:r>
          </w:p>
        </w:tc>
      </w:tr>
      <w:tr w:rsidR="007F51B3" w:rsidTr="00502982">
        <w:trPr>
          <w:cantSplit/>
          <w:trHeight w:val="872"/>
          <w:jc w:val="center"/>
        </w:trPr>
        <w:tc>
          <w:tcPr>
            <w:tcW w:w="9431" w:type="dxa"/>
            <w:gridSpan w:val="6"/>
            <w:tcBorders>
              <w:top w:val="double" w:sz="2" w:space="0" w:color="auto"/>
              <w:left w:val="double" w:sz="2" w:space="0" w:color="auto"/>
              <w:bottom w:val="double" w:sz="2" w:space="0" w:color="auto"/>
              <w:right w:val="double" w:sz="2" w:space="0" w:color="auto"/>
            </w:tcBorders>
          </w:tcPr>
          <w:p w:rsidR="007F51B3" w:rsidRDefault="007F51B3" w:rsidP="00855EB6">
            <w:pPr>
              <w:rPr>
                <w:sz w:val="16"/>
              </w:rPr>
            </w:pPr>
          </w:p>
          <w:p w:rsidR="007F51B3" w:rsidRDefault="007F51B3" w:rsidP="00855EB6">
            <w:pPr>
              <w:rPr>
                <w:sz w:val="16"/>
              </w:rPr>
            </w:pPr>
            <w:r>
              <w:rPr>
                <w:sz w:val="16"/>
              </w:rPr>
              <w:t>*  White, Black, and Asian race categories refer to non-Hispanic</w:t>
            </w:r>
          </w:p>
          <w:p w:rsidR="007F51B3" w:rsidRPr="008A5B6B"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tc>
      </w:tr>
    </w:tbl>
    <w:p w:rsidR="009D0BA7" w:rsidRPr="009D0BA7" w:rsidRDefault="009D0BA7" w:rsidP="009D0BA7"/>
    <w:p w:rsidR="002411A4" w:rsidRDefault="009D0BA7"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31" w:name="_Toc18055568"/>
      <w:r w:rsidR="002411A4">
        <w:rPr>
          <w:rFonts w:ascii="Arial" w:hAnsi="Arial"/>
          <w:bCs/>
          <w:sz w:val="24"/>
        </w:rPr>
        <w:lastRenderedPageBreak/>
        <w:t>Section 3.4: Alcohol Use</w:t>
      </w:r>
      <w:bookmarkEnd w:id="31"/>
    </w:p>
    <w:p w:rsidR="007D7676" w:rsidRDefault="007D7676" w:rsidP="007D7676"/>
    <w:p w:rsidR="007D7676" w:rsidRPr="007D7676" w:rsidRDefault="007D7676" w:rsidP="007D7676">
      <w:pPr>
        <w:tabs>
          <w:tab w:val="left" w:pos="-270"/>
        </w:tabs>
        <w:ind w:right="-72"/>
        <w:rPr>
          <w:rFonts w:ascii="Arial" w:hAnsi="Arial"/>
          <w:sz w:val="22"/>
          <w:szCs w:val="20"/>
        </w:rPr>
      </w:pPr>
      <w:r w:rsidRPr="007D7676">
        <w:rPr>
          <w:rFonts w:ascii="Arial" w:hAnsi="Arial"/>
          <w:sz w:val="22"/>
          <w:szCs w:val="20"/>
        </w:rPr>
        <w:t xml:space="preserve">All respondents were asked about their consumption of alcohol in the past month. A drink of alcohol was defined as a twelve ounce can or bottle of beer, one five ounce glass of wine, or one drink with one shot of liquor.  Binge drinking was defined as consumption of five or more drinks for men or four or more drinks for women, on any one occasion in the past month. Heavy drinking was defined as consumption of more than 60 drinks in the past month for men and consumption of more than 30 drinks in the past month for women. Presented here are the percentage of adults who reported binge drinking and the percentage of adults who reported heavy drinking. </w:t>
      </w:r>
    </w:p>
    <w:p w:rsidR="007D7676" w:rsidRPr="007D7676" w:rsidRDefault="007D7676" w:rsidP="007D7676">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67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676" w:rsidRPr="009303DE" w:rsidRDefault="007D7676" w:rsidP="00D92D70">
            <w:pPr>
              <w:spacing w:before="120" w:after="120"/>
              <w:jc w:val="center"/>
              <w:rPr>
                <w:rFonts w:ascii="Times New Roman Bold" w:hAnsi="Times New Roman Bold"/>
                <w:smallCaps/>
              </w:rPr>
            </w:pPr>
            <w:r w:rsidRPr="00912EBA">
              <w:rPr>
                <w:rFonts w:ascii="Times New Roman Bold" w:hAnsi="Times New Roman Bold"/>
                <w:smallCaps/>
              </w:rPr>
              <w:t>Table 3.</w:t>
            </w:r>
            <w:r>
              <w:rPr>
                <w:rFonts w:ascii="Times New Roman Bold" w:hAnsi="Times New Roman Bold"/>
                <w:smallCaps/>
              </w:rPr>
              <w:t>4</w:t>
            </w:r>
            <w:r w:rsidRPr="00912EBA">
              <w:rPr>
                <w:rFonts w:ascii="Times New Roman Bold" w:hAnsi="Times New Roman Bold"/>
                <w:smallCaps/>
              </w:rPr>
              <w:t xml:space="preserve"> – Alcohol Use Among Massachusetts Adults</w:t>
            </w:r>
            <w:r w:rsidRPr="00AA1F2D">
              <w:rPr>
                <w:b/>
              </w:rPr>
              <w:t xml:space="preserve">, </w:t>
            </w:r>
            <w:r w:rsidRPr="009303DE">
              <w:rPr>
                <w:rFonts w:ascii="Times New Roman Bold" w:hAnsi="Times New Roman Bold"/>
                <w:smallCaps/>
              </w:rPr>
              <w:t>201</w:t>
            </w:r>
            <w:r w:rsidR="00D92D70">
              <w:rPr>
                <w:rFonts w:ascii="Times New Roman Bold" w:hAnsi="Times New Roman Bold"/>
                <w:smallCaps/>
              </w:rPr>
              <w:t>8</w:t>
            </w:r>
          </w:p>
        </w:tc>
      </w:tr>
      <w:tr w:rsidR="007D7676">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676" w:rsidRDefault="007D7676" w:rsidP="00FC2A70">
            <w:pPr>
              <w:rPr>
                <w:sz w:val="20"/>
              </w:rPr>
            </w:pPr>
          </w:p>
        </w:tc>
        <w:tc>
          <w:tcPr>
            <w:tcW w:w="3757"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szCs w:val="20"/>
              </w:rPr>
            </w:pPr>
            <w:r>
              <w:rPr>
                <w:smallCaps/>
                <w:sz w:val="20"/>
                <w:szCs w:val="20"/>
              </w:rPr>
              <w:t>Binge Drinking</w:t>
            </w:r>
          </w:p>
          <w:p w:rsidR="007D7676" w:rsidRPr="00554E9A" w:rsidRDefault="007D7676" w:rsidP="00FC2A70">
            <w:pPr>
              <w:rPr>
                <w:sz w:val="14"/>
                <w:szCs w:val="14"/>
              </w:rPr>
            </w:pPr>
          </w:p>
          <w:p w:rsidR="007D7676" w:rsidRDefault="007D7676" w:rsidP="00FC2A70">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rPr>
            </w:pPr>
            <w:r>
              <w:rPr>
                <w:smallCaps/>
                <w:sz w:val="20"/>
              </w:rPr>
              <w:t>Heavy Drinking</w:t>
            </w:r>
          </w:p>
          <w:p w:rsidR="007D7676" w:rsidRPr="00554E9A" w:rsidRDefault="007D7676" w:rsidP="00FC2A70">
            <w:pPr>
              <w:rPr>
                <w:sz w:val="14"/>
                <w:szCs w:val="14"/>
              </w:rPr>
            </w:pPr>
          </w:p>
          <w:p w:rsidR="007D7676" w:rsidRDefault="007D7676" w:rsidP="00FC2A70">
            <w:pPr>
              <w:rPr>
                <w:smallCaps/>
                <w:sz w:val="20"/>
              </w:rPr>
            </w:pPr>
            <w:r>
              <w:rPr>
                <w:sz w:val="20"/>
                <w:szCs w:val="20"/>
              </w:rPr>
              <w:t xml:space="preserve">    N             %                   95% CI</w:t>
            </w:r>
          </w:p>
        </w:tc>
      </w:tr>
      <w:tr w:rsidR="007D7676">
        <w:trPr>
          <w:cantSplit/>
          <w:trHeight w:hRule="exact" w:val="283"/>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right w:val="double" w:sz="2" w:space="0" w:color="auto"/>
            </w:tcBorders>
          </w:tcPr>
          <w:p w:rsidR="007D7676" w:rsidRDefault="007D7676" w:rsidP="00FC2A70"/>
        </w:tc>
        <w:tc>
          <w:tcPr>
            <w:tcW w:w="3552" w:type="dxa"/>
            <w:gridSpan w:val="5"/>
            <w:vMerge/>
            <w:tcBorders>
              <w:left w:val="double" w:sz="2" w:space="0" w:color="auto"/>
              <w:right w:val="double" w:sz="2" w:space="0" w:color="auto"/>
            </w:tcBorders>
          </w:tcPr>
          <w:p w:rsidR="007D7676" w:rsidRDefault="007D7676" w:rsidP="00FC2A70"/>
        </w:tc>
      </w:tr>
      <w:tr w:rsidR="007D7676">
        <w:trPr>
          <w:cantSplit/>
          <w:trHeight w:hRule="exact" w:val="100"/>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r>
      <w:tr w:rsidR="00152194" w:rsidRPr="00C728BE" w:rsidTr="00152194">
        <w:trPr>
          <w:cantSplit/>
          <w:trHeight w:hRule="exact" w:val="342"/>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6</w:t>
            </w:r>
            <w:r>
              <w:rPr>
                <w:color w:val="000000"/>
                <w:sz w:val="20"/>
                <w:szCs w:val="20"/>
              </w:rPr>
              <w:t>,</w:t>
            </w:r>
            <w:r w:rsidRPr="00175290">
              <w:rPr>
                <w:color w:val="000000"/>
                <w:sz w:val="20"/>
                <w:szCs w:val="20"/>
              </w:rPr>
              <w:t>291</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19.9</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18.5</w:t>
            </w:r>
          </w:p>
        </w:tc>
        <w:tc>
          <w:tcPr>
            <w:tcW w:w="553" w:type="dxa"/>
            <w:tcBorders>
              <w:top w:val="nil"/>
              <w:left w:val="nil"/>
              <w:bottom w:val="nil"/>
              <w:right w:val="nil"/>
            </w:tcBorders>
            <w:vAlign w:val="center"/>
          </w:tcPr>
          <w:p w:rsidR="00152194" w:rsidRPr="00CF2623" w:rsidRDefault="00152194"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21.2</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6</w:t>
            </w:r>
            <w:r>
              <w:rPr>
                <w:color w:val="000000"/>
                <w:sz w:val="20"/>
                <w:szCs w:val="20"/>
              </w:rPr>
              <w:t>,</w:t>
            </w:r>
            <w:r w:rsidRPr="00152194">
              <w:rPr>
                <w:color w:val="000000"/>
                <w:sz w:val="20"/>
                <w:szCs w:val="20"/>
              </w:rPr>
              <w:t>237</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8.0</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7.1</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8.9</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w:t>
            </w:r>
            <w:r>
              <w:rPr>
                <w:color w:val="000000"/>
                <w:sz w:val="20"/>
                <w:szCs w:val="20"/>
              </w:rPr>
              <w:t>,</w:t>
            </w:r>
            <w:r w:rsidRPr="00175290">
              <w:rPr>
                <w:color w:val="000000"/>
                <w:sz w:val="20"/>
                <w:szCs w:val="20"/>
              </w:rPr>
              <w:t>893</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24.3</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22.2</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26.4</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2</w:t>
            </w:r>
            <w:r>
              <w:rPr>
                <w:color w:val="000000"/>
                <w:sz w:val="20"/>
                <w:szCs w:val="20"/>
              </w:rPr>
              <w:t>,</w:t>
            </w:r>
            <w:r w:rsidRPr="00152194">
              <w:rPr>
                <w:color w:val="000000"/>
                <w:sz w:val="20"/>
                <w:szCs w:val="20"/>
              </w:rPr>
              <w:t>869</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8.2</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6.8</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9.6</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3</w:t>
            </w:r>
            <w:r>
              <w:rPr>
                <w:color w:val="000000"/>
                <w:sz w:val="20"/>
                <w:szCs w:val="20"/>
              </w:rPr>
              <w:t>,</w:t>
            </w:r>
            <w:r w:rsidRPr="00175290">
              <w:rPr>
                <w:color w:val="000000"/>
                <w:sz w:val="20"/>
                <w:szCs w:val="20"/>
              </w:rPr>
              <w:t>381</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15.8</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14.0</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17.6</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3</w:t>
            </w:r>
            <w:r>
              <w:rPr>
                <w:color w:val="000000"/>
                <w:sz w:val="20"/>
                <w:szCs w:val="20"/>
              </w:rPr>
              <w:t>,</w:t>
            </w:r>
            <w:r w:rsidRPr="00152194">
              <w:rPr>
                <w:color w:val="000000"/>
                <w:sz w:val="20"/>
                <w:szCs w:val="20"/>
              </w:rPr>
              <w:t>364</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7.8</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6.7</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9.0</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471</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29.2</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24.4</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34.0</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469</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7.8</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4.9</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10.7</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747</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32.1</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27.8</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36.3</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740</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7.9</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5.4</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10.5</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685</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23.1</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19.0</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27.1</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682</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7.4</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5.1</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9.7</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946</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20.8</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17.5</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24.0</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939</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8.4</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6.3</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10.4</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w:t>
            </w:r>
            <w:r>
              <w:rPr>
                <w:color w:val="000000"/>
                <w:sz w:val="20"/>
                <w:szCs w:val="20"/>
              </w:rPr>
              <w:t>,</w:t>
            </w:r>
            <w:r w:rsidRPr="00175290">
              <w:rPr>
                <w:color w:val="000000"/>
                <w:sz w:val="20"/>
                <w:szCs w:val="20"/>
              </w:rPr>
              <w:t>257</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14.9</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12.3</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17.5</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1</w:t>
            </w:r>
            <w:r>
              <w:rPr>
                <w:color w:val="000000"/>
                <w:sz w:val="20"/>
                <w:szCs w:val="20"/>
              </w:rPr>
              <w:t>,</w:t>
            </w:r>
            <w:r w:rsidRPr="00152194">
              <w:rPr>
                <w:color w:val="000000"/>
                <w:sz w:val="20"/>
                <w:szCs w:val="20"/>
              </w:rPr>
              <w:t>246</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10.3</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8.0</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12.5</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w:t>
            </w:r>
            <w:r>
              <w:rPr>
                <w:color w:val="000000"/>
                <w:sz w:val="20"/>
                <w:szCs w:val="20"/>
              </w:rPr>
              <w:t>,</w:t>
            </w:r>
            <w:r w:rsidRPr="00175290">
              <w:rPr>
                <w:color w:val="000000"/>
                <w:sz w:val="20"/>
                <w:szCs w:val="20"/>
              </w:rPr>
              <w:t>181</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8.2</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6.1</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10.4</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1</w:t>
            </w:r>
            <w:r>
              <w:rPr>
                <w:color w:val="000000"/>
                <w:sz w:val="20"/>
                <w:szCs w:val="20"/>
              </w:rPr>
              <w:t>,</w:t>
            </w:r>
            <w:r w:rsidRPr="00152194">
              <w:rPr>
                <w:color w:val="000000"/>
                <w:sz w:val="20"/>
                <w:szCs w:val="20"/>
              </w:rPr>
              <w:t>172</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7.0</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5.3</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8.8</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829</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3.9</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1.7</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6.2</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822</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5.5</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3.6</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7.5</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5</w:t>
            </w:r>
            <w:r>
              <w:rPr>
                <w:color w:val="000000"/>
                <w:sz w:val="20"/>
                <w:szCs w:val="20"/>
              </w:rPr>
              <w:t>,</w:t>
            </w:r>
            <w:r w:rsidRPr="00175290">
              <w:rPr>
                <w:color w:val="000000"/>
                <w:sz w:val="20"/>
                <w:szCs w:val="20"/>
              </w:rPr>
              <w:t>029</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20.9</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19.3</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22.5</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4</w:t>
            </w:r>
            <w:r>
              <w:rPr>
                <w:color w:val="000000"/>
                <w:sz w:val="20"/>
                <w:szCs w:val="20"/>
              </w:rPr>
              <w:t>,</w:t>
            </w:r>
            <w:r w:rsidRPr="00152194">
              <w:rPr>
                <w:color w:val="000000"/>
                <w:sz w:val="20"/>
                <w:szCs w:val="20"/>
              </w:rPr>
              <w:t>991</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9.2</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8.1</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10.3</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329</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16.6</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11.3</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22.0</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327</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5.0</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2.1</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7.8</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471</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20.6</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16.0</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25.2</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466</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4.5</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2.4</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6.6</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230</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14.1</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8.2</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20.1</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w:t>
            </w:r>
            <w:r>
              <w:rPr>
                <w:color w:val="000000"/>
                <w:sz w:val="20"/>
                <w:szCs w:val="20"/>
              </w:rPr>
              <w:t>,</w:t>
            </w:r>
            <w:r w:rsidRPr="00175290">
              <w:rPr>
                <w:color w:val="000000"/>
                <w:sz w:val="20"/>
                <w:szCs w:val="20"/>
              </w:rPr>
              <w:t>557</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20.0</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16.8</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23.2</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1</w:t>
            </w:r>
            <w:r>
              <w:rPr>
                <w:color w:val="000000"/>
                <w:sz w:val="20"/>
                <w:szCs w:val="20"/>
              </w:rPr>
              <w:t>,</w:t>
            </w:r>
            <w:r w:rsidRPr="00152194">
              <w:rPr>
                <w:color w:val="000000"/>
                <w:sz w:val="20"/>
                <w:szCs w:val="20"/>
              </w:rPr>
              <w:t>532</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8.2</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6.1</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10.3</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4</w:t>
            </w:r>
            <w:r>
              <w:rPr>
                <w:color w:val="000000"/>
                <w:sz w:val="20"/>
                <w:szCs w:val="20"/>
              </w:rPr>
              <w:t>,</w:t>
            </w:r>
            <w:r w:rsidRPr="00175290">
              <w:rPr>
                <w:color w:val="000000"/>
                <w:sz w:val="20"/>
                <w:szCs w:val="20"/>
              </w:rPr>
              <w:t>666</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19.7</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18.2</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21.1</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4</w:t>
            </w:r>
            <w:r>
              <w:rPr>
                <w:color w:val="000000"/>
                <w:sz w:val="20"/>
                <w:szCs w:val="20"/>
              </w:rPr>
              <w:t>,</w:t>
            </w:r>
            <w:r w:rsidRPr="00152194">
              <w:rPr>
                <w:color w:val="000000"/>
                <w:sz w:val="20"/>
                <w:szCs w:val="20"/>
              </w:rPr>
              <w:t>641</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7.9</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6.9</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8.9</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295</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21.4</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15.2</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27.7</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289</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8.2</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4.1</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12.3</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w:t>
            </w:r>
            <w:r>
              <w:rPr>
                <w:color w:val="000000"/>
                <w:sz w:val="20"/>
                <w:szCs w:val="20"/>
              </w:rPr>
              <w:t>,</w:t>
            </w:r>
            <w:r w:rsidRPr="00175290">
              <w:rPr>
                <w:color w:val="000000"/>
                <w:sz w:val="20"/>
                <w:szCs w:val="20"/>
              </w:rPr>
              <w:t>155</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20.0</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17.0</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23.0</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1</w:t>
            </w:r>
            <w:r>
              <w:rPr>
                <w:color w:val="000000"/>
                <w:sz w:val="20"/>
                <w:szCs w:val="20"/>
              </w:rPr>
              <w:t>,</w:t>
            </w:r>
            <w:r w:rsidRPr="00152194">
              <w:rPr>
                <w:color w:val="000000"/>
                <w:sz w:val="20"/>
                <w:szCs w:val="20"/>
              </w:rPr>
              <w:t>141</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6.6</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4.8</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8.4</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w:t>
            </w:r>
            <w:r>
              <w:rPr>
                <w:color w:val="000000"/>
                <w:sz w:val="20"/>
                <w:szCs w:val="20"/>
              </w:rPr>
              <w:t>,</w:t>
            </w:r>
            <w:r w:rsidRPr="00175290">
              <w:rPr>
                <w:color w:val="000000"/>
                <w:sz w:val="20"/>
                <w:szCs w:val="20"/>
              </w:rPr>
              <w:t>417</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20.5</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17.8</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23.2</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1</w:t>
            </w:r>
            <w:r>
              <w:rPr>
                <w:color w:val="000000"/>
                <w:sz w:val="20"/>
                <w:szCs w:val="20"/>
              </w:rPr>
              <w:t>,</w:t>
            </w:r>
            <w:r w:rsidRPr="00152194">
              <w:rPr>
                <w:color w:val="000000"/>
                <w:sz w:val="20"/>
                <w:szCs w:val="20"/>
              </w:rPr>
              <w:t>400</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8.7</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6.9</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10.5</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3</w:t>
            </w:r>
            <w:r>
              <w:rPr>
                <w:color w:val="000000"/>
                <w:sz w:val="20"/>
                <w:szCs w:val="20"/>
              </w:rPr>
              <w:t>,</w:t>
            </w:r>
            <w:r w:rsidRPr="00175290">
              <w:rPr>
                <w:color w:val="000000"/>
                <w:sz w:val="20"/>
                <w:szCs w:val="20"/>
              </w:rPr>
              <w:t>398</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19.1</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17.4</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20.7</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3</w:t>
            </w:r>
            <w:r>
              <w:rPr>
                <w:color w:val="000000"/>
                <w:sz w:val="20"/>
                <w:szCs w:val="20"/>
              </w:rPr>
              <w:t>,</w:t>
            </w:r>
            <w:r w:rsidRPr="00152194">
              <w:rPr>
                <w:color w:val="000000"/>
                <w:sz w:val="20"/>
                <w:szCs w:val="20"/>
              </w:rPr>
              <w:t>380</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8.4</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7.2</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9.5</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52194" w:rsidRPr="00EC7054" w:rsidRDefault="00152194" w:rsidP="00FC2A70">
            <w:pPr>
              <w:adjustRightInd w:val="0"/>
              <w:jc w:val="right"/>
              <w:rPr>
                <w:color w:val="000000"/>
                <w:sz w:val="20"/>
                <w:szCs w:val="20"/>
              </w:rPr>
            </w:pP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842</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20.2</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16.0</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24.4</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829</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6.0</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3.9</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8.1</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436</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14.1</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9.6</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18.7</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431</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6.9</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3.7</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10.2</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588</w:t>
            </w:r>
          </w:p>
        </w:tc>
        <w:tc>
          <w:tcPr>
            <w:tcW w:w="719" w:type="dxa"/>
            <w:tcBorders>
              <w:top w:val="nil"/>
              <w:left w:val="single" w:sz="4" w:space="0" w:color="auto"/>
              <w:bottom w:val="nil"/>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17.5</w:t>
            </w:r>
          </w:p>
        </w:tc>
        <w:tc>
          <w:tcPr>
            <w:tcW w:w="636" w:type="dxa"/>
            <w:tcBorders>
              <w:top w:val="nil"/>
              <w:bottom w:val="nil"/>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13.5</w:t>
            </w:r>
          </w:p>
        </w:tc>
        <w:tc>
          <w:tcPr>
            <w:tcW w:w="553" w:type="dxa"/>
            <w:tcBorders>
              <w:top w:val="nil"/>
              <w:left w:val="nil"/>
              <w:bottom w:val="nil"/>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21.4</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585</w:t>
            </w:r>
          </w:p>
        </w:tc>
        <w:tc>
          <w:tcPr>
            <w:tcW w:w="704" w:type="dxa"/>
            <w:tcBorders>
              <w:top w:val="nil"/>
              <w:left w:val="single" w:sz="4" w:space="0" w:color="auto"/>
              <w:bottom w:val="nil"/>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7.0</w:t>
            </w:r>
          </w:p>
        </w:tc>
        <w:tc>
          <w:tcPr>
            <w:tcW w:w="636" w:type="dxa"/>
            <w:tcBorders>
              <w:top w:val="nil"/>
              <w:bottom w:val="nil"/>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4.6</w:t>
            </w:r>
          </w:p>
        </w:tc>
        <w:tc>
          <w:tcPr>
            <w:tcW w:w="634" w:type="dxa"/>
            <w:tcBorders>
              <w:top w:val="nil"/>
              <w:left w:val="nil"/>
              <w:bottom w:val="nil"/>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9.5</w:t>
            </w:r>
          </w:p>
        </w:tc>
      </w:tr>
      <w:tr w:rsidR="00152194" w:rsidRPr="00C728BE" w:rsidTr="00152194">
        <w:trPr>
          <w:cantSplit/>
          <w:trHeight w:hRule="exact" w:val="283"/>
          <w:jc w:val="center"/>
        </w:trPr>
        <w:tc>
          <w:tcPr>
            <w:tcW w:w="1910" w:type="dxa"/>
            <w:tcBorders>
              <w:top w:val="nil"/>
              <w:left w:val="double" w:sz="2" w:space="0" w:color="auto"/>
              <w:bottom w:val="nil"/>
              <w:right w:val="double" w:sz="2" w:space="0" w:color="auto"/>
            </w:tcBorders>
            <w:vAlign w:val="center"/>
          </w:tcPr>
          <w:p w:rsidR="00152194" w:rsidRDefault="00152194"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152194" w:rsidRPr="00175290" w:rsidRDefault="00152194" w:rsidP="00175290">
            <w:pPr>
              <w:keepNext/>
              <w:adjustRightInd w:val="0"/>
              <w:spacing w:before="60" w:after="60"/>
              <w:jc w:val="center"/>
              <w:rPr>
                <w:color w:val="000000"/>
                <w:sz w:val="20"/>
                <w:szCs w:val="20"/>
              </w:rPr>
            </w:pPr>
            <w:r w:rsidRPr="00175290">
              <w:rPr>
                <w:color w:val="000000"/>
                <w:sz w:val="20"/>
                <w:szCs w:val="20"/>
              </w:rPr>
              <w:t>761</w:t>
            </w:r>
          </w:p>
        </w:tc>
        <w:tc>
          <w:tcPr>
            <w:tcW w:w="719" w:type="dxa"/>
            <w:tcBorders>
              <w:top w:val="nil"/>
              <w:left w:val="single" w:sz="4" w:space="0" w:color="auto"/>
              <w:bottom w:val="nil"/>
            </w:tcBorders>
            <w:vAlign w:val="center"/>
          </w:tcPr>
          <w:p w:rsidR="00152194" w:rsidRPr="00175290" w:rsidRDefault="00152194" w:rsidP="00175290">
            <w:pPr>
              <w:keepNext/>
              <w:adjustRightInd w:val="0"/>
              <w:spacing w:before="60" w:after="60"/>
              <w:jc w:val="center"/>
              <w:rPr>
                <w:color w:val="000000"/>
                <w:sz w:val="20"/>
                <w:szCs w:val="20"/>
              </w:rPr>
            </w:pPr>
            <w:r w:rsidRPr="00175290">
              <w:rPr>
                <w:color w:val="000000"/>
                <w:sz w:val="20"/>
                <w:szCs w:val="20"/>
              </w:rPr>
              <w:t>24.5</w:t>
            </w:r>
          </w:p>
        </w:tc>
        <w:tc>
          <w:tcPr>
            <w:tcW w:w="636" w:type="dxa"/>
            <w:tcBorders>
              <w:top w:val="nil"/>
              <w:bottom w:val="nil"/>
              <w:right w:val="nil"/>
            </w:tcBorders>
            <w:vAlign w:val="center"/>
          </w:tcPr>
          <w:p w:rsidR="00152194" w:rsidRPr="00175290" w:rsidRDefault="00152194" w:rsidP="00175290">
            <w:pPr>
              <w:keepNext/>
              <w:adjustRightInd w:val="0"/>
              <w:spacing w:before="60" w:after="60"/>
              <w:jc w:val="right"/>
              <w:rPr>
                <w:color w:val="000000"/>
                <w:sz w:val="20"/>
                <w:szCs w:val="20"/>
              </w:rPr>
            </w:pPr>
            <w:r w:rsidRPr="00175290">
              <w:rPr>
                <w:color w:val="000000"/>
                <w:sz w:val="20"/>
                <w:szCs w:val="20"/>
              </w:rPr>
              <w:t>20.2</w:t>
            </w:r>
          </w:p>
        </w:tc>
        <w:tc>
          <w:tcPr>
            <w:tcW w:w="553" w:type="dxa"/>
            <w:tcBorders>
              <w:top w:val="nil"/>
              <w:left w:val="nil"/>
              <w:bottom w:val="nil"/>
              <w:right w:val="nil"/>
            </w:tcBorders>
            <w:vAlign w:val="center"/>
          </w:tcPr>
          <w:p w:rsidR="00152194" w:rsidRPr="00EC7054" w:rsidRDefault="00152194"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152194" w:rsidRPr="00175290" w:rsidRDefault="00152194" w:rsidP="00175290">
            <w:pPr>
              <w:keepNext/>
              <w:adjustRightInd w:val="0"/>
              <w:spacing w:before="60" w:after="60"/>
              <w:rPr>
                <w:color w:val="000000"/>
                <w:sz w:val="20"/>
                <w:szCs w:val="20"/>
              </w:rPr>
            </w:pPr>
            <w:r w:rsidRPr="00175290">
              <w:rPr>
                <w:color w:val="000000"/>
                <w:sz w:val="20"/>
                <w:szCs w:val="20"/>
              </w:rPr>
              <w:t>28.8</w:t>
            </w:r>
          </w:p>
        </w:tc>
        <w:tc>
          <w:tcPr>
            <w:tcW w:w="816" w:type="dxa"/>
            <w:tcBorders>
              <w:top w:val="nil"/>
              <w:left w:val="double" w:sz="2" w:space="0" w:color="auto"/>
              <w:bottom w:val="nil"/>
              <w:right w:val="single" w:sz="4" w:space="0" w:color="auto"/>
            </w:tcBorders>
            <w:vAlign w:val="center"/>
          </w:tcPr>
          <w:p w:rsidR="00152194" w:rsidRPr="00152194" w:rsidRDefault="00152194" w:rsidP="00152194">
            <w:pPr>
              <w:keepNext/>
              <w:adjustRightInd w:val="0"/>
              <w:spacing w:before="60" w:after="60"/>
              <w:jc w:val="center"/>
              <w:rPr>
                <w:color w:val="000000"/>
                <w:sz w:val="20"/>
                <w:szCs w:val="20"/>
              </w:rPr>
            </w:pPr>
            <w:r w:rsidRPr="00152194">
              <w:rPr>
                <w:color w:val="000000"/>
                <w:sz w:val="20"/>
                <w:szCs w:val="20"/>
              </w:rPr>
              <w:t>756</w:t>
            </w:r>
          </w:p>
        </w:tc>
        <w:tc>
          <w:tcPr>
            <w:tcW w:w="704" w:type="dxa"/>
            <w:tcBorders>
              <w:top w:val="nil"/>
              <w:left w:val="single" w:sz="4" w:space="0" w:color="auto"/>
              <w:bottom w:val="nil"/>
            </w:tcBorders>
            <w:vAlign w:val="center"/>
          </w:tcPr>
          <w:p w:rsidR="00152194" w:rsidRPr="00152194" w:rsidRDefault="00152194" w:rsidP="00152194">
            <w:pPr>
              <w:keepNext/>
              <w:adjustRightInd w:val="0"/>
              <w:spacing w:before="60" w:after="60"/>
              <w:jc w:val="center"/>
              <w:rPr>
                <w:color w:val="000000"/>
                <w:sz w:val="20"/>
                <w:szCs w:val="20"/>
              </w:rPr>
            </w:pPr>
            <w:r w:rsidRPr="00152194">
              <w:rPr>
                <w:color w:val="000000"/>
                <w:sz w:val="20"/>
                <w:szCs w:val="20"/>
              </w:rPr>
              <w:t>7.7</w:t>
            </w:r>
          </w:p>
        </w:tc>
        <w:tc>
          <w:tcPr>
            <w:tcW w:w="636" w:type="dxa"/>
            <w:tcBorders>
              <w:top w:val="nil"/>
              <w:bottom w:val="nil"/>
              <w:right w:val="nil"/>
            </w:tcBorders>
            <w:vAlign w:val="center"/>
          </w:tcPr>
          <w:p w:rsidR="00152194" w:rsidRPr="00152194" w:rsidRDefault="00152194" w:rsidP="00152194">
            <w:pPr>
              <w:keepNext/>
              <w:adjustRightInd w:val="0"/>
              <w:spacing w:before="60" w:after="60"/>
              <w:jc w:val="right"/>
              <w:rPr>
                <w:color w:val="000000"/>
                <w:sz w:val="20"/>
                <w:szCs w:val="20"/>
              </w:rPr>
            </w:pPr>
            <w:r w:rsidRPr="00152194">
              <w:rPr>
                <w:color w:val="000000"/>
                <w:sz w:val="20"/>
                <w:szCs w:val="20"/>
              </w:rPr>
              <w:t>5.4</w:t>
            </w:r>
          </w:p>
        </w:tc>
        <w:tc>
          <w:tcPr>
            <w:tcW w:w="634" w:type="dxa"/>
            <w:tcBorders>
              <w:top w:val="nil"/>
              <w:left w:val="nil"/>
              <w:bottom w:val="nil"/>
              <w:right w:val="nil"/>
            </w:tcBorders>
            <w:vAlign w:val="center"/>
          </w:tcPr>
          <w:p w:rsidR="00152194" w:rsidRPr="00C728BE" w:rsidRDefault="00152194" w:rsidP="00FC2A70">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152194" w:rsidRPr="00152194" w:rsidRDefault="00152194" w:rsidP="00152194">
            <w:pPr>
              <w:keepNext/>
              <w:adjustRightInd w:val="0"/>
              <w:spacing w:before="60" w:after="60"/>
              <w:rPr>
                <w:color w:val="000000"/>
                <w:sz w:val="20"/>
                <w:szCs w:val="20"/>
              </w:rPr>
            </w:pPr>
            <w:r w:rsidRPr="00152194">
              <w:rPr>
                <w:color w:val="000000"/>
                <w:sz w:val="20"/>
                <w:szCs w:val="20"/>
              </w:rPr>
              <w:t>10.0</w:t>
            </w:r>
          </w:p>
        </w:tc>
      </w:tr>
      <w:tr w:rsidR="00152194" w:rsidRPr="00C728BE" w:rsidTr="00152194">
        <w:trPr>
          <w:cantSplit/>
          <w:trHeight w:hRule="exact" w:val="283"/>
          <w:jc w:val="center"/>
        </w:trPr>
        <w:tc>
          <w:tcPr>
            <w:tcW w:w="1910" w:type="dxa"/>
            <w:tcBorders>
              <w:top w:val="nil"/>
              <w:left w:val="double" w:sz="2" w:space="0" w:color="auto"/>
              <w:bottom w:val="double" w:sz="2" w:space="0" w:color="auto"/>
              <w:right w:val="double" w:sz="2" w:space="0" w:color="auto"/>
            </w:tcBorders>
            <w:vAlign w:val="center"/>
          </w:tcPr>
          <w:p w:rsidR="00152194" w:rsidRDefault="00152194" w:rsidP="00FC2A70">
            <w:pPr>
              <w:rPr>
                <w:smallCaps/>
                <w:sz w:val="20"/>
              </w:rPr>
            </w:pPr>
            <w:r>
              <w:rPr>
                <w:smallCaps/>
                <w:sz w:val="20"/>
              </w:rPr>
              <w:t xml:space="preserve">     $75,000+</w:t>
            </w:r>
          </w:p>
        </w:tc>
        <w:tc>
          <w:tcPr>
            <w:tcW w:w="1044" w:type="dxa"/>
            <w:tcBorders>
              <w:top w:val="nil"/>
              <w:left w:val="double" w:sz="2" w:space="0" w:color="auto"/>
              <w:bottom w:val="double" w:sz="2" w:space="0" w:color="auto"/>
              <w:right w:val="single" w:sz="4"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w:t>
            </w:r>
            <w:r>
              <w:rPr>
                <w:color w:val="000000"/>
                <w:sz w:val="20"/>
                <w:szCs w:val="20"/>
              </w:rPr>
              <w:t>,</w:t>
            </w:r>
            <w:r w:rsidRPr="00175290">
              <w:rPr>
                <w:color w:val="000000"/>
                <w:sz w:val="20"/>
                <w:szCs w:val="20"/>
              </w:rPr>
              <w:t>444</w:t>
            </w:r>
          </w:p>
        </w:tc>
        <w:tc>
          <w:tcPr>
            <w:tcW w:w="719" w:type="dxa"/>
            <w:tcBorders>
              <w:top w:val="nil"/>
              <w:left w:val="single" w:sz="4" w:space="0" w:color="auto"/>
              <w:bottom w:val="double" w:sz="2" w:space="0" w:color="auto"/>
            </w:tcBorders>
            <w:vAlign w:val="center"/>
          </w:tcPr>
          <w:p w:rsidR="00152194" w:rsidRPr="00175290" w:rsidRDefault="00152194" w:rsidP="00175290">
            <w:pPr>
              <w:adjustRightInd w:val="0"/>
              <w:spacing w:before="60" w:after="60"/>
              <w:jc w:val="center"/>
              <w:rPr>
                <w:color w:val="000000"/>
                <w:sz w:val="20"/>
                <w:szCs w:val="20"/>
              </w:rPr>
            </w:pPr>
            <w:r w:rsidRPr="00175290">
              <w:rPr>
                <w:color w:val="000000"/>
                <w:sz w:val="20"/>
                <w:szCs w:val="20"/>
              </w:rPr>
              <w:t>23.5</w:t>
            </w:r>
          </w:p>
        </w:tc>
        <w:tc>
          <w:tcPr>
            <w:tcW w:w="636" w:type="dxa"/>
            <w:tcBorders>
              <w:top w:val="nil"/>
              <w:bottom w:val="double" w:sz="2" w:space="0" w:color="auto"/>
              <w:right w:val="nil"/>
            </w:tcBorders>
            <w:vAlign w:val="center"/>
          </w:tcPr>
          <w:p w:rsidR="00152194" w:rsidRPr="00175290" w:rsidRDefault="00152194" w:rsidP="00175290">
            <w:pPr>
              <w:adjustRightInd w:val="0"/>
              <w:spacing w:before="60" w:after="60"/>
              <w:jc w:val="right"/>
              <w:rPr>
                <w:color w:val="000000"/>
                <w:sz w:val="20"/>
                <w:szCs w:val="20"/>
              </w:rPr>
            </w:pPr>
            <w:r w:rsidRPr="00175290">
              <w:rPr>
                <w:color w:val="000000"/>
                <w:sz w:val="20"/>
                <w:szCs w:val="20"/>
              </w:rPr>
              <w:t>21.3</w:t>
            </w:r>
          </w:p>
        </w:tc>
        <w:tc>
          <w:tcPr>
            <w:tcW w:w="553" w:type="dxa"/>
            <w:tcBorders>
              <w:top w:val="nil"/>
              <w:left w:val="nil"/>
              <w:bottom w:val="double" w:sz="2" w:space="0" w:color="auto"/>
              <w:right w:val="nil"/>
            </w:tcBorders>
            <w:vAlign w:val="center"/>
          </w:tcPr>
          <w:p w:rsidR="00152194" w:rsidRPr="00EC7054" w:rsidRDefault="00152194"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double" w:sz="2" w:space="0" w:color="auto"/>
              <w:right w:val="double" w:sz="2" w:space="0" w:color="auto"/>
            </w:tcBorders>
            <w:vAlign w:val="center"/>
          </w:tcPr>
          <w:p w:rsidR="00152194" w:rsidRPr="00175290" w:rsidRDefault="00152194" w:rsidP="00175290">
            <w:pPr>
              <w:adjustRightInd w:val="0"/>
              <w:spacing w:before="60" w:after="60"/>
              <w:rPr>
                <w:color w:val="000000"/>
                <w:sz w:val="20"/>
                <w:szCs w:val="20"/>
              </w:rPr>
            </w:pPr>
            <w:r w:rsidRPr="00175290">
              <w:rPr>
                <w:color w:val="000000"/>
                <w:sz w:val="20"/>
                <w:szCs w:val="20"/>
              </w:rPr>
              <w:t>25.7</w:t>
            </w:r>
          </w:p>
        </w:tc>
        <w:tc>
          <w:tcPr>
            <w:tcW w:w="816" w:type="dxa"/>
            <w:tcBorders>
              <w:top w:val="nil"/>
              <w:left w:val="double" w:sz="2" w:space="0" w:color="auto"/>
              <w:bottom w:val="double" w:sz="2" w:space="0" w:color="auto"/>
              <w:right w:val="single" w:sz="4"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2</w:t>
            </w:r>
            <w:r>
              <w:rPr>
                <w:color w:val="000000"/>
                <w:sz w:val="20"/>
                <w:szCs w:val="20"/>
              </w:rPr>
              <w:t>,</w:t>
            </w:r>
            <w:r w:rsidRPr="00152194">
              <w:rPr>
                <w:color w:val="000000"/>
                <w:sz w:val="20"/>
                <w:szCs w:val="20"/>
              </w:rPr>
              <w:t>429</w:t>
            </w:r>
          </w:p>
        </w:tc>
        <w:tc>
          <w:tcPr>
            <w:tcW w:w="704" w:type="dxa"/>
            <w:tcBorders>
              <w:top w:val="nil"/>
              <w:left w:val="single" w:sz="4" w:space="0" w:color="auto"/>
              <w:bottom w:val="double" w:sz="2" w:space="0" w:color="auto"/>
            </w:tcBorders>
            <w:vAlign w:val="center"/>
          </w:tcPr>
          <w:p w:rsidR="00152194" w:rsidRPr="00152194" w:rsidRDefault="00152194" w:rsidP="00152194">
            <w:pPr>
              <w:adjustRightInd w:val="0"/>
              <w:spacing w:before="60" w:after="60"/>
              <w:jc w:val="center"/>
              <w:rPr>
                <w:color w:val="000000"/>
                <w:sz w:val="20"/>
                <w:szCs w:val="20"/>
              </w:rPr>
            </w:pPr>
            <w:r w:rsidRPr="00152194">
              <w:rPr>
                <w:color w:val="000000"/>
                <w:sz w:val="20"/>
                <w:szCs w:val="20"/>
              </w:rPr>
              <w:t>10.6</w:t>
            </w:r>
          </w:p>
        </w:tc>
        <w:tc>
          <w:tcPr>
            <w:tcW w:w="636" w:type="dxa"/>
            <w:tcBorders>
              <w:top w:val="nil"/>
              <w:bottom w:val="double" w:sz="2" w:space="0" w:color="auto"/>
              <w:right w:val="nil"/>
            </w:tcBorders>
            <w:vAlign w:val="center"/>
          </w:tcPr>
          <w:p w:rsidR="00152194" w:rsidRPr="00152194" w:rsidRDefault="00152194" w:rsidP="00152194">
            <w:pPr>
              <w:adjustRightInd w:val="0"/>
              <w:spacing w:before="60" w:after="60"/>
              <w:jc w:val="right"/>
              <w:rPr>
                <w:color w:val="000000"/>
                <w:sz w:val="20"/>
                <w:szCs w:val="20"/>
              </w:rPr>
            </w:pPr>
            <w:r w:rsidRPr="00152194">
              <w:rPr>
                <w:color w:val="000000"/>
                <w:sz w:val="20"/>
                <w:szCs w:val="20"/>
              </w:rPr>
              <w:t>9.0</w:t>
            </w:r>
          </w:p>
        </w:tc>
        <w:tc>
          <w:tcPr>
            <w:tcW w:w="634" w:type="dxa"/>
            <w:tcBorders>
              <w:top w:val="nil"/>
              <w:left w:val="nil"/>
              <w:bottom w:val="double" w:sz="2" w:space="0" w:color="auto"/>
              <w:right w:val="nil"/>
            </w:tcBorders>
            <w:vAlign w:val="center"/>
          </w:tcPr>
          <w:p w:rsidR="00152194" w:rsidRPr="00C728BE" w:rsidRDefault="00152194"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double" w:sz="2" w:space="0" w:color="auto"/>
              <w:right w:val="double" w:sz="2" w:space="0" w:color="auto"/>
            </w:tcBorders>
            <w:vAlign w:val="center"/>
          </w:tcPr>
          <w:p w:rsidR="00152194" w:rsidRPr="00152194" w:rsidRDefault="00152194" w:rsidP="00152194">
            <w:pPr>
              <w:adjustRightInd w:val="0"/>
              <w:spacing w:before="60" w:after="60"/>
              <w:rPr>
                <w:color w:val="000000"/>
                <w:sz w:val="20"/>
                <w:szCs w:val="20"/>
              </w:rPr>
            </w:pPr>
            <w:r w:rsidRPr="00152194">
              <w:rPr>
                <w:color w:val="000000"/>
                <w:sz w:val="20"/>
                <w:szCs w:val="20"/>
              </w:rPr>
              <w:t>12.3</w:t>
            </w:r>
          </w:p>
        </w:tc>
      </w:tr>
      <w:tr w:rsidR="007D767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676" w:rsidRDefault="007D7676" w:rsidP="00FC2A70">
            <w:pPr>
              <w:rPr>
                <w:sz w:val="16"/>
              </w:rPr>
            </w:pPr>
          </w:p>
          <w:p w:rsidR="007D7676" w:rsidRDefault="007D7676" w:rsidP="00FC2A70">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7D7676" w:rsidRPr="008A5B6B" w:rsidRDefault="001E19C1" w:rsidP="00810BA9">
            <w:pPr>
              <w:rPr>
                <w:sz w:val="16"/>
              </w:rPr>
            </w:pPr>
            <w:r w:rsidRPr="001937A6">
              <w:rPr>
                <w:smallCaps/>
                <w:sz w:val="20"/>
              </w:rPr>
              <w:t>¶</w:t>
            </w:r>
            <w:r w:rsidRPr="001937A6">
              <w:rPr>
                <w:sz w:val="16"/>
              </w:rPr>
              <w:t xml:space="preserve"> </w:t>
            </w:r>
            <w:r>
              <w:rPr>
                <w:sz w:val="16"/>
              </w:rPr>
              <w:t xml:space="preserve">See p </w:t>
            </w:r>
            <w:r w:rsidR="00810BA9" w:rsidRPr="00810BA9">
              <w:rPr>
                <w:sz w:val="16"/>
              </w:rPr>
              <w:t>65</w:t>
            </w:r>
            <w:r>
              <w:rPr>
                <w:sz w:val="16"/>
              </w:rPr>
              <w:t xml:space="preserve"> for definition of disability</w:t>
            </w:r>
          </w:p>
        </w:tc>
      </w:tr>
    </w:tbl>
    <w:p w:rsidR="003E4494" w:rsidRDefault="003E4494" w:rsidP="003E4494"/>
    <w:p w:rsidR="007D7676" w:rsidRDefault="007D7676" w:rsidP="003E4494"/>
    <w:p w:rsidR="002411A4" w:rsidRDefault="002411A4" w:rsidP="002411A4">
      <w:pPr>
        <w:pStyle w:val="Heading2"/>
        <w:framePr w:hSpace="0" w:vSpace="0" w:wrap="auto" w:vAnchor="margin" w:yAlign="inline"/>
        <w:jc w:val="left"/>
        <w:rPr>
          <w:rFonts w:ascii="Arial" w:hAnsi="Arial"/>
          <w:bCs/>
          <w:sz w:val="24"/>
        </w:rPr>
      </w:pPr>
      <w:bookmarkStart w:id="32" w:name="_Toc18055569"/>
      <w:r>
        <w:rPr>
          <w:rFonts w:ascii="Arial" w:hAnsi="Arial"/>
          <w:bCs/>
          <w:sz w:val="24"/>
        </w:rPr>
        <w:lastRenderedPageBreak/>
        <w:t>Section 3.5: Overweight and Obesity Status</w:t>
      </w:r>
      <w:bookmarkEnd w:id="32"/>
    </w:p>
    <w:p w:rsidR="002411A4" w:rsidRDefault="002411A4" w:rsidP="00C065E1">
      <w:pPr>
        <w:rPr>
          <w:rFonts w:ascii="Arial" w:hAnsi="Arial" w:cs="Arial"/>
          <w:sz w:val="22"/>
          <w:szCs w:val="22"/>
        </w:rPr>
      </w:pPr>
    </w:p>
    <w:p w:rsidR="00D028D6" w:rsidRPr="00C065E1" w:rsidRDefault="00C065E1" w:rsidP="00C065E1">
      <w:pPr>
        <w:rPr>
          <w:rFonts w:ascii="Arial" w:hAnsi="Arial" w:cs="Arial"/>
          <w:sz w:val="22"/>
          <w:szCs w:val="22"/>
        </w:rPr>
      </w:pPr>
      <w:r w:rsidRPr="00C065E1">
        <w:rPr>
          <w:rFonts w:ascii="Arial" w:hAnsi="Arial" w:cs="Arial"/>
          <w:sz w:val="22"/>
          <w:szCs w:val="22"/>
        </w:rPr>
        <w:t xml:space="preserve">All respondents were asked </w:t>
      </w:r>
      <w:r w:rsidR="00D028D6" w:rsidRPr="00C065E1">
        <w:rPr>
          <w:rFonts w:ascii="Arial" w:hAnsi="Arial" w:cs="Arial"/>
          <w:sz w:val="22"/>
          <w:szCs w:val="22"/>
        </w:rPr>
        <w:t xml:space="preserve">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Presented here are the percentages of adults who were defined as overweight and obese.  Please note that the overweight category includes all adults with a BMI of greater than 25.0, including those who are obese. </w:t>
      </w:r>
    </w:p>
    <w:p w:rsidR="00D028D6" w:rsidRPr="00C84F95" w:rsidRDefault="00D028D6" w:rsidP="00C84F95"/>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D028D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D028D6" w:rsidRPr="009303DE" w:rsidRDefault="00D028D6" w:rsidP="00D92D70">
            <w:pPr>
              <w:spacing w:before="120" w:after="120"/>
              <w:jc w:val="center"/>
              <w:rPr>
                <w:rFonts w:ascii="Times New Roman Bold" w:hAnsi="Times New Roman Bold"/>
                <w:smallCaps/>
              </w:rPr>
            </w:pPr>
            <w:r w:rsidRPr="00912EBA">
              <w:rPr>
                <w:rFonts w:ascii="Times New Roman Bold" w:hAnsi="Times New Roman Bold"/>
                <w:smallCaps/>
              </w:rPr>
              <w:t>Table 3.5 – Overweight and Obese Among Massachusetts Adults</w:t>
            </w:r>
            <w:r w:rsidRPr="00AA1F2D">
              <w:rPr>
                <w:b/>
              </w:rPr>
              <w:t xml:space="preserve">, </w:t>
            </w:r>
            <w:r w:rsidRPr="009303DE">
              <w:rPr>
                <w:rFonts w:ascii="Times New Roman Bold" w:hAnsi="Times New Roman Bold"/>
                <w:smallCaps/>
              </w:rPr>
              <w:t>201</w:t>
            </w:r>
            <w:r w:rsidR="00D92D70">
              <w:rPr>
                <w:rFonts w:ascii="Times New Roman Bold" w:hAnsi="Times New Roman Bold"/>
                <w:smallCaps/>
              </w:rPr>
              <w:t>8</w:t>
            </w:r>
          </w:p>
        </w:tc>
      </w:tr>
      <w:tr w:rsidR="00D028D6">
        <w:trPr>
          <w:cantSplit/>
          <w:trHeight w:hRule="exact" w:val="288"/>
          <w:jc w:val="center"/>
        </w:trPr>
        <w:tc>
          <w:tcPr>
            <w:tcW w:w="1910" w:type="dxa"/>
            <w:tcBorders>
              <w:top w:val="double" w:sz="2" w:space="0" w:color="auto"/>
              <w:left w:val="double" w:sz="2" w:space="0" w:color="auto"/>
              <w:bottom w:val="nil"/>
              <w:right w:val="double" w:sz="2" w:space="0" w:color="auto"/>
            </w:tcBorders>
          </w:tcPr>
          <w:p w:rsidR="00D028D6" w:rsidRDefault="00D028D6"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D028D6" w:rsidRDefault="00D028D6" w:rsidP="00D028D6">
            <w:pPr>
              <w:spacing w:before="60"/>
              <w:jc w:val="center"/>
              <w:rPr>
                <w:smallCaps/>
                <w:sz w:val="20"/>
                <w:szCs w:val="20"/>
              </w:rPr>
            </w:pPr>
            <w:r w:rsidRPr="00D028D6">
              <w:rPr>
                <w:smallCaps/>
                <w:sz w:val="20"/>
                <w:szCs w:val="20"/>
              </w:rPr>
              <w:t xml:space="preserve">Overweight (BMI </w:t>
            </w:r>
            <w:r w:rsidRPr="00D028D6">
              <w:rPr>
                <w:smallCaps/>
                <w:sz w:val="20"/>
                <w:szCs w:val="20"/>
              </w:rPr>
              <w:sym w:font="Symbol" w:char="F0B3"/>
            </w:r>
            <w:r w:rsidRPr="00D028D6">
              <w:rPr>
                <w:smallCaps/>
                <w:sz w:val="20"/>
                <w:szCs w:val="20"/>
              </w:rPr>
              <w:t xml:space="preserve"> 25.0)</w:t>
            </w:r>
          </w:p>
          <w:p w:rsidR="00D028D6" w:rsidRPr="00554E9A" w:rsidRDefault="00D028D6" w:rsidP="00D028D6">
            <w:pPr>
              <w:jc w:val="center"/>
              <w:rPr>
                <w:sz w:val="14"/>
                <w:szCs w:val="14"/>
              </w:rPr>
            </w:pPr>
          </w:p>
          <w:p w:rsidR="00D028D6" w:rsidRDefault="00D028D6"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D028D6" w:rsidRPr="00912EBA" w:rsidRDefault="00D028D6" w:rsidP="00D028D6">
            <w:pPr>
              <w:spacing w:before="60"/>
              <w:ind w:right="-72"/>
              <w:jc w:val="center"/>
              <w:rPr>
                <w:smallCaps/>
                <w:sz w:val="20"/>
              </w:rPr>
            </w:pPr>
            <w:r w:rsidRPr="00912EBA">
              <w:rPr>
                <w:smallCaps/>
                <w:sz w:val="20"/>
              </w:rPr>
              <w:t xml:space="preserve">Obese (BMI </w:t>
            </w:r>
            <w:r w:rsidRPr="00912EBA">
              <w:rPr>
                <w:smallCaps/>
                <w:sz w:val="20"/>
              </w:rPr>
              <w:sym w:font="Symbol" w:char="F0B3"/>
            </w:r>
            <w:r w:rsidRPr="00912EBA">
              <w:rPr>
                <w:smallCaps/>
                <w:sz w:val="20"/>
              </w:rPr>
              <w:t xml:space="preserve"> 30.0)</w:t>
            </w:r>
          </w:p>
          <w:p w:rsidR="00D028D6" w:rsidRPr="00554E9A" w:rsidRDefault="00D028D6" w:rsidP="0038799C">
            <w:pPr>
              <w:rPr>
                <w:sz w:val="14"/>
                <w:szCs w:val="14"/>
              </w:rPr>
            </w:pPr>
          </w:p>
          <w:p w:rsidR="00D028D6" w:rsidRDefault="00D028D6" w:rsidP="0038799C">
            <w:pPr>
              <w:rPr>
                <w:smallCaps/>
                <w:sz w:val="20"/>
              </w:rPr>
            </w:pPr>
            <w:r>
              <w:rPr>
                <w:sz w:val="20"/>
                <w:szCs w:val="20"/>
              </w:rPr>
              <w:t xml:space="preserve">   N             %                   95% CI</w:t>
            </w:r>
          </w:p>
        </w:tc>
      </w:tr>
      <w:tr w:rsidR="00D028D6">
        <w:trPr>
          <w:cantSplit/>
          <w:trHeight w:hRule="exact" w:val="283"/>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right w:val="double" w:sz="2" w:space="0" w:color="auto"/>
            </w:tcBorders>
          </w:tcPr>
          <w:p w:rsidR="00D028D6" w:rsidRDefault="00D028D6" w:rsidP="0038799C"/>
        </w:tc>
        <w:tc>
          <w:tcPr>
            <w:tcW w:w="3552" w:type="dxa"/>
            <w:gridSpan w:val="5"/>
            <w:vMerge/>
            <w:tcBorders>
              <w:left w:val="double" w:sz="2" w:space="0" w:color="auto"/>
              <w:right w:val="double" w:sz="2" w:space="0" w:color="auto"/>
            </w:tcBorders>
          </w:tcPr>
          <w:p w:rsidR="00D028D6" w:rsidRDefault="00D028D6" w:rsidP="0038799C"/>
        </w:tc>
      </w:tr>
      <w:tr w:rsidR="00D028D6">
        <w:trPr>
          <w:cantSplit/>
          <w:trHeight w:hRule="exact" w:val="100"/>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r>
      <w:tr w:rsidR="0067306A" w:rsidRPr="00C728BE" w:rsidTr="0067306A">
        <w:trPr>
          <w:cantSplit/>
          <w:trHeight w:hRule="exact" w:val="342"/>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w:t>
            </w:r>
            <w:r>
              <w:rPr>
                <w:color w:val="000000"/>
                <w:sz w:val="20"/>
                <w:szCs w:val="20"/>
              </w:rPr>
              <w:t>,</w:t>
            </w:r>
            <w:r w:rsidRPr="002041EC">
              <w:rPr>
                <w:color w:val="000000"/>
                <w:sz w:val="20"/>
                <w:szCs w:val="20"/>
              </w:rPr>
              <w:t>092</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61.6</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60.0</w:t>
            </w:r>
          </w:p>
        </w:tc>
        <w:tc>
          <w:tcPr>
            <w:tcW w:w="553" w:type="dxa"/>
            <w:tcBorders>
              <w:top w:val="nil"/>
              <w:left w:val="nil"/>
              <w:bottom w:val="nil"/>
              <w:right w:val="nil"/>
            </w:tcBorders>
            <w:vAlign w:val="center"/>
          </w:tcPr>
          <w:p w:rsidR="0067306A" w:rsidRPr="00CF2623" w:rsidRDefault="0067306A"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63.3</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6</w:t>
            </w:r>
            <w:r>
              <w:rPr>
                <w:color w:val="000000"/>
                <w:sz w:val="20"/>
                <w:szCs w:val="20"/>
              </w:rPr>
              <w:t>,</w:t>
            </w:r>
            <w:r w:rsidRPr="0067306A">
              <w:rPr>
                <w:color w:val="000000"/>
                <w:sz w:val="20"/>
                <w:szCs w:val="20"/>
              </w:rPr>
              <w:t>092</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25.7</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24.2</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27.1</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2</w:t>
            </w:r>
            <w:r>
              <w:rPr>
                <w:color w:val="000000"/>
                <w:sz w:val="20"/>
                <w:szCs w:val="20"/>
              </w:rPr>
              <w:t>,</w:t>
            </w:r>
            <w:r w:rsidRPr="002041EC">
              <w:rPr>
                <w:color w:val="000000"/>
                <w:sz w:val="20"/>
                <w:szCs w:val="20"/>
              </w:rPr>
              <w:t>924</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69.4</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67.2</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71.6</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w:t>
            </w:r>
            <w:r>
              <w:rPr>
                <w:color w:val="000000"/>
                <w:sz w:val="20"/>
                <w:szCs w:val="20"/>
              </w:rPr>
              <w:t>,</w:t>
            </w:r>
            <w:r w:rsidRPr="0067306A">
              <w:rPr>
                <w:color w:val="000000"/>
                <w:sz w:val="20"/>
                <w:szCs w:val="20"/>
              </w:rPr>
              <w:t>924</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27.0</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25.0</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29.1</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3</w:t>
            </w:r>
            <w:r>
              <w:rPr>
                <w:color w:val="000000"/>
                <w:sz w:val="20"/>
                <w:szCs w:val="20"/>
              </w:rPr>
              <w:t>,</w:t>
            </w:r>
            <w:r w:rsidRPr="002041EC">
              <w:rPr>
                <w:color w:val="000000"/>
                <w:sz w:val="20"/>
                <w:szCs w:val="20"/>
              </w:rPr>
              <w:t>154</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54.0</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51.6</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56.4</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3</w:t>
            </w:r>
            <w:r>
              <w:rPr>
                <w:color w:val="000000"/>
                <w:sz w:val="20"/>
                <w:szCs w:val="20"/>
              </w:rPr>
              <w:t>,</w:t>
            </w:r>
            <w:r w:rsidRPr="0067306A">
              <w:rPr>
                <w:color w:val="000000"/>
                <w:sz w:val="20"/>
                <w:szCs w:val="20"/>
              </w:rPr>
              <w:t>154</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24.3</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22.3</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26.4</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459</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37.8</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32.5</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43.0</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459</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13.0</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9.5</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16.6</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720</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57.1</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52.7</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61.6</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720</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25.8</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21.4</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30.2</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660</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62.6</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57.8</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67.4</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660</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27.2</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23.1</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31.2</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935</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68.1</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64.6</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71.7</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935</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29.9</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26.5</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33.4</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1</w:t>
            </w:r>
            <w:r>
              <w:rPr>
                <w:color w:val="000000"/>
                <w:sz w:val="20"/>
                <w:szCs w:val="20"/>
              </w:rPr>
              <w:t>,</w:t>
            </w:r>
            <w:r w:rsidRPr="002041EC">
              <w:rPr>
                <w:color w:val="000000"/>
                <w:sz w:val="20"/>
                <w:szCs w:val="20"/>
              </w:rPr>
              <w:t>221</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69.9</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66.7</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73.1</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1</w:t>
            </w:r>
            <w:r>
              <w:rPr>
                <w:color w:val="000000"/>
                <w:sz w:val="20"/>
                <w:szCs w:val="20"/>
              </w:rPr>
              <w:t>,</w:t>
            </w:r>
            <w:r w:rsidRPr="0067306A">
              <w:rPr>
                <w:color w:val="000000"/>
                <w:sz w:val="20"/>
                <w:szCs w:val="20"/>
              </w:rPr>
              <w:t>221</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29.8</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26.5</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33.1</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1</w:t>
            </w:r>
            <w:r>
              <w:rPr>
                <w:color w:val="000000"/>
                <w:sz w:val="20"/>
                <w:szCs w:val="20"/>
              </w:rPr>
              <w:t>,</w:t>
            </w:r>
            <w:r w:rsidRPr="002041EC">
              <w:rPr>
                <w:color w:val="000000"/>
                <w:sz w:val="20"/>
                <w:szCs w:val="20"/>
              </w:rPr>
              <w:t>151</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70.2</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66.8</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73.6</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1</w:t>
            </w:r>
            <w:r>
              <w:rPr>
                <w:color w:val="000000"/>
                <w:sz w:val="20"/>
                <w:szCs w:val="20"/>
              </w:rPr>
              <w:t>,</w:t>
            </w:r>
            <w:r w:rsidRPr="0067306A">
              <w:rPr>
                <w:color w:val="000000"/>
                <w:sz w:val="20"/>
                <w:szCs w:val="20"/>
              </w:rPr>
              <w:t>151</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29.0</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25.6</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32.4</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819</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63.4</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58.8</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68.1</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819</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22.5</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18.1</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26.9</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4</w:t>
            </w:r>
            <w:r>
              <w:rPr>
                <w:color w:val="000000"/>
                <w:sz w:val="20"/>
                <w:szCs w:val="20"/>
              </w:rPr>
              <w:t>,</w:t>
            </w:r>
            <w:r w:rsidRPr="002041EC">
              <w:rPr>
                <w:color w:val="000000"/>
                <w:sz w:val="20"/>
                <w:szCs w:val="20"/>
              </w:rPr>
              <w:t>895</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61.6</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59.8</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63.3</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4</w:t>
            </w:r>
            <w:r>
              <w:rPr>
                <w:color w:val="000000"/>
                <w:sz w:val="20"/>
                <w:szCs w:val="20"/>
              </w:rPr>
              <w:t>,</w:t>
            </w:r>
            <w:r w:rsidRPr="0067306A">
              <w:rPr>
                <w:color w:val="000000"/>
                <w:sz w:val="20"/>
                <w:szCs w:val="20"/>
              </w:rPr>
              <w:t>895</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26.4</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24.7</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28.0</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323</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69.8</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63.7</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76.0</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323</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26.7</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20.8</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32.6</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453</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72.2</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67.2</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77.1</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453</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30.2</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25.1</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35.3</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211</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35.8</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27.8</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43.8</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211</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7.1</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3.3</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10.8</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1</w:t>
            </w:r>
            <w:r>
              <w:rPr>
                <w:color w:val="000000"/>
                <w:sz w:val="20"/>
                <w:szCs w:val="20"/>
              </w:rPr>
              <w:t>,</w:t>
            </w:r>
            <w:r w:rsidRPr="002041EC">
              <w:rPr>
                <w:color w:val="000000"/>
                <w:sz w:val="20"/>
                <w:szCs w:val="20"/>
              </w:rPr>
              <w:t>529</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66.6</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63.3</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70.0</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1</w:t>
            </w:r>
            <w:r>
              <w:rPr>
                <w:color w:val="000000"/>
                <w:sz w:val="20"/>
                <w:szCs w:val="20"/>
              </w:rPr>
              <w:t>,</w:t>
            </w:r>
            <w:r w:rsidRPr="0067306A">
              <w:rPr>
                <w:color w:val="000000"/>
                <w:sz w:val="20"/>
                <w:szCs w:val="20"/>
              </w:rPr>
              <w:t>529</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35.2</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31.9</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38.6</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4</w:t>
            </w:r>
            <w:r>
              <w:rPr>
                <w:color w:val="000000"/>
                <w:sz w:val="20"/>
                <w:szCs w:val="20"/>
              </w:rPr>
              <w:t>,</w:t>
            </w:r>
            <w:r w:rsidRPr="002041EC">
              <w:rPr>
                <w:color w:val="000000"/>
                <w:sz w:val="20"/>
                <w:szCs w:val="20"/>
              </w:rPr>
              <w:t>451</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60.2</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58.3</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62.1</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4</w:t>
            </w:r>
            <w:r>
              <w:rPr>
                <w:color w:val="000000"/>
                <w:sz w:val="20"/>
                <w:szCs w:val="20"/>
              </w:rPr>
              <w:t>,</w:t>
            </w:r>
            <w:r w:rsidRPr="0067306A">
              <w:rPr>
                <w:color w:val="000000"/>
                <w:sz w:val="20"/>
                <w:szCs w:val="20"/>
              </w:rPr>
              <w:t>451</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22.5</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20.9</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24.1</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282</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67.3</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60.1</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74.5</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282</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29.0</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21.9</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36.0</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1</w:t>
            </w:r>
            <w:r>
              <w:rPr>
                <w:color w:val="000000"/>
                <w:sz w:val="20"/>
                <w:szCs w:val="20"/>
              </w:rPr>
              <w:t>,</w:t>
            </w:r>
            <w:r w:rsidRPr="002041EC">
              <w:rPr>
                <w:color w:val="000000"/>
                <w:sz w:val="20"/>
                <w:szCs w:val="20"/>
              </w:rPr>
              <w:t>133</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66.5</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63.0</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70.0</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1</w:t>
            </w:r>
            <w:r>
              <w:rPr>
                <w:color w:val="000000"/>
                <w:sz w:val="20"/>
                <w:szCs w:val="20"/>
              </w:rPr>
              <w:t>,</w:t>
            </w:r>
            <w:r w:rsidRPr="0067306A">
              <w:rPr>
                <w:color w:val="000000"/>
                <w:sz w:val="20"/>
                <w:szCs w:val="20"/>
              </w:rPr>
              <w:t>133</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29.4</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26.2</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32.6</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1</w:t>
            </w:r>
            <w:r>
              <w:rPr>
                <w:color w:val="000000"/>
                <w:sz w:val="20"/>
                <w:szCs w:val="20"/>
              </w:rPr>
              <w:t>,</w:t>
            </w:r>
            <w:r w:rsidRPr="002041EC">
              <w:rPr>
                <w:color w:val="000000"/>
                <w:sz w:val="20"/>
                <w:szCs w:val="20"/>
              </w:rPr>
              <w:t>382</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62.3</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59.0</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65.6</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1</w:t>
            </w:r>
            <w:r>
              <w:rPr>
                <w:color w:val="000000"/>
                <w:sz w:val="20"/>
                <w:szCs w:val="20"/>
              </w:rPr>
              <w:t>,</w:t>
            </w:r>
            <w:r w:rsidRPr="0067306A">
              <w:rPr>
                <w:color w:val="000000"/>
                <w:sz w:val="20"/>
                <w:szCs w:val="20"/>
              </w:rPr>
              <w:t>382</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28.1</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25.2</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30.9</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3</w:t>
            </w:r>
            <w:r>
              <w:rPr>
                <w:color w:val="000000"/>
                <w:sz w:val="20"/>
                <w:szCs w:val="20"/>
              </w:rPr>
              <w:t>,</w:t>
            </w:r>
            <w:r w:rsidRPr="002041EC">
              <w:rPr>
                <w:color w:val="000000"/>
                <w:sz w:val="20"/>
                <w:szCs w:val="20"/>
              </w:rPr>
              <w:t>270</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56.5</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54.4</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58.6</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3</w:t>
            </w:r>
            <w:r>
              <w:rPr>
                <w:color w:val="000000"/>
                <w:sz w:val="20"/>
                <w:szCs w:val="20"/>
              </w:rPr>
              <w:t>,</w:t>
            </w:r>
            <w:r w:rsidRPr="0067306A">
              <w:rPr>
                <w:color w:val="000000"/>
                <w:sz w:val="20"/>
                <w:szCs w:val="20"/>
              </w:rPr>
              <w:t>270</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20.9</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19.2</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22.6</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7306A" w:rsidRPr="00EC7054" w:rsidRDefault="0067306A"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821</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61.6</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57.1</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66.1</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821</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29.6</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25.3</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34.0</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421</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67.3</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60.8</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73.8</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421</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29.5</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23.5</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35.6</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586</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62.3</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57.3</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67.3</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586</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24.9</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20.3</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29.5</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keepNext/>
              <w:adjustRightInd w:val="0"/>
              <w:spacing w:before="60" w:after="60"/>
              <w:jc w:val="center"/>
              <w:rPr>
                <w:color w:val="000000"/>
                <w:sz w:val="20"/>
                <w:szCs w:val="20"/>
              </w:rPr>
            </w:pPr>
            <w:r w:rsidRPr="002041EC">
              <w:rPr>
                <w:color w:val="000000"/>
                <w:sz w:val="20"/>
                <w:szCs w:val="20"/>
              </w:rPr>
              <w:t>751</w:t>
            </w:r>
          </w:p>
        </w:tc>
        <w:tc>
          <w:tcPr>
            <w:tcW w:w="719" w:type="dxa"/>
            <w:tcBorders>
              <w:top w:val="nil"/>
              <w:left w:val="single" w:sz="4" w:space="0" w:color="auto"/>
              <w:bottom w:val="nil"/>
            </w:tcBorders>
            <w:vAlign w:val="center"/>
          </w:tcPr>
          <w:p w:rsidR="0067306A" w:rsidRPr="002041EC" w:rsidRDefault="0067306A" w:rsidP="002041EC">
            <w:pPr>
              <w:keepNext/>
              <w:adjustRightInd w:val="0"/>
              <w:spacing w:before="60" w:after="60"/>
              <w:jc w:val="center"/>
              <w:rPr>
                <w:color w:val="000000"/>
                <w:sz w:val="20"/>
                <w:szCs w:val="20"/>
              </w:rPr>
            </w:pPr>
            <w:r w:rsidRPr="002041EC">
              <w:rPr>
                <w:color w:val="000000"/>
                <w:sz w:val="20"/>
                <w:szCs w:val="20"/>
              </w:rPr>
              <w:t>65.8</w:t>
            </w:r>
          </w:p>
        </w:tc>
        <w:tc>
          <w:tcPr>
            <w:tcW w:w="636" w:type="dxa"/>
            <w:tcBorders>
              <w:top w:val="nil"/>
              <w:bottom w:val="nil"/>
              <w:right w:val="nil"/>
            </w:tcBorders>
            <w:vAlign w:val="center"/>
          </w:tcPr>
          <w:p w:rsidR="0067306A" w:rsidRPr="002041EC" w:rsidRDefault="0067306A" w:rsidP="002041EC">
            <w:pPr>
              <w:keepNext/>
              <w:adjustRightInd w:val="0"/>
              <w:spacing w:before="60" w:after="60"/>
              <w:jc w:val="right"/>
              <w:rPr>
                <w:color w:val="000000"/>
                <w:sz w:val="20"/>
                <w:szCs w:val="20"/>
              </w:rPr>
            </w:pPr>
            <w:r w:rsidRPr="002041EC">
              <w:rPr>
                <w:color w:val="000000"/>
                <w:sz w:val="20"/>
                <w:szCs w:val="20"/>
              </w:rPr>
              <w:t>61.4</w:t>
            </w:r>
          </w:p>
        </w:tc>
        <w:tc>
          <w:tcPr>
            <w:tcW w:w="553" w:type="dxa"/>
            <w:tcBorders>
              <w:top w:val="nil"/>
              <w:left w:val="nil"/>
              <w:bottom w:val="nil"/>
              <w:right w:val="nil"/>
            </w:tcBorders>
            <w:vAlign w:val="center"/>
          </w:tcPr>
          <w:p w:rsidR="0067306A" w:rsidRPr="00EC7054" w:rsidRDefault="0067306A"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keepNext/>
              <w:adjustRightInd w:val="0"/>
              <w:spacing w:before="60" w:after="60"/>
              <w:rPr>
                <w:color w:val="000000"/>
                <w:sz w:val="20"/>
                <w:szCs w:val="20"/>
              </w:rPr>
            </w:pPr>
            <w:r w:rsidRPr="002041EC">
              <w:rPr>
                <w:color w:val="000000"/>
                <w:sz w:val="20"/>
                <w:szCs w:val="20"/>
              </w:rPr>
              <w:t>70.2</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keepNext/>
              <w:adjustRightInd w:val="0"/>
              <w:spacing w:before="60" w:after="60"/>
              <w:jc w:val="center"/>
              <w:rPr>
                <w:color w:val="000000"/>
                <w:sz w:val="20"/>
                <w:szCs w:val="20"/>
              </w:rPr>
            </w:pPr>
            <w:r w:rsidRPr="0067306A">
              <w:rPr>
                <w:color w:val="000000"/>
                <w:sz w:val="20"/>
                <w:szCs w:val="20"/>
              </w:rPr>
              <w:t>751</w:t>
            </w:r>
          </w:p>
        </w:tc>
        <w:tc>
          <w:tcPr>
            <w:tcW w:w="704" w:type="dxa"/>
            <w:tcBorders>
              <w:top w:val="nil"/>
              <w:left w:val="single" w:sz="4" w:space="0" w:color="auto"/>
              <w:bottom w:val="nil"/>
            </w:tcBorders>
            <w:vAlign w:val="center"/>
          </w:tcPr>
          <w:p w:rsidR="0067306A" w:rsidRPr="0067306A" w:rsidRDefault="0067306A" w:rsidP="0067306A">
            <w:pPr>
              <w:keepNext/>
              <w:adjustRightInd w:val="0"/>
              <w:spacing w:before="60" w:after="60"/>
              <w:jc w:val="center"/>
              <w:rPr>
                <w:color w:val="000000"/>
                <w:sz w:val="20"/>
                <w:szCs w:val="20"/>
              </w:rPr>
            </w:pPr>
            <w:r w:rsidRPr="0067306A">
              <w:rPr>
                <w:color w:val="000000"/>
                <w:sz w:val="20"/>
                <w:szCs w:val="20"/>
              </w:rPr>
              <w:t>26.9</w:t>
            </w:r>
          </w:p>
        </w:tc>
        <w:tc>
          <w:tcPr>
            <w:tcW w:w="636" w:type="dxa"/>
            <w:tcBorders>
              <w:top w:val="nil"/>
              <w:bottom w:val="nil"/>
              <w:right w:val="nil"/>
            </w:tcBorders>
            <w:vAlign w:val="center"/>
          </w:tcPr>
          <w:p w:rsidR="0067306A" w:rsidRPr="0067306A" w:rsidRDefault="0067306A" w:rsidP="0067306A">
            <w:pPr>
              <w:keepNext/>
              <w:adjustRightInd w:val="0"/>
              <w:spacing w:before="60" w:after="60"/>
              <w:jc w:val="right"/>
              <w:rPr>
                <w:color w:val="000000"/>
                <w:sz w:val="20"/>
                <w:szCs w:val="20"/>
              </w:rPr>
            </w:pPr>
            <w:r w:rsidRPr="0067306A">
              <w:rPr>
                <w:color w:val="000000"/>
                <w:sz w:val="20"/>
                <w:szCs w:val="20"/>
              </w:rPr>
              <w:t>22.9</w:t>
            </w:r>
          </w:p>
        </w:tc>
        <w:tc>
          <w:tcPr>
            <w:tcW w:w="634" w:type="dxa"/>
            <w:tcBorders>
              <w:top w:val="nil"/>
              <w:left w:val="nil"/>
              <w:bottom w:val="nil"/>
              <w:right w:val="nil"/>
            </w:tcBorders>
            <w:vAlign w:val="center"/>
          </w:tcPr>
          <w:p w:rsidR="0067306A" w:rsidRPr="00C728BE" w:rsidRDefault="0067306A"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keepNext/>
              <w:adjustRightInd w:val="0"/>
              <w:spacing w:before="60" w:after="60"/>
              <w:rPr>
                <w:color w:val="000000"/>
                <w:sz w:val="20"/>
                <w:szCs w:val="20"/>
              </w:rPr>
            </w:pPr>
            <w:r w:rsidRPr="0067306A">
              <w:rPr>
                <w:color w:val="000000"/>
                <w:sz w:val="20"/>
                <w:szCs w:val="20"/>
              </w:rPr>
              <w:t>31.0</w:t>
            </w:r>
          </w:p>
        </w:tc>
      </w:tr>
      <w:tr w:rsidR="0067306A" w:rsidRPr="00C728BE" w:rsidTr="0067306A">
        <w:trPr>
          <w:cantSplit/>
          <w:trHeight w:hRule="exact" w:val="283"/>
          <w:jc w:val="center"/>
        </w:trPr>
        <w:tc>
          <w:tcPr>
            <w:tcW w:w="1910" w:type="dxa"/>
            <w:tcBorders>
              <w:top w:val="nil"/>
              <w:left w:val="double" w:sz="2" w:space="0" w:color="auto"/>
              <w:bottom w:val="nil"/>
              <w:right w:val="double" w:sz="2" w:space="0" w:color="auto"/>
            </w:tcBorders>
            <w:vAlign w:val="center"/>
          </w:tcPr>
          <w:p w:rsidR="0067306A" w:rsidRDefault="0067306A"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2</w:t>
            </w:r>
            <w:r>
              <w:rPr>
                <w:color w:val="000000"/>
                <w:sz w:val="20"/>
                <w:szCs w:val="20"/>
              </w:rPr>
              <w:t>,</w:t>
            </w:r>
            <w:r w:rsidRPr="002041EC">
              <w:rPr>
                <w:color w:val="000000"/>
                <w:sz w:val="20"/>
                <w:szCs w:val="20"/>
              </w:rPr>
              <w:t>409</w:t>
            </w:r>
          </w:p>
        </w:tc>
        <w:tc>
          <w:tcPr>
            <w:tcW w:w="719" w:type="dxa"/>
            <w:tcBorders>
              <w:top w:val="nil"/>
              <w:left w:val="single" w:sz="4" w:space="0" w:color="auto"/>
              <w:bottom w:val="nil"/>
            </w:tcBorders>
            <w:vAlign w:val="center"/>
          </w:tcPr>
          <w:p w:rsidR="0067306A" w:rsidRPr="002041EC" w:rsidRDefault="0067306A" w:rsidP="002041EC">
            <w:pPr>
              <w:adjustRightInd w:val="0"/>
              <w:spacing w:before="60" w:after="60"/>
              <w:jc w:val="center"/>
              <w:rPr>
                <w:color w:val="000000"/>
                <w:sz w:val="20"/>
                <w:szCs w:val="20"/>
              </w:rPr>
            </w:pPr>
            <w:r w:rsidRPr="002041EC">
              <w:rPr>
                <w:color w:val="000000"/>
                <w:sz w:val="20"/>
                <w:szCs w:val="20"/>
              </w:rPr>
              <w:t>61.1</w:t>
            </w:r>
          </w:p>
        </w:tc>
        <w:tc>
          <w:tcPr>
            <w:tcW w:w="636" w:type="dxa"/>
            <w:tcBorders>
              <w:top w:val="nil"/>
              <w:bottom w:val="nil"/>
              <w:right w:val="nil"/>
            </w:tcBorders>
            <w:vAlign w:val="center"/>
          </w:tcPr>
          <w:p w:rsidR="0067306A" w:rsidRPr="002041EC" w:rsidRDefault="0067306A" w:rsidP="002041EC">
            <w:pPr>
              <w:adjustRightInd w:val="0"/>
              <w:spacing w:before="60" w:after="60"/>
              <w:jc w:val="right"/>
              <w:rPr>
                <w:color w:val="000000"/>
                <w:sz w:val="20"/>
                <w:szCs w:val="20"/>
              </w:rPr>
            </w:pPr>
            <w:r w:rsidRPr="002041EC">
              <w:rPr>
                <w:color w:val="000000"/>
                <w:sz w:val="20"/>
                <w:szCs w:val="20"/>
              </w:rPr>
              <w:t>58.4</w:t>
            </w:r>
          </w:p>
        </w:tc>
        <w:tc>
          <w:tcPr>
            <w:tcW w:w="553" w:type="dxa"/>
            <w:tcBorders>
              <w:top w:val="nil"/>
              <w:left w:val="nil"/>
              <w:bottom w:val="nil"/>
              <w:right w:val="nil"/>
            </w:tcBorders>
            <w:vAlign w:val="center"/>
          </w:tcPr>
          <w:p w:rsidR="0067306A" w:rsidRPr="00EC7054" w:rsidRDefault="0067306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7306A" w:rsidRPr="002041EC" w:rsidRDefault="0067306A" w:rsidP="002041EC">
            <w:pPr>
              <w:adjustRightInd w:val="0"/>
              <w:spacing w:before="60" w:after="60"/>
              <w:rPr>
                <w:color w:val="000000"/>
                <w:sz w:val="20"/>
                <w:szCs w:val="20"/>
              </w:rPr>
            </w:pPr>
            <w:r w:rsidRPr="002041EC">
              <w:rPr>
                <w:color w:val="000000"/>
                <w:sz w:val="20"/>
                <w:szCs w:val="20"/>
              </w:rPr>
              <w:t>63.7</w:t>
            </w:r>
          </w:p>
        </w:tc>
        <w:tc>
          <w:tcPr>
            <w:tcW w:w="816" w:type="dxa"/>
            <w:tcBorders>
              <w:top w:val="nil"/>
              <w:left w:val="double" w:sz="2" w:space="0" w:color="auto"/>
              <w:bottom w:val="nil"/>
              <w:right w:val="single" w:sz="4" w:space="0" w:color="auto"/>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w:t>
            </w:r>
            <w:r>
              <w:rPr>
                <w:color w:val="000000"/>
                <w:sz w:val="20"/>
                <w:szCs w:val="20"/>
              </w:rPr>
              <w:t>,</w:t>
            </w:r>
            <w:r w:rsidRPr="0067306A">
              <w:rPr>
                <w:color w:val="000000"/>
                <w:sz w:val="20"/>
                <w:szCs w:val="20"/>
              </w:rPr>
              <w:t>409</w:t>
            </w:r>
          </w:p>
        </w:tc>
        <w:tc>
          <w:tcPr>
            <w:tcW w:w="704" w:type="dxa"/>
            <w:tcBorders>
              <w:top w:val="nil"/>
              <w:left w:val="single" w:sz="4" w:space="0" w:color="auto"/>
              <w:bottom w:val="nil"/>
            </w:tcBorders>
            <w:vAlign w:val="center"/>
          </w:tcPr>
          <w:p w:rsidR="0067306A" w:rsidRPr="0067306A" w:rsidRDefault="0067306A" w:rsidP="0067306A">
            <w:pPr>
              <w:adjustRightInd w:val="0"/>
              <w:spacing w:before="60" w:after="60"/>
              <w:jc w:val="center"/>
              <w:rPr>
                <w:color w:val="000000"/>
                <w:sz w:val="20"/>
                <w:szCs w:val="20"/>
              </w:rPr>
            </w:pPr>
            <w:r w:rsidRPr="0067306A">
              <w:rPr>
                <w:color w:val="000000"/>
                <w:sz w:val="20"/>
                <w:szCs w:val="20"/>
              </w:rPr>
              <w:t>24.4</w:t>
            </w:r>
          </w:p>
        </w:tc>
        <w:tc>
          <w:tcPr>
            <w:tcW w:w="636" w:type="dxa"/>
            <w:tcBorders>
              <w:top w:val="nil"/>
              <w:bottom w:val="nil"/>
              <w:right w:val="nil"/>
            </w:tcBorders>
            <w:vAlign w:val="center"/>
          </w:tcPr>
          <w:p w:rsidR="0067306A" w:rsidRPr="0067306A" w:rsidRDefault="0067306A" w:rsidP="0067306A">
            <w:pPr>
              <w:adjustRightInd w:val="0"/>
              <w:spacing w:before="60" w:after="60"/>
              <w:jc w:val="right"/>
              <w:rPr>
                <w:color w:val="000000"/>
                <w:sz w:val="20"/>
                <w:szCs w:val="20"/>
              </w:rPr>
            </w:pPr>
            <w:r w:rsidRPr="0067306A">
              <w:rPr>
                <w:color w:val="000000"/>
                <w:sz w:val="20"/>
                <w:szCs w:val="20"/>
              </w:rPr>
              <w:t>22.3</w:t>
            </w:r>
          </w:p>
        </w:tc>
        <w:tc>
          <w:tcPr>
            <w:tcW w:w="634" w:type="dxa"/>
            <w:tcBorders>
              <w:top w:val="nil"/>
              <w:left w:val="nil"/>
              <w:bottom w:val="nil"/>
              <w:right w:val="nil"/>
            </w:tcBorders>
            <w:vAlign w:val="center"/>
          </w:tcPr>
          <w:p w:rsidR="0067306A" w:rsidRPr="00C728BE" w:rsidRDefault="0067306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7306A" w:rsidRPr="0067306A" w:rsidRDefault="0067306A" w:rsidP="0067306A">
            <w:pPr>
              <w:adjustRightInd w:val="0"/>
              <w:spacing w:before="60" w:after="60"/>
              <w:rPr>
                <w:color w:val="000000"/>
                <w:sz w:val="20"/>
                <w:szCs w:val="20"/>
              </w:rPr>
            </w:pPr>
            <w:r w:rsidRPr="0067306A">
              <w:rPr>
                <w:color w:val="000000"/>
                <w:sz w:val="20"/>
                <w:szCs w:val="20"/>
              </w:rPr>
              <w:t>26.6</w:t>
            </w:r>
          </w:p>
        </w:tc>
      </w:tr>
      <w:tr w:rsidR="00D028D6" w:rsidTr="0067306A">
        <w:trPr>
          <w:cantSplit/>
          <w:trHeight w:val="750"/>
          <w:jc w:val="center"/>
        </w:trPr>
        <w:tc>
          <w:tcPr>
            <w:tcW w:w="9219" w:type="dxa"/>
            <w:gridSpan w:val="11"/>
            <w:tcBorders>
              <w:top w:val="double" w:sz="2" w:space="0" w:color="auto"/>
              <w:left w:val="double" w:sz="2" w:space="0" w:color="auto"/>
              <w:bottom w:val="double" w:sz="2" w:space="0" w:color="auto"/>
              <w:right w:val="double" w:sz="2" w:space="0" w:color="auto"/>
            </w:tcBorders>
          </w:tcPr>
          <w:p w:rsidR="00D028D6" w:rsidRDefault="00D028D6" w:rsidP="0038799C">
            <w:pPr>
              <w:rPr>
                <w:sz w:val="16"/>
              </w:rPr>
            </w:pPr>
          </w:p>
          <w:p w:rsidR="001E19C1" w:rsidRDefault="00D028D6" w:rsidP="001E19C1">
            <w:pPr>
              <w:rPr>
                <w:sz w:val="16"/>
              </w:rPr>
            </w:pPr>
            <w:r>
              <w:rPr>
                <w:sz w:val="16"/>
              </w:rPr>
              <w:t>*  White, Black, and Asian race categories refer to non-Hispanic</w:t>
            </w:r>
          </w:p>
          <w:p w:rsidR="00D028D6" w:rsidRPr="008A5B6B" w:rsidRDefault="001E19C1" w:rsidP="00810BA9">
            <w:pPr>
              <w:rPr>
                <w:sz w:val="16"/>
              </w:rPr>
            </w:pPr>
            <w:r w:rsidRPr="00810BA9">
              <w:rPr>
                <w:smallCaps/>
                <w:sz w:val="20"/>
              </w:rPr>
              <w:t>¶</w:t>
            </w:r>
            <w:r w:rsidRPr="00810BA9">
              <w:rPr>
                <w:sz w:val="16"/>
              </w:rPr>
              <w:t xml:space="preserve"> See p </w:t>
            </w:r>
            <w:r w:rsidR="00810BA9" w:rsidRPr="00810BA9">
              <w:rPr>
                <w:sz w:val="16"/>
              </w:rPr>
              <w:t>65</w:t>
            </w:r>
            <w:r w:rsidRPr="00810BA9">
              <w:rPr>
                <w:sz w:val="16"/>
              </w:rPr>
              <w:t xml:space="preserve"> for</w:t>
            </w:r>
            <w:r>
              <w:rPr>
                <w:sz w:val="16"/>
              </w:rPr>
              <w:t xml:space="preserve"> definition of disability</w:t>
            </w:r>
          </w:p>
        </w:tc>
      </w:tr>
    </w:tbl>
    <w:p w:rsidR="00D028D6" w:rsidRDefault="00D028D6" w:rsidP="00D028D6">
      <w:pPr>
        <w:rPr>
          <w:rFonts w:ascii="Arial" w:hAnsi="Arial" w:cs="Arial"/>
          <w:sz w:val="22"/>
          <w:szCs w:val="22"/>
        </w:rPr>
      </w:pPr>
    </w:p>
    <w:p w:rsidR="00D028D6" w:rsidRDefault="00D028D6" w:rsidP="00D028D6">
      <w:pPr>
        <w:rPr>
          <w:rFonts w:ascii="Arial" w:hAnsi="Arial" w:cs="Arial"/>
          <w:sz w:val="22"/>
          <w:szCs w:val="22"/>
        </w:rPr>
      </w:pPr>
    </w:p>
    <w:p w:rsidR="00D028D6" w:rsidRDefault="00D028D6" w:rsidP="00D028D6">
      <w:pPr>
        <w:rPr>
          <w:rFonts w:ascii="Arial" w:hAnsi="Arial" w:cs="Arial"/>
          <w:sz w:val="22"/>
          <w:szCs w:val="22"/>
        </w:rPr>
      </w:pPr>
    </w:p>
    <w:p w:rsidR="002411A4" w:rsidRDefault="002411A4" w:rsidP="002411A4">
      <w:pPr>
        <w:pStyle w:val="Heading2"/>
        <w:framePr w:hSpace="0" w:vSpace="0" w:wrap="auto" w:vAnchor="margin" w:yAlign="inline"/>
        <w:jc w:val="left"/>
        <w:rPr>
          <w:rFonts w:ascii="Arial" w:hAnsi="Arial"/>
          <w:bCs/>
          <w:sz w:val="24"/>
        </w:rPr>
      </w:pPr>
      <w:bookmarkStart w:id="33" w:name="_Toc18055570"/>
      <w:r>
        <w:rPr>
          <w:rFonts w:ascii="Arial" w:hAnsi="Arial"/>
          <w:bCs/>
          <w:sz w:val="24"/>
        </w:rPr>
        <w:lastRenderedPageBreak/>
        <w:t>Section 3.6: Physical Activity</w:t>
      </w:r>
      <w:bookmarkEnd w:id="33"/>
    </w:p>
    <w:p w:rsidR="00D028D6" w:rsidRPr="00D028D6" w:rsidRDefault="00D028D6" w:rsidP="00D028D6">
      <w:pPr>
        <w:rPr>
          <w:rFonts w:ascii="Arial" w:hAnsi="Arial" w:cs="Arial"/>
          <w:sz w:val="22"/>
          <w:szCs w:val="22"/>
        </w:rPr>
      </w:pPr>
    </w:p>
    <w:p w:rsidR="007F51B3" w:rsidRDefault="007F51B3" w:rsidP="007F51B3">
      <w:pPr>
        <w:pStyle w:val="BodyText1Char"/>
        <w:jc w:val="left"/>
        <w:rPr>
          <w:sz w:val="22"/>
          <w:szCs w:val="22"/>
        </w:rPr>
      </w:pPr>
      <w:r w:rsidRPr="006B3CBE">
        <w:rPr>
          <w:sz w:val="22"/>
          <w:szCs w:val="22"/>
        </w:rPr>
        <w:t>In 201</w:t>
      </w:r>
      <w:r w:rsidR="00B05A79">
        <w:rPr>
          <w:sz w:val="22"/>
          <w:szCs w:val="22"/>
        </w:rPr>
        <w:t>8</w:t>
      </w:r>
      <w:r>
        <w:rPr>
          <w:sz w:val="22"/>
          <w:szCs w:val="22"/>
        </w:rPr>
        <w:t>,</w:t>
      </w:r>
      <w:r w:rsidRPr="006B3CBE">
        <w:rPr>
          <w:sz w:val="22"/>
          <w:szCs w:val="22"/>
        </w:rPr>
        <w:t xml:space="preserve"> all respondents were asked if during the past month, other than</w:t>
      </w:r>
      <w:r>
        <w:rPr>
          <w:sz w:val="22"/>
          <w:szCs w:val="22"/>
        </w:rPr>
        <w:t xml:space="preserve"> their regular job, </w:t>
      </w:r>
      <w:r w:rsidRPr="006B3CBE">
        <w:rPr>
          <w:sz w:val="22"/>
          <w:szCs w:val="22"/>
        </w:rPr>
        <w:t>they participate</w:t>
      </w:r>
      <w:r>
        <w:rPr>
          <w:sz w:val="22"/>
          <w:szCs w:val="22"/>
        </w:rPr>
        <w:t>d</w:t>
      </w:r>
      <w:r w:rsidRPr="006B3CBE">
        <w:rPr>
          <w:sz w:val="22"/>
          <w:szCs w:val="22"/>
        </w:rPr>
        <w:t xml:space="preserve"> in any physical activities or exercises such as running, calisthenics, golf, gardening, or walking for exercise.</w:t>
      </w:r>
      <w:r>
        <w:rPr>
          <w:sz w:val="22"/>
          <w:szCs w:val="22"/>
        </w:rPr>
        <w:t xml:space="preserve">  Presented here is the percentage of adults who participated in any leisure time physical activity in the last 30 days.</w:t>
      </w:r>
    </w:p>
    <w:p w:rsidR="007F51B3" w:rsidRDefault="007F51B3" w:rsidP="007F51B3">
      <w:pPr>
        <w:pStyle w:val="BodyText1Char"/>
        <w:jc w:val="left"/>
        <w:rPr>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7F51B3" w:rsidRPr="006C64DB" w:rsidTr="00855EB6">
        <w:trPr>
          <w:cantSplit/>
          <w:trHeight w:hRule="exact" w:val="678"/>
          <w:jc w:val="center"/>
        </w:trPr>
        <w:tc>
          <w:tcPr>
            <w:tcW w:w="8890" w:type="dxa"/>
            <w:gridSpan w:val="6"/>
            <w:tcBorders>
              <w:top w:val="double" w:sz="4" w:space="0" w:color="auto"/>
              <w:left w:val="double" w:sz="4" w:space="0" w:color="auto"/>
              <w:right w:val="double" w:sz="4" w:space="0" w:color="auto"/>
            </w:tcBorders>
          </w:tcPr>
          <w:p w:rsidR="007F51B3" w:rsidRPr="00912EBA" w:rsidRDefault="007F51B3" w:rsidP="00855EB6">
            <w:pPr>
              <w:spacing w:before="120" w:after="120"/>
              <w:jc w:val="center"/>
              <w:rPr>
                <w:rFonts w:ascii="Times New Roman Bold" w:hAnsi="Times New Roman Bold"/>
                <w:smallCaps/>
              </w:rPr>
            </w:pPr>
            <w:r>
              <w:br w:type="page"/>
            </w:r>
            <w:r w:rsidRPr="00912EBA">
              <w:rPr>
                <w:rFonts w:ascii="Times New Roman Bold" w:hAnsi="Times New Roman Bold"/>
                <w:smallCaps/>
              </w:rPr>
              <w:t>Table 3.</w:t>
            </w:r>
            <w:r>
              <w:rPr>
                <w:rFonts w:ascii="Times New Roman Bold" w:hAnsi="Times New Roman Bold"/>
                <w:smallCaps/>
              </w:rPr>
              <w:t>6</w:t>
            </w:r>
            <w:r w:rsidRPr="00912EBA">
              <w:rPr>
                <w:rFonts w:ascii="Times New Roman Bold" w:hAnsi="Times New Roman Bold"/>
                <w:smallCaps/>
              </w:rPr>
              <w:t xml:space="preserve"> - </w:t>
            </w:r>
            <w:r w:rsidRPr="00197A77">
              <w:rPr>
                <w:rFonts w:ascii="Times New Roman Bold" w:hAnsi="Times New Roman Bold"/>
                <w:smallCaps/>
              </w:rPr>
              <w:t>Any Leisure Time Physical Activity among Massachusetts Adults</w:t>
            </w:r>
            <w:r w:rsidR="00A2126E">
              <w:rPr>
                <w:rFonts w:ascii="Times New Roman Bold" w:hAnsi="Times New Roman Bold"/>
                <w:smallCaps/>
              </w:rPr>
              <w:t>, 201</w:t>
            </w:r>
            <w:r w:rsidR="00D92D70">
              <w:rPr>
                <w:rFonts w:ascii="Times New Roman Bold" w:hAnsi="Times New Roman Bold"/>
                <w:smallCaps/>
              </w:rPr>
              <w:t>8</w:t>
            </w:r>
          </w:p>
          <w:p w:rsidR="007F51B3" w:rsidRPr="006C64DB" w:rsidRDefault="007F51B3" w:rsidP="00855EB6"/>
        </w:tc>
      </w:tr>
      <w:tr w:rsidR="007F51B3" w:rsidTr="00855EB6">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7F51B3" w:rsidRDefault="007F51B3" w:rsidP="00855EB6">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7F51B3" w:rsidRDefault="00A2126E" w:rsidP="007F51B3">
            <w:pPr>
              <w:spacing w:before="60"/>
              <w:ind w:right="-72"/>
              <w:jc w:val="center"/>
              <w:rPr>
                <w:smallCaps/>
                <w:sz w:val="20"/>
              </w:rPr>
            </w:pPr>
            <w:r>
              <w:rPr>
                <w:smallCaps/>
                <w:sz w:val="20"/>
              </w:rPr>
              <w:t>Physical Activity</w:t>
            </w:r>
            <w:r w:rsidR="007F51B3">
              <w:rPr>
                <w:smallCaps/>
                <w:sz w:val="20"/>
              </w:rPr>
              <w:t xml:space="preserve"> in the past month</w:t>
            </w:r>
          </w:p>
          <w:p w:rsidR="007F51B3" w:rsidRPr="00916EB3" w:rsidRDefault="007F51B3" w:rsidP="00855EB6">
            <w:pPr>
              <w:spacing w:before="60"/>
              <w:ind w:right="-72"/>
              <w:jc w:val="center"/>
              <w:rPr>
                <w:smallCaps/>
                <w:sz w:val="14"/>
                <w:szCs w:val="14"/>
              </w:rPr>
            </w:pPr>
          </w:p>
          <w:p w:rsidR="007F51B3" w:rsidRDefault="007F51B3" w:rsidP="00855EB6">
            <w:pPr>
              <w:ind w:right="-72"/>
              <w:rPr>
                <w:smallCaps/>
                <w:sz w:val="20"/>
              </w:rPr>
            </w:pPr>
            <w:r>
              <w:rPr>
                <w:sz w:val="20"/>
              </w:rPr>
              <w:t xml:space="preserve">           N                           %                                         95% CI</w:t>
            </w:r>
          </w:p>
        </w:tc>
      </w:tr>
      <w:tr w:rsidR="004B1B43" w:rsidRPr="00322BD5" w:rsidTr="008F7D0A">
        <w:trPr>
          <w:cantSplit/>
          <w:trHeight w:hRule="exact" w:val="360"/>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6</w:t>
            </w:r>
            <w:r>
              <w:rPr>
                <w:color w:val="000000"/>
                <w:sz w:val="20"/>
                <w:szCs w:val="20"/>
              </w:rPr>
              <w:t>,</w:t>
            </w:r>
            <w:r w:rsidRPr="004B1B43">
              <w:rPr>
                <w:color w:val="000000"/>
                <w:sz w:val="20"/>
                <w:szCs w:val="20"/>
              </w:rPr>
              <w:t>658</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77.6</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76.2</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78.9</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3</w:t>
            </w:r>
            <w:r>
              <w:rPr>
                <w:color w:val="000000"/>
                <w:sz w:val="20"/>
                <w:szCs w:val="20"/>
              </w:rPr>
              <w:t>,</w:t>
            </w:r>
            <w:r w:rsidRPr="004B1B43">
              <w:rPr>
                <w:color w:val="000000"/>
                <w:sz w:val="20"/>
                <w:szCs w:val="20"/>
              </w:rPr>
              <w:t>078</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79.8</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78.0</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81.7</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3</w:t>
            </w:r>
            <w:r>
              <w:rPr>
                <w:color w:val="000000"/>
                <w:sz w:val="20"/>
                <w:szCs w:val="20"/>
              </w:rPr>
              <w:t>,</w:t>
            </w:r>
            <w:r w:rsidRPr="004B1B43">
              <w:rPr>
                <w:color w:val="000000"/>
                <w:sz w:val="20"/>
                <w:szCs w:val="20"/>
              </w:rPr>
              <w:t>557</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75.6</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73.6</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77.5</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503</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84.8</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80.9</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88.7</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800</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80.0</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76.1</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84.0</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736</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81.8</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78.3</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85.4</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990</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77.9</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74.8</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81.1</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1</w:t>
            </w:r>
            <w:r>
              <w:rPr>
                <w:color w:val="000000"/>
                <w:sz w:val="20"/>
                <w:szCs w:val="20"/>
              </w:rPr>
              <w:t>,</w:t>
            </w:r>
            <w:r w:rsidRPr="004B1B43">
              <w:rPr>
                <w:color w:val="000000"/>
                <w:sz w:val="20"/>
                <w:szCs w:val="20"/>
              </w:rPr>
              <w:t>322</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76.5</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73.5</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79.6</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1</w:t>
            </w:r>
            <w:r>
              <w:rPr>
                <w:color w:val="000000"/>
                <w:sz w:val="20"/>
                <w:szCs w:val="20"/>
              </w:rPr>
              <w:t>,</w:t>
            </w:r>
            <w:r w:rsidRPr="004B1B43">
              <w:rPr>
                <w:color w:val="000000"/>
                <w:sz w:val="20"/>
                <w:szCs w:val="20"/>
              </w:rPr>
              <w:t>232</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75.1</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71.8</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78.4</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866</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60.1</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55.2</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65.0</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5</w:t>
            </w:r>
            <w:r>
              <w:rPr>
                <w:color w:val="000000"/>
                <w:sz w:val="20"/>
                <w:szCs w:val="20"/>
              </w:rPr>
              <w:t>,</w:t>
            </w:r>
            <w:r w:rsidRPr="004B1B43">
              <w:rPr>
                <w:color w:val="000000"/>
                <w:sz w:val="20"/>
                <w:szCs w:val="20"/>
              </w:rPr>
              <w:t>267</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79.5</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78.0</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80.9</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364</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71.2</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65.4</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77.0</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521</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64.2</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58.9</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69.5</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247</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83.9</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78.0</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89.7</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Default="004B1B43" w:rsidP="00855EB6">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Default="004B1B43" w:rsidP="00855EB6">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1</w:t>
            </w:r>
            <w:r>
              <w:rPr>
                <w:color w:val="000000"/>
                <w:sz w:val="20"/>
                <w:szCs w:val="20"/>
              </w:rPr>
              <w:t>,</w:t>
            </w:r>
            <w:r w:rsidRPr="004B1B43">
              <w:rPr>
                <w:color w:val="000000"/>
                <w:sz w:val="20"/>
                <w:szCs w:val="20"/>
              </w:rPr>
              <w:t>631</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60.3</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57.0</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63.6</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Default="004B1B43" w:rsidP="00855EB6">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4</w:t>
            </w:r>
            <w:r>
              <w:rPr>
                <w:color w:val="000000"/>
                <w:sz w:val="20"/>
                <w:szCs w:val="20"/>
              </w:rPr>
              <w:t>,</w:t>
            </w:r>
            <w:r w:rsidRPr="004B1B43">
              <w:rPr>
                <w:color w:val="000000"/>
                <w:sz w:val="20"/>
                <w:szCs w:val="20"/>
              </w:rPr>
              <w:t>831</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83.1</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81.6</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84.5</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327</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54.5</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47.6</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61.4</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1</w:t>
            </w:r>
            <w:r>
              <w:rPr>
                <w:color w:val="000000"/>
                <w:sz w:val="20"/>
                <w:szCs w:val="20"/>
              </w:rPr>
              <w:t>,</w:t>
            </w:r>
            <w:r w:rsidRPr="004B1B43">
              <w:rPr>
                <w:color w:val="000000"/>
                <w:sz w:val="20"/>
                <w:szCs w:val="20"/>
              </w:rPr>
              <w:t>250</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68.6</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65.4</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71.7</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1</w:t>
            </w:r>
            <w:r>
              <w:rPr>
                <w:color w:val="000000"/>
                <w:sz w:val="20"/>
                <w:szCs w:val="20"/>
              </w:rPr>
              <w:t>,</w:t>
            </w:r>
            <w:r w:rsidRPr="004B1B43">
              <w:rPr>
                <w:color w:val="000000"/>
                <w:sz w:val="20"/>
                <w:szCs w:val="20"/>
              </w:rPr>
              <w:t>492</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79.6</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77.2</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82.0</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3</w:t>
            </w:r>
            <w:r>
              <w:rPr>
                <w:color w:val="000000"/>
                <w:sz w:val="20"/>
                <w:szCs w:val="20"/>
              </w:rPr>
              <w:t>,</w:t>
            </w:r>
            <w:r w:rsidRPr="004B1B43">
              <w:rPr>
                <w:color w:val="000000"/>
                <w:sz w:val="20"/>
                <w:szCs w:val="20"/>
              </w:rPr>
              <w:t>548</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88.2</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87.0</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89.4</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899</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61.1</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56.7</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65.5</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461</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67.3</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61.5</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73.1</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617</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78.2</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74.0</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82.5</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keepNext/>
              <w:adjustRightInd w:val="0"/>
              <w:spacing w:before="60" w:after="60"/>
              <w:jc w:val="center"/>
              <w:rPr>
                <w:color w:val="000000"/>
                <w:sz w:val="20"/>
                <w:szCs w:val="20"/>
              </w:rPr>
            </w:pPr>
            <w:r w:rsidRPr="004B1B43">
              <w:rPr>
                <w:color w:val="000000"/>
                <w:sz w:val="20"/>
                <w:szCs w:val="20"/>
              </w:rPr>
              <w:t>783</w:t>
            </w:r>
          </w:p>
        </w:tc>
        <w:tc>
          <w:tcPr>
            <w:tcW w:w="1486" w:type="dxa"/>
            <w:tcBorders>
              <w:top w:val="nil"/>
              <w:left w:val="single" w:sz="4" w:space="0" w:color="auto"/>
              <w:bottom w:val="nil"/>
            </w:tcBorders>
            <w:vAlign w:val="center"/>
          </w:tcPr>
          <w:p w:rsidR="004B1B43" w:rsidRPr="004B1B43" w:rsidRDefault="004B1B43" w:rsidP="004B1B43">
            <w:pPr>
              <w:keepNext/>
              <w:adjustRightInd w:val="0"/>
              <w:spacing w:before="60" w:after="60"/>
              <w:jc w:val="center"/>
              <w:rPr>
                <w:color w:val="000000"/>
                <w:sz w:val="20"/>
                <w:szCs w:val="20"/>
              </w:rPr>
            </w:pPr>
            <w:r w:rsidRPr="004B1B43">
              <w:rPr>
                <w:color w:val="000000"/>
                <w:sz w:val="20"/>
                <w:szCs w:val="20"/>
              </w:rPr>
              <w:t>79.6</w:t>
            </w:r>
          </w:p>
        </w:tc>
        <w:tc>
          <w:tcPr>
            <w:tcW w:w="1486" w:type="dxa"/>
            <w:tcBorders>
              <w:top w:val="nil"/>
              <w:bottom w:val="nil"/>
              <w:right w:val="nil"/>
            </w:tcBorders>
            <w:vAlign w:val="center"/>
          </w:tcPr>
          <w:p w:rsidR="004B1B43" w:rsidRPr="004B1B43" w:rsidRDefault="004B1B43" w:rsidP="004B1B43">
            <w:pPr>
              <w:keepNext/>
              <w:adjustRightInd w:val="0"/>
              <w:spacing w:before="60" w:after="60"/>
              <w:jc w:val="right"/>
              <w:rPr>
                <w:color w:val="000000"/>
                <w:sz w:val="20"/>
                <w:szCs w:val="20"/>
              </w:rPr>
            </w:pPr>
            <w:r w:rsidRPr="004B1B43">
              <w:rPr>
                <w:color w:val="000000"/>
                <w:sz w:val="20"/>
                <w:szCs w:val="20"/>
              </w:rPr>
              <w:t>75.9</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keepNext/>
              <w:adjustRightInd w:val="0"/>
              <w:spacing w:before="60" w:after="60"/>
              <w:rPr>
                <w:color w:val="000000"/>
                <w:sz w:val="20"/>
                <w:szCs w:val="20"/>
              </w:rPr>
            </w:pPr>
            <w:r w:rsidRPr="004B1B43">
              <w:rPr>
                <w:color w:val="000000"/>
                <w:sz w:val="20"/>
                <w:szCs w:val="20"/>
              </w:rPr>
              <w:t>83.4</w:t>
            </w:r>
          </w:p>
        </w:tc>
      </w:tr>
      <w:tr w:rsidR="004B1B43" w:rsidRPr="00322BD5" w:rsidTr="008F7D0A">
        <w:trPr>
          <w:cantSplit/>
          <w:trHeight w:hRule="exact" w:val="288"/>
          <w:jc w:val="center"/>
        </w:trPr>
        <w:tc>
          <w:tcPr>
            <w:tcW w:w="2647" w:type="dxa"/>
            <w:tcBorders>
              <w:top w:val="nil"/>
              <w:left w:val="double" w:sz="2" w:space="0" w:color="auto"/>
              <w:bottom w:val="nil"/>
              <w:right w:val="double" w:sz="2" w:space="0" w:color="auto"/>
            </w:tcBorders>
            <w:vAlign w:val="center"/>
          </w:tcPr>
          <w:p w:rsidR="004B1B43" w:rsidRPr="00EC7054" w:rsidRDefault="004B1B43" w:rsidP="00855EB6">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2</w:t>
            </w:r>
            <w:r>
              <w:rPr>
                <w:color w:val="000000"/>
                <w:sz w:val="20"/>
                <w:szCs w:val="20"/>
              </w:rPr>
              <w:t>,</w:t>
            </w:r>
            <w:r w:rsidRPr="004B1B43">
              <w:rPr>
                <w:color w:val="000000"/>
                <w:sz w:val="20"/>
                <w:szCs w:val="20"/>
              </w:rPr>
              <w:t>514</w:t>
            </w:r>
          </w:p>
        </w:tc>
        <w:tc>
          <w:tcPr>
            <w:tcW w:w="1486" w:type="dxa"/>
            <w:tcBorders>
              <w:top w:val="nil"/>
              <w:left w:val="single" w:sz="4" w:space="0" w:color="auto"/>
              <w:bottom w:val="nil"/>
            </w:tcBorders>
            <w:vAlign w:val="center"/>
          </w:tcPr>
          <w:p w:rsidR="004B1B43" w:rsidRPr="004B1B43" w:rsidRDefault="004B1B43" w:rsidP="004B1B43">
            <w:pPr>
              <w:adjustRightInd w:val="0"/>
              <w:spacing w:before="60" w:after="60"/>
              <w:jc w:val="center"/>
              <w:rPr>
                <w:color w:val="000000"/>
                <w:sz w:val="20"/>
                <w:szCs w:val="20"/>
              </w:rPr>
            </w:pPr>
            <w:r w:rsidRPr="004B1B43">
              <w:rPr>
                <w:color w:val="000000"/>
                <w:sz w:val="20"/>
                <w:szCs w:val="20"/>
              </w:rPr>
              <w:t>88.2</w:t>
            </w:r>
          </w:p>
        </w:tc>
        <w:tc>
          <w:tcPr>
            <w:tcW w:w="1486" w:type="dxa"/>
            <w:tcBorders>
              <w:top w:val="nil"/>
              <w:bottom w:val="nil"/>
              <w:right w:val="nil"/>
            </w:tcBorders>
            <w:vAlign w:val="center"/>
          </w:tcPr>
          <w:p w:rsidR="004B1B43" w:rsidRPr="004B1B43" w:rsidRDefault="004B1B43" w:rsidP="004B1B43">
            <w:pPr>
              <w:adjustRightInd w:val="0"/>
              <w:spacing w:before="60" w:after="60"/>
              <w:jc w:val="right"/>
              <w:rPr>
                <w:color w:val="000000"/>
                <w:sz w:val="20"/>
                <w:szCs w:val="20"/>
              </w:rPr>
            </w:pPr>
            <w:r w:rsidRPr="004B1B43">
              <w:rPr>
                <w:color w:val="000000"/>
                <w:sz w:val="20"/>
                <w:szCs w:val="20"/>
              </w:rPr>
              <w:t>86.5</w:t>
            </w:r>
          </w:p>
        </w:tc>
        <w:tc>
          <w:tcPr>
            <w:tcW w:w="299" w:type="dxa"/>
            <w:tcBorders>
              <w:top w:val="nil"/>
              <w:left w:val="nil"/>
              <w:bottom w:val="nil"/>
              <w:right w:val="nil"/>
            </w:tcBorders>
            <w:vAlign w:val="center"/>
          </w:tcPr>
          <w:p w:rsidR="004B1B43" w:rsidRPr="00322BD5" w:rsidRDefault="004B1B43"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B1B43" w:rsidRPr="004B1B43" w:rsidRDefault="004B1B43" w:rsidP="004B1B43">
            <w:pPr>
              <w:adjustRightInd w:val="0"/>
              <w:spacing w:before="60" w:after="60"/>
              <w:rPr>
                <w:color w:val="000000"/>
                <w:sz w:val="20"/>
                <w:szCs w:val="20"/>
              </w:rPr>
            </w:pPr>
            <w:r w:rsidRPr="004B1B43">
              <w:rPr>
                <w:color w:val="000000"/>
                <w:sz w:val="20"/>
                <w:szCs w:val="20"/>
              </w:rPr>
              <w:t>89.9</w:t>
            </w:r>
          </w:p>
        </w:tc>
      </w:tr>
      <w:tr w:rsidR="007F51B3" w:rsidTr="00855EB6">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7F51B3" w:rsidRDefault="007F51B3" w:rsidP="00855EB6">
            <w:pPr>
              <w:rPr>
                <w:sz w:val="16"/>
              </w:rPr>
            </w:pPr>
          </w:p>
          <w:p w:rsidR="007F51B3" w:rsidRDefault="007F51B3" w:rsidP="00855EB6">
            <w:pPr>
              <w:rPr>
                <w:sz w:val="16"/>
              </w:rPr>
            </w:pPr>
            <w:r>
              <w:rPr>
                <w:sz w:val="16"/>
              </w:rPr>
              <w:t>*  White, Black, and Asian race categories refer to non-Hispanic</w:t>
            </w:r>
          </w:p>
          <w:p w:rsidR="007F51B3" w:rsidRDefault="001E19C1" w:rsidP="001E19C1">
            <w:pPr>
              <w:rPr>
                <w:sz w:val="16"/>
              </w:rPr>
            </w:pPr>
            <w:r w:rsidRPr="001937A6">
              <w:rPr>
                <w:smallCaps/>
                <w:sz w:val="20"/>
              </w:rPr>
              <w:t>¶</w:t>
            </w:r>
            <w:r w:rsidRPr="001937A6">
              <w:rPr>
                <w:sz w:val="16"/>
              </w:rPr>
              <w:t xml:space="preserve"> </w:t>
            </w:r>
            <w:r>
              <w:rPr>
                <w:sz w:val="16"/>
              </w:rPr>
              <w:t>See p</w:t>
            </w:r>
            <w:r w:rsidR="00810BA9">
              <w:rPr>
                <w:sz w:val="16"/>
              </w:rPr>
              <w:t xml:space="preserve"> 65</w:t>
            </w:r>
            <w:r>
              <w:rPr>
                <w:sz w:val="16"/>
              </w:rPr>
              <w:t xml:space="preserve"> for definition of disability</w:t>
            </w:r>
          </w:p>
          <w:p w:rsidR="007F51B3" w:rsidRDefault="007F51B3" w:rsidP="00855EB6">
            <w:pPr>
              <w:rPr>
                <w:sz w:val="16"/>
              </w:rPr>
            </w:pPr>
          </w:p>
        </w:tc>
      </w:tr>
    </w:tbl>
    <w:p w:rsidR="007F51B3" w:rsidRDefault="007F51B3" w:rsidP="007F51B3">
      <w:pPr>
        <w:pStyle w:val="BodyText1Char"/>
        <w:jc w:val="left"/>
        <w:rPr>
          <w:sz w:val="22"/>
          <w:szCs w:val="22"/>
        </w:rPr>
      </w:pPr>
    </w:p>
    <w:p w:rsidR="00D028D6" w:rsidRPr="00912EBA" w:rsidRDefault="00D028D6" w:rsidP="00D028D6">
      <w:pPr>
        <w:rPr>
          <w:rFonts w:ascii="Arial" w:hAnsi="Arial" w:cs="Arial"/>
          <w:sz w:val="22"/>
          <w:szCs w:val="22"/>
          <w:highlight w:val="yellow"/>
        </w:rPr>
      </w:pPr>
    </w:p>
    <w:p w:rsidR="007F51B3" w:rsidRPr="007F51B3" w:rsidRDefault="007F51B3" w:rsidP="007F51B3"/>
    <w:p w:rsidR="008901EA" w:rsidRPr="008901EA" w:rsidRDefault="0049261A" w:rsidP="0049261A">
      <w:r w:rsidRPr="008901EA">
        <w:t xml:space="preserve"> </w:t>
      </w:r>
    </w:p>
    <w:p w:rsidR="008901EA" w:rsidRPr="008901EA" w:rsidRDefault="008901EA" w:rsidP="008901EA">
      <w:pPr>
        <w:rPr>
          <w:rFonts w:ascii="Arial" w:hAnsi="Arial" w:cs="Arial"/>
          <w:sz w:val="22"/>
          <w:szCs w:val="22"/>
        </w:rPr>
      </w:pPr>
    </w:p>
    <w:p w:rsidR="008901EA" w:rsidRPr="008901EA" w:rsidRDefault="008901EA" w:rsidP="008901EA">
      <w:pPr>
        <w:rPr>
          <w:rFonts w:ascii="Arial" w:hAnsi="Arial" w:cs="Arial"/>
          <w:sz w:val="22"/>
          <w:szCs w:val="22"/>
        </w:rPr>
      </w:pPr>
    </w:p>
    <w:p w:rsidR="008901EA" w:rsidRDefault="008901EA" w:rsidP="008901EA">
      <w:pPr>
        <w:rPr>
          <w:rFonts w:ascii="Arial" w:hAnsi="Arial" w:cs="Arial"/>
          <w:sz w:val="22"/>
          <w:szCs w:val="22"/>
        </w:rPr>
      </w:pPr>
    </w:p>
    <w:p w:rsidR="00D028D6" w:rsidRDefault="008901EA" w:rsidP="008901EA">
      <w:pPr>
        <w:tabs>
          <w:tab w:val="left" w:pos="915"/>
        </w:tabs>
        <w:rPr>
          <w:rFonts w:ascii="Arial" w:hAnsi="Arial" w:cs="Arial"/>
          <w:sz w:val="22"/>
          <w:szCs w:val="22"/>
        </w:rPr>
      </w:pPr>
      <w:r>
        <w:rPr>
          <w:rFonts w:ascii="Arial" w:hAnsi="Arial" w:cs="Arial"/>
          <w:sz w:val="22"/>
          <w:szCs w:val="22"/>
        </w:rPr>
        <w:tab/>
      </w:r>
    </w:p>
    <w:p w:rsidR="00F732BB" w:rsidRDefault="00F732BB" w:rsidP="00F732BB">
      <w:pPr>
        <w:rPr>
          <w:rFonts w:ascii="Arial" w:hAnsi="Arial" w:cs="Arial"/>
          <w:sz w:val="22"/>
          <w:szCs w:val="22"/>
        </w:rPr>
      </w:pPr>
    </w:p>
    <w:p w:rsidR="00F732BB" w:rsidRDefault="00F732BB" w:rsidP="00F732BB">
      <w:pPr>
        <w:rPr>
          <w:rFonts w:ascii="Arial" w:hAnsi="Arial" w:cs="Arial"/>
          <w:sz w:val="22"/>
          <w:szCs w:val="22"/>
        </w:rPr>
      </w:pPr>
    </w:p>
    <w:p w:rsidR="00F732BB" w:rsidRDefault="00F732BB" w:rsidP="00F732BB"/>
    <w:p w:rsidR="00F732BB" w:rsidRDefault="00F732BB" w:rsidP="00F732BB"/>
    <w:p w:rsidR="00F732BB" w:rsidRDefault="00F732BB" w:rsidP="00F732BB"/>
    <w:p w:rsidR="00F732BB" w:rsidRDefault="00F732BB" w:rsidP="00F732BB"/>
    <w:p w:rsidR="00F732BB" w:rsidRPr="00912EBA" w:rsidRDefault="00F732BB" w:rsidP="00F732BB"/>
    <w:p w:rsidR="00F732BB" w:rsidRPr="00912EBA" w:rsidRDefault="00F732BB" w:rsidP="00F732BB">
      <w:pPr>
        <w:rPr>
          <w:b/>
          <w:sz w:val="22"/>
        </w:rPr>
      </w:pPr>
    </w:p>
    <w:p w:rsidR="00F732BB" w:rsidRPr="00912EBA" w:rsidRDefault="00F732BB" w:rsidP="00F732BB">
      <w:pPr>
        <w:rPr>
          <w:b/>
          <w:sz w:val="22"/>
        </w:rPr>
      </w:pPr>
    </w:p>
    <w:p w:rsidR="00F732BB" w:rsidRPr="00D5230D" w:rsidRDefault="00F732BB" w:rsidP="00F732BB">
      <w:pPr>
        <w:pStyle w:val="BodyTextIndent3"/>
        <w:pBdr>
          <w:top w:val="thinThickSmallGap" w:sz="24" w:space="1" w:color="auto"/>
        </w:pBdr>
        <w:ind w:left="0"/>
        <w:rPr>
          <w:sz w:val="44"/>
          <w:szCs w:val="44"/>
        </w:rPr>
      </w:pPr>
    </w:p>
    <w:p w:rsidR="00F732BB" w:rsidRPr="008A5B6B" w:rsidRDefault="00F732BB" w:rsidP="00F732BB">
      <w:pPr>
        <w:pStyle w:val="Heading1"/>
        <w:jc w:val="center"/>
        <w:rPr>
          <w:b w:val="0"/>
          <w:smallCaps/>
          <w:sz w:val="44"/>
          <w:szCs w:val="44"/>
        </w:rPr>
      </w:pPr>
      <w:bookmarkStart w:id="34" w:name="_Toc18055571"/>
      <w:r w:rsidRPr="008A5B6B">
        <w:rPr>
          <w:b w:val="0"/>
          <w:smallCaps/>
          <w:sz w:val="44"/>
          <w:szCs w:val="44"/>
        </w:rPr>
        <w:t xml:space="preserve">Section </w:t>
      </w:r>
      <w:r>
        <w:rPr>
          <w:b w:val="0"/>
          <w:smallCaps/>
          <w:sz w:val="44"/>
          <w:szCs w:val="44"/>
        </w:rPr>
        <w:t>4</w:t>
      </w:r>
      <w:r w:rsidRPr="008A5B6B">
        <w:rPr>
          <w:b w:val="0"/>
          <w:smallCaps/>
          <w:sz w:val="44"/>
          <w:szCs w:val="44"/>
        </w:rPr>
        <w:t xml:space="preserve">: </w:t>
      </w:r>
      <w:r>
        <w:rPr>
          <w:b w:val="0"/>
          <w:smallCaps/>
          <w:sz w:val="44"/>
          <w:szCs w:val="44"/>
        </w:rPr>
        <w:t>Immunization</w:t>
      </w:r>
      <w:bookmarkEnd w:id="34"/>
    </w:p>
    <w:p w:rsidR="00F732BB" w:rsidRPr="00D5230D" w:rsidRDefault="00F732BB" w:rsidP="00F732BB">
      <w:pPr>
        <w:pBdr>
          <w:bottom w:val="thickThinSmallGap" w:sz="24" w:space="1" w:color="auto"/>
        </w:pBdr>
        <w:rPr>
          <w:sz w:val="44"/>
          <w:szCs w:val="44"/>
        </w:rPr>
      </w:pPr>
    </w:p>
    <w:p w:rsidR="00F732BB" w:rsidRPr="00912EBA" w:rsidRDefault="00F732BB" w:rsidP="00F732BB">
      <w:pPr>
        <w:pStyle w:val="BodyTextIndent3"/>
        <w:ind w:left="0"/>
      </w:pPr>
    </w:p>
    <w:p w:rsidR="00F732BB" w:rsidRDefault="00F732BB" w:rsidP="00F732BB">
      <w:pPr>
        <w:pStyle w:val="BodyTextIndent3"/>
        <w:ind w:left="0"/>
      </w:pPr>
    </w:p>
    <w:p w:rsidR="00F732BB" w:rsidRPr="008901EA" w:rsidRDefault="00F732BB" w:rsidP="00F732BB"/>
    <w:p w:rsidR="001D24B6" w:rsidRDefault="001D24B6" w:rsidP="008901EA">
      <w:pPr>
        <w:tabs>
          <w:tab w:val="left" w:pos="915"/>
        </w:tabs>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F732BB" w:rsidRDefault="00F732BB"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DB0E1E" w:rsidRDefault="00B13B95" w:rsidP="00DB0E1E">
      <w:pPr>
        <w:pStyle w:val="Heading2"/>
        <w:framePr w:hSpace="0" w:vSpace="0" w:wrap="auto" w:vAnchor="margin" w:yAlign="inline"/>
        <w:jc w:val="left"/>
        <w:rPr>
          <w:rFonts w:ascii="Arial" w:hAnsi="Arial" w:cs="Arial"/>
          <w:sz w:val="22"/>
          <w:szCs w:val="22"/>
        </w:rPr>
      </w:pPr>
      <w:r>
        <w:rPr>
          <w:rFonts w:ascii="Arial" w:hAnsi="Arial" w:cs="Arial"/>
          <w:b w:val="0"/>
          <w:smallCaps w:val="0"/>
          <w:sz w:val="22"/>
          <w:szCs w:val="22"/>
        </w:rPr>
        <w:t xml:space="preserve"> </w:t>
      </w:r>
      <w:bookmarkStart w:id="35" w:name="_Toc18055572"/>
      <w:r w:rsidR="00DB0E1E" w:rsidRPr="004746DF">
        <w:rPr>
          <w:rFonts w:ascii="Arial" w:hAnsi="Arial" w:cs="Arial"/>
          <w:sz w:val="24"/>
          <w:szCs w:val="24"/>
        </w:rPr>
        <w:t xml:space="preserve">Section </w:t>
      </w:r>
      <w:r w:rsidR="00DB0E1E">
        <w:rPr>
          <w:rFonts w:ascii="Arial" w:hAnsi="Arial" w:cs="Arial"/>
          <w:sz w:val="24"/>
          <w:szCs w:val="24"/>
        </w:rPr>
        <w:t>4</w:t>
      </w:r>
      <w:r w:rsidR="00DB0E1E" w:rsidRPr="004746DF">
        <w:rPr>
          <w:rFonts w:ascii="Arial" w:hAnsi="Arial" w:cs="Arial"/>
          <w:sz w:val="24"/>
          <w:szCs w:val="24"/>
        </w:rPr>
        <w:t xml:space="preserve">.1: </w:t>
      </w:r>
      <w:r w:rsidR="00DB0E1E">
        <w:rPr>
          <w:rFonts w:ascii="Arial" w:hAnsi="Arial" w:cs="Arial"/>
          <w:sz w:val="24"/>
          <w:szCs w:val="24"/>
        </w:rPr>
        <w:t>Flu Vaccine and Pneumonia Vaccine</w:t>
      </w:r>
      <w:bookmarkEnd w:id="35"/>
      <w:r w:rsidR="00DB0E1E">
        <w:rPr>
          <w:rFonts w:ascii="Arial" w:hAnsi="Arial" w:cs="Arial"/>
          <w:sz w:val="24"/>
          <w:szCs w:val="24"/>
        </w:rPr>
        <w:t xml:space="preserve"> </w:t>
      </w:r>
    </w:p>
    <w:p w:rsidR="001D24B6" w:rsidRDefault="001D24B6" w:rsidP="001D24B6">
      <w:pPr>
        <w:rPr>
          <w:rFonts w:ascii="Arial" w:hAnsi="Arial" w:cs="Arial"/>
          <w:sz w:val="22"/>
          <w:szCs w:val="22"/>
        </w:rPr>
      </w:pPr>
    </w:p>
    <w:p w:rsidR="001D24B6" w:rsidRPr="00912EBA" w:rsidRDefault="001D24B6" w:rsidP="001D24B6">
      <w:pPr>
        <w:ind w:right="-72"/>
        <w:rPr>
          <w:rFonts w:ascii="Arial" w:hAnsi="Arial"/>
          <w:sz w:val="22"/>
        </w:rPr>
      </w:pPr>
      <w:r w:rsidRPr="00912EBA">
        <w:rPr>
          <w:rFonts w:ascii="Arial" w:hAnsi="Arial"/>
          <w:sz w:val="22"/>
        </w:rPr>
        <w:t xml:space="preserve">All respondents were asked if they had received an influenza vaccine (flu shot) or nasal flu spray (flu mist) within the past 12 months. In addition, all respondents were asked if they had ever received a pneumonia vaccine. Presented here are the percentages of </w:t>
      </w:r>
      <w:proofErr w:type="gramStart"/>
      <w:r w:rsidRPr="00912EBA">
        <w:rPr>
          <w:rFonts w:ascii="Arial" w:hAnsi="Arial"/>
          <w:sz w:val="22"/>
        </w:rPr>
        <w:t>adults</w:t>
      </w:r>
      <w:proofErr w:type="gramEnd"/>
      <w:r w:rsidRPr="00912EBA">
        <w:rPr>
          <w:rFonts w:ascii="Arial" w:hAnsi="Arial"/>
          <w:sz w:val="22"/>
        </w:rPr>
        <w:t xml:space="preserve"> ages 18-49 years, 50-64 years and ages 65 and older who received a flu vaccine or spray in the past year, and the percentage of adults, ages 65 and older, who reported that they had ever had a pneumonia vaccination.</w:t>
      </w:r>
    </w:p>
    <w:p w:rsidR="001D24B6" w:rsidRPr="001D24B6" w:rsidRDefault="001D24B6" w:rsidP="001D24B6">
      <w:pPr>
        <w:rPr>
          <w:rFonts w:ascii="Arial" w:hAnsi="Arial" w:cs="Arial"/>
          <w:sz w:val="22"/>
          <w:szCs w:val="22"/>
        </w:rPr>
      </w:pPr>
      <w:r>
        <w:rPr>
          <w:rFonts w:ascii="Arial" w:hAnsi="Arial" w:cs="Arial"/>
          <w:sz w:val="22"/>
          <w:szCs w:val="22"/>
        </w:rPr>
        <w:t xml:space="preserve"> </w:t>
      </w: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1D24B6">
        <w:trPr>
          <w:cantSplit/>
          <w:trHeight w:hRule="exact" w:val="565"/>
          <w:jc w:val="center"/>
        </w:trPr>
        <w:tc>
          <w:tcPr>
            <w:tcW w:w="9219" w:type="dxa"/>
            <w:gridSpan w:val="11"/>
            <w:tcBorders>
              <w:top w:val="double" w:sz="4" w:space="0" w:color="auto"/>
              <w:left w:val="double" w:sz="4" w:space="0" w:color="auto"/>
              <w:right w:val="double" w:sz="4" w:space="0" w:color="auto"/>
            </w:tcBorders>
            <w:vAlign w:val="center"/>
          </w:tcPr>
          <w:p w:rsidR="001D24B6" w:rsidRPr="00912EBA" w:rsidRDefault="001D24B6" w:rsidP="00D92D70">
            <w:pPr>
              <w:pStyle w:val="BodyText"/>
              <w:spacing w:before="120"/>
              <w:jc w:val="center"/>
              <w:rPr>
                <w:rFonts w:ascii="Times New Roman Bold" w:hAnsi="Times New Roman Bold"/>
                <w:b/>
                <w:smallCaps/>
              </w:rPr>
            </w:pPr>
            <w:r w:rsidRPr="00912EBA">
              <w:rPr>
                <w:b/>
              </w:rPr>
              <w:br w:type="page"/>
            </w:r>
            <w:r w:rsidRPr="00912EBA">
              <w:rPr>
                <w:b/>
              </w:rPr>
              <w:br w:type="page"/>
            </w:r>
            <w:r w:rsidRPr="001D24B6">
              <w:rPr>
                <w:rFonts w:ascii="Times New Roman Bold" w:hAnsi="Times New Roman Bold"/>
                <w:b/>
                <w:smallCaps/>
                <w:sz w:val="24"/>
              </w:rPr>
              <w:t>Table 4.1.1 – Flu Vaccine Among Massachusetts Adults,</w:t>
            </w:r>
            <w:r w:rsidRPr="00912EBA">
              <w:rPr>
                <w:rFonts w:ascii="Times New Roman Bold" w:hAnsi="Times New Roman Bold"/>
                <w:b/>
                <w:smallCaps/>
              </w:rPr>
              <w:t xml:space="preserve"> </w:t>
            </w:r>
            <w:r w:rsidRPr="001D24B6">
              <w:rPr>
                <w:rFonts w:ascii="Times New Roman Bold" w:hAnsi="Times New Roman Bold"/>
                <w:b/>
                <w:smallCaps/>
                <w:sz w:val="24"/>
              </w:rPr>
              <w:t>Ages 18-64, 201</w:t>
            </w:r>
            <w:r w:rsidR="00D92D70">
              <w:rPr>
                <w:rFonts w:ascii="Times New Roman Bold" w:hAnsi="Times New Roman Bold"/>
                <w:b/>
                <w:smallCaps/>
                <w:sz w:val="24"/>
              </w:rPr>
              <w:t>8</w:t>
            </w:r>
          </w:p>
        </w:tc>
      </w:tr>
      <w:tr w:rsidR="001D24B6">
        <w:trPr>
          <w:cantSplit/>
          <w:trHeight w:hRule="exact" w:val="288"/>
          <w:jc w:val="center"/>
        </w:trPr>
        <w:tc>
          <w:tcPr>
            <w:tcW w:w="1910" w:type="dxa"/>
            <w:tcBorders>
              <w:top w:val="double" w:sz="2" w:space="0" w:color="auto"/>
              <w:left w:val="double" w:sz="2" w:space="0" w:color="auto"/>
              <w:bottom w:val="nil"/>
              <w:right w:val="double" w:sz="2" w:space="0" w:color="auto"/>
            </w:tcBorders>
          </w:tcPr>
          <w:p w:rsidR="001D24B6" w:rsidRPr="00912EBA" w:rsidRDefault="001D24B6" w:rsidP="0038799C">
            <w:pPr>
              <w:ind w:right="-72"/>
              <w:rPr>
                <w:sz w:val="20"/>
              </w:rPr>
            </w:pPr>
          </w:p>
          <w:p w:rsidR="001D24B6" w:rsidRPr="00912EBA" w:rsidRDefault="001D24B6" w:rsidP="0038799C">
            <w:pPr>
              <w:ind w:right="-72"/>
            </w:pPr>
            <w:r w:rsidRPr="00912EBA">
              <w:rPr>
                <w:sz w:val="20"/>
              </w:rPr>
              <w:t xml:space="preserve">     N           %                 95% CI</w:t>
            </w:r>
          </w:p>
        </w:tc>
        <w:tc>
          <w:tcPr>
            <w:tcW w:w="3757" w:type="dxa"/>
            <w:gridSpan w:val="5"/>
            <w:vMerge w:val="restart"/>
            <w:tcBorders>
              <w:top w:val="double" w:sz="2" w:space="0" w:color="auto"/>
              <w:left w:val="double" w:sz="2" w:space="0" w:color="auto"/>
              <w:right w:val="double" w:sz="2" w:space="0" w:color="auto"/>
            </w:tcBorders>
          </w:tcPr>
          <w:p w:rsidR="001D24B6" w:rsidRPr="00912EBA" w:rsidRDefault="001D24B6" w:rsidP="0038799C">
            <w:pPr>
              <w:spacing w:before="60"/>
              <w:ind w:right="-72"/>
              <w:jc w:val="center"/>
              <w:rPr>
                <w:smallCaps/>
                <w:sz w:val="20"/>
              </w:rPr>
            </w:pPr>
            <w:r w:rsidRPr="00912EBA">
              <w:rPr>
                <w:smallCaps/>
                <w:sz w:val="20"/>
              </w:rPr>
              <w:t>Flu vaccine in past year, Ages 18-49</w:t>
            </w:r>
          </w:p>
          <w:p w:rsidR="001D24B6" w:rsidRPr="001D24B6" w:rsidRDefault="001D24B6" w:rsidP="0038799C">
            <w:pPr>
              <w:ind w:right="-72"/>
              <w:rPr>
                <w:sz w:val="14"/>
                <w:szCs w:val="14"/>
              </w:rPr>
            </w:pPr>
          </w:p>
          <w:p w:rsidR="001D24B6" w:rsidRPr="00912EBA" w:rsidRDefault="001D24B6" w:rsidP="0038799C">
            <w:pPr>
              <w:ind w:right="-72"/>
            </w:pPr>
            <w:r w:rsidRPr="00912EBA">
              <w:rPr>
                <w:sz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1D24B6" w:rsidRPr="00912EBA" w:rsidRDefault="001D24B6" w:rsidP="001D24B6">
            <w:pPr>
              <w:spacing w:before="60"/>
              <w:ind w:right="-72"/>
              <w:jc w:val="center"/>
              <w:rPr>
                <w:smallCaps/>
                <w:sz w:val="20"/>
              </w:rPr>
            </w:pPr>
            <w:r w:rsidRPr="00912EBA">
              <w:rPr>
                <w:smallCaps/>
                <w:sz w:val="20"/>
              </w:rPr>
              <w:t xml:space="preserve">Flu vaccine in past year, Ages </w:t>
            </w:r>
            <w:r>
              <w:rPr>
                <w:smallCaps/>
                <w:sz w:val="20"/>
              </w:rPr>
              <w:t>50-64</w:t>
            </w:r>
          </w:p>
          <w:p w:rsidR="001D24B6" w:rsidRPr="00554E9A" w:rsidRDefault="001D24B6" w:rsidP="0038799C">
            <w:pPr>
              <w:rPr>
                <w:sz w:val="14"/>
                <w:szCs w:val="14"/>
              </w:rPr>
            </w:pPr>
          </w:p>
          <w:p w:rsidR="001D24B6" w:rsidRDefault="001D24B6" w:rsidP="0038799C">
            <w:pPr>
              <w:rPr>
                <w:smallCaps/>
                <w:sz w:val="20"/>
              </w:rPr>
            </w:pPr>
            <w:r>
              <w:rPr>
                <w:sz w:val="20"/>
                <w:szCs w:val="20"/>
              </w:rPr>
              <w:t xml:space="preserve">   N             %                   95% CI</w:t>
            </w:r>
          </w:p>
        </w:tc>
      </w:tr>
      <w:tr w:rsidR="001D24B6">
        <w:trPr>
          <w:cantSplit/>
          <w:trHeight w:hRule="exact" w:val="283"/>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right w:val="double" w:sz="2" w:space="0" w:color="auto"/>
            </w:tcBorders>
          </w:tcPr>
          <w:p w:rsidR="001D24B6" w:rsidRDefault="001D24B6" w:rsidP="0038799C"/>
        </w:tc>
        <w:tc>
          <w:tcPr>
            <w:tcW w:w="3552" w:type="dxa"/>
            <w:gridSpan w:val="5"/>
            <w:vMerge/>
            <w:tcBorders>
              <w:left w:val="double" w:sz="2" w:space="0" w:color="auto"/>
              <w:right w:val="double" w:sz="2" w:space="0" w:color="auto"/>
            </w:tcBorders>
          </w:tcPr>
          <w:p w:rsidR="001D24B6" w:rsidRDefault="001D24B6" w:rsidP="0038799C"/>
        </w:tc>
      </w:tr>
      <w:tr w:rsidR="001D24B6">
        <w:trPr>
          <w:cantSplit/>
          <w:trHeight w:hRule="exact" w:val="100"/>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r>
      <w:tr w:rsidR="005B77D3" w:rsidRPr="00C728BE" w:rsidTr="005B77D3">
        <w:trPr>
          <w:cantSplit/>
          <w:trHeight w:hRule="exact" w:val="342"/>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w:t>
            </w:r>
            <w:r>
              <w:rPr>
                <w:color w:val="000000"/>
                <w:sz w:val="20"/>
                <w:szCs w:val="20"/>
              </w:rPr>
              <w:t>,</w:t>
            </w:r>
            <w:r w:rsidRPr="005B77D3">
              <w:rPr>
                <w:color w:val="000000"/>
                <w:sz w:val="20"/>
                <w:szCs w:val="20"/>
              </w:rPr>
              <w:t>350</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29.2</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26.9</w:t>
            </w:r>
          </w:p>
        </w:tc>
        <w:tc>
          <w:tcPr>
            <w:tcW w:w="553" w:type="dxa"/>
            <w:tcBorders>
              <w:top w:val="nil"/>
              <w:left w:val="nil"/>
              <w:bottom w:val="nil"/>
              <w:right w:val="nil"/>
            </w:tcBorders>
            <w:vAlign w:val="center"/>
          </w:tcPr>
          <w:p w:rsidR="005B77D3" w:rsidRPr="00CF2623" w:rsidRDefault="005B77D3"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31.5</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826</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39.4</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36.6</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42.1</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156</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25.6</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22.5</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28.6</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825</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37.4</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33.4</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41.4</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189</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32.9</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29.5</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36.2</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997</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41.2</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37.4</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44.9</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B77D3" w:rsidRPr="00C728BE" w:rsidRDefault="005B77D3"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5B77D3" w:rsidRPr="00C728BE" w:rsidRDefault="005B77D3" w:rsidP="0038799C">
            <w:pPr>
              <w:adjustRightInd w:val="0"/>
              <w:jc w:val="center"/>
              <w:rPr>
                <w:color w:val="000000"/>
                <w:sz w:val="20"/>
                <w:szCs w:val="20"/>
              </w:rPr>
            </w:pPr>
          </w:p>
        </w:tc>
        <w:tc>
          <w:tcPr>
            <w:tcW w:w="636" w:type="dxa"/>
            <w:tcBorders>
              <w:top w:val="nil"/>
              <w:bottom w:val="nil"/>
              <w:right w:val="nil"/>
            </w:tcBorders>
            <w:vAlign w:val="center"/>
          </w:tcPr>
          <w:p w:rsidR="005B77D3" w:rsidRPr="00C728BE" w:rsidRDefault="005B77D3" w:rsidP="0038799C">
            <w:pPr>
              <w:adjustRightInd w:val="0"/>
              <w:jc w:val="right"/>
              <w:rPr>
                <w:color w:val="000000"/>
                <w:sz w:val="20"/>
                <w:szCs w:val="20"/>
              </w:rPr>
            </w:pP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B77D3" w:rsidRPr="00C728BE" w:rsidRDefault="005B77D3" w:rsidP="0038799C">
            <w:pPr>
              <w:adjustRightInd w:val="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474</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28.6</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23.6</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33.7</w:t>
            </w:r>
          </w:p>
        </w:tc>
        <w:tc>
          <w:tcPr>
            <w:tcW w:w="816" w:type="dxa"/>
            <w:tcBorders>
              <w:top w:val="nil"/>
              <w:left w:val="double" w:sz="2" w:space="0" w:color="auto"/>
              <w:bottom w:val="nil"/>
              <w:right w:val="single" w:sz="4" w:space="0" w:color="auto"/>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704" w:type="dxa"/>
            <w:tcBorders>
              <w:top w:val="nil"/>
              <w:left w:val="single" w:sz="4" w:space="0" w:color="auto"/>
              <w:bottom w:val="nil"/>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636" w:type="dxa"/>
            <w:tcBorders>
              <w:top w:val="nil"/>
              <w:bottom w:val="nil"/>
              <w:right w:val="nil"/>
            </w:tcBorders>
            <w:shd w:val="clear" w:color="auto" w:fill="D9D9D9" w:themeFill="background1" w:themeFillShade="D9"/>
            <w:vAlign w:val="center"/>
          </w:tcPr>
          <w:p w:rsidR="005B77D3" w:rsidRPr="00C728BE" w:rsidRDefault="005B77D3" w:rsidP="0038799C">
            <w:pPr>
              <w:adjustRightInd w:val="0"/>
              <w:jc w:val="right"/>
              <w:rPr>
                <w:color w:val="000000"/>
                <w:sz w:val="20"/>
                <w:szCs w:val="20"/>
              </w:rPr>
            </w:pPr>
          </w:p>
        </w:tc>
        <w:tc>
          <w:tcPr>
            <w:tcW w:w="634" w:type="dxa"/>
            <w:tcBorders>
              <w:top w:val="nil"/>
              <w:left w:val="nil"/>
              <w:bottom w:val="nil"/>
              <w:right w:val="nil"/>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themeFill="background1" w:themeFillShade="D9"/>
            <w:vAlign w:val="center"/>
          </w:tcPr>
          <w:p w:rsidR="005B77D3" w:rsidRPr="00C728BE" w:rsidRDefault="005B77D3" w:rsidP="0038799C">
            <w:pPr>
              <w:adjustRightInd w:val="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762</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25.6</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21.9</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29.3</w:t>
            </w:r>
          </w:p>
        </w:tc>
        <w:tc>
          <w:tcPr>
            <w:tcW w:w="816" w:type="dxa"/>
            <w:tcBorders>
              <w:top w:val="nil"/>
              <w:left w:val="double" w:sz="2" w:space="0" w:color="auto"/>
              <w:bottom w:val="nil"/>
              <w:right w:val="single" w:sz="4" w:space="0" w:color="auto"/>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704" w:type="dxa"/>
            <w:tcBorders>
              <w:top w:val="nil"/>
              <w:left w:val="single" w:sz="4" w:space="0" w:color="auto"/>
              <w:bottom w:val="nil"/>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636" w:type="dxa"/>
            <w:tcBorders>
              <w:top w:val="nil"/>
              <w:bottom w:val="nil"/>
              <w:right w:val="nil"/>
            </w:tcBorders>
            <w:shd w:val="clear" w:color="auto" w:fill="D9D9D9" w:themeFill="background1" w:themeFillShade="D9"/>
            <w:vAlign w:val="center"/>
          </w:tcPr>
          <w:p w:rsidR="005B77D3" w:rsidRPr="00C728BE" w:rsidRDefault="005B77D3" w:rsidP="0038799C">
            <w:pPr>
              <w:adjustRightInd w:val="0"/>
              <w:jc w:val="right"/>
              <w:rPr>
                <w:color w:val="000000"/>
                <w:sz w:val="20"/>
                <w:szCs w:val="20"/>
              </w:rPr>
            </w:pPr>
          </w:p>
        </w:tc>
        <w:tc>
          <w:tcPr>
            <w:tcW w:w="634" w:type="dxa"/>
            <w:tcBorders>
              <w:top w:val="nil"/>
              <w:left w:val="nil"/>
              <w:bottom w:val="nil"/>
              <w:right w:val="nil"/>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themeFill="background1" w:themeFillShade="D9"/>
            <w:vAlign w:val="center"/>
          </w:tcPr>
          <w:p w:rsidR="005B77D3" w:rsidRPr="00C728BE" w:rsidRDefault="005B77D3" w:rsidP="0038799C">
            <w:pPr>
              <w:adjustRightInd w:val="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703</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31.8</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27.5</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36.1</w:t>
            </w:r>
          </w:p>
        </w:tc>
        <w:tc>
          <w:tcPr>
            <w:tcW w:w="816" w:type="dxa"/>
            <w:tcBorders>
              <w:top w:val="nil"/>
              <w:left w:val="double" w:sz="2" w:space="0" w:color="auto"/>
              <w:bottom w:val="nil"/>
              <w:right w:val="single" w:sz="4" w:space="0" w:color="auto"/>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704" w:type="dxa"/>
            <w:tcBorders>
              <w:top w:val="nil"/>
              <w:left w:val="single" w:sz="4" w:space="0" w:color="auto"/>
              <w:bottom w:val="nil"/>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636" w:type="dxa"/>
            <w:tcBorders>
              <w:top w:val="nil"/>
              <w:bottom w:val="nil"/>
              <w:right w:val="nil"/>
            </w:tcBorders>
            <w:shd w:val="clear" w:color="auto" w:fill="D9D9D9" w:themeFill="background1" w:themeFillShade="D9"/>
            <w:vAlign w:val="center"/>
          </w:tcPr>
          <w:p w:rsidR="005B77D3" w:rsidRPr="00C728BE" w:rsidRDefault="005B77D3" w:rsidP="0038799C">
            <w:pPr>
              <w:adjustRightInd w:val="0"/>
              <w:jc w:val="right"/>
              <w:rPr>
                <w:color w:val="000000"/>
                <w:sz w:val="20"/>
                <w:szCs w:val="20"/>
              </w:rPr>
            </w:pPr>
          </w:p>
        </w:tc>
        <w:tc>
          <w:tcPr>
            <w:tcW w:w="634" w:type="dxa"/>
            <w:tcBorders>
              <w:top w:val="nil"/>
              <w:left w:val="nil"/>
              <w:bottom w:val="nil"/>
              <w:right w:val="nil"/>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themeFill="background1" w:themeFillShade="D9"/>
            <w:vAlign w:val="center"/>
          </w:tcPr>
          <w:p w:rsidR="005B77D3" w:rsidRPr="00C728BE" w:rsidRDefault="005B77D3" w:rsidP="0038799C">
            <w:pPr>
              <w:adjustRightInd w:val="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45–49</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411</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33.7</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28.2</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39.1</w:t>
            </w:r>
          </w:p>
        </w:tc>
        <w:tc>
          <w:tcPr>
            <w:tcW w:w="816" w:type="dxa"/>
            <w:tcBorders>
              <w:top w:val="nil"/>
              <w:left w:val="double" w:sz="2" w:space="0" w:color="auto"/>
              <w:bottom w:val="nil"/>
              <w:right w:val="single" w:sz="4" w:space="0" w:color="auto"/>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704" w:type="dxa"/>
            <w:tcBorders>
              <w:top w:val="nil"/>
              <w:left w:val="single" w:sz="4" w:space="0" w:color="auto"/>
              <w:bottom w:val="nil"/>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636" w:type="dxa"/>
            <w:tcBorders>
              <w:top w:val="nil"/>
              <w:bottom w:val="nil"/>
              <w:right w:val="nil"/>
            </w:tcBorders>
            <w:shd w:val="clear" w:color="auto" w:fill="D9D9D9" w:themeFill="background1" w:themeFillShade="D9"/>
            <w:vAlign w:val="center"/>
          </w:tcPr>
          <w:p w:rsidR="005B77D3" w:rsidRPr="00C728BE" w:rsidRDefault="005B77D3" w:rsidP="0038799C">
            <w:pPr>
              <w:adjustRightInd w:val="0"/>
              <w:jc w:val="right"/>
              <w:rPr>
                <w:color w:val="000000"/>
                <w:sz w:val="20"/>
                <w:szCs w:val="20"/>
              </w:rPr>
            </w:pPr>
          </w:p>
        </w:tc>
        <w:tc>
          <w:tcPr>
            <w:tcW w:w="634" w:type="dxa"/>
            <w:tcBorders>
              <w:top w:val="nil"/>
              <w:left w:val="nil"/>
              <w:bottom w:val="nil"/>
              <w:right w:val="nil"/>
            </w:tcBorders>
            <w:shd w:val="clear" w:color="auto" w:fill="D9D9D9" w:themeFill="background1" w:themeFillShade="D9"/>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shd w:val="clear" w:color="auto" w:fill="D9D9D9" w:themeFill="background1" w:themeFillShade="D9"/>
            <w:vAlign w:val="center"/>
          </w:tcPr>
          <w:p w:rsidR="005B77D3" w:rsidRPr="00C728BE" w:rsidRDefault="005B77D3" w:rsidP="0038799C">
            <w:pPr>
              <w:adjustRightInd w:val="0"/>
              <w:rPr>
                <w:color w:val="000000"/>
                <w:sz w:val="20"/>
                <w:szCs w:val="20"/>
              </w:rPr>
            </w:pPr>
          </w:p>
        </w:tc>
      </w:tr>
      <w:tr w:rsidR="005B77D3" w:rsidRPr="00C728BE" w:rsidTr="00A2126E">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50–64</w:t>
            </w:r>
          </w:p>
        </w:tc>
        <w:tc>
          <w:tcPr>
            <w:tcW w:w="1044" w:type="dxa"/>
            <w:tcBorders>
              <w:top w:val="nil"/>
              <w:left w:val="double" w:sz="2" w:space="0" w:color="auto"/>
              <w:bottom w:val="nil"/>
              <w:right w:val="single" w:sz="4" w:space="0" w:color="auto"/>
            </w:tcBorders>
            <w:shd w:val="clear" w:color="auto" w:fill="D9D9D9" w:themeFill="background1" w:themeFillShade="D9"/>
            <w:vAlign w:val="center"/>
          </w:tcPr>
          <w:p w:rsidR="005B77D3" w:rsidRPr="00A2126E" w:rsidRDefault="005B77D3" w:rsidP="0038799C">
            <w:pPr>
              <w:adjustRightInd w:val="0"/>
              <w:jc w:val="center"/>
              <w:rPr>
                <w:color w:val="000000"/>
                <w:sz w:val="20"/>
                <w:szCs w:val="20"/>
                <w:highlight w:val="lightGray"/>
              </w:rPr>
            </w:pPr>
            <w:r>
              <w:rPr>
                <w:color w:val="000000"/>
                <w:sz w:val="20"/>
                <w:szCs w:val="20"/>
                <w:highlight w:val="lightGray"/>
              </w:rPr>
              <w:t xml:space="preserve"> </w:t>
            </w:r>
          </w:p>
        </w:tc>
        <w:tc>
          <w:tcPr>
            <w:tcW w:w="719" w:type="dxa"/>
            <w:tcBorders>
              <w:top w:val="nil"/>
              <w:left w:val="single" w:sz="4" w:space="0" w:color="auto"/>
              <w:bottom w:val="nil"/>
            </w:tcBorders>
            <w:shd w:val="clear" w:color="auto" w:fill="D9D9D9" w:themeFill="background1" w:themeFillShade="D9"/>
            <w:vAlign w:val="center"/>
          </w:tcPr>
          <w:p w:rsidR="005B77D3" w:rsidRPr="00A2126E" w:rsidRDefault="005B77D3" w:rsidP="0038799C">
            <w:pPr>
              <w:adjustRightInd w:val="0"/>
              <w:jc w:val="center"/>
              <w:rPr>
                <w:color w:val="000000"/>
                <w:sz w:val="20"/>
                <w:szCs w:val="20"/>
                <w:highlight w:val="lightGray"/>
              </w:rPr>
            </w:pPr>
          </w:p>
        </w:tc>
        <w:tc>
          <w:tcPr>
            <w:tcW w:w="636" w:type="dxa"/>
            <w:tcBorders>
              <w:top w:val="nil"/>
              <w:bottom w:val="nil"/>
              <w:right w:val="nil"/>
            </w:tcBorders>
            <w:shd w:val="clear" w:color="auto" w:fill="D9D9D9" w:themeFill="background1" w:themeFillShade="D9"/>
            <w:vAlign w:val="center"/>
          </w:tcPr>
          <w:p w:rsidR="005B77D3" w:rsidRPr="00A2126E" w:rsidRDefault="005B77D3" w:rsidP="0038799C">
            <w:pPr>
              <w:adjustRightInd w:val="0"/>
              <w:jc w:val="right"/>
              <w:rPr>
                <w:color w:val="000000"/>
                <w:sz w:val="20"/>
                <w:szCs w:val="20"/>
                <w:highlight w:val="lightGray"/>
              </w:rPr>
            </w:pPr>
          </w:p>
        </w:tc>
        <w:tc>
          <w:tcPr>
            <w:tcW w:w="553" w:type="dxa"/>
            <w:tcBorders>
              <w:top w:val="nil"/>
              <w:left w:val="nil"/>
              <w:bottom w:val="nil"/>
              <w:right w:val="nil"/>
            </w:tcBorders>
            <w:shd w:val="clear" w:color="auto" w:fill="D9D9D9" w:themeFill="background1" w:themeFillShade="D9"/>
            <w:vAlign w:val="center"/>
          </w:tcPr>
          <w:p w:rsidR="005B77D3" w:rsidRPr="00A2126E" w:rsidRDefault="005B77D3" w:rsidP="0038799C">
            <w:pPr>
              <w:adjustRightInd w:val="0"/>
              <w:jc w:val="center"/>
              <w:rPr>
                <w:color w:val="000000"/>
                <w:sz w:val="20"/>
                <w:szCs w:val="20"/>
                <w:highlight w:val="lightGray"/>
              </w:rPr>
            </w:pPr>
          </w:p>
        </w:tc>
        <w:tc>
          <w:tcPr>
            <w:tcW w:w="805" w:type="dxa"/>
            <w:tcBorders>
              <w:top w:val="nil"/>
              <w:left w:val="nil"/>
              <w:bottom w:val="nil"/>
              <w:right w:val="double" w:sz="2" w:space="0" w:color="auto"/>
            </w:tcBorders>
            <w:shd w:val="clear" w:color="auto" w:fill="D9D9D9" w:themeFill="background1" w:themeFillShade="D9"/>
            <w:vAlign w:val="center"/>
          </w:tcPr>
          <w:p w:rsidR="005B77D3" w:rsidRPr="00A2126E" w:rsidRDefault="005B77D3" w:rsidP="0038799C">
            <w:pPr>
              <w:adjustRightInd w:val="0"/>
              <w:rPr>
                <w:color w:val="000000"/>
                <w:sz w:val="20"/>
                <w:szCs w:val="20"/>
                <w:highlight w:val="lightGray"/>
              </w:rPr>
            </w:pPr>
          </w:p>
        </w:tc>
        <w:tc>
          <w:tcPr>
            <w:tcW w:w="816" w:type="dxa"/>
            <w:tcBorders>
              <w:top w:val="nil"/>
              <w:left w:val="double" w:sz="2" w:space="0" w:color="auto"/>
              <w:bottom w:val="nil"/>
              <w:right w:val="single" w:sz="4" w:space="0" w:color="auto"/>
            </w:tcBorders>
            <w:vAlign w:val="center"/>
          </w:tcPr>
          <w:p w:rsidR="005B77D3" w:rsidRPr="005B77D3" w:rsidRDefault="005B77D3" w:rsidP="008F7D0A">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826</w:t>
            </w:r>
          </w:p>
        </w:tc>
        <w:tc>
          <w:tcPr>
            <w:tcW w:w="704" w:type="dxa"/>
            <w:tcBorders>
              <w:top w:val="nil"/>
              <w:left w:val="single" w:sz="4" w:space="0" w:color="auto"/>
              <w:bottom w:val="nil"/>
            </w:tcBorders>
            <w:vAlign w:val="center"/>
          </w:tcPr>
          <w:p w:rsidR="005B77D3" w:rsidRPr="005B77D3" w:rsidRDefault="005B77D3" w:rsidP="008F7D0A">
            <w:pPr>
              <w:adjustRightInd w:val="0"/>
              <w:spacing w:before="60" w:after="60"/>
              <w:jc w:val="center"/>
              <w:rPr>
                <w:color w:val="000000"/>
                <w:sz w:val="20"/>
                <w:szCs w:val="20"/>
              </w:rPr>
            </w:pPr>
            <w:r w:rsidRPr="005B77D3">
              <w:rPr>
                <w:color w:val="000000"/>
                <w:sz w:val="20"/>
                <w:szCs w:val="20"/>
              </w:rPr>
              <w:t>39.4</w:t>
            </w:r>
          </w:p>
        </w:tc>
        <w:tc>
          <w:tcPr>
            <w:tcW w:w="636" w:type="dxa"/>
            <w:tcBorders>
              <w:top w:val="nil"/>
              <w:bottom w:val="nil"/>
              <w:right w:val="nil"/>
            </w:tcBorders>
            <w:vAlign w:val="center"/>
          </w:tcPr>
          <w:p w:rsidR="005B77D3" w:rsidRPr="005B77D3" w:rsidRDefault="005B77D3" w:rsidP="008F7D0A">
            <w:pPr>
              <w:adjustRightInd w:val="0"/>
              <w:spacing w:before="60" w:after="60"/>
              <w:jc w:val="right"/>
              <w:rPr>
                <w:color w:val="000000"/>
                <w:sz w:val="20"/>
                <w:szCs w:val="20"/>
              </w:rPr>
            </w:pPr>
            <w:r w:rsidRPr="005B77D3">
              <w:rPr>
                <w:color w:val="000000"/>
                <w:sz w:val="20"/>
                <w:szCs w:val="20"/>
              </w:rPr>
              <w:t>36.6</w:t>
            </w:r>
          </w:p>
        </w:tc>
        <w:tc>
          <w:tcPr>
            <w:tcW w:w="634" w:type="dxa"/>
            <w:tcBorders>
              <w:top w:val="nil"/>
              <w:left w:val="nil"/>
              <w:bottom w:val="nil"/>
              <w:right w:val="nil"/>
            </w:tcBorders>
            <w:vAlign w:val="center"/>
          </w:tcPr>
          <w:p w:rsidR="005B77D3" w:rsidRPr="00C728BE" w:rsidRDefault="005B77D3" w:rsidP="008F7D0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8F7D0A">
            <w:pPr>
              <w:adjustRightInd w:val="0"/>
              <w:spacing w:before="60" w:after="60"/>
              <w:rPr>
                <w:color w:val="000000"/>
                <w:sz w:val="20"/>
                <w:szCs w:val="20"/>
              </w:rPr>
            </w:pPr>
            <w:r w:rsidRPr="005B77D3">
              <w:rPr>
                <w:color w:val="000000"/>
                <w:sz w:val="20"/>
                <w:szCs w:val="20"/>
              </w:rPr>
              <w:t>42.1</w:t>
            </w:r>
          </w:p>
        </w:tc>
      </w:tr>
      <w:tr w:rsidR="001D24B6" w:rsidRPr="00C728BE">
        <w:trPr>
          <w:cantSplit/>
          <w:trHeight w:hRule="exact" w:val="283"/>
          <w:jc w:val="center"/>
        </w:trPr>
        <w:tc>
          <w:tcPr>
            <w:tcW w:w="1910" w:type="dxa"/>
            <w:tcBorders>
              <w:top w:val="nil"/>
              <w:left w:val="double" w:sz="2" w:space="0" w:color="auto"/>
              <w:bottom w:val="nil"/>
              <w:right w:val="double" w:sz="2" w:space="0" w:color="auto"/>
            </w:tcBorders>
            <w:vAlign w:val="center"/>
          </w:tcPr>
          <w:p w:rsidR="001D24B6" w:rsidRDefault="001D24B6"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1D24B6" w:rsidRPr="00C728BE" w:rsidRDefault="001D24B6" w:rsidP="0038799C">
            <w:pPr>
              <w:adjustRightInd w:val="0"/>
              <w:jc w:val="center"/>
              <w:rPr>
                <w:color w:val="000000"/>
                <w:sz w:val="20"/>
                <w:szCs w:val="20"/>
              </w:rPr>
            </w:pPr>
          </w:p>
        </w:tc>
        <w:tc>
          <w:tcPr>
            <w:tcW w:w="719" w:type="dxa"/>
            <w:tcBorders>
              <w:top w:val="nil"/>
              <w:left w:val="single" w:sz="4" w:space="0" w:color="auto"/>
              <w:bottom w:val="nil"/>
            </w:tcBorders>
            <w:vAlign w:val="center"/>
          </w:tcPr>
          <w:p w:rsidR="001D24B6" w:rsidRPr="00C728BE" w:rsidRDefault="001D24B6" w:rsidP="0038799C">
            <w:pPr>
              <w:adjustRightInd w:val="0"/>
              <w:jc w:val="center"/>
              <w:rPr>
                <w:color w:val="000000"/>
                <w:sz w:val="20"/>
                <w:szCs w:val="20"/>
              </w:rPr>
            </w:pPr>
          </w:p>
        </w:tc>
        <w:tc>
          <w:tcPr>
            <w:tcW w:w="636" w:type="dxa"/>
            <w:tcBorders>
              <w:top w:val="nil"/>
              <w:bottom w:val="nil"/>
              <w:right w:val="nil"/>
            </w:tcBorders>
            <w:vAlign w:val="center"/>
          </w:tcPr>
          <w:p w:rsidR="001D24B6" w:rsidRPr="00C728BE" w:rsidRDefault="001D24B6" w:rsidP="0038799C">
            <w:pPr>
              <w:adjustRightInd w:val="0"/>
              <w:jc w:val="right"/>
              <w:rPr>
                <w:color w:val="000000"/>
                <w:sz w:val="20"/>
                <w:szCs w:val="20"/>
              </w:rPr>
            </w:pPr>
          </w:p>
        </w:tc>
        <w:tc>
          <w:tcPr>
            <w:tcW w:w="553" w:type="dxa"/>
            <w:tcBorders>
              <w:top w:val="nil"/>
              <w:left w:val="nil"/>
              <w:bottom w:val="nil"/>
              <w:right w:val="nil"/>
            </w:tcBorders>
            <w:vAlign w:val="center"/>
          </w:tcPr>
          <w:p w:rsidR="001D24B6" w:rsidRPr="00EC7054" w:rsidRDefault="001D24B6"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1D24B6" w:rsidRPr="00C728BE" w:rsidRDefault="001D24B6" w:rsidP="0038799C">
            <w:pPr>
              <w:adjustRightInd w:val="0"/>
              <w:rPr>
                <w:color w:val="000000"/>
                <w:sz w:val="20"/>
                <w:szCs w:val="20"/>
              </w:rPr>
            </w:pPr>
          </w:p>
        </w:tc>
        <w:tc>
          <w:tcPr>
            <w:tcW w:w="816" w:type="dxa"/>
            <w:tcBorders>
              <w:top w:val="nil"/>
              <w:left w:val="double" w:sz="2" w:space="0" w:color="auto"/>
              <w:bottom w:val="nil"/>
              <w:right w:val="single" w:sz="4" w:space="0" w:color="auto"/>
            </w:tcBorders>
            <w:vAlign w:val="center"/>
          </w:tcPr>
          <w:p w:rsidR="001D24B6" w:rsidRPr="00C728BE" w:rsidRDefault="001D24B6"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1D24B6" w:rsidRPr="00C728BE" w:rsidRDefault="001D24B6" w:rsidP="0038799C">
            <w:pPr>
              <w:adjustRightInd w:val="0"/>
              <w:jc w:val="center"/>
              <w:rPr>
                <w:color w:val="000000"/>
                <w:sz w:val="20"/>
                <w:szCs w:val="20"/>
              </w:rPr>
            </w:pPr>
          </w:p>
        </w:tc>
        <w:tc>
          <w:tcPr>
            <w:tcW w:w="636" w:type="dxa"/>
            <w:tcBorders>
              <w:top w:val="nil"/>
              <w:bottom w:val="nil"/>
              <w:right w:val="nil"/>
            </w:tcBorders>
            <w:vAlign w:val="center"/>
          </w:tcPr>
          <w:p w:rsidR="001D24B6" w:rsidRPr="00C728BE" w:rsidRDefault="001D24B6" w:rsidP="0038799C">
            <w:pPr>
              <w:adjustRightInd w:val="0"/>
              <w:jc w:val="right"/>
              <w:rPr>
                <w:color w:val="000000"/>
                <w:sz w:val="20"/>
                <w:szCs w:val="20"/>
              </w:rPr>
            </w:pPr>
          </w:p>
        </w:tc>
        <w:tc>
          <w:tcPr>
            <w:tcW w:w="634" w:type="dxa"/>
            <w:tcBorders>
              <w:top w:val="nil"/>
              <w:left w:val="nil"/>
              <w:bottom w:val="nil"/>
              <w:right w:val="nil"/>
            </w:tcBorders>
            <w:vAlign w:val="center"/>
          </w:tcPr>
          <w:p w:rsidR="001D24B6" w:rsidRPr="00C728BE" w:rsidRDefault="001D24B6"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1D24B6" w:rsidRPr="00C728BE" w:rsidRDefault="001D24B6" w:rsidP="0038799C">
            <w:pPr>
              <w:adjustRightInd w:val="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625</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28.5</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25.9</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31.0</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544</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38.2</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35.3</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41.1</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173</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24.1</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17.0</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31.3</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88</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42.5</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29.5</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55.6</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310</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28.5</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22.0</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35.0</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109</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45.0</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33.7</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56.3</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162</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40.8</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30.9</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50.7</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4B20A0">
              <w:rPr>
                <w:sz w:val="16"/>
              </w:rPr>
              <w:t>†</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396</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25.0</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19.7</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30.2</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424</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34.8</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29.1</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40.5</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923</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30.3</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27.8</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32.9</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389</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40.9</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37.8</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44.0</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107</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25.1</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16.1</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34.1</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91</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39.2</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26.9</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51.4</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427</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19.5</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15.3</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23.8</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324</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31.6</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25.7</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37.6</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540</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26.8</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22.1</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31.6</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375</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37.8</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32.1</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43.5</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268</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38.3</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35.1</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41.4</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030</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44.6</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41.1</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48.2</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B77D3" w:rsidRPr="00EC7054" w:rsidRDefault="005B77D3"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343</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24.6</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19.0</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30.3</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217</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32.7</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24.7</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40.8</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149</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21.6</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13.9</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29.4</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92</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23.5</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13.8</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33.2</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213</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24.6</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17.7</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31.4</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115</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34.0</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22.1</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46.0</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keepNext/>
              <w:adjustRightInd w:val="0"/>
              <w:spacing w:before="60" w:after="60"/>
              <w:jc w:val="center"/>
              <w:rPr>
                <w:color w:val="000000"/>
                <w:sz w:val="20"/>
                <w:szCs w:val="20"/>
              </w:rPr>
            </w:pPr>
            <w:r w:rsidRPr="005B77D3">
              <w:rPr>
                <w:color w:val="000000"/>
                <w:sz w:val="20"/>
                <w:szCs w:val="20"/>
              </w:rPr>
              <w:t>256</w:t>
            </w:r>
          </w:p>
        </w:tc>
        <w:tc>
          <w:tcPr>
            <w:tcW w:w="719" w:type="dxa"/>
            <w:tcBorders>
              <w:top w:val="nil"/>
              <w:left w:val="single" w:sz="4" w:space="0" w:color="auto"/>
              <w:bottom w:val="nil"/>
            </w:tcBorders>
            <w:vAlign w:val="center"/>
          </w:tcPr>
          <w:p w:rsidR="005B77D3" w:rsidRPr="005B77D3" w:rsidRDefault="005B77D3" w:rsidP="005B77D3">
            <w:pPr>
              <w:keepNext/>
              <w:adjustRightInd w:val="0"/>
              <w:spacing w:before="60" w:after="60"/>
              <w:jc w:val="center"/>
              <w:rPr>
                <w:color w:val="000000"/>
                <w:sz w:val="20"/>
                <w:szCs w:val="20"/>
              </w:rPr>
            </w:pPr>
            <w:r w:rsidRPr="005B77D3">
              <w:rPr>
                <w:color w:val="000000"/>
                <w:sz w:val="20"/>
                <w:szCs w:val="20"/>
              </w:rPr>
              <w:t>23.7</w:t>
            </w:r>
          </w:p>
        </w:tc>
        <w:tc>
          <w:tcPr>
            <w:tcW w:w="636" w:type="dxa"/>
            <w:tcBorders>
              <w:top w:val="nil"/>
              <w:bottom w:val="nil"/>
              <w:right w:val="nil"/>
            </w:tcBorders>
            <w:vAlign w:val="center"/>
          </w:tcPr>
          <w:p w:rsidR="005B77D3" w:rsidRPr="005B77D3" w:rsidRDefault="005B77D3" w:rsidP="005B77D3">
            <w:pPr>
              <w:keepNext/>
              <w:adjustRightInd w:val="0"/>
              <w:spacing w:before="60" w:after="60"/>
              <w:jc w:val="right"/>
              <w:rPr>
                <w:color w:val="000000"/>
                <w:sz w:val="20"/>
                <w:szCs w:val="20"/>
              </w:rPr>
            </w:pPr>
            <w:r w:rsidRPr="005B77D3">
              <w:rPr>
                <w:color w:val="000000"/>
                <w:sz w:val="20"/>
                <w:szCs w:val="20"/>
              </w:rPr>
              <w:t>17.8</w:t>
            </w:r>
          </w:p>
        </w:tc>
        <w:tc>
          <w:tcPr>
            <w:tcW w:w="553" w:type="dxa"/>
            <w:tcBorders>
              <w:top w:val="nil"/>
              <w:left w:val="nil"/>
              <w:bottom w:val="nil"/>
              <w:right w:val="nil"/>
            </w:tcBorders>
            <w:vAlign w:val="center"/>
          </w:tcPr>
          <w:p w:rsidR="005B77D3" w:rsidRPr="00EC7054" w:rsidRDefault="005B77D3"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keepNext/>
              <w:adjustRightInd w:val="0"/>
              <w:spacing w:before="60" w:after="60"/>
              <w:rPr>
                <w:color w:val="000000"/>
                <w:sz w:val="20"/>
                <w:szCs w:val="20"/>
              </w:rPr>
            </w:pPr>
            <w:r w:rsidRPr="005B77D3">
              <w:rPr>
                <w:color w:val="000000"/>
                <w:sz w:val="20"/>
                <w:szCs w:val="20"/>
              </w:rPr>
              <w:t>29.6</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keepNext/>
              <w:adjustRightInd w:val="0"/>
              <w:spacing w:before="60" w:after="60"/>
              <w:jc w:val="center"/>
              <w:rPr>
                <w:color w:val="000000"/>
                <w:sz w:val="20"/>
                <w:szCs w:val="20"/>
              </w:rPr>
            </w:pPr>
            <w:r w:rsidRPr="005B77D3">
              <w:rPr>
                <w:color w:val="000000"/>
                <w:sz w:val="20"/>
                <w:szCs w:val="20"/>
              </w:rPr>
              <w:t>227</w:t>
            </w:r>
          </w:p>
        </w:tc>
        <w:tc>
          <w:tcPr>
            <w:tcW w:w="704" w:type="dxa"/>
            <w:tcBorders>
              <w:top w:val="nil"/>
              <w:left w:val="single" w:sz="4" w:space="0" w:color="auto"/>
              <w:bottom w:val="nil"/>
            </w:tcBorders>
            <w:vAlign w:val="center"/>
          </w:tcPr>
          <w:p w:rsidR="005B77D3" w:rsidRPr="005B77D3" w:rsidRDefault="005B77D3" w:rsidP="005B77D3">
            <w:pPr>
              <w:keepNext/>
              <w:adjustRightInd w:val="0"/>
              <w:spacing w:before="60" w:after="60"/>
              <w:jc w:val="center"/>
              <w:rPr>
                <w:color w:val="000000"/>
                <w:sz w:val="20"/>
                <w:szCs w:val="20"/>
              </w:rPr>
            </w:pPr>
            <w:r w:rsidRPr="005B77D3">
              <w:rPr>
                <w:color w:val="000000"/>
                <w:sz w:val="20"/>
                <w:szCs w:val="20"/>
              </w:rPr>
              <w:t>37.2</w:t>
            </w:r>
          </w:p>
        </w:tc>
        <w:tc>
          <w:tcPr>
            <w:tcW w:w="636" w:type="dxa"/>
            <w:tcBorders>
              <w:top w:val="nil"/>
              <w:bottom w:val="nil"/>
              <w:right w:val="nil"/>
            </w:tcBorders>
            <w:vAlign w:val="center"/>
          </w:tcPr>
          <w:p w:rsidR="005B77D3" w:rsidRPr="005B77D3" w:rsidRDefault="005B77D3" w:rsidP="005B77D3">
            <w:pPr>
              <w:keepNext/>
              <w:adjustRightInd w:val="0"/>
              <w:spacing w:before="60" w:after="60"/>
              <w:jc w:val="right"/>
              <w:rPr>
                <w:color w:val="000000"/>
                <w:sz w:val="20"/>
                <w:szCs w:val="20"/>
              </w:rPr>
            </w:pPr>
            <w:r w:rsidRPr="005B77D3">
              <w:rPr>
                <w:color w:val="000000"/>
                <w:sz w:val="20"/>
                <w:szCs w:val="20"/>
              </w:rPr>
              <w:t>29.6</w:t>
            </w:r>
          </w:p>
        </w:tc>
        <w:tc>
          <w:tcPr>
            <w:tcW w:w="634" w:type="dxa"/>
            <w:tcBorders>
              <w:top w:val="nil"/>
              <w:left w:val="nil"/>
              <w:bottom w:val="nil"/>
              <w:right w:val="nil"/>
            </w:tcBorders>
            <w:vAlign w:val="center"/>
          </w:tcPr>
          <w:p w:rsidR="005B77D3" w:rsidRPr="00C728BE" w:rsidRDefault="005B77D3"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keepNext/>
              <w:adjustRightInd w:val="0"/>
              <w:spacing w:before="60" w:after="60"/>
              <w:rPr>
                <w:color w:val="000000"/>
                <w:sz w:val="20"/>
                <w:szCs w:val="20"/>
              </w:rPr>
            </w:pPr>
            <w:r w:rsidRPr="005B77D3">
              <w:rPr>
                <w:color w:val="000000"/>
                <w:sz w:val="20"/>
                <w:szCs w:val="20"/>
              </w:rPr>
              <w:t>44.8</w:t>
            </w:r>
          </w:p>
        </w:tc>
      </w:tr>
      <w:tr w:rsidR="005B77D3" w:rsidRPr="00C728BE" w:rsidTr="005B77D3">
        <w:trPr>
          <w:cantSplit/>
          <w:trHeight w:hRule="exact" w:val="283"/>
          <w:jc w:val="center"/>
        </w:trPr>
        <w:tc>
          <w:tcPr>
            <w:tcW w:w="1910" w:type="dxa"/>
            <w:tcBorders>
              <w:top w:val="nil"/>
              <w:left w:val="double" w:sz="2" w:space="0" w:color="auto"/>
              <w:bottom w:val="nil"/>
              <w:right w:val="double" w:sz="2" w:space="0" w:color="auto"/>
            </w:tcBorders>
            <w:vAlign w:val="center"/>
          </w:tcPr>
          <w:p w:rsidR="005B77D3" w:rsidRDefault="005B77D3"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1</w:t>
            </w:r>
            <w:r>
              <w:rPr>
                <w:color w:val="000000"/>
                <w:sz w:val="20"/>
                <w:szCs w:val="20"/>
              </w:rPr>
              <w:t>,</w:t>
            </w:r>
            <w:r w:rsidRPr="005B77D3">
              <w:rPr>
                <w:color w:val="000000"/>
                <w:sz w:val="20"/>
                <w:szCs w:val="20"/>
              </w:rPr>
              <w:t>004</w:t>
            </w:r>
          </w:p>
        </w:tc>
        <w:tc>
          <w:tcPr>
            <w:tcW w:w="719"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36.2</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32.4</w:t>
            </w:r>
          </w:p>
        </w:tc>
        <w:tc>
          <w:tcPr>
            <w:tcW w:w="553" w:type="dxa"/>
            <w:tcBorders>
              <w:top w:val="nil"/>
              <w:left w:val="nil"/>
              <w:bottom w:val="nil"/>
              <w:right w:val="nil"/>
            </w:tcBorders>
            <w:vAlign w:val="center"/>
          </w:tcPr>
          <w:p w:rsidR="005B77D3" w:rsidRPr="00EC7054" w:rsidRDefault="005B77D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39.9</w:t>
            </w:r>
          </w:p>
        </w:tc>
        <w:tc>
          <w:tcPr>
            <w:tcW w:w="816" w:type="dxa"/>
            <w:tcBorders>
              <w:top w:val="nil"/>
              <w:left w:val="double" w:sz="2" w:space="0" w:color="auto"/>
              <w:bottom w:val="nil"/>
              <w:right w:val="single" w:sz="4" w:space="0" w:color="auto"/>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892</w:t>
            </w:r>
          </w:p>
        </w:tc>
        <w:tc>
          <w:tcPr>
            <w:tcW w:w="704" w:type="dxa"/>
            <w:tcBorders>
              <w:top w:val="nil"/>
              <w:left w:val="single" w:sz="4" w:space="0" w:color="auto"/>
              <w:bottom w:val="nil"/>
            </w:tcBorders>
            <w:vAlign w:val="center"/>
          </w:tcPr>
          <w:p w:rsidR="005B77D3" w:rsidRPr="005B77D3" w:rsidRDefault="005B77D3" w:rsidP="005B77D3">
            <w:pPr>
              <w:adjustRightInd w:val="0"/>
              <w:spacing w:before="60" w:after="60"/>
              <w:jc w:val="center"/>
              <w:rPr>
                <w:color w:val="000000"/>
                <w:sz w:val="20"/>
                <w:szCs w:val="20"/>
              </w:rPr>
            </w:pPr>
            <w:r w:rsidRPr="005B77D3">
              <w:rPr>
                <w:color w:val="000000"/>
                <w:sz w:val="20"/>
                <w:szCs w:val="20"/>
              </w:rPr>
              <w:t>43.3</w:t>
            </w:r>
          </w:p>
        </w:tc>
        <w:tc>
          <w:tcPr>
            <w:tcW w:w="636" w:type="dxa"/>
            <w:tcBorders>
              <w:top w:val="nil"/>
              <w:bottom w:val="nil"/>
              <w:right w:val="nil"/>
            </w:tcBorders>
            <w:vAlign w:val="center"/>
          </w:tcPr>
          <w:p w:rsidR="005B77D3" w:rsidRPr="005B77D3" w:rsidRDefault="005B77D3" w:rsidP="005B77D3">
            <w:pPr>
              <w:adjustRightInd w:val="0"/>
              <w:spacing w:before="60" w:after="60"/>
              <w:jc w:val="right"/>
              <w:rPr>
                <w:color w:val="000000"/>
                <w:sz w:val="20"/>
                <w:szCs w:val="20"/>
              </w:rPr>
            </w:pPr>
            <w:r w:rsidRPr="005B77D3">
              <w:rPr>
                <w:color w:val="000000"/>
                <w:sz w:val="20"/>
                <w:szCs w:val="20"/>
              </w:rPr>
              <w:t>39.4</w:t>
            </w:r>
          </w:p>
        </w:tc>
        <w:tc>
          <w:tcPr>
            <w:tcW w:w="634" w:type="dxa"/>
            <w:tcBorders>
              <w:top w:val="nil"/>
              <w:left w:val="nil"/>
              <w:bottom w:val="nil"/>
              <w:right w:val="nil"/>
            </w:tcBorders>
            <w:vAlign w:val="center"/>
          </w:tcPr>
          <w:p w:rsidR="005B77D3" w:rsidRPr="00C728BE" w:rsidRDefault="005B77D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B77D3" w:rsidRPr="005B77D3" w:rsidRDefault="005B77D3" w:rsidP="005B77D3">
            <w:pPr>
              <w:adjustRightInd w:val="0"/>
              <w:spacing w:before="60" w:after="60"/>
              <w:rPr>
                <w:color w:val="000000"/>
                <w:sz w:val="20"/>
                <w:szCs w:val="20"/>
              </w:rPr>
            </w:pPr>
            <w:r w:rsidRPr="005B77D3">
              <w:rPr>
                <w:color w:val="000000"/>
                <w:sz w:val="20"/>
                <w:szCs w:val="20"/>
              </w:rPr>
              <w:t>47.1</w:t>
            </w:r>
          </w:p>
        </w:tc>
      </w:tr>
      <w:tr w:rsidR="001D24B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1D24B6" w:rsidRDefault="001D24B6" w:rsidP="0038799C">
            <w:pPr>
              <w:rPr>
                <w:sz w:val="16"/>
              </w:rPr>
            </w:pPr>
          </w:p>
          <w:p w:rsidR="001D24B6" w:rsidRDefault="001D24B6"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1D24B6" w:rsidRPr="008A5B6B"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tc>
      </w:tr>
    </w:tbl>
    <w:p w:rsidR="001D24B6" w:rsidRDefault="001D24B6"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B0E1E" w:rsidRDefault="00DB0E1E" w:rsidP="001D24B6">
      <w:pPr>
        <w:rPr>
          <w:rFonts w:ascii="Arial" w:hAnsi="Arial" w:cs="Arial"/>
          <w:sz w:val="22"/>
          <w:szCs w:val="22"/>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79"/>
      </w:tblGrid>
      <w:tr w:rsidR="00622F7A" w:rsidRPr="00912EBA">
        <w:trPr>
          <w:cantSplit/>
          <w:trHeight w:val="786"/>
          <w:jc w:val="center"/>
        </w:trPr>
        <w:tc>
          <w:tcPr>
            <w:tcW w:w="8883" w:type="dxa"/>
            <w:gridSpan w:val="6"/>
            <w:tcBorders>
              <w:top w:val="double" w:sz="2" w:space="0" w:color="auto"/>
              <w:left w:val="double" w:sz="2" w:space="0" w:color="auto"/>
              <w:bottom w:val="double" w:sz="2" w:space="0" w:color="auto"/>
              <w:right w:val="double" w:sz="2" w:space="0" w:color="auto"/>
            </w:tcBorders>
            <w:vAlign w:val="center"/>
          </w:tcPr>
          <w:p w:rsidR="00622F7A" w:rsidRPr="00912EBA" w:rsidRDefault="00622F7A" w:rsidP="00D92D70">
            <w:pPr>
              <w:spacing w:before="120" w:after="120"/>
              <w:ind w:right="-72"/>
              <w:jc w:val="center"/>
              <w:rPr>
                <w:smallCaps/>
                <w:sz w:val="20"/>
              </w:rPr>
            </w:pPr>
            <w:r w:rsidRPr="00912EBA">
              <w:rPr>
                <w:rFonts w:ascii="Times New Roman Bold" w:hAnsi="Times New Roman Bold"/>
                <w:b/>
                <w:smallCaps/>
              </w:rPr>
              <w:t xml:space="preserve">Table 4.1.2 – Flu Vaccine Among Massachusetts Adults, </w:t>
            </w:r>
            <w:r w:rsidRPr="00912EBA">
              <w:rPr>
                <w:b/>
                <w:smallCaps/>
              </w:rPr>
              <w:t>Ages 65 Years and Older, 201</w:t>
            </w:r>
            <w:r w:rsidR="00D92D70">
              <w:rPr>
                <w:b/>
                <w:smallCaps/>
              </w:rPr>
              <w:t>8</w:t>
            </w:r>
          </w:p>
        </w:tc>
      </w:tr>
      <w:tr w:rsidR="00622F7A" w:rsidRPr="00912EBA">
        <w:trPr>
          <w:cantSplit/>
          <w:trHeight w:val="615"/>
          <w:jc w:val="center"/>
        </w:trPr>
        <w:tc>
          <w:tcPr>
            <w:tcW w:w="2647" w:type="dxa"/>
            <w:tcBorders>
              <w:top w:val="double" w:sz="2" w:space="0" w:color="auto"/>
              <w:left w:val="double" w:sz="2" w:space="0" w:color="auto"/>
              <w:bottom w:val="double" w:sz="2" w:space="0" w:color="auto"/>
              <w:right w:val="double" w:sz="2" w:space="0" w:color="auto"/>
            </w:tcBorders>
          </w:tcPr>
          <w:p w:rsidR="00622F7A" w:rsidRPr="00912EBA" w:rsidRDefault="00622F7A" w:rsidP="0038799C">
            <w:pPr>
              <w:ind w:right="-72"/>
              <w:rPr>
                <w:sz w:val="20"/>
              </w:rPr>
            </w:pPr>
          </w:p>
        </w:tc>
        <w:tc>
          <w:tcPr>
            <w:tcW w:w="6236" w:type="dxa"/>
            <w:gridSpan w:val="5"/>
            <w:tcBorders>
              <w:top w:val="double" w:sz="2" w:space="0" w:color="auto"/>
              <w:left w:val="double" w:sz="2" w:space="0" w:color="auto"/>
              <w:bottom w:val="double" w:sz="2" w:space="0" w:color="auto"/>
              <w:right w:val="double" w:sz="2" w:space="0" w:color="auto"/>
            </w:tcBorders>
          </w:tcPr>
          <w:p w:rsidR="00622F7A" w:rsidRPr="00912EBA" w:rsidRDefault="00622F7A" w:rsidP="0038799C">
            <w:pPr>
              <w:spacing w:before="60"/>
              <w:ind w:right="-72"/>
              <w:jc w:val="center"/>
              <w:rPr>
                <w:smallCaps/>
                <w:sz w:val="20"/>
              </w:rPr>
            </w:pPr>
            <w:r w:rsidRPr="00912EBA">
              <w:rPr>
                <w:smallCaps/>
                <w:sz w:val="20"/>
              </w:rPr>
              <w:t>Flu vaccine in past year, Ages 65+</w:t>
            </w:r>
          </w:p>
          <w:p w:rsidR="00622F7A" w:rsidRPr="00912EBA" w:rsidRDefault="00622F7A" w:rsidP="0038799C">
            <w:pPr>
              <w:spacing w:before="60"/>
              <w:ind w:right="-72"/>
              <w:jc w:val="center"/>
              <w:rPr>
                <w:smallCaps/>
                <w:sz w:val="20"/>
              </w:rPr>
            </w:pPr>
          </w:p>
          <w:p w:rsidR="00622F7A" w:rsidRPr="00912EBA" w:rsidRDefault="00622F7A" w:rsidP="0038799C">
            <w:pPr>
              <w:ind w:right="-72"/>
              <w:rPr>
                <w:smallCaps/>
                <w:sz w:val="20"/>
              </w:rPr>
            </w:pPr>
            <w:r w:rsidRPr="00912EBA">
              <w:rPr>
                <w:sz w:val="20"/>
              </w:rPr>
              <w:t xml:space="preserve">           N                           %                                         95% CI</w:t>
            </w:r>
          </w:p>
        </w:tc>
      </w:tr>
      <w:tr w:rsidR="00557A24" w:rsidRPr="00912EBA" w:rsidTr="00557A24">
        <w:trPr>
          <w:cantSplit/>
          <w:trHeight w:hRule="exact" w:val="360"/>
          <w:jc w:val="center"/>
        </w:trPr>
        <w:tc>
          <w:tcPr>
            <w:tcW w:w="2647" w:type="dxa"/>
            <w:tcBorders>
              <w:top w:val="nil"/>
              <w:left w:val="double" w:sz="2" w:space="0" w:color="auto"/>
              <w:bottom w:val="nil"/>
              <w:right w:val="double" w:sz="2" w:space="0" w:color="auto"/>
            </w:tcBorders>
            <w:vAlign w:val="center"/>
          </w:tcPr>
          <w:p w:rsidR="00557A24" w:rsidRPr="00912EBA" w:rsidRDefault="00557A24" w:rsidP="0038799C">
            <w:pPr>
              <w:ind w:right="-72"/>
              <w:rPr>
                <w:smallCaps/>
                <w:sz w:val="20"/>
              </w:rPr>
            </w:pPr>
            <w:r w:rsidRPr="00912EBA">
              <w:rPr>
                <w:smallCaps/>
                <w:sz w:val="20"/>
              </w:rPr>
              <w:t>Overall</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2</w:t>
            </w:r>
            <w:r>
              <w:rPr>
                <w:color w:val="000000"/>
                <w:sz w:val="20"/>
                <w:szCs w:val="20"/>
              </w:rPr>
              <w:t>,</w:t>
            </w:r>
            <w:r w:rsidRPr="00557A24">
              <w:rPr>
                <w:color w:val="000000"/>
                <w:sz w:val="20"/>
                <w:szCs w:val="20"/>
              </w:rPr>
              <w:t>049</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54.5</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51.5</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57.4</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rPr>
                <w:smallCaps/>
                <w:sz w:val="20"/>
              </w:rPr>
            </w:pPr>
            <w:r w:rsidRPr="00912EBA">
              <w:rPr>
                <w:smallCaps/>
                <w:sz w:val="20"/>
              </w:rPr>
              <w:t>Gender</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7"/>
              <w:rPr>
                <w:smallCaps/>
                <w:sz w:val="20"/>
              </w:rPr>
            </w:pPr>
            <w:r w:rsidRPr="00912EBA">
              <w:rPr>
                <w:smallCaps/>
                <w:sz w:val="20"/>
              </w:rPr>
              <w:t>male</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894</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54.3</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49.9</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58.6</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female</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1</w:t>
            </w:r>
            <w:r>
              <w:rPr>
                <w:color w:val="000000"/>
                <w:sz w:val="20"/>
                <w:szCs w:val="20"/>
              </w:rPr>
              <w:t>,</w:t>
            </w:r>
            <w:r w:rsidRPr="00557A24">
              <w:rPr>
                <w:color w:val="000000"/>
                <w:sz w:val="20"/>
                <w:szCs w:val="20"/>
              </w:rPr>
              <w:t>152</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54.8</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50.8</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58.7</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rPr>
                <w:smallCaps/>
                <w:sz w:val="20"/>
              </w:rPr>
            </w:pPr>
            <w:r w:rsidRPr="00912EBA">
              <w:rPr>
                <w:smallCaps/>
                <w:sz w:val="20"/>
              </w:rPr>
              <w:t>Age Group</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65–74</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1</w:t>
            </w:r>
            <w:r>
              <w:rPr>
                <w:color w:val="000000"/>
                <w:sz w:val="20"/>
                <w:szCs w:val="20"/>
              </w:rPr>
              <w:t>,</w:t>
            </w:r>
            <w:r w:rsidRPr="00557A24">
              <w:rPr>
                <w:color w:val="000000"/>
                <w:sz w:val="20"/>
                <w:szCs w:val="20"/>
              </w:rPr>
              <w:t>204</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52.8</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49.1</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56.4</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75 and older</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845</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56.8</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52.1</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61.6</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rPr>
                <w:smallCaps/>
                <w:sz w:val="20"/>
              </w:rPr>
            </w:pPr>
            <w:r w:rsidRPr="00912EBA">
              <w:rPr>
                <w:smallCaps/>
                <w:sz w:val="20"/>
              </w:rPr>
              <w:t>Race-ethnicity*</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white</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1</w:t>
            </w:r>
            <w:r>
              <w:rPr>
                <w:color w:val="000000"/>
                <w:sz w:val="20"/>
                <w:szCs w:val="20"/>
              </w:rPr>
              <w:t>,</w:t>
            </w:r>
            <w:r w:rsidRPr="00557A24">
              <w:rPr>
                <w:color w:val="000000"/>
                <w:sz w:val="20"/>
                <w:szCs w:val="20"/>
              </w:rPr>
              <w:t>825</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53.3</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50.2</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56.4</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black</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67</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44.9</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28.3</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61.5</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proofErr w:type="spellStart"/>
            <w:r w:rsidRPr="00912EBA">
              <w:rPr>
                <w:smallCaps/>
                <w:sz w:val="20"/>
              </w:rPr>
              <w:t>hispanic</w:t>
            </w:r>
            <w:proofErr w:type="spellEnd"/>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64</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82.2</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70.7</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93.7</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proofErr w:type="spellStart"/>
            <w:r w:rsidRPr="00912EBA">
              <w:rPr>
                <w:smallCaps/>
                <w:sz w:val="20"/>
              </w:rPr>
              <w:t>asian</w:t>
            </w:r>
            <w:proofErr w:type="spellEnd"/>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rPr>
                <w:smallCaps/>
                <w:sz w:val="20"/>
              </w:rPr>
            </w:pPr>
            <w:r w:rsidRPr="00912EBA">
              <w:rPr>
                <w:smallCaps/>
                <w:sz w:val="20"/>
              </w:rPr>
              <w:t>Disability</w:t>
            </w:r>
            <w:r w:rsidRPr="00912EBA">
              <w:rPr>
                <w:smallCaps/>
                <w:sz w:val="20"/>
                <w:vertAlign w:val="superscript"/>
              </w:rPr>
              <w:t>¶</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disability</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762</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57.2</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52.3</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62.1</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no disability</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1</w:t>
            </w:r>
            <w:r>
              <w:rPr>
                <w:color w:val="000000"/>
                <w:sz w:val="20"/>
                <w:szCs w:val="20"/>
              </w:rPr>
              <w:t>,</w:t>
            </w:r>
            <w:r w:rsidRPr="00557A24">
              <w:rPr>
                <w:color w:val="000000"/>
                <w:sz w:val="20"/>
                <w:szCs w:val="20"/>
              </w:rPr>
              <w:t>263</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52.5</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48.9</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56.1</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rPr>
                <w:smallCaps/>
                <w:sz w:val="20"/>
              </w:rPr>
            </w:pPr>
            <w:r w:rsidRPr="00912EBA">
              <w:rPr>
                <w:smallCaps/>
                <w:sz w:val="20"/>
              </w:rPr>
              <w:t>Education</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&lt; high school</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106</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66.2</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55.0</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77.4</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high school</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415</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45.3</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39.2</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51.3</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 xml:space="preserve">college 1–3 </w:t>
            </w:r>
            <w:proofErr w:type="spellStart"/>
            <w:r w:rsidRPr="00912EBA">
              <w:rPr>
                <w:smallCaps/>
                <w:sz w:val="20"/>
              </w:rPr>
              <w:t>yrs</w:t>
            </w:r>
            <w:proofErr w:type="spellEnd"/>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487</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51.5</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46.1</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57.0</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 xml:space="preserve">college 4+ </w:t>
            </w:r>
            <w:proofErr w:type="spellStart"/>
            <w:r w:rsidRPr="00912EBA">
              <w:rPr>
                <w:smallCaps/>
                <w:sz w:val="20"/>
              </w:rPr>
              <w:t>yrs</w:t>
            </w:r>
            <w:proofErr w:type="spellEnd"/>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1</w:t>
            </w:r>
            <w:r>
              <w:rPr>
                <w:color w:val="000000"/>
                <w:sz w:val="20"/>
                <w:szCs w:val="20"/>
              </w:rPr>
              <w:t>,</w:t>
            </w:r>
            <w:r w:rsidRPr="00557A24">
              <w:rPr>
                <w:color w:val="000000"/>
                <w:sz w:val="20"/>
                <w:szCs w:val="20"/>
              </w:rPr>
              <w:t>034</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60.1</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56.5</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63.6</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rPr>
                <w:smallCaps/>
                <w:sz w:val="20"/>
              </w:rPr>
            </w:pPr>
            <w:r w:rsidRPr="00912EBA">
              <w:rPr>
                <w:smallCaps/>
                <w:sz w:val="20"/>
              </w:rPr>
              <w:t>Household Income</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rPr>
                <w:smallCaps/>
                <w:sz w:val="20"/>
              </w:rPr>
            </w:pPr>
            <w:r w:rsidRPr="00912EBA">
              <w:rPr>
                <w:smallCaps/>
                <w:sz w:val="20"/>
              </w:rPr>
              <w:t xml:space="preserve">    &lt;$25,000</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290</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60.2</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52.4</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68.0</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$25,000–34,999</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197</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51.8</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41.6</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61.9</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$35,000–49,999</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257</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49.0</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40.9</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57.2</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$50,000–74,999</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keepNext/>
              <w:adjustRightInd w:val="0"/>
              <w:spacing w:before="60" w:after="60"/>
              <w:jc w:val="center"/>
              <w:rPr>
                <w:color w:val="000000"/>
                <w:sz w:val="20"/>
                <w:szCs w:val="20"/>
              </w:rPr>
            </w:pPr>
            <w:r w:rsidRPr="00557A24">
              <w:rPr>
                <w:color w:val="000000"/>
                <w:sz w:val="20"/>
                <w:szCs w:val="20"/>
              </w:rPr>
              <w:t>273</w:t>
            </w:r>
          </w:p>
        </w:tc>
        <w:tc>
          <w:tcPr>
            <w:tcW w:w="1486" w:type="dxa"/>
            <w:tcBorders>
              <w:top w:val="nil"/>
              <w:left w:val="single" w:sz="4" w:space="0" w:color="auto"/>
              <w:bottom w:val="nil"/>
            </w:tcBorders>
            <w:vAlign w:val="center"/>
          </w:tcPr>
          <w:p w:rsidR="00557A24" w:rsidRPr="00557A24" w:rsidRDefault="00557A24" w:rsidP="00557A24">
            <w:pPr>
              <w:keepNext/>
              <w:adjustRightInd w:val="0"/>
              <w:spacing w:before="60" w:after="60"/>
              <w:jc w:val="center"/>
              <w:rPr>
                <w:color w:val="000000"/>
                <w:sz w:val="20"/>
                <w:szCs w:val="20"/>
              </w:rPr>
            </w:pPr>
            <w:r w:rsidRPr="00557A24">
              <w:rPr>
                <w:color w:val="000000"/>
                <w:sz w:val="20"/>
                <w:szCs w:val="20"/>
              </w:rPr>
              <w:t>42.8</w:t>
            </w:r>
          </w:p>
        </w:tc>
        <w:tc>
          <w:tcPr>
            <w:tcW w:w="1486" w:type="dxa"/>
            <w:tcBorders>
              <w:top w:val="nil"/>
              <w:bottom w:val="nil"/>
              <w:right w:val="nil"/>
            </w:tcBorders>
            <w:vAlign w:val="center"/>
          </w:tcPr>
          <w:p w:rsidR="00557A24" w:rsidRPr="00557A24" w:rsidRDefault="00557A24" w:rsidP="00557A24">
            <w:pPr>
              <w:keepNext/>
              <w:adjustRightInd w:val="0"/>
              <w:spacing w:before="60" w:after="60"/>
              <w:jc w:val="right"/>
              <w:rPr>
                <w:color w:val="000000"/>
                <w:sz w:val="20"/>
                <w:szCs w:val="20"/>
              </w:rPr>
            </w:pPr>
            <w:r w:rsidRPr="00557A24">
              <w:rPr>
                <w:color w:val="000000"/>
                <w:sz w:val="20"/>
                <w:szCs w:val="20"/>
              </w:rPr>
              <w:t>35.1</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keepNext/>
              <w:adjustRightInd w:val="0"/>
              <w:spacing w:before="60" w:after="60"/>
              <w:rPr>
                <w:color w:val="000000"/>
                <w:sz w:val="20"/>
                <w:szCs w:val="20"/>
              </w:rPr>
            </w:pPr>
            <w:r w:rsidRPr="00557A24">
              <w:rPr>
                <w:color w:val="000000"/>
                <w:sz w:val="20"/>
                <w:szCs w:val="20"/>
              </w:rPr>
              <w:t>50.4</w:t>
            </w:r>
          </w:p>
        </w:tc>
      </w:tr>
      <w:tr w:rsidR="00557A24" w:rsidRPr="00912EBA" w:rsidTr="00557A24">
        <w:trPr>
          <w:cantSplit/>
          <w:trHeight w:hRule="exact" w:val="288"/>
          <w:jc w:val="center"/>
        </w:trPr>
        <w:tc>
          <w:tcPr>
            <w:tcW w:w="2647" w:type="dxa"/>
            <w:tcBorders>
              <w:top w:val="nil"/>
              <w:left w:val="double" w:sz="2" w:space="0" w:color="auto"/>
              <w:bottom w:val="nil"/>
              <w:right w:val="double" w:sz="2" w:space="0" w:color="auto"/>
            </w:tcBorders>
            <w:vAlign w:val="bottom"/>
          </w:tcPr>
          <w:p w:rsidR="00557A24" w:rsidRPr="00912EBA" w:rsidRDefault="00557A24" w:rsidP="0038799C">
            <w:pPr>
              <w:ind w:right="-72" w:firstLine="180"/>
              <w:rPr>
                <w:smallCaps/>
                <w:sz w:val="20"/>
              </w:rPr>
            </w:pPr>
            <w:r w:rsidRPr="00912EBA">
              <w:rPr>
                <w:smallCaps/>
                <w:sz w:val="20"/>
              </w:rPr>
              <w:t>$75,000+</w:t>
            </w:r>
          </w:p>
        </w:tc>
        <w:tc>
          <w:tcPr>
            <w:tcW w:w="1486" w:type="dxa"/>
            <w:tcBorders>
              <w:top w:val="nil"/>
              <w:left w:val="double" w:sz="2" w:space="0" w:color="auto"/>
              <w:bottom w:val="nil"/>
              <w:right w:val="single" w:sz="4" w:space="0" w:color="auto"/>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532</w:t>
            </w:r>
          </w:p>
        </w:tc>
        <w:tc>
          <w:tcPr>
            <w:tcW w:w="1486" w:type="dxa"/>
            <w:tcBorders>
              <w:top w:val="nil"/>
              <w:left w:val="single" w:sz="4" w:space="0" w:color="auto"/>
              <w:bottom w:val="nil"/>
            </w:tcBorders>
            <w:vAlign w:val="center"/>
          </w:tcPr>
          <w:p w:rsidR="00557A24" w:rsidRPr="00557A24" w:rsidRDefault="00557A24" w:rsidP="00557A24">
            <w:pPr>
              <w:adjustRightInd w:val="0"/>
              <w:spacing w:before="60" w:after="60"/>
              <w:jc w:val="center"/>
              <w:rPr>
                <w:color w:val="000000"/>
                <w:sz w:val="20"/>
                <w:szCs w:val="20"/>
              </w:rPr>
            </w:pPr>
            <w:r w:rsidRPr="00557A24">
              <w:rPr>
                <w:color w:val="000000"/>
                <w:sz w:val="20"/>
                <w:szCs w:val="20"/>
              </w:rPr>
              <w:t>57.7</w:t>
            </w:r>
          </w:p>
        </w:tc>
        <w:tc>
          <w:tcPr>
            <w:tcW w:w="1486" w:type="dxa"/>
            <w:tcBorders>
              <w:top w:val="nil"/>
              <w:bottom w:val="nil"/>
              <w:right w:val="nil"/>
            </w:tcBorders>
            <w:vAlign w:val="center"/>
          </w:tcPr>
          <w:p w:rsidR="00557A24" w:rsidRPr="00557A24" w:rsidRDefault="00557A24" w:rsidP="00557A24">
            <w:pPr>
              <w:adjustRightInd w:val="0"/>
              <w:spacing w:before="60" w:after="60"/>
              <w:jc w:val="right"/>
              <w:rPr>
                <w:color w:val="000000"/>
                <w:sz w:val="20"/>
                <w:szCs w:val="20"/>
              </w:rPr>
            </w:pPr>
            <w:r w:rsidRPr="00557A24">
              <w:rPr>
                <w:color w:val="000000"/>
                <w:sz w:val="20"/>
                <w:szCs w:val="20"/>
              </w:rPr>
              <w:t>52.6</w:t>
            </w:r>
          </w:p>
        </w:tc>
        <w:tc>
          <w:tcPr>
            <w:tcW w:w="299" w:type="dxa"/>
            <w:tcBorders>
              <w:top w:val="nil"/>
              <w:left w:val="nil"/>
              <w:bottom w:val="nil"/>
              <w:right w:val="nil"/>
            </w:tcBorders>
          </w:tcPr>
          <w:p w:rsidR="00557A24" w:rsidRPr="00912EBA" w:rsidRDefault="00557A24"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vAlign w:val="center"/>
          </w:tcPr>
          <w:p w:rsidR="00557A24" w:rsidRPr="00557A24" w:rsidRDefault="00557A24" w:rsidP="00557A24">
            <w:pPr>
              <w:adjustRightInd w:val="0"/>
              <w:spacing w:before="60" w:after="60"/>
              <w:rPr>
                <w:color w:val="000000"/>
                <w:sz w:val="20"/>
                <w:szCs w:val="20"/>
              </w:rPr>
            </w:pPr>
            <w:r w:rsidRPr="00557A24">
              <w:rPr>
                <w:color w:val="000000"/>
                <w:sz w:val="20"/>
                <w:szCs w:val="20"/>
              </w:rPr>
              <w:t>62.9</w:t>
            </w:r>
          </w:p>
        </w:tc>
      </w:tr>
      <w:tr w:rsidR="00622F7A" w:rsidRPr="00912EBA">
        <w:trPr>
          <w:cantSplit/>
          <w:trHeight w:val="585"/>
          <w:jc w:val="center"/>
        </w:trPr>
        <w:tc>
          <w:tcPr>
            <w:tcW w:w="8883" w:type="dxa"/>
            <w:gridSpan w:val="6"/>
            <w:tcBorders>
              <w:top w:val="double" w:sz="2" w:space="0" w:color="auto"/>
              <w:left w:val="double" w:sz="2" w:space="0" w:color="auto"/>
              <w:bottom w:val="double" w:sz="2" w:space="0" w:color="auto"/>
              <w:right w:val="double" w:sz="2" w:space="0" w:color="auto"/>
            </w:tcBorders>
          </w:tcPr>
          <w:p w:rsidR="00622F7A" w:rsidRDefault="00622F7A" w:rsidP="0038799C">
            <w:pPr>
              <w:ind w:right="-72"/>
              <w:rPr>
                <w:sz w:val="16"/>
              </w:rPr>
            </w:pPr>
          </w:p>
          <w:p w:rsidR="00622F7A" w:rsidRDefault="00622F7A" w:rsidP="0038799C">
            <w:pPr>
              <w:ind w:right="-72"/>
              <w:rPr>
                <w:sz w:val="16"/>
              </w:rPr>
            </w:pPr>
            <w:r w:rsidRPr="00912EBA">
              <w:rPr>
                <w:sz w:val="16"/>
              </w:rPr>
              <w:t>*  White, Black, and Asian race categories refer to non-Hispanic</w:t>
            </w:r>
          </w:p>
          <w:p w:rsidR="00B13B95" w:rsidRPr="00912EBA" w:rsidRDefault="00B13B95" w:rsidP="0038799C">
            <w:pPr>
              <w:ind w:right="-72"/>
              <w:rPr>
                <w:sz w:val="16"/>
              </w:rPr>
            </w:pPr>
            <w:r>
              <w:rPr>
                <w:sz w:val="16"/>
              </w:rPr>
              <w:t>† Insufficient data</w:t>
            </w:r>
          </w:p>
          <w:p w:rsidR="00B13B95" w:rsidRDefault="00B13B95" w:rsidP="00B13B95">
            <w:pPr>
              <w:rPr>
                <w:sz w:val="16"/>
              </w:rPr>
            </w:pPr>
            <w:r w:rsidRPr="001937A6">
              <w:rPr>
                <w:smallCaps/>
                <w:sz w:val="20"/>
              </w:rPr>
              <w:t>¶</w:t>
            </w:r>
            <w:r w:rsidRPr="001937A6">
              <w:rPr>
                <w:sz w:val="16"/>
              </w:rPr>
              <w:t xml:space="preserve"> </w:t>
            </w:r>
            <w:r>
              <w:rPr>
                <w:sz w:val="16"/>
              </w:rPr>
              <w:t xml:space="preserve">See p </w:t>
            </w:r>
            <w:r w:rsidR="00810BA9">
              <w:rPr>
                <w:sz w:val="16"/>
              </w:rPr>
              <w:t xml:space="preserve">65 </w:t>
            </w:r>
            <w:r>
              <w:rPr>
                <w:sz w:val="16"/>
              </w:rPr>
              <w:t>for definition of disability</w:t>
            </w:r>
            <w:r w:rsidRPr="00912EBA">
              <w:rPr>
                <w:sz w:val="16"/>
              </w:rPr>
              <w:t xml:space="preserve"> </w:t>
            </w:r>
          </w:p>
          <w:p w:rsidR="00622F7A" w:rsidRPr="00912EBA" w:rsidRDefault="00622F7A" w:rsidP="0038799C">
            <w:pPr>
              <w:ind w:right="-72"/>
              <w:rPr>
                <w:sz w:val="16"/>
              </w:rPr>
            </w:pPr>
          </w:p>
        </w:tc>
      </w:tr>
    </w:tbl>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710654" w:rsidRDefault="00710654" w:rsidP="001D24B6">
      <w:pPr>
        <w:rPr>
          <w:rFonts w:ascii="Arial" w:hAnsi="Arial" w:cs="Arial"/>
          <w:sz w:val="22"/>
          <w:szCs w:val="22"/>
        </w:rPr>
      </w:pPr>
    </w:p>
    <w:p w:rsidR="00DB0E1E" w:rsidRDefault="00DB0E1E" w:rsidP="001D24B6">
      <w:pPr>
        <w:rPr>
          <w:rFonts w:ascii="Arial" w:hAnsi="Arial" w:cs="Arial"/>
          <w:sz w:val="22"/>
          <w:szCs w:val="22"/>
        </w:rPr>
      </w:pPr>
    </w:p>
    <w:p w:rsidR="00DB0E1E" w:rsidRDefault="00DB0E1E"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D70357" w:rsidRDefault="00D70357" w:rsidP="001D24B6">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34"/>
        <w:gridCol w:w="1431"/>
        <w:gridCol w:w="1431"/>
        <w:gridCol w:w="636"/>
        <w:gridCol w:w="1404"/>
      </w:tblGrid>
      <w:tr w:rsidR="00D70357" w:rsidRPr="00912EBA">
        <w:trPr>
          <w:cantSplit/>
          <w:trHeight w:hRule="exact" w:val="720"/>
          <w:jc w:val="center"/>
        </w:trPr>
        <w:tc>
          <w:tcPr>
            <w:tcW w:w="8890" w:type="dxa"/>
            <w:gridSpan w:val="6"/>
            <w:tcBorders>
              <w:top w:val="double" w:sz="4" w:space="0" w:color="auto"/>
              <w:left w:val="double" w:sz="4" w:space="0" w:color="auto"/>
              <w:right w:val="double" w:sz="4" w:space="0" w:color="auto"/>
            </w:tcBorders>
            <w:vAlign w:val="center"/>
          </w:tcPr>
          <w:p w:rsidR="00D70357" w:rsidRPr="00912EBA" w:rsidRDefault="00D70357" w:rsidP="00D92D70">
            <w:pPr>
              <w:spacing w:before="120" w:after="120"/>
              <w:ind w:right="-72"/>
              <w:jc w:val="center"/>
              <w:rPr>
                <w:b/>
                <w:smallCaps/>
              </w:rPr>
            </w:pPr>
            <w:r w:rsidRPr="00912EBA">
              <w:rPr>
                <w:b/>
                <w:smallCaps/>
              </w:rPr>
              <w:t>Table 4.1.3 – Pneumonia Vaccine Among Massachusetts Adults, Ages 65 Years and Older, 201</w:t>
            </w:r>
            <w:r w:rsidR="00D92D70">
              <w:rPr>
                <w:b/>
                <w:smallCaps/>
              </w:rPr>
              <w:t>8</w:t>
            </w:r>
          </w:p>
        </w:tc>
      </w:tr>
      <w:tr w:rsidR="00D70357" w:rsidRPr="00912EBA">
        <w:trPr>
          <w:cantSplit/>
          <w:trHeight w:val="290"/>
          <w:jc w:val="center"/>
        </w:trPr>
        <w:tc>
          <w:tcPr>
            <w:tcW w:w="2554" w:type="dxa"/>
            <w:vMerge w:val="restart"/>
            <w:tcBorders>
              <w:top w:val="double" w:sz="2" w:space="0" w:color="auto"/>
              <w:left w:val="double" w:sz="2" w:space="0" w:color="auto"/>
              <w:right w:val="double" w:sz="2" w:space="0" w:color="auto"/>
            </w:tcBorders>
          </w:tcPr>
          <w:p w:rsidR="00D70357" w:rsidRPr="00912EBA" w:rsidRDefault="00D70357" w:rsidP="0038799C">
            <w:pPr>
              <w:spacing w:before="60"/>
              <w:ind w:right="-72"/>
              <w:jc w:val="center"/>
              <w:rPr>
                <w:smallCaps/>
                <w:sz w:val="20"/>
              </w:rPr>
            </w:pPr>
          </w:p>
        </w:tc>
        <w:tc>
          <w:tcPr>
            <w:tcW w:w="6336" w:type="dxa"/>
            <w:gridSpan w:val="5"/>
            <w:vMerge w:val="restart"/>
            <w:tcBorders>
              <w:top w:val="double" w:sz="2" w:space="0" w:color="auto"/>
              <w:left w:val="double" w:sz="2" w:space="0" w:color="auto"/>
              <w:bottom w:val="double" w:sz="2" w:space="0" w:color="auto"/>
              <w:right w:val="double" w:sz="2" w:space="0" w:color="auto"/>
            </w:tcBorders>
          </w:tcPr>
          <w:p w:rsidR="00D70357" w:rsidRPr="00912EBA" w:rsidRDefault="00D70357" w:rsidP="0038799C">
            <w:pPr>
              <w:spacing w:before="60"/>
              <w:ind w:right="-72"/>
              <w:jc w:val="center"/>
              <w:rPr>
                <w:smallCaps/>
                <w:sz w:val="20"/>
              </w:rPr>
            </w:pPr>
            <w:r w:rsidRPr="00912EBA">
              <w:rPr>
                <w:smallCaps/>
                <w:sz w:val="20"/>
              </w:rPr>
              <w:t>Ever had Pneumonia Vaccine</w:t>
            </w:r>
          </w:p>
          <w:p w:rsidR="00D70357" w:rsidRPr="00912EBA" w:rsidRDefault="00D70357" w:rsidP="0038799C">
            <w:pPr>
              <w:spacing w:before="120"/>
              <w:ind w:right="-72"/>
              <w:rPr>
                <w:smallCaps/>
                <w:sz w:val="20"/>
              </w:rPr>
            </w:pPr>
            <w:r w:rsidRPr="00912EBA">
              <w:rPr>
                <w:sz w:val="20"/>
              </w:rPr>
              <w:t xml:space="preserve">           N                          %                                         95% CI                                </w:t>
            </w:r>
          </w:p>
        </w:tc>
      </w:tr>
      <w:tr w:rsidR="00D70357" w:rsidRPr="00912EBA">
        <w:trPr>
          <w:cantSplit/>
          <w:trHeight w:val="230"/>
          <w:jc w:val="center"/>
        </w:trPr>
        <w:tc>
          <w:tcPr>
            <w:tcW w:w="2554" w:type="dxa"/>
            <w:vMerge/>
            <w:tcBorders>
              <w:left w:val="double" w:sz="2" w:space="0" w:color="auto"/>
              <w:right w:val="double" w:sz="2" w:space="0" w:color="auto"/>
            </w:tcBorders>
            <w:vAlign w:val="center"/>
          </w:tcPr>
          <w:p w:rsidR="00D70357" w:rsidRPr="00912EBA" w:rsidRDefault="00D70357" w:rsidP="0038799C">
            <w:pPr>
              <w:ind w:right="-72"/>
              <w:rPr>
                <w:sz w:val="20"/>
              </w:rPr>
            </w:pPr>
          </w:p>
        </w:tc>
        <w:tc>
          <w:tcPr>
            <w:tcW w:w="6336" w:type="dxa"/>
            <w:gridSpan w:val="5"/>
            <w:vMerge/>
            <w:tcBorders>
              <w:left w:val="double" w:sz="2" w:space="0" w:color="auto"/>
              <w:bottom w:val="double" w:sz="2" w:space="0" w:color="auto"/>
              <w:right w:val="double" w:sz="2" w:space="0" w:color="auto"/>
            </w:tcBorders>
            <w:vAlign w:val="center"/>
          </w:tcPr>
          <w:p w:rsidR="00D70357" w:rsidRPr="00912EBA" w:rsidRDefault="00D70357" w:rsidP="0038799C">
            <w:pPr>
              <w:ind w:right="-72"/>
              <w:jc w:val="center"/>
              <w:rPr>
                <w:sz w:val="20"/>
              </w:rPr>
            </w:pPr>
          </w:p>
        </w:tc>
      </w:tr>
      <w:tr w:rsidR="00FF2BA5" w:rsidRPr="00912EBA" w:rsidTr="00FF2BA5">
        <w:trPr>
          <w:cantSplit/>
          <w:trHeight w:hRule="exact" w:val="360"/>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rPr>
                <w:smallCaps/>
                <w:sz w:val="20"/>
              </w:rPr>
            </w:pPr>
            <w:r w:rsidRPr="00912EBA">
              <w:rPr>
                <w:smallCaps/>
                <w:sz w:val="20"/>
              </w:rPr>
              <w:t>Overall</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1</w:t>
            </w:r>
            <w:r>
              <w:rPr>
                <w:color w:val="000000"/>
                <w:sz w:val="20"/>
                <w:szCs w:val="20"/>
              </w:rPr>
              <w:t>,</w:t>
            </w:r>
            <w:r w:rsidRPr="00FF2BA5">
              <w:rPr>
                <w:color w:val="000000"/>
                <w:sz w:val="20"/>
                <w:szCs w:val="20"/>
              </w:rPr>
              <w:t>965</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73.4</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70.7</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76.1</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rPr>
                <w:smallCaps/>
                <w:sz w:val="20"/>
              </w:rPr>
            </w:pPr>
            <w:r w:rsidRPr="00912EBA">
              <w:rPr>
                <w:smallCaps/>
                <w:sz w:val="20"/>
              </w:rPr>
              <w:t>Gender</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7"/>
              <w:rPr>
                <w:smallCaps/>
                <w:sz w:val="20"/>
              </w:rPr>
            </w:pPr>
            <w:r w:rsidRPr="00912EBA">
              <w:rPr>
                <w:smallCaps/>
                <w:sz w:val="20"/>
              </w:rPr>
              <w:t>male</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836</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69.6</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65.4</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73.9</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female</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1</w:t>
            </w:r>
            <w:r>
              <w:rPr>
                <w:color w:val="000000"/>
                <w:sz w:val="20"/>
                <w:szCs w:val="20"/>
              </w:rPr>
              <w:t>,</w:t>
            </w:r>
            <w:r w:rsidRPr="00FF2BA5">
              <w:rPr>
                <w:color w:val="000000"/>
                <w:sz w:val="20"/>
                <w:szCs w:val="20"/>
              </w:rPr>
              <w:t>126</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76.3</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72.9</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79.8</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rPr>
                <w:smallCaps/>
                <w:sz w:val="20"/>
              </w:rPr>
            </w:pPr>
            <w:r w:rsidRPr="00912EBA">
              <w:rPr>
                <w:smallCaps/>
                <w:sz w:val="20"/>
              </w:rPr>
              <w:t>Age Group</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65–74</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1</w:t>
            </w:r>
            <w:r>
              <w:rPr>
                <w:color w:val="000000"/>
                <w:sz w:val="20"/>
                <w:szCs w:val="20"/>
              </w:rPr>
              <w:t>,</w:t>
            </w:r>
            <w:r w:rsidRPr="00FF2BA5">
              <w:rPr>
                <w:color w:val="000000"/>
                <w:sz w:val="20"/>
                <w:szCs w:val="20"/>
              </w:rPr>
              <w:t>159</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72.5</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69.2</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75.8</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75 and older</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806</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74.6</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70.1</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79.1</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rPr>
                <w:smallCaps/>
                <w:sz w:val="20"/>
              </w:rPr>
            </w:pPr>
            <w:r w:rsidRPr="00912EBA">
              <w:rPr>
                <w:smallCaps/>
                <w:sz w:val="20"/>
              </w:rPr>
              <w:t>Race-ethnicity*</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white</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1</w:t>
            </w:r>
            <w:r>
              <w:rPr>
                <w:color w:val="000000"/>
                <w:sz w:val="20"/>
                <w:szCs w:val="20"/>
              </w:rPr>
              <w:t>,</w:t>
            </w:r>
            <w:r w:rsidRPr="00FF2BA5">
              <w:rPr>
                <w:color w:val="000000"/>
                <w:sz w:val="20"/>
                <w:szCs w:val="20"/>
              </w:rPr>
              <w:t>759</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76.4</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73.8</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79.1</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black</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59</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65.2</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49.0</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81.3</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proofErr w:type="spellStart"/>
            <w:r w:rsidRPr="00912EBA">
              <w:rPr>
                <w:smallCaps/>
                <w:sz w:val="20"/>
              </w:rPr>
              <w:t>hispanic</w:t>
            </w:r>
            <w:proofErr w:type="spellEnd"/>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58</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34.0</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19.2</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48.8</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proofErr w:type="spellStart"/>
            <w:r w:rsidRPr="00912EBA">
              <w:rPr>
                <w:smallCaps/>
                <w:sz w:val="20"/>
              </w:rPr>
              <w:t>asian</w:t>
            </w:r>
            <w:proofErr w:type="spellEnd"/>
          </w:p>
        </w:tc>
        <w:tc>
          <w:tcPr>
            <w:tcW w:w="1434" w:type="dxa"/>
            <w:tcBorders>
              <w:top w:val="nil"/>
              <w:left w:val="double" w:sz="2" w:space="0" w:color="auto"/>
              <w:bottom w:val="nil"/>
              <w:right w:val="single" w:sz="4" w:space="0" w:color="auto"/>
            </w:tcBorders>
            <w:vAlign w:val="center"/>
          </w:tcPr>
          <w:p w:rsidR="00FF2BA5" w:rsidRPr="00FF2BA5" w:rsidRDefault="008F7D0A" w:rsidP="00FF2BA5">
            <w:pPr>
              <w:adjustRightInd w:val="0"/>
              <w:spacing w:before="60" w:after="60"/>
              <w:jc w:val="center"/>
              <w:rPr>
                <w:color w:val="000000"/>
                <w:sz w:val="20"/>
                <w:szCs w:val="20"/>
              </w:rPr>
            </w:pPr>
            <w:r w:rsidRPr="008F7D0A">
              <w:rPr>
                <w:color w:val="000000"/>
                <w:sz w:val="20"/>
                <w:szCs w:val="20"/>
              </w:rPr>
              <w:t>†</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rPr>
                <w:smallCaps/>
                <w:sz w:val="20"/>
              </w:rPr>
            </w:pPr>
            <w:r w:rsidRPr="00912EBA">
              <w:rPr>
                <w:smallCaps/>
                <w:sz w:val="20"/>
              </w:rPr>
              <w:t>Disability</w:t>
            </w:r>
            <w:r w:rsidRPr="00912EBA">
              <w:rPr>
                <w:smallCaps/>
                <w:sz w:val="20"/>
                <w:vertAlign w:val="superscript"/>
              </w:rPr>
              <w:t>¶</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disability</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724</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75.2</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70.7</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79.7</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no disability</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1</w:t>
            </w:r>
            <w:r>
              <w:rPr>
                <w:color w:val="000000"/>
                <w:sz w:val="20"/>
                <w:szCs w:val="20"/>
              </w:rPr>
              <w:t>,</w:t>
            </w:r>
            <w:r w:rsidRPr="00FF2BA5">
              <w:rPr>
                <w:color w:val="000000"/>
                <w:sz w:val="20"/>
                <w:szCs w:val="20"/>
              </w:rPr>
              <w:t>219</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71.9</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68.5</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75.2</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rPr>
                <w:smallCaps/>
                <w:sz w:val="20"/>
              </w:rPr>
            </w:pPr>
            <w:r w:rsidRPr="00912EBA">
              <w:rPr>
                <w:smallCaps/>
                <w:sz w:val="20"/>
              </w:rPr>
              <w:t>Education</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&lt; high school</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95</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56.4</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43.5</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69.3</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high school</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399</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77.5</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72.2</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82.8</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 xml:space="preserve">college 1–3 </w:t>
            </w:r>
            <w:proofErr w:type="spellStart"/>
            <w:r w:rsidRPr="00912EBA">
              <w:rPr>
                <w:smallCaps/>
                <w:sz w:val="20"/>
              </w:rPr>
              <w:t>yrs</w:t>
            </w:r>
            <w:proofErr w:type="spellEnd"/>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476</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75.3</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70.5</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80.1</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 xml:space="preserve">college 4+ </w:t>
            </w:r>
            <w:proofErr w:type="spellStart"/>
            <w:r w:rsidRPr="00912EBA">
              <w:rPr>
                <w:smallCaps/>
                <w:sz w:val="20"/>
              </w:rPr>
              <w:t>yrs</w:t>
            </w:r>
            <w:proofErr w:type="spellEnd"/>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988</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73.5</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70.2</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76.9</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rPr>
                <w:smallCaps/>
                <w:sz w:val="20"/>
              </w:rPr>
            </w:pPr>
            <w:r w:rsidRPr="00912EBA">
              <w:rPr>
                <w:smallCaps/>
                <w:sz w:val="20"/>
              </w:rPr>
              <w:t>Household Income</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rPr>
                <w:smallCaps/>
                <w:sz w:val="20"/>
              </w:rPr>
            </w:pPr>
            <w:r w:rsidRPr="00912EBA">
              <w:rPr>
                <w:smallCaps/>
                <w:sz w:val="20"/>
              </w:rPr>
              <w:t xml:space="preserve">    &lt;$25,000</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282</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71.8</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64.0</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79.7</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$25,000–34,999</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192</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76.7</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68.4</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85.0</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$35,000–49,999</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248</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76.7</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69.7</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83.7</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$50,000–74,999</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keepNext/>
              <w:adjustRightInd w:val="0"/>
              <w:spacing w:before="60" w:after="60"/>
              <w:jc w:val="center"/>
              <w:rPr>
                <w:color w:val="000000"/>
                <w:sz w:val="20"/>
                <w:szCs w:val="20"/>
              </w:rPr>
            </w:pPr>
            <w:r w:rsidRPr="00FF2BA5">
              <w:rPr>
                <w:color w:val="000000"/>
                <w:sz w:val="20"/>
                <w:szCs w:val="20"/>
              </w:rPr>
              <w:t>263</w:t>
            </w:r>
          </w:p>
        </w:tc>
        <w:tc>
          <w:tcPr>
            <w:tcW w:w="1431" w:type="dxa"/>
            <w:tcBorders>
              <w:top w:val="nil"/>
              <w:left w:val="single" w:sz="4" w:space="0" w:color="auto"/>
              <w:bottom w:val="nil"/>
            </w:tcBorders>
            <w:vAlign w:val="center"/>
          </w:tcPr>
          <w:p w:rsidR="00FF2BA5" w:rsidRPr="00FF2BA5" w:rsidRDefault="00FF2BA5" w:rsidP="00FF2BA5">
            <w:pPr>
              <w:keepNext/>
              <w:adjustRightInd w:val="0"/>
              <w:spacing w:before="60" w:after="60"/>
              <w:jc w:val="center"/>
              <w:rPr>
                <w:color w:val="000000"/>
                <w:sz w:val="20"/>
                <w:szCs w:val="20"/>
              </w:rPr>
            </w:pPr>
            <w:r w:rsidRPr="00FF2BA5">
              <w:rPr>
                <w:color w:val="000000"/>
                <w:sz w:val="20"/>
                <w:szCs w:val="20"/>
              </w:rPr>
              <w:t>75.7</w:t>
            </w:r>
          </w:p>
        </w:tc>
        <w:tc>
          <w:tcPr>
            <w:tcW w:w="1431" w:type="dxa"/>
            <w:tcBorders>
              <w:top w:val="nil"/>
              <w:bottom w:val="nil"/>
              <w:right w:val="nil"/>
            </w:tcBorders>
            <w:vAlign w:val="center"/>
          </w:tcPr>
          <w:p w:rsidR="00FF2BA5" w:rsidRPr="00FF2BA5" w:rsidRDefault="00FF2BA5" w:rsidP="00FF2BA5">
            <w:pPr>
              <w:keepNext/>
              <w:adjustRightInd w:val="0"/>
              <w:spacing w:before="60" w:after="60"/>
              <w:jc w:val="right"/>
              <w:rPr>
                <w:color w:val="000000"/>
                <w:sz w:val="20"/>
                <w:szCs w:val="20"/>
              </w:rPr>
            </w:pPr>
            <w:r w:rsidRPr="00FF2BA5">
              <w:rPr>
                <w:color w:val="000000"/>
                <w:sz w:val="20"/>
                <w:szCs w:val="20"/>
              </w:rPr>
              <w:t>69.6</w:t>
            </w:r>
          </w:p>
        </w:tc>
        <w:tc>
          <w:tcPr>
            <w:tcW w:w="636" w:type="dxa"/>
            <w:tcBorders>
              <w:top w:val="nil"/>
              <w:left w:val="nil"/>
              <w:bottom w:val="nil"/>
              <w:right w:val="nil"/>
            </w:tcBorders>
            <w:vAlign w:val="center"/>
          </w:tcPr>
          <w:p w:rsidR="00FF2BA5" w:rsidRPr="00912EBA" w:rsidRDefault="00FF2BA5" w:rsidP="0038799C">
            <w:pPr>
              <w:keepNext/>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keepNext/>
              <w:adjustRightInd w:val="0"/>
              <w:spacing w:before="60" w:after="60"/>
              <w:rPr>
                <w:color w:val="000000"/>
                <w:sz w:val="20"/>
                <w:szCs w:val="20"/>
              </w:rPr>
            </w:pPr>
            <w:r w:rsidRPr="00FF2BA5">
              <w:rPr>
                <w:color w:val="000000"/>
                <w:sz w:val="20"/>
                <w:szCs w:val="20"/>
              </w:rPr>
              <w:t>81.9</w:t>
            </w:r>
          </w:p>
        </w:tc>
      </w:tr>
      <w:tr w:rsidR="00FF2BA5" w:rsidRPr="00912EBA" w:rsidTr="00FF2BA5">
        <w:trPr>
          <w:cantSplit/>
          <w:trHeight w:hRule="exact" w:val="288"/>
          <w:jc w:val="center"/>
        </w:trPr>
        <w:tc>
          <w:tcPr>
            <w:tcW w:w="2554" w:type="dxa"/>
            <w:tcBorders>
              <w:top w:val="nil"/>
              <w:left w:val="double" w:sz="2" w:space="0" w:color="auto"/>
              <w:bottom w:val="nil"/>
              <w:right w:val="double" w:sz="2" w:space="0" w:color="auto"/>
            </w:tcBorders>
            <w:vAlign w:val="center"/>
          </w:tcPr>
          <w:p w:rsidR="00FF2BA5" w:rsidRPr="00912EBA" w:rsidRDefault="00FF2BA5" w:rsidP="0038799C">
            <w:pPr>
              <w:ind w:right="-72" w:firstLine="180"/>
              <w:rPr>
                <w:smallCaps/>
                <w:sz w:val="20"/>
              </w:rPr>
            </w:pPr>
            <w:r w:rsidRPr="00912EBA">
              <w:rPr>
                <w:smallCaps/>
                <w:sz w:val="20"/>
              </w:rPr>
              <w:t>$75,000+</w:t>
            </w:r>
          </w:p>
        </w:tc>
        <w:tc>
          <w:tcPr>
            <w:tcW w:w="1434" w:type="dxa"/>
            <w:tcBorders>
              <w:top w:val="nil"/>
              <w:left w:val="double" w:sz="2" w:space="0" w:color="auto"/>
              <w:bottom w:val="nil"/>
              <w:right w:val="single" w:sz="4" w:space="0" w:color="auto"/>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505</w:t>
            </w:r>
          </w:p>
        </w:tc>
        <w:tc>
          <w:tcPr>
            <w:tcW w:w="1431" w:type="dxa"/>
            <w:tcBorders>
              <w:top w:val="nil"/>
              <w:left w:val="single" w:sz="4" w:space="0" w:color="auto"/>
              <w:bottom w:val="nil"/>
            </w:tcBorders>
            <w:vAlign w:val="center"/>
          </w:tcPr>
          <w:p w:rsidR="00FF2BA5" w:rsidRPr="00FF2BA5" w:rsidRDefault="00FF2BA5" w:rsidP="00FF2BA5">
            <w:pPr>
              <w:adjustRightInd w:val="0"/>
              <w:spacing w:before="60" w:after="60"/>
              <w:jc w:val="center"/>
              <w:rPr>
                <w:color w:val="000000"/>
                <w:sz w:val="20"/>
                <w:szCs w:val="20"/>
              </w:rPr>
            </w:pPr>
            <w:r w:rsidRPr="00FF2BA5">
              <w:rPr>
                <w:color w:val="000000"/>
                <w:sz w:val="20"/>
                <w:szCs w:val="20"/>
              </w:rPr>
              <w:t>74.0</w:t>
            </w:r>
          </w:p>
        </w:tc>
        <w:tc>
          <w:tcPr>
            <w:tcW w:w="1431" w:type="dxa"/>
            <w:tcBorders>
              <w:top w:val="nil"/>
              <w:bottom w:val="nil"/>
              <w:right w:val="nil"/>
            </w:tcBorders>
            <w:vAlign w:val="center"/>
          </w:tcPr>
          <w:p w:rsidR="00FF2BA5" w:rsidRPr="00FF2BA5" w:rsidRDefault="00FF2BA5" w:rsidP="00FF2BA5">
            <w:pPr>
              <w:adjustRightInd w:val="0"/>
              <w:spacing w:before="60" w:after="60"/>
              <w:jc w:val="right"/>
              <w:rPr>
                <w:color w:val="000000"/>
                <w:sz w:val="20"/>
                <w:szCs w:val="20"/>
              </w:rPr>
            </w:pPr>
            <w:r w:rsidRPr="00FF2BA5">
              <w:rPr>
                <w:color w:val="000000"/>
                <w:sz w:val="20"/>
                <w:szCs w:val="20"/>
              </w:rPr>
              <w:t>69.2</w:t>
            </w:r>
          </w:p>
        </w:tc>
        <w:tc>
          <w:tcPr>
            <w:tcW w:w="636" w:type="dxa"/>
            <w:tcBorders>
              <w:top w:val="nil"/>
              <w:left w:val="nil"/>
              <w:bottom w:val="nil"/>
              <w:right w:val="nil"/>
            </w:tcBorders>
            <w:vAlign w:val="center"/>
          </w:tcPr>
          <w:p w:rsidR="00FF2BA5" w:rsidRPr="00912EBA" w:rsidRDefault="00FF2BA5"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vAlign w:val="center"/>
          </w:tcPr>
          <w:p w:rsidR="00FF2BA5" w:rsidRPr="00FF2BA5" w:rsidRDefault="00FF2BA5" w:rsidP="00FF2BA5">
            <w:pPr>
              <w:adjustRightInd w:val="0"/>
              <w:spacing w:before="60" w:after="60"/>
              <w:rPr>
                <w:color w:val="000000"/>
                <w:sz w:val="20"/>
                <w:szCs w:val="20"/>
              </w:rPr>
            </w:pPr>
            <w:r w:rsidRPr="00FF2BA5">
              <w:rPr>
                <w:color w:val="000000"/>
                <w:sz w:val="20"/>
                <w:szCs w:val="20"/>
              </w:rPr>
              <w:t>78.7</w:t>
            </w:r>
          </w:p>
        </w:tc>
      </w:tr>
      <w:tr w:rsidR="00D70357" w:rsidRPr="00912EBA">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vAlign w:val="bottom"/>
          </w:tcPr>
          <w:p w:rsidR="00D70357" w:rsidRPr="00912EBA" w:rsidRDefault="00D70357" w:rsidP="0038799C">
            <w:pPr>
              <w:ind w:right="-72"/>
              <w:rPr>
                <w:sz w:val="16"/>
              </w:rPr>
            </w:pPr>
          </w:p>
          <w:p w:rsidR="00D70357" w:rsidRPr="00912EBA" w:rsidRDefault="00D70357" w:rsidP="0038799C">
            <w:pPr>
              <w:ind w:right="-72"/>
              <w:rPr>
                <w:sz w:val="16"/>
              </w:rPr>
            </w:pPr>
            <w:r w:rsidRPr="00912EBA">
              <w:rPr>
                <w:sz w:val="16"/>
              </w:rPr>
              <w:t>* White, Black, and Asian race categories refer to non-Hispanic</w:t>
            </w:r>
          </w:p>
          <w:p w:rsidR="00D70357" w:rsidRPr="00912EBA" w:rsidRDefault="00D70357" w:rsidP="0038799C">
            <w:pPr>
              <w:ind w:right="-72"/>
              <w:rPr>
                <w:sz w:val="16"/>
              </w:rPr>
            </w:pPr>
            <w:r w:rsidRPr="00912EBA">
              <w:rPr>
                <w:sz w:val="16"/>
              </w:rPr>
              <w:t>† Insufficient data</w:t>
            </w:r>
          </w:p>
          <w:p w:rsidR="00B13B95" w:rsidRDefault="00B13B95" w:rsidP="00B13B95">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D70357" w:rsidRPr="00912EBA" w:rsidRDefault="00D70357" w:rsidP="0038799C">
            <w:pPr>
              <w:ind w:right="-72"/>
              <w:rPr>
                <w:smallCaps/>
                <w:sz w:val="20"/>
              </w:rPr>
            </w:pPr>
          </w:p>
        </w:tc>
      </w:tr>
    </w:tbl>
    <w:p w:rsidR="00710654" w:rsidRDefault="00710654" w:rsidP="001D24B6">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D70357" w:rsidRDefault="00D70357" w:rsidP="00710654">
      <w:pPr>
        <w:ind w:firstLine="720"/>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cs="Arial"/>
          <w:sz w:val="22"/>
          <w:szCs w:val="22"/>
        </w:rPr>
      </w:pPr>
      <w:bookmarkStart w:id="36" w:name="_Toc18055573"/>
      <w:r w:rsidRPr="004746DF">
        <w:rPr>
          <w:rFonts w:ascii="Arial" w:hAnsi="Arial" w:cs="Arial"/>
          <w:sz w:val="24"/>
          <w:szCs w:val="24"/>
        </w:rPr>
        <w:t xml:space="preserve">Section </w:t>
      </w:r>
      <w:r>
        <w:rPr>
          <w:rFonts w:ascii="Arial" w:hAnsi="Arial" w:cs="Arial"/>
          <w:sz w:val="24"/>
          <w:szCs w:val="24"/>
        </w:rPr>
        <w:t>4</w:t>
      </w:r>
      <w:r w:rsidRPr="004746DF">
        <w:rPr>
          <w:rFonts w:ascii="Arial" w:hAnsi="Arial" w:cs="Arial"/>
          <w:sz w:val="24"/>
          <w:szCs w:val="24"/>
        </w:rPr>
        <w:t>.</w:t>
      </w:r>
      <w:r>
        <w:rPr>
          <w:rFonts w:ascii="Arial" w:hAnsi="Arial" w:cs="Arial"/>
          <w:sz w:val="24"/>
          <w:szCs w:val="24"/>
        </w:rPr>
        <w:t>2</w:t>
      </w:r>
      <w:r w:rsidRPr="004746DF">
        <w:rPr>
          <w:rFonts w:ascii="Arial" w:hAnsi="Arial" w:cs="Arial"/>
          <w:sz w:val="24"/>
          <w:szCs w:val="24"/>
        </w:rPr>
        <w:t xml:space="preserve">: </w:t>
      </w:r>
      <w:r>
        <w:rPr>
          <w:rFonts w:ascii="Arial" w:hAnsi="Arial" w:cs="Arial"/>
          <w:sz w:val="24"/>
          <w:szCs w:val="24"/>
        </w:rPr>
        <w:t>Human Papilloma Virus (HPV) Vaccination</w:t>
      </w:r>
      <w:bookmarkEnd w:id="36"/>
      <w:r>
        <w:rPr>
          <w:rFonts w:ascii="Arial" w:hAnsi="Arial" w:cs="Arial"/>
          <w:sz w:val="24"/>
          <w:szCs w:val="24"/>
        </w:rPr>
        <w:t xml:space="preserve"> </w:t>
      </w: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r w:rsidRPr="00912EBA">
        <w:rPr>
          <w:rFonts w:ascii="Arial" w:hAnsi="Arial" w:cs="Arial"/>
          <w:sz w:val="22"/>
          <w:szCs w:val="22"/>
        </w:rPr>
        <w:t>All respondents between the ages of 18-</w:t>
      </w:r>
      <w:r w:rsidR="00A2126E">
        <w:rPr>
          <w:rFonts w:ascii="Arial" w:hAnsi="Arial" w:cs="Arial"/>
          <w:sz w:val="22"/>
          <w:szCs w:val="22"/>
        </w:rPr>
        <w:t>49</w:t>
      </w:r>
      <w:r w:rsidRPr="00912EBA">
        <w:rPr>
          <w:rFonts w:ascii="Arial" w:hAnsi="Arial" w:cs="Arial"/>
          <w:sz w:val="22"/>
          <w:szCs w:val="22"/>
        </w:rPr>
        <w:t xml:space="preserve"> were asked if they had ever received the HPV vaccine; if they responded yes, they were then asked how many HPV shots they had received.  Presented are the percentage of females aged 18-</w:t>
      </w:r>
      <w:r>
        <w:rPr>
          <w:rFonts w:ascii="Arial" w:hAnsi="Arial" w:cs="Arial"/>
          <w:sz w:val="22"/>
          <w:szCs w:val="22"/>
        </w:rPr>
        <w:t>34</w:t>
      </w:r>
      <w:r w:rsidRPr="00912EBA">
        <w:rPr>
          <w:rFonts w:ascii="Arial" w:hAnsi="Arial" w:cs="Arial"/>
          <w:sz w:val="22"/>
          <w:szCs w:val="22"/>
        </w:rPr>
        <w:t xml:space="preserve"> who had ever received the HPV vaccine and the percentage of those who had completed the series of three shots. Percentages for males are not presented due to insufficient data.</w:t>
      </w:r>
    </w:p>
    <w:p w:rsidR="00710654" w:rsidRDefault="00710654" w:rsidP="00710654">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10654">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10654" w:rsidRPr="009303DE" w:rsidRDefault="00710654" w:rsidP="005A540F">
            <w:pPr>
              <w:spacing w:before="120" w:after="120"/>
              <w:jc w:val="center"/>
              <w:rPr>
                <w:rFonts w:ascii="Times New Roman Bold" w:hAnsi="Times New Roman Bold"/>
                <w:smallCaps/>
              </w:rPr>
            </w:pPr>
            <w:r w:rsidRPr="00912EBA">
              <w:rPr>
                <w:b/>
                <w:smallCaps/>
              </w:rPr>
              <w:t>Table 4.2 – HPV Vaccine Among Massachusetts Females, Ages 18-</w:t>
            </w:r>
            <w:r>
              <w:rPr>
                <w:b/>
                <w:smallCaps/>
              </w:rPr>
              <w:t>34</w:t>
            </w:r>
            <w:r w:rsidRPr="00912EBA">
              <w:rPr>
                <w:b/>
                <w:smallCaps/>
              </w:rPr>
              <w:t xml:space="preserve"> Years</w:t>
            </w:r>
            <w:r w:rsidRPr="00AA1F2D">
              <w:rPr>
                <w:b/>
              </w:rPr>
              <w:t xml:space="preserve">, </w:t>
            </w:r>
            <w:r w:rsidRPr="009303DE">
              <w:rPr>
                <w:rFonts w:ascii="Times New Roman Bold" w:hAnsi="Times New Roman Bold"/>
                <w:smallCaps/>
              </w:rPr>
              <w:t>201</w:t>
            </w:r>
            <w:r w:rsidR="005A540F">
              <w:rPr>
                <w:rFonts w:ascii="Times New Roman Bold" w:hAnsi="Times New Roman Bold"/>
                <w:smallCaps/>
              </w:rPr>
              <w:t>8</w:t>
            </w:r>
          </w:p>
        </w:tc>
      </w:tr>
      <w:tr w:rsidR="001C24C7">
        <w:trPr>
          <w:cantSplit/>
          <w:trHeight w:hRule="exact" w:val="288"/>
          <w:jc w:val="center"/>
        </w:trPr>
        <w:tc>
          <w:tcPr>
            <w:tcW w:w="1910" w:type="dxa"/>
            <w:tcBorders>
              <w:top w:val="double" w:sz="2" w:space="0" w:color="auto"/>
              <w:left w:val="double" w:sz="2" w:space="0" w:color="auto"/>
              <w:bottom w:val="nil"/>
              <w:right w:val="double" w:sz="2" w:space="0" w:color="auto"/>
            </w:tcBorders>
          </w:tcPr>
          <w:p w:rsidR="001C24C7" w:rsidRPr="00912EBA" w:rsidRDefault="001C24C7" w:rsidP="0038799C">
            <w:pPr>
              <w:ind w:right="-72"/>
              <w:rPr>
                <w:sz w:val="20"/>
              </w:rPr>
            </w:pPr>
          </w:p>
        </w:tc>
        <w:tc>
          <w:tcPr>
            <w:tcW w:w="3757"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Ever had HPV Vaccine</w:t>
            </w:r>
          </w:p>
          <w:p w:rsidR="001C24C7" w:rsidRPr="001C24C7" w:rsidRDefault="001C24C7" w:rsidP="0038799C">
            <w:pPr>
              <w:ind w:right="-72"/>
              <w:rPr>
                <w:sz w:val="14"/>
                <w:szCs w:val="14"/>
              </w:rPr>
            </w:pPr>
          </w:p>
          <w:p w:rsidR="001C24C7" w:rsidRPr="00912EBA" w:rsidRDefault="001C24C7" w:rsidP="0038799C">
            <w:pPr>
              <w:ind w:right="-72"/>
            </w:pPr>
            <w:r w:rsidRPr="00912EBA">
              <w:rPr>
                <w:sz w:val="20"/>
              </w:rPr>
              <w:t xml:space="preserve">     </w:t>
            </w:r>
            <w:r w:rsidR="008F7D0A">
              <w:rPr>
                <w:sz w:val="20"/>
              </w:rPr>
              <w:t xml:space="preserve">    </w:t>
            </w:r>
            <w:r w:rsidRPr="00912EBA">
              <w:rPr>
                <w:sz w:val="20"/>
              </w:rPr>
              <w:t xml:space="preserve">N           </w:t>
            </w:r>
            <w:r w:rsidR="008F7D0A">
              <w:rPr>
                <w:sz w:val="20"/>
              </w:rPr>
              <w:t xml:space="preserve"> </w:t>
            </w:r>
            <w:r w:rsidRPr="00912EBA">
              <w:rPr>
                <w:sz w:val="20"/>
              </w:rPr>
              <w:t>%                 95% CI</w:t>
            </w:r>
          </w:p>
        </w:tc>
        <w:tc>
          <w:tcPr>
            <w:tcW w:w="3552"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Completed Series **</w:t>
            </w:r>
          </w:p>
          <w:p w:rsidR="001C24C7" w:rsidRPr="001C24C7" w:rsidRDefault="001C24C7" w:rsidP="0038799C">
            <w:pPr>
              <w:ind w:right="-72"/>
              <w:rPr>
                <w:sz w:val="14"/>
                <w:szCs w:val="14"/>
              </w:rPr>
            </w:pPr>
            <w:r w:rsidRPr="00912EBA">
              <w:rPr>
                <w:sz w:val="20"/>
              </w:rPr>
              <w:t xml:space="preserve">  </w:t>
            </w:r>
          </w:p>
          <w:p w:rsidR="001C24C7" w:rsidRPr="00912EBA" w:rsidRDefault="001C24C7" w:rsidP="0038799C">
            <w:pPr>
              <w:ind w:right="-72"/>
              <w:rPr>
                <w:smallCaps/>
                <w:sz w:val="20"/>
              </w:rPr>
            </w:pPr>
            <w:r w:rsidRPr="00912EBA">
              <w:rPr>
                <w:sz w:val="20"/>
              </w:rPr>
              <w:t xml:space="preserve">     N           %                 95% CI</w:t>
            </w:r>
          </w:p>
        </w:tc>
      </w:tr>
      <w:tr w:rsidR="00710654">
        <w:trPr>
          <w:cantSplit/>
          <w:trHeight w:hRule="exact" w:val="283"/>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right w:val="double" w:sz="2" w:space="0" w:color="auto"/>
            </w:tcBorders>
          </w:tcPr>
          <w:p w:rsidR="00710654" w:rsidRDefault="00710654" w:rsidP="0038799C"/>
        </w:tc>
        <w:tc>
          <w:tcPr>
            <w:tcW w:w="3552" w:type="dxa"/>
            <w:gridSpan w:val="5"/>
            <w:vMerge/>
            <w:tcBorders>
              <w:left w:val="double" w:sz="2" w:space="0" w:color="auto"/>
              <w:right w:val="double" w:sz="2" w:space="0" w:color="auto"/>
            </w:tcBorders>
          </w:tcPr>
          <w:p w:rsidR="00710654" w:rsidRDefault="00710654" w:rsidP="0038799C"/>
        </w:tc>
      </w:tr>
      <w:tr w:rsidR="00710654">
        <w:trPr>
          <w:cantSplit/>
          <w:trHeight w:hRule="exact" w:val="100"/>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r>
      <w:tr w:rsidR="008F7D0A" w:rsidRPr="00C728BE" w:rsidTr="008F7D0A">
        <w:trPr>
          <w:cantSplit/>
          <w:trHeight w:hRule="exact" w:val="342"/>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200</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63.1</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55.2</w:t>
            </w:r>
          </w:p>
        </w:tc>
        <w:tc>
          <w:tcPr>
            <w:tcW w:w="553" w:type="dxa"/>
            <w:tcBorders>
              <w:top w:val="nil"/>
              <w:left w:val="nil"/>
              <w:bottom w:val="nil"/>
              <w:right w:val="nil"/>
            </w:tcBorders>
            <w:vAlign w:val="center"/>
          </w:tcPr>
          <w:p w:rsidR="008F7D0A" w:rsidRPr="00CF2623" w:rsidRDefault="008F7D0A"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71.0</w:t>
            </w: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114</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79.1</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69.6</w:t>
            </w: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88.5</w:t>
            </w: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200</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63.1</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55.2</w:t>
            </w: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71.0</w:t>
            </w: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114</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79.1</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69.6</w:t>
            </w: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88.5</w:t>
            </w: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69</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66.7</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54.0</w:t>
            </w: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79.3</w:t>
            </w: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131</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60.2</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50.4</w:t>
            </w: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70.0</w:t>
            </w: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75</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83.9</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74.2</w:t>
            </w: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93.6</w:t>
            </w: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143</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62.6</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53.1</w:t>
            </w: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72.0</w:t>
            </w: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87</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80.3</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68.8</w:t>
            </w: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91.8</w:t>
            </w: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162</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64.7</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56.0</w:t>
            </w: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73.5</w:t>
            </w: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94</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79.9</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69.2</w:t>
            </w: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90.5</w:t>
            </w: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50</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65.7</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51.4</w:t>
            </w: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80.0</w:t>
            </w: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103</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69.1</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59.5</w:t>
            </w: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78.7</w:t>
            </w: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63</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86.9</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78.6</w:t>
            </w: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95.2</w:t>
            </w: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keepNext/>
              <w:adjustRightInd w:val="0"/>
              <w:spacing w:before="60" w:after="60"/>
              <w:jc w:val="center"/>
              <w:rPr>
                <w:color w:val="000000"/>
                <w:sz w:val="20"/>
                <w:szCs w:val="20"/>
              </w:rPr>
            </w:pPr>
            <w:r w:rsidRPr="008F7D0A">
              <w:rPr>
                <w:color w:val="000000"/>
                <w:sz w:val="20"/>
                <w:szCs w:val="20"/>
              </w:rPr>
              <w:t>†</w:t>
            </w:r>
          </w:p>
        </w:tc>
        <w:tc>
          <w:tcPr>
            <w:tcW w:w="719" w:type="dxa"/>
            <w:tcBorders>
              <w:top w:val="nil"/>
              <w:left w:val="single" w:sz="4" w:space="0" w:color="auto"/>
              <w:bottom w:val="nil"/>
            </w:tcBorders>
            <w:vAlign w:val="center"/>
          </w:tcPr>
          <w:p w:rsidR="008F7D0A" w:rsidRPr="008F7D0A" w:rsidRDefault="008F7D0A" w:rsidP="008F7D0A">
            <w:pPr>
              <w:keepNext/>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keepNext/>
              <w:adjustRightInd w:val="0"/>
              <w:spacing w:before="60" w:after="60"/>
              <w:jc w:val="right"/>
              <w:rPr>
                <w:color w:val="000000"/>
                <w:sz w:val="20"/>
                <w:szCs w:val="20"/>
              </w:rPr>
            </w:pPr>
          </w:p>
        </w:tc>
        <w:tc>
          <w:tcPr>
            <w:tcW w:w="553" w:type="dxa"/>
            <w:tcBorders>
              <w:top w:val="nil"/>
              <w:left w:val="nil"/>
              <w:bottom w:val="nil"/>
              <w:right w:val="nil"/>
            </w:tcBorders>
            <w:vAlign w:val="center"/>
          </w:tcPr>
          <w:p w:rsidR="008F7D0A" w:rsidRPr="00EC7054" w:rsidRDefault="008F7D0A" w:rsidP="0038799C">
            <w:pPr>
              <w:keepNext/>
              <w:adjustRightInd w:val="0"/>
              <w:jc w:val="center"/>
              <w:rPr>
                <w:color w:val="000000"/>
                <w:sz w:val="20"/>
                <w:szCs w:val="20"/>
              </w:rPr>
            </w:pPr>
          </w:p>
        </w:tc>
        <w:tc>
          <w:tcPr>
            <w:tcW w:w="805" w:type="dxa"/>
            <w:tcBorders>
              <w:top w:val="nil"/>
              <w:left w:val="nil"/>
              <w:bottom w:val="nil"/>
              <w:right w:val="double" w:sz="2" w:space="0" w:color="auto"/>
            </w:tcBorders>
            <w:vAlign w:val="center"/>
          </w:tcPr>
          <w:p w:rsidR="008F7D0A" w:rsidRPr="008F7D0A" w:rsidRDefault="008F7D0A" w:rsidP="008F7D0A">
            <w:pPr>
              <w:keepNext/>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F7D0A" w:rsidRPr="008F7D0A" w:rsidRDefault="0025339B" w:rsidP="008F7D0A">
            <w:pPr>
              <w:keepNext/>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keepNext/>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keepNext/>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keepNext/>
              <w:adjustRightInd w:val="0"/>
              <w:spacing w:before="60" w:after="60"/>
              <w:rPr>
                <w:color w:val="000000"/>
                <w:sz w:val="20"/>
                <w:szCs w:val="20"/>
              </w:rPr>
            </w:pPr>
          </w:p>
        </w:tc>
      </w:tr>
      <w:tr w:rsidR="008F7D0A" w:rsidRPr="00C728BE" w:rsidTr="008F7D0A">
        <w:trPr>
          <w:cantSplit/>
          <w:trHeight w:hRule="exact" w:val="283"/>
          <w:jc w:val="center"/>
        </w:trPr>
        <w:tc>
          <w:tcPr>
            <w:tcW w:w="1910" w:type="dxa"/>
            <w:tcBorders>
              <w:top w:val="nil"/>
              <w:left w:val="double" w:sz="2" w:space="0" w:color="auto"/>
              <w:bottom w:val="nil"/>
              <w:right w:val="double" w:sz="2" w:space="0" w:color="auto"/>
            </w:tcBorders>
            <w:vAlign w:val="center"/>
          </w:tcPr>
          <w:p w:rsidR="008F7D0A" w:rsidRDefault="008F7D0A"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71</w:t>
            </w:r>
          </w:p>
        </w:tc>
        <w:tc>
          <w:tcPr>
            <w:tcW w:w="719"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r w:rsidRPr="008F7D0A">
              <w:rPr>
                <w:color w:val="000000"/>
                <w:sz w:val="20"/>
                <w:szCs w:val="20"/>
              </w:rPr>
              <w:t>69.6</w:t>
            </w: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r w:rsidRPr="008F7D0A">
              <w:rPr>
                <w:color w:val="000000"/>
                <w:sz w:val="20"/>
                <w:szCs w:val="20"/>
              </w:rPr>
              <w:t>57.4</w:t>
            </w:r>
          </w:p>
        </w:tc>
        <w:tc>
          <w:tcPr>
            <w:tcW w:w="553" w:type="dxa"/>
            <w:tcBorders>
              <w:top w:val="nil"/>
              <w:left w:val="nil"/>
              <w:bottom w:val="nil"/>
              <w:right w:val="nil"/>
            </w:tcBorders>
            <w:vAlign w:val="center"/>
          </w:tcPr>
          <w:p w:rsidR="008F7D0A" w:rsidRPr="00EC7054" w:rsidRDefault="008F7D0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r w:rsidRPr="008F7D0A">
              <w:rPr>
                <w:color w:val="000000"/>
                <w:sz w:val="20"/>
                <w:szCs w:val="20"/>
              </w:rPr>
              <w:t>81.8</w:t>
            </w:r>
          </w:p>
        </w:tc>
        <w:tc>
          <w:tcPr>
            <w:tcW w:w="816" w:type="dxa"/>
            <w:tcBorders>
              <w:top w:val="nil"/>
              <w:left w:val="double" w:sz="2" w:space="0" w:color="auto"/>
              <w:bottom w:val="nil"/>
              <w:right w:val="single" w:sz="4" w:space="0" w:color="auto"/>
            </w:tcBorders>
            <w:vAlign w:val="center"/>
          </w:tcPr>
          <w:p w:rsidR="008F7D0A" w:rsidRPr="008F7D0A" w:rsidRDefault="0025339B" w:rsidP="008F7D0A">
            <w:pPr>
              <w:adjustRightInd w:val="0"/>
              <w:spacing w:before="60" w:after="60"/>
              <w:jc w:val="center"/>
              <w:rPr>
                <w:color w:val="000000"/>
                <w:sz w:val="20"/>
                <w:szCs w:val="20"/>
              </w:rPr>
            </w:pPr>
            <w:r w:rsidRPr="0025339B">
              <w:rPr>
                <w:color w:val="000000"/>
                <w:sz w:val="20"/>
                <w:szCs w:val="20"/>
              </w:rPr>
              <w:t>†</w:t>
            </w:r>
          </w:p>
        </w:tc>
        <w:tc>
          <w:tcPr>
            <w:tcW w:w="704" w:type="dxa"/>
            <w:tcBorders>
              <w:top w:val="nil"/>
              <w:left w:val="single" w:sz="4" w:space="0" w:color="auto"/>
              <w:bottom w:val="nil"/>
            </w:tcBorders>
            <w:vAlign w:val="center"/>
          </w:tcPr>
          <w:p w:rsidR="008F7D0A" w:rsidRPr="008F7D0A" w:rsidRDefault="008F7D0A" w:rsidP="008F7D0A">
            <w:pPr>
              <w:adjustRightInd w:val="0"/>
              <w:spacing w:before="60" w:after="60"/>
              <w:jc w:val="center"/>
              <w:rPr>
                <w:color w:val="000000"/>
                <w:sz w:val="20"/>
                <w:szCs w:val="20"/>
              </w:rPr>
            </w:pPr>
          </w:p>
        </w:tc>
        <w:tc>
          <w:tcPr>
            <w:tcW w:w="636" w:type="dxa"/>
            <w:tcBorders>
              <w:top w:val="nil"/>
              <w:bottom w:val="nil"/>
              <w:right w:val="nil"/>
            </w:tcBorders>
            <w:vAlign w:val="center"/>
          </w:tcPr>
          <w:p w:rsidR="008F7D0A" w:rsidRPr="008F7D0A" w:rsidRDefault="008F7D0A" w:rsidP="008F7D0A">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8F7D0A" w:rsidRPr="00C728BE" w:rsidRDefault="008F7D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F7D0A" w:rsidRPr="008F7D0A" w:rsidRDefault="008F7D0A" w:rsidP="008F7D0A">
            <w:pPr>
              <w:adjustRightInd w:val="0"/>
              <w:spacing w:before="60" w:after="60"/>
              <w:rPr>
                <w:color w:val="000000"/>
                <w:sz w:val="20"/>
                <w:szCs w:val="20"/>
              </w:rPr>
            </w:pPr>
          </w:p>
        </w:tc>
      </w:tr>
      <w:tr w:rsidR="00710654">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10654" w:rsidRDefault="00710654" w:rsidP="0038799C">
            <w:pPr>
              <w:rPr>
                <w:sz w:val="16"/>
              </w:rPr>
            </w:pPr>
          </w:p>
          <w:p w:rsidR="00710654" w:rsidRDefault="00710654"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1E19C1" w:rsidRDefault="001E19C1" w:rsidP="001E19C1">
            <w:pPr>
              <w:ind w:right="-72"/>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1C24C7" w:rsidRPr="00912EBA" w:rsidRDefault="001C24C7" w:rsidP="001E19C1">
            <w:pPr>
              <w:ind w:right="-72"/>
              <w:rPr>
                <w:sz w:val="16"/>
              </w:rPr>
            </w:pPr>
            <w:r w:rsidRPr="00912EBA">
              <w:rPr>
                <w:sz w:val="16"/>
              </w:rPr>
              <w:t>** Analysis conducted among those who reported ever having had vaccine</w:t>
            </w:r>
          </w:p>
          <w:p w:rsidR="00710654" w:rsidRPr="008A5B6B" w:rsidRDefault="00710654" w:rsidP="0038799C">
            <w:pPr>
              <w:rPr>
                <w:sz w:val="16"/>
              </w:rPr>
            </w:pPr>
          </w:p>
        </w:tc>
      </w:tr>
    </w:tbl>
    <w:p w:rsidR="00710654" w:rsidRPr="00912EBA" w:rsidRDefault="00710654" w:rsidP="00710654"/>
    <w:p w:rsidR="00710654" w:rsidRDefault="00710654"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CE50B8" w:rsidRDefault="00CE50B8" w:rsidP="00CE50B8">
      <w:pPr>
        <w:pStyle w:val="Heading2"/>
        <w:framePr w:hSpace="0" w:vSpace="0" w:wrap="auto" w:vAnchor="margin" w:yAlign="inline"/>
        <w:jc w:val="left"/>
        <w:rPr>
          <w:rFonts w:ascii="Arial" w:hAnsi="Arial" w:cs="Arial"/>
          <w:sz w:val="24"/>
          <w:szCs w:val="24"/>
        </w:rPr>
      </w:pPr>
      <w:bookmarkStart w:id="37" w:name="_Toc18055574"/>
      <w:r w:rsidRPr="004746DF">
        <w:rPr>
          <w:rFonts w:ascii="Arial" w:hAnsi="Arial" w:cs="Arial"/>
          <w:sz w:val="24"/>
          <w:szCs w:val="24"/>
        </w:rPr>
        <w:t xml:space="preserve">Section </w:t>
      </w:r>
      <w:r>
        <w:rPr>
          <w:rFonts w:ascii="Arial" w:hAnsi="Arial" w:cs="Arial"/>
          <w:sz w:val="24"/>
          <w:szCs w:val="24"/>
        </w:rPr>
        <w:t>4.3</w:t>
      </w:r>
      <w:r w:rsidRPr="004746DF">
        <w:rPr>
          <w:rFonts w:ascii="Arial" w:hAnsi="Arial" w:cs="Arial"/>
          <w:sz w:val="24"/>
          <w:szCs w:val="24"/>
        </w:rPr>
        <w:t>:</w:t>
      </w:r>
      <w:r>
        <w:rPr>
          <w:rFonts w:ascii="Arial" w:hAnsi="Arial" w:cs="Arial"/>
          <w:sz w:val="24"/>
          <w:szCs w:val="24"/>
        </w:rPr>
        <w:t xml:space="preserve"> Hepatitis B Virus (HBV) Vaccination</w:t>
      </w:r>
      <w:bookmarkEnd w:id="37"/>
    </w:p>
    <w:p w:rsidR="00CE50B8" w:rsidRPr="00C84F95" w:rsidRDefault="00CE50B8" w:rsidP="00C84F95"/>
    <w:p w:rsidR="00CE50B8" w:rsidRPr="00912EBA" w:rsidRDefault="00CE50B8" w:rsidP="00CE50B8">
      <w:pPr>
        <w:ind w:right="-72"/>
        <w:rPr>
          <w:rFonts w:ascii="Arial" w:hAnsi="Arial" w:cs="Arial"/>
          <w:sz w:val="22"/>
        </w:rPr>
      </w:pPr>
      <w:r w:rsidRPr="00CE50B8">
        <w:rPr>
          <w:rFonts w:ascii="Arial" w:hAnsi="Arial" w:cs="Arial"/>
          <w:sz w:val="22"/>
          <w:szCs w:val="22"/>
        </w:rPr>
        <w:t xml:space="preserve"> </w:t>
      </w:r>
      <w:r w:rsidRPr="00912EBA">
        <w:rPr>
          <w:rFonts w:ascii="Arial" w:hAnsi="Arial" w:cs="Arial"/>
          <w:sz w:val="22"/>
        </w:rPr>
        <w:t xml:space="preserve">All respondents were asked if they had ever received the Hepatitis B vaccine.  They were told to respond yes only if they had received the entire series of 3 shots.  Presented below is the percentage of adults who reported that they had ever received the Hepatitis B vaccine.  </w:t>
      </w:r>
    </w:p>
    <w:p w:rsidR="00CE50B8" w:rsidRPr="00912EBA" w:rsidRDefault="00CE50B8" w:rsidP="00CE50B8">
      <w:pPr>
        <w:rPr>
          <w:rFonts w:ascii="Arial" w:hAnsi="Arial" w:cs="Arial"/>
          <w:sz w:val="22"/>
        </w:rPr>
      </w:pPr>
    </w:p>
    <w:p w:rsidR="00CE50B8" w:rsidRPr="00912EBA" w:rsidRDefault="00CE50B8" w:rsidP="00CE50B8">
      <w:pPr>
        <w:ind w:right="-72"/>
        <w:rPr>
          <w:rFonts w:ascii="Arial" w:hAnsi="Arial" w:cs="Arial"/>
          <w:b/>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CE50B8"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CE50B8" w:rsidRPr="00912EBA" w:rsidRDefault="00CE50B8" w:rsidP="0038799C">
            <w:pPr>
              <w:spacing w:before="120" w:after="120"/>
              <w:jc w:val="center"/>
              <w:rPr>
                <w:rFonts w:ascii="Times New Roman Bold" w:hAnsi="Times New Roman Bold"/>
                <w:smallCaps/>
              </w:rPr>
            </w:pPr>
            <w:r>
              <w:br w:type="page"/>
            </w:r>
            <w:r w:rsidRPr="00912EBA">
              <w:rPr>
                <w:b/>
                <w:smallCaps/>
              </w:rPr>
              <w:t>Table  4.3 – Hepatitis B Vaccine Among Massachusetts Adults</w:t>
            </w:r>
            <w:r>
              <w:rPr>
                <w:rFonts w:ascii="Times New Roman Bold" w:hAnsi="Times New Roman Bold"/>
                <w:smallCaps/>
              </w:rPr>
              <w:t>, 201</w:t>
            </w:r>
            <w:r w:rsidR="005A540F">
              <w:rPr>
                <w:rFonts w:ascii="Times New Roman Bold" w:hAnsi="Times New Roman Bold"/>
                <w:smallCaps/>
              </w:rPr>
              <w:t>8</w:t>
            </w:r>
          </w:p>
          <w:p w:rsidR="00CE50B8" w:rsidRPr="006C64DB" w:rsidRDefault="00CE50B8" w:rsidP="0038799C"/>
        </w:tc>
      </w:tr>
      <w:tr w:rsidR="00CE50B8">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CE50B8" w:rsidRDefault="00CE50B8"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CE50B8" w:rsidRPr="00912EBA" w:rsidRDefault="00CE50B8" w:rsidP="00CE50B8">
            <w:pPr>
              <w:spacing w:before="60"/>
              <w:ind w:right="-72"/>
              <w:jc w:val="center"/>
              <w:rPr>
                <w:smallCaps/>
                <w:sz w:val="20"/>
              </w:rPr>
            </w:pPr>
            <w:r w:rsidRPr="00912EBA">
              <w:rPr>
                <w:smallCaps/>
                <w:sz w:val="20"/>
              </w:rPr>
              <w:t>Received 3 shots HBV Vaccine</w:t>
            </w:r>
          </w:p>
          <w:p w:rsidR="00CE50B8" w:rsidRPr="00916EB3" w:rsidRDefault="00CE50B8" w:rsidP="00CE50B8">
            <w:pPr>
              <w:ind w:right="-72"/>
              <w:jc w:val="center"/>
              <w:rPr>
                <w:smallCaps/>
                <w:sz w:val="14"/>
                <w:szCs w:val="14"/>
              </w:rPr>
            </w:pPr>
          </w:p>
          <w:p w:rsidR="00CE50B8" w:rsidRDefault="00CE50B8" w:rsidP="0038799C">
            <w:pPr>
              <w:ind w:right="-72"/>
              <w:rPr>
                <w:smallCaps/>
                <w:sz w:val="20"/>
              </w:rPr>
            </w:pPr>
            <w:r>
              <w:rPr>
                <w:sz w:val="20"/>
              </w:rPr>
              <w:t xml:space="preserve">           N                           %                                         95% CI</w:t>
            </w:r>
          </w:p>
        </w:tc>
      </w:tr>
      <w:tr w:rsidR="00737017" w:rsidRPr="00322BD5" w:rsidTr="00737017">
        <w:trPr>
          <w:cantSplit/>
          <w:trHeight w:hRule="exact" w:val="360"/>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2</w:t>
            </w:r>
            <w:r>
              <w:rPr>
                <w:color w:val="000000"/>
                <w:sz w:val="20"/>
                <w:szCs w:val="20"/>
              </w:rPr>
              <w:t>,</w:t>
            </w:r>
            <w:r w:rsidRPr="00737017">
              <w:rPr>
                <w:color w:val="000000"/>
                <w:sz w:val="20"/>
                <w:szCs w:val="20"/>
              </w:rPr>
              <w:t>322</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40.9</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38.3</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43.6</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w:t>
            </w:r>
            <w:r>
              <w:rPr>
                <w:color w:val="000000"/>
                <w:sz w:val="20"/>
                <w:szCs w:val="20"/>
              </w:rPr>
              <w:t>,</w:t>
            </w:r>
            <w:r w:rsidRPr="00737017">
              <w:rPr>
                <w:color w:val="000000"/>
                <w:sz w:val="20"/>
                <w:szCs w:val="20"/>
              </w:rPr>
              <w:t>060</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35.1</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31.5</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38.6</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w:t>
            </w:r>
            <w:r>
              <w:rPr>
                <w:color w:val="000000"/>
                <w:sz w:val="20"/>
                <w:szCs w:val="20"/>
              </w:rPr>
              <w:t>,</w:t>
            </w:r>
            <w:r w:rsidRPr="00737017">
              <w:rPr>
                <w:color w:val="000000"/>
                <w:sz w:val="20"/>
                <w:szCs w:val="20"/>
              </w:rPr>
              <w:t>259</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46.2</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42.4</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50.0</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137</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60.4</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51.1</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69.6</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217</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56.8</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49.3</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64.3</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257</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51.8</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44.0</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59.7</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344</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40.0</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34.1</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45.8</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478</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32.9</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27.9</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37.9</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493</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22.5</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18.2</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26.8</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333</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13.3</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8.9</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17.7</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w:t>
            </w:r>
            <w:r>
              <w:rPr>
                <w:color w:val="000000"/>
                <w:sz w:val="20"/>
                <w:szCs w:val="20"/>
              </w:rPr>
              <w:t>,</w:t>
            </w:r>
            <w:r w:rsidRPr="00737017">
              <w:rPr>
                <w:color w:val="000000"/>
                <w:sz w:val="20"/>
                <w:szCs w:val="20"/>
              </w:rPr>
              <w:t>873</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39.4</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36.6</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42.2</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134</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43.5</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33.0</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54.0</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174</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42.7</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33.7</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51.7</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69</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55.8</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40.3</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71.3</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Default="00737017"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Default="00737017"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611</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33.3</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28.4</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38.2</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Default="00737017"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w:t>
            </w:r>
            <w:r>
              <w:rPr>
                <w:color w:val="000000"/>
                <w:sz w:val="20"/>
                <w:szCs w:val="20"/>
              </w:rPr>
              <w:t>,</w:t>
            </w:r>
            <w:r w:rsidRPr="00737017">
              <w:rPr>
                <w:color w:val="000000"/>
                <w:sz w:val="20"/>
                <w:szCs w:val="20"/>
              </w:rPr>
              <w:t>689</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43.3</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40.2</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46.4</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127</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33.3</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21.1</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45.4</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457</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28.9</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23.6</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34.3</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531</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41.6</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36.3</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46.9</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w:t>
            </w:r>
            <w:r>
              <w:rPr>
                <w:color w:val="000000"/>
                <w:sz w:val="20"/>
                <w:szCs w:val="20"/>
              </w:rPr>
              <w:t>,</w:t>
            </w:r>
            <w:r w:rsidRPr="00737017">
              <w:rPr>
                <w:color w:val="000000"/>
                <w:sz w:val="20"/>
                <w:szCs w:val="20"/>
              </w:rPr>
              <w:t>199</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50.4</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46.9</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53.8</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329</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36.3</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29.7</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43.0</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163</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34.1</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24.6</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43.5</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240</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37.4</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29.3</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45.6</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keepNext/>
              <w:adjustRightInd w:val="0"/>
              <w:spacing w:before="60" w:after="60"/>
              <w:jc w:val="center"/>
              <w:rPr>
                <w:color w:val="000000"/>
                <w:sz w:val="20"/>
                <w:szCs w:val="20"/>
              </w:rPr>
            </w:pPr>
            <w:r w:rsidRPr="00737017">
              <w:rPr>
                <w:color w:val="000000"/>
                <w:sz w:val="20"/>
                <w:szCs w:val="20"/>
              </w:rPr>
              <w:t>292</w:t>
            </w:r>
          </w:p>
        </w:tc>
        <w:tc>
          <w:tcPr>
            <w:tcW w:w="1486" w:type="dxa"/>
            <w:tcBorders>
              <w:top w:val="nil"/>
              <w:left w:val="single" w:sz="4" w:space="0" w:color="auto"/>
              <w:bottom w:val="nil"/>
            </w:tcBorders>
            <w:vAlign w:val="center"/>
          </w:tcPr>
          <w:p w:rsidR="00737017" w:rsidRPr="00737017" w:rsidRDefault="00737017" w:rsidP="00737017">
            <w:pPr>
              <w:keepNext/>
              <w:adjustRightInd w:val="0"/>
              <w:spacing w:before="60" w:after="60"/>
              <w:jc w:val="center"/>
              <w:rPr>
                <w:color w:val="000000"/>
                <w:sz w:val="20"/>
                <w:szCs w:val="20"/>
              </w:rPr>
            </w:pPr>
            <w:r w:rsidRPr="00737017">
              <w:rPr>
                <w:color w:val="000000"/>
                <w:sz w:val="20"/>
                <w:szCs w:val="20"/>
              </w:rPr>
              <w:t>34.1</w:t>
            </w:r>
          </w:p>
        </w:tc>
        <w:tc>
          <w:tcPr>
            <w:tcW w:w="1486" w:type="dxa"/>
            <w:tcBorders>
              <w:top w:val="nil"/>
              <w:bottom w:val="nil"/>
              <w:right w:val="nil"/>
            </w:tcBorders>
            <w:vAlign w:val="center"/>
          </w:tcPr>
          <w:p w:rsidR="00737017" w:rsidRPr="00737017" w:rsidRDefault="00737017" w:rsidP="00737017">
            <w:pPr>
              <w:keepNext/>
              <w:adjustRightInd w:val="0"/>
              <w:spacing w:before="60" w:after="60"/>
              <w:jc w:val="right"/>
              <w:rPr>
                <w:color w:val="000000"/>
                <w:sz w:val="20"/>
                <w:szCs w:val="20"/>
              </w:rPr>
            </w:pPr>
            <w:r w:rsidRPr="00737017">
              <w:rPr>
                <w:color w:val="000000"/>
                <w:sz w:val="20"/>
                <w:szCs w:val="20"/>
              </w:rPr>
              <w:t>26.9</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keepNext/>
              <w:adjustRightInd w:val="0"/>
              <w:spacing w:before="60" w:after="60"/>
              <w:rPr>
                <w:color w:val="000000"/>
                <w:sz w:val="20"/>
                <w:szCs w:val="20"/>
              </w:rPr>
            </w:pPr>
            <w:r w:rsidRPr="00737017">
              <w:rPr>
                <w:color w:val="000000"/>
                <w:sz w:val="20"/>
                <w:szCs w:val="20"/>
              </w:rPr>
              <w:t>41.4</w:t>
            </w:r>
          </w:p>
        </w:tc>
      </w:tr>
      <w:tr w:rsidR="00737017" w:rsidRPr="00322BD5" w:rsidTr="00737017">
        <w:trPr>
          <w:cantSplit/>
          <w:trHeight w:hRule="exact" w:val="288"/>
          <w:jc w:val="center"/>
        </w:trPr>
        <w:tc>
          <w:tcPr>
            <w:tcW w:w="2647" w:type="dxa"/>
            <w:tcBorders>
              <w:top w:val="nil"/>
              <w:left w:val="double" w:sz="2" w:space="0" w:color="auto"/>
              <w:bottom w:val="nil"/>
              <w:right w:val="double" w:sz="2" w:space="0" w:color="auto"/>
            </w:tcBorders>
            <w:vAlign w:val="center"/>
          </w:tcPr>
          <w:p w:rsidR="00737017" w:rsidRPr="00EC7054" w:rsidRDefault="00737017"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846</w:t>
            </w:r>
          </w:p>
        </w:tc>
        <w:tc>
          <w:tcPr>
            <w:tcW w:w="1486" w:type="dxa"/>
            <w:tcBorders>
              <w:top w:val="nil"/>
              <w:left w:val="single" w:sz="4" w:space="0" w:color="auto"/>
              <w:bottom w:val="nil"/>
            </w:tcBorders>
            <w:vAlign w:val="center"/>
          </w:tcPr>
          <w:p w:rsidR="00737017" w:rsidRPr="00737017" w:rsidRDefault="00737017" w:rsidP="00737017">
            <w:pPr>
              <w:adjustRightInd w:val="0"/>
              <w:spacing w:before="60" w:after="60"/>
              <w:jc w:val="center"/>
              <w:rPr>
                <w:color w:val="000000"/>
                <w:sz w:val="20"/>
                <w:szCs w:val="20"/>
              </w:rPr>
            </w:pPr>
            <w:r w:rsidRPr="00737017">
              <w:rPr>
                <w:color w:val="000000"/>
                <w:sz w:val="20"/>
                <w:szCs w:val="20"/>
              </w:rPr>
              <w:t>52.2</w:t>
            </w:r>
          </w:p>
        </w:tc>
        <w:tc>
          <w:tcPr>
            <w:tcW w:w="1486" w:type="dxa"/>
            <w:tcBorders>
              <w:top w:val="nil"/>
              <w:bottom w:val="nil"/>
              <w:right w:val="nil"/>
            </w:tcBorders>
            <w:vAlign w:val="center"/>
          </w:tcPr>
          <w:p w:rsidR="00737017" w:rsidRPr="00737017" w:rsidRDefault="00737017" w:rsidP="00737017">
            <w:pPr>
              <w:adjustRightInd w:val="0"/>
              <w:spacing w:before="60" w:after="60"/>
              <w:jc w:val="right"/>
              <w:rPr>
                <w:color w:val="000000"/>
                <w:sz w:val="20"/>
                <w:szCs w:val="20"/>
              </w:rPr>
            </w:pPr>
            <w:r w:rsidRPr="00737017">
              <w:rPr>
                <w:color w:val="000000"/>
                <w:sz w:val="20"/>
                <w:szCs w:val="20"/>
              </w:rPr>
              <w:t>47.9</w:t>
            </w:r>
          </w:p>
        </w:tc>
        <w:tc>
          <w:tcPr>
            <w:tcW w:w="299" w:type="dxa"/>
            <w:tcBorders>
              <w:top w:val="nil"/>
              <w:left w:val="nil"/>
              <w:bottom w:val="nil"/>
              <w:right w:val="nil"/>
            </w:tcBorders>
            <w:vAlign w:val="center"/>
          </w:tcPr>
          <w:p w:rsidR="00737017" w:rsidRPr="00322BD5" w:rsidRDefault="007370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737017" w:rsidRPr="00737017" w:rsidRDefault="00737017" w:rsidP="00737017">
            <w:pPr>
              <w:adjustRightInd w:val="0"/>
              <w:spacing w:before="60" w:after="60"/>
              <w:rPr>
                <w:color w:val="000000"/>
                <w:sz w:val="20"/>
                <w:szCs w:val="20"/>
              </w:rPr>
            </w:pPr>
            <w:r w:rsidRPr="00737017">
              <w:rPr>
                <w:color w:val="000000"/>
                <w:sz w:val="20"/>
                <w:szCs w:val="20"/>
              </w:rPr>
              <w:t>56.6</w:t>
            </w:r>
          </w:p>
        </w:tc>
      </w:tr>
      <w:tr w:rsidR="00CE50B8">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CE50B8" w:rsidRDefault="00CE50B8" w:rsidP="0038799C">
            <w:pPr>
              <w:rPr>
                <w:sz w:val="16"/>
              </w:rPr>
            </w:pPr>
          </w:p>
          <w:p w:rsidR="00CE50B8" w:rsidRDefault="00CE50B8" w:rsidP="0038799C">
            <w:pPr>
              <w:rPr>
                <w:sz w:val="16"/>
              </w:rPr>
            </w:pPr>
            <w:r>
              <w:rPr>
                <w:sz w:val="16"/>
              </w:rPr>
              <w:t>*  White, Black, and Asian race categories refer to non-Hispanic</w:t>
            </w:r>
          </w:p>
          <w:p w:rsidR="00B13B95" w:rsidRDefault="001E19C1" w:rsidP="001E19C1">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p w:rsidR="00CE50B8" w:rsidRDefault="00CE50B8" w:rsidP="0038799C">
            <w:pPr>
              <w:rPr>
                <w:sz w:val="16"/>
              </w:rPr>
            </w:pPr>
          </w:p>
        </w:tc>
      </w:tr>
    </w:tbl>
    <w:p w:rsidR="001C24C7" w:rsidRDefault="001C24C7" w:rsidP="00710654">
      <w:pPr>
        <w:rPr>
          <w:rFonts w:ascii="Arial" w:hAnsi="Arial" w:cs="Arial"/>
          <w:sz w:val="22"/>
          <w:szCs w:val="22"/>
        </w:rPr>
      </w:pPr>
    </w:p>
    <w:p w:rsidR="00CE50B8" w:rsidRDefault="00CE50B8" w:rsidP="00710654">
      <w:pPr>
        <w:rPr>
          <w:rFonts w:ascii="Arial" w:hAnsi="Arial" w:cs="Arial"/>
          <w:sz w:val="22"/>
          <w:szCs w:val="22"/>
        </w:rPr>
      </w:pPr>
    </w:p>
    <w:p w:rsidR="00CE50B8" w:rsidRDefault="00CE50B8" w:rsidP="00710654">
      <w:pPr>
        <w:rPr>
          <w:rFonts w:ascii="Arial" w:hAnsi="Arial" w:cs="Arial"/>
          <w:sz w:val="22"/>
          <w:szCs w:val="22"/>
        </w:rPr>
      </w:pPr>
    </w:p>
    <w:p w:rsidR="00CE50B8" w:rsidRDefault="00CE50B8" w:rsidP="00CE50B8">
      <w:pPr>
        <w:pStyle w:val="Heading2"/>
        <w:framePr w:hSpace="0" w:vSpace="0" w:wrap="auto" w:vAnchor="margin" w:yAlign="inline"/>
        <w:jc w:val="left"/>
        <w:rPr>
          <w:rFonts w:ascii="Arial" w:hAnsi="Arial" w:cs="Arial"/>
          <w:sz w:val="24"/>
          <w:szCs w:val="24"/>
        </w:rPr>
      </w:pPr>
      <w:bookmarkStart w:id="38" w:name="_Toc18055575"/>
      <w:r w:rsidRPr="004746DF">
        <w:rPr>
          <w:rFonts w:ascii="Arial" w:hAnsi="Arial" w:cs="Arial"/>
          <w:sz w:val="24"/>
          <w:szCs w:val="24"/>
        </w:rPr>
        <w:lastRenderedPageBreak/>
        <w:t xml:space="preserve">Section </w:t>
      </w:r>
      <w:r>
        <w:rPr>
          <w:rFonts w:ascii="Arial" w:hAnsi="Arial" w:cs="Arial"/>
          <w:sz w:val="24"/>
          <w:szCs w:val="24"/>
        </w:rPr>
        <w:t>4.4</w:t>
      </w:r>
      <w:r w:rsidRPr="004746DF">
        <w:rPr>
          <w:rFonts w:ascii="Arial" w:hAnsi="Arial" w:cs="Arial"/>
          <w:sz w:val="24"/>
          <w:szCs w:val="24"/>
        </w:rPr>
        <w:t>:</w:t>
      </w:r>
      <w:r>
        <w:rPr>
          <w:rFonts w:ascii="Arial" w:hAnsi="Arial" w:cs="Arial"/>
          <w:sz w:val="24"/>
          <w:szCs w:val="24"/>
        </w:rPr>
        <w:t xml:space="preserve"> Herpes Zoster (Shingles) Vaccination</w:t>
      </w:r>
      <w:bookmarkEnd w:id="38"/>
    </w:p>
    <w:p w:rsidR="00CE50B8" w:rsidRPr="00912EBA" w:rsidRDefault="00CE50B8" w:rsidP="00CE50B8">
      <w:pPr>
        <w:pStyle w:val="NormalWeb"/>
        <w:rPr>
          <w:rFonts w:ascii="Arial" w:hAnsi="Arial" w:cs="Arial"/>
          <w:sz w:val="22"/>
          <w:szCs w:val="22"/>
        </w:rPr>
      </w:pPr>
      <w:r w:rsidRPr="00912EBA">
        <w:rPr>
          <w:rFonts w:ascii="Arial" w:hAnsi="Arial" w:cs="Arial"/>
          <w:sz w:val="22"/>
          <w:szCs w:val="22"/>
        </w:rPr>
        <w:t xml:space="preserve">All respondents ages 50 and older were asked if they had ever received the shingles vaccine. Presented here is the percentage of adults ages </w:t>
      </w:r>
      <w:r w:rsidR="00A2126E">
        <w:rPr>
          <w:rFonts w:ascii="Arial" w:hAnsi="Arial" w:cs="Arial"/>
          <w:sz w:val="22"/>
          <w:szCs w:val="22"/>
        </w:rPr>
        <w:t>6</w:t>
      </w:r>
      <w:r w:rsidRPr="00912EBA">
        <w:rPr>
          <w:rFonts w:ascii="Arial" w:hAnsi="Arial" w:cs="Arial"/>
          <w:sz w:val="22"/>
          <w:szCs w:val="22"/>
        </w:rPr>
        <w:t xml:space="preserve">0 or older who had ever received the shingles vaccine.  </w:t>
      </w:r>
    </w:p>
    <w:p w:rsidR="00CE50B8" w:rsidRDefault="00CE50B8" w:rsidP="00710654">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F7CE7"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6F7CE7" w:rsidRPr="00912EBA" w:rsidRDefault="006F7CE7" w:rsidP="0038799C">
            <w:pPr>
              <w:spacing w:before="120" w:after="120"/>
              <w:jc w:val="center"/>
              <w:rPr>
                <w:rFonts w:ascii="Times New Roman Bold" w:hAnsi="Times New Roman Bold"/>
                <w:smallCaps/>
              </w:rPr>
            </w:pPr>
            <w:r>
              <w:br w:type="page"/>
            </w:r>
            <w:r w:rsidRPr="00912EBA">
              <w:rPr>
                <w:b/>
                <w:smallCaps/>
              </w:rPr>
              <w:t>Table  4.</w:t>
            </w:r>
            <w:r>
              <w:rPr>
                <w:b/>
                <w:smallCaps/>
              </w:rPr>
              <w:t>4</w:t>
            </w:r>
            <w:r w:rsidRPr="00912EBA">
              <w:rPr>
                <w:b/>
                <w:smallCaps/>
              </w:rPr>
              <w:t xml:space="preserve"> – Shingles Vaccine Among Massachusetts Adults, Age </w:t>
            </w:r>
            <w:r w:rsidR="00A2126E">
              <w:rPr>
                <w:b/>
                <w:smallCaps/>
              </w:rPr>
              <w:t>6</w:t>
            </w:r>
            <w:r w:rsidRPr="00912EBA">
              <w:rPr>
                <w:b/>
                <w:smallCaps/>
              </w:rPr>
              <w:t>0+</w:t>
            </w:r>
            <w:r>
              <w:rPr>
                <w:rFonts w:ascii="Times New Roman Bold" w:hAnsi="Times New Roman Bold"/>
                <w:smallCaps/>
              </w:rPr>
              <w:t>, 201</w:t>
            </w:r>
            <w:r w:rsidR="005A540F">
              <w:rPr>
                <w:rFonts w:ascii="Times New Roman Bold" w:hAnsi="Times New Roman Bold"/>
                <w:smallCaps/>
              </w:rPr>
              <w:t>8</w:t>
            </w:r>
          </w:p>
          <w:p w:rsidR="006F7CE7" w:rsidRPr="006C64DB" w:rsidRDefault="006F7CE7" w:rsidP="0038799C"/>
        </w:tc>
      </w:tr>
      <w:tr w:rsidR="006F7CE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F7CE7" w:rsidRDefault="006F7CE7"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F7CE7" w:rsidRPr="00912EBA" w:rsidRDefault="006F7CE7" w:rsidP="006F7CE7">
            <w:pPr>
              <w:spacing w:before="60"/>
              <w:ind w:right="-72"/>
              <w:jc w:val="center"/>
              <w:rPr>
                <w:smallCaps/>
                <w:sz w:val="20"/>
              </w:rPr>
            </w:pPr>
            <w:r w:rsidRPr="00912EBA">
              <w:rPr>
                <w:smallCaps/>
                <w:sz w:val="20"/>
              </w:rPr>
              <w:t>Ever Had Shingles Vaccine</w:t>
            </w:r>
          </w:p>
          <w:p w:rsidR="006F7CE7" w:rsidRPr="00916EB3" w:rsidRDefault="006F7CE7" w:rsidP="0038799C">
            <w:pPr>
              <w:ind w:right="-72"/>
              <w:jc w:val="center"/>
              <w:rPr>
                <w:smallCaps/>
                <w:sz w:val="14"/>
                <w:szCs w:val="14"/>
              </w:rPr>
            </w:pPr>
          </w:p>
          <w:p w:rsidR="006F7CE7" w:rsidRDefault="006F7CE7" w:rsidP="0038799C">
            <w:pPr>
              <w:ind w:right="-72"/>
              <w:rPr>
                <w:smallCaps/>
                <w:sz w:val="20"/>
              </w:rPr>
            </w:pPr>
            <w:r>
              <w:rPr>
                <w:sz w:val="20"/>
              </w:rPr>
              <w:t xml:space="preserve">           N                           %                                         95% CI</w:t>
            </w:r>
          </w:p>
        </w:tc>
      </w:tr>
      <w:tr w:rsidR="00D6023C" w:rsidRPr="00322BD5" w:rsidTr="00D6023C">
        <w:trPr>
          <w:cantSplit/>
          <w:trHeight w:hRule="exact" w:val="360"/>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1</w:t>
            </w:r>
            <w:r>
              <w:rPr>
                <w:color w:val="000000"/>
                <w:sz w:val="20"/>
                <w:szCs w:val="20"/>
              </w:rPr>
              <w:t>,</w:t>
            </w:r>
            <w:r w:rsidRPr="00D6023C">
              <w:rPr>
                <w:color w:val="000000"/>
                <w:sz w:val="20"/>
                <w:szCs w:val="20"/>
              </w:rPr>
              <w:t>229</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44.7</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41.0</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48.4</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537</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45.5</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40.0</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51.0</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692</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44.1</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39.1</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49.1</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60-69</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588</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39.4</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34.1</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44.8</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70-79</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404</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55.7</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49.5</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61.9</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80</w:t>
            </w:r>
            <w:r w:rsidRPr="00EC7054">
              <w:rPr>
                <w:smallCaps/>
                <w:sz w:val="20"/>
                <w:szCs w:val="20"/>
              </w:rPr>
              <w:t xml:space="preserve"> and older</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237</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41.5</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33.0</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50.0</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1</w:t>
            </w:r>
            <w:r>
              <w:rPr>
                <w:color w:val="000000"/>
                <w:sz w:val="20"/>
                <w:szCs w:val="20"/>
              </w:rPr>
              <w:t>,</w:t>
            </w:r>
            <w:r w:rsidRPr="00D6023C">
              <w:rPr>
                <w:color w:val="000000"/>
                <w:sz w:val="20"/>
                <w:szCs w:val="20"/>
              </w:rPr>
              <w:t>103</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46.3</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42.5</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50.0</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Default="00D6023C"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Default="00D6023C"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421</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37.1</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30.8</w:t>
            </w:r>
          </w:p>
        </w:tc>
        <w:tc>
          <w:tcPr>
            <w:tcW w:w="299" w:type="dxa"/>
            <w:tcBorders>
              <w:top w:val="nil"/>
              <w:left w:val="nil"/>
              <w:bottom w:val="nil"/>
              <w:right w:val="nil"/>
            </w:tcBorders>
            <w:vAlign w:val="center"/>
          </w:tcPr>
          <w:p w:rsidR="00D6023C" w:rsidRPr="00322BD5" w:rsidRDefault="00D6023C" w:rsidP="00DC39C8">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43.3</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Default="00D6023C"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794</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48.9</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44.4</w:t>
            </w:r>
          </w:p>
        </w:tc>
        <w:tc>
          <w:tcPr>
            <w:tcW w:w="299" w:type="dxa"/>
            <w:tcBorders>
              <w:top w:val="nil"/>
              <w:left w:val="nil"/>
              <w:bottom w:val="nil"/>
              <w:right w:val="nil"/>
            </w:tcBorders>
            <w:vAlign w:val="center"/>
          </w:tcPr>
          <w:p w:rsidR="00D6023C" w:rsidRPr="00322BD5" w:rsidRDefault="00D6023C" w:rsidP="00DC39C8">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53.4</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237</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40.8</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33.1</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48.5</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298</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47.3</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39.9</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54.6</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628</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52.0</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47.4</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56.6</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169</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28.8</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20.8</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36.9</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106</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39.9</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27.3</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52.4</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161</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48.8</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39.0</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58.6</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keepNext/>
              <w:adjustRightInd w:val="0"/>
              <w:spacing w:before="60" w:after="60"/>
              <w:jc w:val="center"/>
              <w:rPr>
                <w:color w:val="000000"/>
                <w:sz w:val="20"/>
                <w:szCs w:val="20"/>
              </w:rPr>
            </w:pPr>
            <w:r w:rsidRPr="00D6023C">
              <w:rPr>
                <w:color w:val="000000"/>
                <w:sz w:val="20"/>
                <w:szCs w:val="20"/>
              </w:rPr>
              <w:t>180</w:t>
            </w:r>
          </w:p>
        </w:tc>
        <w:tc>
          <w:tcPr>
            <w:tcW w:w="1486" w:type="dxa"/>
            <w:tcBorders>
              <w:top w:val="nil"/>
              <w:left w:val="single" w:sz="4" w:space="0" w:color="auto"/>
              <w:bottom w:val="nil"/>
            </w:tcBorders>
            <w:vAlign w:val="center"/>
          </w:tcPr>
          <w:p w:rsidR="00D6023C" w:rsidRPr="00D6023C" w:rsidRDefault="00D6023C" w:rsidP="00D6023C">
            <w:pPr>
              <w:keepNext/>
              <w:adjustRightInd w:val="0"/>
              <w:spacing w:before="60" w:after="60"/>
              <w:jc w:val="center"/>
              <w:rPr>
                <w:color w:val="000000"/>
                <w:sz w:val="20"/>
                <w:szCs w:val="20"/>
              </w:rPr>
            </w:pPr>
            <w:r w:rsidRPr="00D6023C">
              <w:rPr>
                <w:color w:val="000000"/>
                <w:sz w:val="20"/>
                <w:szCs w:val="20"/>
              </w:rPr>
              <w:t>53.1</w:t>
            </w:r>
          </w:p>
        </w:tc>
        <w:tc>
          <w:tcPr>
            <w:tcW w:w="1486" w:type="dxa"/>
            <w:tcBorders>
              <w:top w:val="nil"/>
              <w:bottom w:val="nil"/>
              <w:right w:val="nil"/>
            </w:tcBorders>
            <w:vAlign w:val="center"/>
          </w:tcPr>
          <w:p w:rsidR="00D6023C" w:rsidRPr="00D6023C" w:rsidRDefault="00D6023C" w:rsidP="00D6023C">
            <w:pPr>
              <w:keepNext/>
              <w:adjustRightInd w:val="0"/>
              <w:spacing w:before="60" w:after="60"/>
              <w:jc w:val="right"/>
              <w:rPr>
                <w:color w:val="000000"/>
                <w:sz w:val="20"/>
                <w:szCs w:val="20"/>
              </w:rPr>
            </w:pPr>
            <w:r w:rsidRPr="00D6023C">
              <w:rPr>
                <w:color w:val="000000"/>
                <w:sz w:val="20"/>
                <w:szCs w:val="20"/>
              </w:rPr>
              <w:t>42.7</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keepNext/>
              <w:adjustRightInd w:val="0"/>
              <w:spacing w:before="60" w:after="60"/>
              <w:rPr>
                <w:color w:val="000000"/>
                <w:sz w:val="20"/>
                <w:szCs w:val="20"/>
              </w:rPr>
            </w:pPr>
            <w:r w:rsidRPr="00D6023C">
              <w:rPr>
                <w:color w:val="000000"/>
                <w:sz w:val="20"/>
                <w:szCs w:val="20"/>
              </w:rPr>
              <w:t>63.5</w:t>
            </w:r>
          </w:p>
        </w:tc>
      </w:tr>
      <w:tr w:rsidR="00D6023C" w:rsidRPr="00322BD5" w:rsidTr="00D6023C">
        <w:trPr>
          <w:cantSplit/>
          <w:trHeight w:hRule="exact" w:val="288"/>
          <w:jc w:val="center"/>
        </w:trPr>
        <w:tc>
          <w:tcPr>
            <w:tcW w:w="2647" w:type="dxa"/>
            <w:tcBorders>
              <w:top w:val="nil"/>
              <w:left w:val="double" w:sz="2" w:space="0" w:color="auto"/>
              <w:bottom w:val="nil"/>
              <w:right w:val="double" w:sz="2" w:space="0" w:color="auto"/>
            </w:tcBorders>
            <w:vAlign w:val="center"/>
          </w:tcPr>
          <w:p w:rsidR="00D6023C" w:rsidRPr="00EC7054" w:rsidRDefault="00D6023C"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352</w:t>
            </w:r>
          </w:p>
        </w:tc>
        <w:tc>
          <w:tcPr>
            <w:tcW w:w="1486" w:type="dxa"/>
            <w:tcBorders>
              <w:top w:val="nil"/>
              <w:left w:val="single" w:sz="4" w:space="0" w:color="auto"/>
              <w:bottom w:val="nil"/>
            </w:tcBorders>
            <w:vAlign w:val="center"/>
          </w:tcPr>
          <w:p w:rsidR="00D6023C" w:rsidRPr="00D6023C" w:rsidRDefault="00D6023C" w:rsidP="00D6023C">
            <w:pPr>
              <w:adjustRightInd w:val="0"/>
              <w:spacing w:before="60" w:after="60"/>
              <w:jc w:val="center"/>
              <w:rPr>
                <w:color w:val="000000"/>
                <w:sz w:val="20"/>
                <w:szCs w:val="20"/>
              </w:rPr>
            </w:pPr>
            <w:r w:rsidRPr="00D6023C">
              <w:rPr>
                <w:color w:val="000000"/>
                <w:sz w:val="20"/>
                <w:szCs w:val="20"/>
              </w:rPr>
              <w:t>52.3</w:t>
            </w:r>
          </w:p>
        </w:tc>
        <w:tc>
          <w:tcPr>
            <w:tcW w:w="1486" w:type="dxa"/>
            <w:tcBorders>
              <w:top w:val="nil"/>
              <w:bottom w:val="nil"/>
              <w:right w:val="nil"/>
            </w:tcBorders>
            <w:vAlign w:val="center"/>
          </w:tcPr>
          <w:p w:rsidR="00D6023C" w:rsidRPr="00D6023C" w:rsidRDefault="00D6023C" w:rsidP="00D6023C">
            <w:pPr>
              <w:adjustRightInd w:val="0"/>
              <w:spacing w:before="60" w:after="60"/>
              <w:jc w:val="right"/>
              <w:rPr>
                <w:color w:val="000000"/>
                <w:sz w:val="20"/>
                <w:szCs w:val="20"/>
              </w:rPr>
            </w:pPr>
            <w:r w:rsidRPr="00D6023C">
              <w:rPr>
                <w:color w:val="000000"/>
                <w:sz w:val="20"/>
                <w:szCs w:val="20"/>
              </w:rPr>
              <w:t>46.0</w:t>
            </w:r>
          </w:p>
        </w:tc>
        <w:tc>
          <w:tcPr>
            <w:tcW w:w="299" w:type="dxa"/>
            <w:tcBorders>
              <w:top w:val="nil"/>
              <w:left w:val="nil"/>
              <w:bottom w:val="nil"/>
              <w:right w:val="nil"/>
            </w:tcBorders>
            <w:vAlign w:val="center"/>
          </w:tcPr>
          <w:p w:rsidR="00D6023C" w:rsidRPr="00322BD5" w:rsidRDefault="00D6023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6023C" w:rsidRPr="00D6023C" w:rsidRDefault="00D6023C" w:rsidP="00D6023C">
            <w:pPr>
              <w:adjustRightInd w:val="0"/>
              <w:spacing w:before="60" w:after="60"/>
              <w:rPr>
                <w:color w:val="000000"/>
                <w:sz w:val="20"/>
                <w:szCs w:val="20"/>
              </w:rPr>
            </w:pPr>
            <w:r w:rsidRPr="00D6023C">
              <w:rPr>
                <w:color w:val="000000"/>
                <w:sz w:val="20"/>
                <w:szCs w:val="20"/>
              </w:rPr>
              <w:t>58.5</w:t>
            </w:r>
          </w:p>
        </w:tc>
      </w:tr>
      <w:tr w:rsidR="006F7CE7" w:rsidTr="00810BA9">
        <w:trPr>
          <w:cantSplit/>
          <w:trHeight w:val="903"/>
          <w:jc w:val="center"/>
        </w:trPr>
        <w:tc>
          <w:tcPr>
            <w:tcW w:w="8890" w:type="dxa"/>
            <w:gridSpan w:val="6"/>
            <w:tcBorders>
              <w:top w:val="double" w:sz="2" w:space="0" w:color="auto"/>
              <w:left w:val="double" w:sz="2" w:space="0" w:color="auto"/>
              <w:bottom w:val="double" w:sz="2" w:space="0" w:color="auto"/>
              <w:right w:val="double" w:sz="2" w:space="0" w:color="auto"/>
            </w:tcBorders>
          </w:tcPr>
          <w:p w:rsidR="006F7CE7" w:rsidRDefault="006F7CE7" w:rsidP="0038799C">
            <w:pPr>
              <w:rPr>
                <w:sz w:val="16"/>
              </w:rPr>
            </w:pPr>
          </w:p>
          <w:p w:rsidR="006F7CE7" w:rsidRDefault="006F7CE7"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6F7CE7"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CE50B8" w:rsidRDefault="00CE50B8"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72771D" w:rsidRDefault="0072771D" w:rsidP="0072771D">
      <w:pPr>
        <w:rPr>
          <w:rFonts w:ascii="Arial" w:hAnsi="Arial" w:cs="Arial"/>
          <w:sz w:val="22"/>
          <w:szCs w:val="22"/>
        </w:rPr>
      </w:pPr>
    </w:p>
    <w:p w:rsidR="0072771D" w:rsidRDefault="0072771D" w:rsidP="0072771D"/>
    <w:p w:rsidR="003C3EE2" w:rsidRDefault="003C3EE2" w:rsidP="0072771D"/>
    <w:p w:rsidR="0072771D" w:rsidRDefault="0072771D" w:rsidP="0072771D"/>
    <w:p w:rsidR="0072771D" w:rsidRDefault="0072771D" w:rsidP="0072771D"/>
    <w:p w:rsidR="0072771D" w:rsidRDefault="0072771D" w:rsidP="0072771D"/>
    <w:p w:rsidR="0072771D" w:rsidRPr="00912EBA" w:rsidRDefault="0072771D" w:rsidP="0072771D"/>
    <w:p w:rsidR="0072771D" w:rsidRPr="00912EBA" w:rsidRDefault="0072771D" w:rsidP="0072771D">
      <w:pPr>
        <w:rPr>
          <w:b/>
          <w:sz w:val="22"/>
        </w:rPr>
      </w:pPr>
    </w:p>
    <w:p w:rsidR="0072771D" w:rsidRPr="00912EBA" w:rsidRDefault="0072771D" w:rsidP="0072771D">
      <w:pPr>
        <w:rPr>
          <w:b/>
          <w:sz w:val="22"/>
        </w:rPr>
      </w:pPr>
    </w:p>
    <w:p w:rsidR="0072771D" w:rsidRPr="00D5230D" w:rsidRDefault="0072771D" w:rsidP="0072771D">
      <w:pPr>
        <w:pStyle w:val="BodyTextIndent3"/>
        <w:pBdr>
          <w:top w:val="thinThickSmallGap" w:sz="24" w:space="1" w:color="auto"/>
        </w:pBdr>
        <w:ind w:left="0"/>
        <w:rPr>
          <w:sz w:val="44"/>
          <w:szCs w:val="44"/>
        </w:rPr>
      </w:pPr>
    </w:p>
    <w:p w:rsidR="0072771D" w:rsidRPr="008A5B6B" w:rsidRDefault="0072771D" w:rsidP="0072771D">
      <w:pPr>
        <w:pStyle w:val="Heading1"/>
        <w:jc w:val="center"/>
        <w:rPr>
          <w:b w:val="0"/>
          <w:smallCaps/>
          <w:sz w:val="44"/>
          <w:szCs w:val="44"/>
        </w:rPr>
      </w:pPr>
      <w:bookmarkStart w:id="39" w:name="_Toc18055576"/>
      <w:r w:rsidRPr="008A5B6B">
        <w:rPr>
          <w:b w:val="0"/>
          <w:smallCaps/>
          <w:sz w:val="44"/>
          <w:szCs w:val="44"/>
        </w:rPr>
        <w:t xml:space="preserve">Section </w:t>
      </w:r>
      <w:r>
        <w:rPr>
          <w:b w:val="0"/>
          <w:smallCaps/>
          <w:sz w:val="44"/>
          <w:szCs w:val="44"/>
        </w:rPr>
        <w:t>5</w:t>
      </w:r>
      <w:r w:rsidRPr="008A5B6B">
        <w:rPr>
          <w:b w:val="0"/>
          <w:smallCaps/>
          <w:sz w:val="44"/>
          <w:szCs w:val="44"/>
        </w:rPr>
        <w:t xml:space="preserve">: </w:t>
      </w:r>
      <w:r>
        <w:rPr>
          <w:b w:val="0"/>
          <w:smallCaps/>
          <w:sz w:val="44"/>
          <w:szCs w:val="44"/>
        </w:rPr>
        <w:t>Chronic Health Conditions</w:t>
      </w:r>
      <w:bookmarkEnd w:id="39"/>
    </w:p>
    <w:p w:rsidR="0072771D" w:rsidRPr="00D5230D" w:rsidRDefault="0072771D" w:rsidP="0072771D">
      <w:pPr>
        <w:pBdr>
          <w:bottom w:val="thickThinSmallGap" w:sz="24" w:space="1" w:color="auto"/>
        </w:pBdr>
        <w:rPr>
          <w:sz w:val="44"/>
          <w:szCs w:val="44"/>
        </w:rPr>
      </w:pPr>
    </w:p>
    <w:p w:rsidR="0072771D" w:rsidRPr="00912EBA" w:rsidRDefault="0072771D" w:rsidP="0072771D">
      <w:pPr>
        <w:pStyle w:val="BodyTextIndent3"/>
        <w:ind w:left="0"/>
      </w:pPr>
    </w:p>
    <w:p w:rsidR="00776135" w:rsidRDefault="00776135" w:rsidP="00710654">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6F7CE7" w:rsidRDefault="006F7CE7"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A2126E"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0" w:name="_Toc18055577"/>
      <w:r w:rsidR="00776135" w:rsidRPr="004746DF">
        <w:rPr>
          <w:rFonts w:ascii="Arial" w:hAnsi="Arial" w:cs="Arial"/>
          <w:sz w:val="24"/>
          <w:szCs w:val="24"/>
        </w:rPr>
        <w:lastRenderedPageBreak/>
        <w:t xml:space="preserve">Section </w:t>
      </w:r>
      <w:r w:rsidR="00776135">
        <w:rPr>
          <w:rFonts w:ascii="Arial" w:hAnsi="Arial" w:cs="Arial"/>
          <w:sz w:val="24"/>
          <w:szCs w:val="24"/>
        </w:rPr>
        <w:t>5.1: Diabetes</w:t>
      </w:r>
      <w:bookmarkEnd w:id="40"/>
    </w:p>
    <w:p w:rsidR="00776135" w:rsidRDefault="00776135" w:rsidP="00776135">
      <w:pPr>
        <w:rPr>
          <w:rFonts w:ascii="Arial" w:hAnsi="Arial" w:cs="Arial"/>
          <w:sz w:val="22"/>
          <w:szCs w:val="22"/>
        </w:rPr>
      </w:pPr>
    </w:p>
    <w:p w:rsidR="003A2743" w:rsidRDefault="00776135" w:rsidP="00776135">
      <w:pPr>
        <w:ind w:right="-72"/>
        <w:rPr>
          <w:rFonts w:ascii="Arial" w:hAnsi="Arial"/>
          <w:sz w:val="22"/>
        </w:rPr>
      </w:pPr>
      <w:r w:rsidRPr="00912EBA">
        <w:rPr>
          <w:rFonts w:ascii="Arial" w:hAnsi="Arial"/>
          <w:sz w:val="22"/>
        </w:rPr>
        <w:t xml:space="preserve">All respondents were asked if a doctor had ever told them that they had diabetes or pre-diabetes Women who reported that they had diabetes only during pregnancy (gestational diabetes) were categorized as not having diabetes.  Presented here is the percentage of adults who reported that a doctor had ever told them that they had diabetes and the percentage of adults who reported that a doctor had ever told them that they had pre-diabetes. </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5A540F">
            <w:pPr>
              <w:spacing w:before="120" w:after="120"/>
              <w:jc w:val="center"/>
              <w:rPr>
                <w:rFonts w:ascii="Times New Roman Bold" w:hAnsi="Times New Roman Bold"/>
                <w:smallCaps/>
              </w:rPr>
            </w:pPr>
            <w:r w:rsidRPr="00912EBA">
              <w:rPr>
                <w:rFonts w:ascii="Times New Roman Bold" w:hAnsi="Times New Roman Bold"/>
                <w:smallCaps/>
              </w:rPr>
              <w:t>Table  5.1 – Diabetes Among Massachusetts Adults</w:t>
            </w:r>
            <w:r w:rsidRPr="00AA1F2D">
              <w:rPr>
                <w:b/>
              </w:rPr>
              <w:t xml:space="preserve">, </w:t>
            </w:r>
            <w:r w:rsidRPr="009303DE">
              <w:rPr>
                <w:rFonts w:ascii="Times New Roman Bold" w:hAnsi="Times New Roman Bold"/>
                <w:smallCaps/>
              </w:rPr>
              <w:t>201</w:t>
            </w:r>
            <w:r w:rsidR="005A540F">
              <w:rPr>
                <w:rFonts w:ascii="Times New Roman Bold" w:hAnsi="Times New Roman Bold"/>
                <w:smallCaps/>
              </w:rPr>
              <w:t>8</w:t>
            </w:r>
          </w:p>
        </w:tc>
      </w:tr>
      <w:tr w:rsidR="00776135">
        <w:trPr>
          <w:cantSplit/>
          <w:trHeight w:hRule="exact" w:val="288"/>
          <w:jc w:val="center"/>
        </w:trPr>
        <w:tc>
          <w:tcPr>
            <w:tcW w:w="1910"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776135" w:rsidRPr="00912EBA" w:rsidRDefault="00776135" w:rsidP="0038799C">
            <w:pPr>
              <w:spacing w:before="60"/>
              <w:ind w:right="-72"/>
              <w:jc w:val="center"/>
              <w:rPr>
                <w:smallCaps/>
                <w:sz w:val="20"/>
                <w:szCs w:val="20"/>
              </w:rPr>
            </w:pPr>
            <w:r>
              <w:rPr>
                <w:smallCaps/>
                <w:sz w:val="20"/>
                <w:szCs w:val="20"/>
              </w:rPr>
              <w:t>Pre-Diabetes</w:t>
            </w:r>
          </w:p>
          <w:p w:rsidR="00776135" w:rsidRPr="00554E9A" w:rsidRDefault="00776135" w:rsidP="0038799C">
            <w:pPr>
              <w:rPr>
                <w:sz w:val="14"/>
                <w:szCs w:val="14"/>
              </w:rPr>
            </w:pPr>
          </w:p>
          <w:p w:rsidR="00776135" w:rsidRDefault="00776135"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76135" w:rsidRPr="00912EBA" w:rsidRDefault="00776135" w:rsidP="0038799C">
            <w:pPr>
              <w:spacing w:before="60"/>
              <w:ind w:right="-72"/>
              <w:jc w:val="center"/>
              <w:rPr>
                <w:smallCaps/>
                <w:sz w:val="20"/>
              </w:rPr>
            </w:pPr>
            <w:r>
              <w:rPr>
                <w:smallCaps/>
                <w:sz w:val="20"/>
              </w:rPr>
              <w:t>Diabetes</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N             %                   95% CI</w:t>
            </w:r>
          </w:p>
        </w:tc>
      </w:tr>
      <w:tr w:rsidR="00776135">
        <w:trPr>
          <w:cantSplit/>
          <w:trHeight w:hRule="exact" w:val="283"/>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right w:val="double" w:sz="2" w:space="0" w:color="auto"/>
            </w:tcBorders>
          </w:tcPr>
          <w:p w:rsidR="00776135" w:rsidRDefault="00776135" w:rsidP="0038799C"/>
        </w:tc>
        <w:tc>
          <w:tcPr>
            <w:tcW w:w="3552" w:type="dxa"/>
            <w:gridSpan w:val="5"/>
            <w:vMerge/>
            <w:tcBorders>
              <w:left w:val="double" w:sz="2" w:space="0" w:color="auto"/>
              <w:right w:val="double" w:sz="2" w:space="0" w:color="auto"/>
            </w:tcBorders>
          </w:tcPr>
          <w:p w:rsidR="00776135" w:rsidRDefault="00776135" w:rsidP="0038799C"/>
        </w:tc>
      </w:tr>
      <w:tr w:rsidR="00776135">
        <w:trPr>
          <w:cantSplit/>
          <w:trHeight w:hRule="exact" w:val="100"/>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D53C9C" w:rsidRPr="00C728BE" w:rsidTr="00D53C9C">
        <w:trPr>
          <w:cantSplit/>
          <w:trHeight w:hRule="exact" w:val="342"/>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2</w:t>
            </w:r>
            <w:r>
              <w:rPr>
                <w:color w:val="000000"/>
                <w:sz w:val="20"/>
                <w:szCs w:val="20"/>
              </w:rPr>
              <w:t>,</w:t>
            </w:r>
            <w:r w:rsidRPr="002444E4">
              <w:rPr>
                <w:color w:val="000000"/>
                <w:sz w:val="20"/>
                <w:szCs w:val="20"/>
              </w:rPr>
              <w:t>719</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9.9</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8.4</w:t>
            </w:r>
          </w:p>
        </w:tc>
        <w:tc>
          <w:tcPr>
            <w:tcW w:w="553" w:type="dxa"/>
            <w:tcBorders>
              <w:top w:val="nil"/>
              <w:left w:val="nil"/>
              <w:bottom w:val="nil"/>
              <w:right w:val="nil"/>
            </w:tcBorders>
            <w:vAlign w:val="center"/>
          </w:tcPr>
          <w:p w:rsidR="00D53C9C" w:rsidRPr="00CF2623" w:rsidRDefault="00D53C9C"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11.3</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6</w:t>
            </w:r>
            <w:r>
              <w:rPr>
                <w:color w:val="000000"/>
                <w:sz w:val="20"/>
                <w:szCs w:val="20"/>
              </w:rPr>
              <w:t>,</w:t>
            </w:r>
            <w:r w:rsidRPr="00D53C9C">
              <w:rPr>
                <w:color w:val="000000"/>
                <w:sz w:val="20"/>
                <w:szCs w:val="20"/>
              </w:rPr>
              <w:t>651</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8.6</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7.8</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9.5</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w:t>
            </w:r>
            <w:r>
              <w:rPr>
                <w:color w:val="000000"/>
                <w:sz w:val="20"/>
                <w:szCs w:val="20"/>
              </w:rPr>
              <w:t>,</w:t>
            </w:r>
            <w:r w:rsidRPr="002444E4">
              <w:rPr>
                <w:color w:val="000000"/>
                <w:sz w:val="20"/>
                <w:szCs w:val="20"/>
              </w:rPr>
              <w:t>228</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12.1</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9.8</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14.4</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3</w:t>
            </w:r>
            <w:r>
              <w:rPr>
                <w:color w:val="000000"/>
                <w:sz w:val="20"/>
                <w:szCs w:val="20"/>
              </w:rPr>
              <w:t>,</w:t>
            </w:r>
            <w:r w:rsidRPr="00D53C9C">
              <w:rPr>
                <w:color w:val="000000"/>
                <w:sz w:val="20"/>
                <w:szCs w:val="20"/>
              </w:rPr>
              <w:t>068</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10.1</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8.8</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11.4</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w:t>
            </w:r>
            <w:r>
              <w:rPr>
                <w:color w:val="000000"/>
                <w:sz w:val="20"/>
                <w:szCs w:val="20"/>
              </w:rPr>
              <w:t>,</w:t>
            </w:r>
            <w:r w:rsidRPr="002444E4">
              <w:rPr>
                <w:color w:val="000000"/>
                <w:sz w:val="20"/>
                <w:szCs w:val="20"/>
              </w:rPr>
              <w:t>484</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8.0</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6.1</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9.8</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3</w:t>
            </w:r>
            <w:r>
              <w:rPr>
                <w:color w:val="000000"/>
                <w:sz w:val="20"/>
                <w:szCs w:val="20"/>
              </w:rPr>
              <w:t>,</w:t>
            </w:r>
            <w:r w:rsidRPr="00D53C9C">
              <w:rPr>
                <w:color w:val="000000"/>
                <w:sz w:val="20"/>
                <w:szCs w:val="20"/>
              </w:rPr>
              <w:t>560</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7.2</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6.1</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8.2</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331</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7.6</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4.4</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10.7</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733</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6.0</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3.8</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8.2</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412</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10.2</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6.6</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13.9</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990</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7.7</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5.7</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9.7</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551</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15.9</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11.7</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20.1</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w:t>
            </w:r>
            <w:r>
              <w:rPr>
                <w:color w:val="000000"/>
                <w:sz w:val="20"/>
                <w:szCs w:val="20"/>
              </w:rPr>
              <w:t>,</w:t>
            </w:r>
            <w:r w:rsidRPr="00D53C9C">
              <w:rPr>
                <w:color w:val="000000"/>
                <w:sz w:val="20"/>
                <w:szCs w:val="20"/>
              </w:rPr>
              <w:t>322</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12.1</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9.9</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14.4</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493</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16.1</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10.4</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21.7</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w:t>
            </w:r>
            <w:r>
              <w:rPr>
                <w:color w:val="000000"/>
                <w:sz w:val="20"/>
                <w:szCs w:val="20"/>
              </w:rPr>
              <w:t>,</w:t>
            </w:r>
            <w:r w:rsidRPr="00D53C9C">
              <w:rPr>
                <w:color w:val="000000"/>
                <w:sz w:val="20"/>
                <w:szCs w:val="20"/>
              </w:rPr>
              <w:t>230</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19.3</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16.4</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22.3</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350</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13.4</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9.0</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17.7</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867</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19.1</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15.3</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22.9</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2</w:t>
            </w:r>
            <w:r>
              <w:rPr>
                <w:color w:val="000000"/>
                <w:sz w:val="20"/>
                <w:szCs w:val="20"/>
              </w:rPr>
              <w:t>,</w:t>
            </w:r>
            <w:r w:rsidRPr="002444E4">
              <w:rPr>
                <w:color w:val="000000"/>
                <w:sz w:val="20"/>
                <w:szCs w:val="20"/>
              </w:rPr>
              <w:t>183</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9.4</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7.9</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11.0</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5</w:t>
            </w:r>
            <w:r>
              <w:rPr>
                <w:color w:val="000000"/>
                <w:sz w:val="20"/>
                <w:szCs w:val="20"/>
              </w:rPr>
              <w:t>,</w:t>
            </w:r>
            <w:r w:rsidRPr="00D53C9C">
              <w:rPr>
                <w:color w:val="000000"/>
                <w:sz w:val="20"/>
                <w:szCs w:val="20"/>
              </w:rPr>
              <w:t>262</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8.2</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7.3</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9.0</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363</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10.4</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6.7</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14.0</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201</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10.5</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6.1</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15.0</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518</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13.2</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9.5</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16.8</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591</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14.6</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10.7</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18.5</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w:t>
            </w:r>
            <w:r>
              <w:rPr>
                <w:color w:val="000000"/>
                <w:sz w:val="20"/>
                <w:szCs w:val="20"/>
              </w:rPr>
              <w:t>,</w:t>
            </w:r>
            <w:r w:rsidRPr="00D53C9C">
              <w:rPr>
                <w:color w:val="000000"/>
                <w:sz w:val="20"/>
                <w:szCs w:val="20"/>
              </w:rPr>
              <w:t>631</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17.5</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15.2</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19.8</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2</w:t>
            </w:r>
            <w:r>
              <w:rPr>
                <w:color w:val="000000"/>
                <w:sz w:val="20"/>
                <w:szCs w:val="20"/>
              </w:rPr>
              <w:t>,</w:t>
            </w:r>
            <w:r w:rsidRPr="002444E4">
              <w:rPr>
                <w:color w:val="000000"/>
                <w:sz w:val="20"/>
                <w:szCs w:val="20"/>
              </w:rPr>
              <w:t>045</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8.6</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7.1</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10.1</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4</w:t>
            </w:r>
            <w:r>
              <w:rPr>
                <w:color w:val="000000"/>
                <w:sz w:val="20"/>
                <w:szCs w:val="20"/>
              </w:rPr>
              <w:t>,</w:t>
            </w:r>
            <w:r w:rsidRPr="00D53C9C">
              <w:rPr>
                <w:color w:val="000000"/>
                <w:sz w:val="20"/>
                <w:szCs w:val="20"/>
              </w:rPr>
              <w:t>824</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5.6</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4.8</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6.4</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128</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14.8</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7.8</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21.8</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325</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13.0</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9.2</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16.9</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507</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11.2</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8.0</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14.3</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w:t>
            </w:r>
            <w:r>
              <w:rPr>
                <w:color w:val="000000"/>
                <w:sz w:val="20"/>
                <w:szCs w:val="20"/>
              </w:rPr>
              <w:t>,</w:t>
            </w:r>
            <w:r w:rsidRPr="00D53C9C">
              <w:rPr>
                <w:color w:val="000000"/>
                <w:sz w:val="20"/>
                <w:szCs w:val="20"/>
              </w:rPr>
              <w:t>248</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11.6</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9.6</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13.6</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615</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10.2</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7.1</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13.3</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w:t>
            </w:r>
            <w:r>
              <w:rPr>
                <w:color w:val="000000"/>
                <w:sz w:val="20"/>
                <w:szCs w:val="20"/>
              </w:rPr>
              <w:t>,</w:t>
            </w:r>
            <w:r w:rsidRPr="00D53C9C">
              <w:rPr>
                <w:color w:val="000000"/>
                <w:sz w:val="20"/>
                <w:szCs w:val="20"/>
              </w:rPr>
              <w:t>495</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8.7</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7.1</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10.2</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w:t>
            </w:r>
            <w:r>
              <w:rPr>
                <w:color w:val="000000"/>
                <w:sz w:val="20"/>
                <w:szCs w:val="20"/>
              </w:rPr>
              <w:t>,</w:t>
            </w:r>
            <w:r w:rsidRPr="002444E4">
              <w:rPr>
                <w:color w:val="000000"/>
                <w:sz w:val="20"/>
                <w:szCs w:val="20"/>
              </w:rPr>
              <w:t>457</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7.7</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6.1</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9.4</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3</w:t>
            </w:r>
            <w:r>
              <w:rPr>
                <w:color w:val="000000"/>
                <w:sz w:val="20"/>
                <w:szCs w:val="20"/>
              </w:rPr>
              <w:t>,</w:t>
            </w:r>
            <w:r w:rsidRPr="00D53C9C">
              <w:rPr>
                <w:color w:val="000000"/>
                <w:sz w:val="20"/>
                <w:szCs w:val="20"/>
              </w:rPr>
              <w:t>543</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5.6</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4.7</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6.5</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338</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11.6</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7.6</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15.7</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899</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14.7</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11.7</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17.7</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462</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10.1</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6.9</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13.4</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267</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6.4</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3.2</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9.6</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616</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7.1</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4.9</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9.3</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keepNext/>
              <w:adjustRightInd w:val="0"/>
              <w:spacing w:before="60" w:after="60"/>
              <w:jc w:val="center"/>
              <w:rPr>
                <w:color w:val="000000"/>
                <w:sz w:val="20"/>
                <w:szCs w:val="20"/>
              </w:rPr>
            </w:pPr>
            <w:r w:rsidRPr="002444E4">
              <w:rPr>
                <w:color w:val="000000"/>
                <w:sz w:val="20"/>
                <w:szCs w:val="20"/>
              </w:rPr>
              <w:t>344</w:t>
            </w:r>
          </w:p>
        </w:tc>
        <w:tc>
          <w:tcPr>
            <w:tcW w:w="719" w:type="dxa"/>
            <w:tcBorders>
              <w:top w:val="nil"/>
              <w:left w:val="single" w:sz="4" w:space="0" w:color="auto"/>
              <w:bottom w:val="nil"/>
            </w:tcBorders>
            <w:vAlign w:val="center"/>
          </w:tcPr>
          <w:p w:rsidR="00D53C9C" w:rsidRPr="002444E4" w:rsidRDefault="00D53C9C" w:rsidP="002444E4">
            <w:pPr>
              <w:keepNext/>
              <w:adjustRightInd w:val="0"/>
              <w:spacing w:before="60" w:after="60"/>
              <w:jc w:val="center"/>
              <w:rPr>
                <w:color w:val="000000"/>
                <w:sz w:val="20"/>
                <w:szCs w:val="20"/>
              </w:rPr>
            </w:pPr>
            <w:r w:rsidRPr="002444E4">
              <w:rPr>
                <w:color w:val="000000"/>
                <w:sz w:val="20"/>
                <w:szCs w:val="20"/>
              </w:rPr>
              <w:t>17.0</w:t>
            </w:r>
          </w:p>
        </w:tc>
        <w:tc>
          <w:tcPr>
            <w:tcW w:w="636" w:type="dxa"/>
            <w:tcBorders>
              <w:top w:val="nil"/>
              <w:bottom w:val="nil"/>
              <w:right w:val="nil"/>
            </w:tcBorders>
            <w:vAlign w:val="center"/>
          </w:tcPr>
          <w:p w:rsidR="00D53C9C" w:rsidRPr="002444E4" w:rsidRDefault="00D53C9C" w:rsidP="002444E4">
            <w:pPr>
              <w:keepNext/>
              <w:adjustRightInd w:val="0"/>
              <w:spacing w:before="60" w:after="60"/>
              <w:jc w:val="right"/>
              <w:rPr>
                <w:color w:val="000000"/>
                <w:sz w:val="20"/>
                <w:szCs w:val="20"/>
              </w:rPr>
            </w:pPr>
            <w:r w:rsidRPr="002444E4">
              <w:rPr>
                <w:color w:val="000000"/>
                <w:sz w:val="20"/>
                <w:szCs w:val="20"/>
              </w:rPr>
              <w:t>10.9</w:t>
            </w:r>
          </w:p>
        </w:tc>
        <w:tc>
          <w:tcPr>
            <w:tcW w:w="553" w:type="dxa"/>
            <w:tcBorders>
              <w:top w:val="nil"/>
              <w:left w:val="nil"/>
              <w:bottom w:val="nil"/>
              <w:right w:val="nil"/>
            </w:tcBorders>
            <w:vAlign w:val="center"/>
          </w:tcPr>
          <w:p w:rsidR="00D53C9C" w:rsidRPr="00EC7054" w:rsidRDefault="00D53C9C"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keepNext/>
              <w:adjustRightInd w:val="0"/>
              <w:spacing w:before="60" w:after="60"/>
              <w:rPr>
                <w:color w:val="000000"/>
                <w:sz w:val="20"/>
                <w:szCs w:val="20"/>
              </w:rPr>
            </w:pPr>
            <w:r w:rsidRPr="002444E4">
              <w:rPr>
                <w:color w:val="000000"/>
                <w:sz w:val="20"/>
                <w:szCs w:val="20"/>
              </w:rPr>
              <w:t>23.0</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keepNext/>
              <w:adjustRightInd w:val="0"/>
              <w:spacing w:before="60" w:after="60"/>
              <w:jc w:val="center"/>
              <w:rPr>
                <w:color w:val="000000"/>
                <w:sz w:val="20"/>
                <w:szCs w:val="20"/>
              </w:rPr>
            </w:pPr>
            <w:r w:rsidRPr="00D53C9C">
              <w:rPr>
                <w:color w:val="000000"/>
                <w:sz w:val="20"/>
                <w:szCs w:val="20"/>
              </w:rPr>
              <w:t>782</w:t>
            </w:r>
          </w:p>
        </w:tc>
        <w:tc>
          <w:tcPr>
            <w:tcW w:w="704" w:type="dxa"/>
            <w:tcBorders>
              <w:top w:val="nil"/>
              <w:left w:val="single" w:sz="4" w:space="0" w:color="auto"/>
              <w:bottom w:val="nil"/>
            </w:tcBorders>
            <w:vAlign w:val="center"/>
          </w:tcPr>
          <w:p w:rsidR="00D53C9C" w:rsidRPr="00D53C9C" w:rsidRDefault="00D53C9C" w:rsidP="00D53C9C">
            <w:pPr>
              <w:keepNext/>
              <w:adjustRightInd w:val="0"/>
              <w:spacing w:before="60" w:after="60"/>
              <w:jc w:val="center"/>
              <w:rPr>
                <w:color w:val="000000"/>
                <w:sz w:val="20"/>
                <w:szCs w:val="20"/>
              </w:rPr>
            </w:pPr>
            <w:r w:rsidRPr="00D53C9C">
              <w:rPr>
                <w:color w:val="000000"/>
                <w:sz w:val="20"/>
                <w:szCs w:val="20"/>
              </w:rPr>
              <w:t>9.7</w:t>
            </w:r>
          </w:p>
        </w:tc>
        <w:tc>
          <w:tcPr>
            <w:tcW w:w="636" w:type="dxa"/>
            <w:tcBorders>
              <w:top w:val="nil"/>
              <w:bottom w:val="nil"/>
              <w:right w:val="nil"/>
            </w:tcBorders>
            <w:vAlign w:val="center"/>
          </w:tcPr>
          <w:p w:rsidR="00D53C9C" w:rsidRPr="00D53C9C" w:rsidRDefault="00D53C9C" w:rsidP="00D53C9C">
            <w:pPr>
              <w:keepNext/>
              <w:adjustRightInd w:val="0"/>
              <w:spacing w:before="60" w:after="60"/>
              <w:jc w:val="right"/>
              <w:rPr>
                <w:color w:val="000000"/>
                <w:sz w:val="20"/>
                <w:szCs w:val="20"/>
              </w:rPr>
            </w:pPr>
            <w:r w:rsidRPr="00D53C9C">
              <w:rPr>
                <w:color w:val="000000"/>
                <w:sz w:val="20"/>
                <w:szCs w:val="20"/>
              </w:rPr>
              <w:t>7.2</w:t>
            </w:r>
          </w:p>
        </w:tc>
        <w:tc>
          <w:tcPr>
            <w:tcW w:w="634" w:type="dxa"/>
            <w:tcBorders>
              <w:top w:val="nil"/>
              <w:left w:val="nil"/>
              <w:bottom w:val="nil"/>
              <w:right w:val="nil"/>
            </w:tcBorders>
            <w:vAlign w:val="center"/>
          </w:tcPr>
          <w:p w:rsidR="00D53C9C" w:rsidRPr="00C728BE" w:rsidRDefault="00D53C9C"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keepNext/>
              <w:adjustRightInd w:val="0"/>
              <w:spacing w:before="60" w:after="60"/>
              <w:rPr>
                <w:color w:val="000000"/>
                <w:sz w:val="20"/>
                <w:szCs w:val="20"/>
              </w:rPr>
            </w:pPr>
            <w:r w:rsidRPr="00D53C9C">
              <w:rPr>
                <w:color w:val="000000"/>
                <w:sz w:val="20"/>
                <w:szCs w:val="20"/>
              </w:rPr>
              <w:t>12.2</w:t>
            </w:r>
          </w:p>
        </w:tc>
      </w:tr>
      <w:tr w:rsidR="00D53C9C" w:rsidRPr="00C728BE" w:rsidTr="00D53C9C">
        <w:trPr>
          <w:cantSplit/>
          <w:trHeight w:hRule="exact" w:val="283"/>
          <w:jc w:val="center"/>
        </w:trPr>
        <w:tc>
          <w:tcPr>
            <w:tcW w:w="1910" w:type="dxa"/>
            <w:tcBorders>
              <w:top w:val="nil"/>
              <w:left w:val="double" w:sz="2" w:space="0" w:color="auto"/>
              <w:bottom w:val="nil"/>
              <w:right w:val="double" w:sz="2" w:space="0" w:color="auto"/>
            </w:tcBorders>
            <w:vAlign w:val="center"/>
          </w:tcPr>
          <w:p w:rsidR="00D53C9C" w:rsidRDefault="00D53C9C"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1</w:t>
            </w:r>
            <w:r>
              <w:rPr>
                <w:color w:val="000000"/>
                <w:sz w:val="20"/>
                <w:szCs w:val="20"/>
              </w:rPr>
              <w:t>,</w:t>
            </w:r>
            <w:r w:rsidRPr="002444E4">
              <w:rPr>
                <w:color w:val="000000"/>
                <w:sz w:val="20"/>
                <w:szCs w:val="20"/>
              </w:rPr>
              <w:t>026</w:t>
            </w:r>
          </w:p>
        </w:tc>
        <w:tc>
          <w:tcPr>
            <w:tcW w:w="719" w:type="dxa"/>
            <w:tcBorders>
              <w:top w:val="nil"/>
              <w:left w:val="single" w:sz="4" w:space="0" w:color="auto"/>
              <w:bottom w:val="nil"/>
            </w:tcBorders>
            <w:vAlign w:val="center"/>
          </w:tcPr>
          <w:p w:rsidR="00D53C9C" w:rsidRPr="002444E4" w:rsidRDefault="00D53C9C" w:rsidP="002444E4">
            <w:pPr>
              <w:adjustRightInd w:val="0"/>
              <w:spacing w:before="60" w:after="60"/>
              <w:jc w:val="center"/>
              <w:rPr>
                <w:color w:val="000000"/>
                <w:sz w:val="20"/>
                <w:szCs w:val="20"/>
              </w:rPr>
            </w:pPr>
            <w:r w:rsidRPr="002444E4">
              <w:rPr>
                <w:color w:val="000000"/>
                <w:sz w:val="20"/>
                <w:szCs w:val="20"/>
              </w:rPr>
              <w:t>7.4</w:t>
            </w:r>
          </w:p>
        </w:tc>
        <w:tc>
          <w:tcPr>
            <w:tcW w:w="636" w:type="dxa"/>
            <w:tcBorders>
              <w:top w:val="nil"/>
              <w:bottom w:val="nil"/>
              <w:right w:val="nil"/>
            </w:tcBorders>
            <w:vAlign w:val="center"/>
          </w:tcPr>
          <w:p w:rsidR="00D53C9C" w:rsidRPr="002444E4" w:rsidRDefault="00D53C9C" w:rsidP="002444E4">
            <w:pPr>
              <w:adjustRightInd w:val="0"/>
              <w:spacing w:before="60" w:after="60"/>
              <w:jc w:val="right"/>
              <w:rPr>
                <w:color w:val="000000"/>
                <w:sz w:val="20"/>
                <w:szCs w:val="20"/>
              </w:rPr>
            </w:pPr>
            <w:r w:rsidRPr="002444E4">
              <w:rPr>
                <w:color w:val="000000"/>
                <w:sz w:val="20"/>
                <w:szCs w:val="20"/>
              </w:rPr>
              <w:t>5.5</w:t>
            </w:r>
          </w:p>
        </w:tc>
        <w:tc>
          <w:tcPr>
            <w:tcW w:w="553" w:type="dxa"/>
            <w:tcBorders>
              <w:top w:val="nil"/>
              <w:left w:val="nil"/>
              <w:bottom w:val="nil"/>
              <w:right w:val="nil"/>
            </w:tcBorders>
            <w:vAlign w:val="center"/>
          </w:tcPr>
          <w:p w:rsidR="00D53C9C" w:rsidRPr="00EC7054" w:rsidRDefault="00D53C9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D53C9C" w:rsidRPr="002444E4" w:rsidRDefault="00D53C9C" w:rsidP="002444E4">
            <w:pPr>
              <w:adjustRightInd w:val="0"/>
              <w:spacing w:before="60" w:after="60"/>
              <w:rPr>
                <w:color w:val="000000"/>
                <w:sz w:val="20"/>
                <w:szCs w:val="20"/>
              </w:rPr>
            </w:pPr>
            <w:r w:rsidRPr="002444E4">
              <w:rPr>
                <w:color w:val="000000"/>
                <w:sz w:val="20"/>
                <w:szCs w:val="20"/>
              </w:rPr>
              <w:t>9.3</w:t>
            </w:r>
          </w:p>
        </w:tc>
        <w:tc>
          <w:tcPr>
            <w:tcW w:w="816" w:type="dxa"/>
            <w:tcBorders>
              <w:top w:val="nil"/>
              <w:left w:val="double" w:sz="2" w:space="0" w:color="auto"/>
              <w:bottom w:val="nil"/>
              <w:right w:val="single" w:sz="4" w:space="0" w:color="auto"/>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2</w:t>
            </w:r>
            <w:r>
              <w:rPr>
                <w:color w:val="000000"/>
                <w:sz w:val="20"/>
                <w:szCs w:val="20"/>
              </w:rPr>
              <w:t>,</w:t>
            </w:r>
            <w:r w:rsidRPr="00D53C9C">
              <w:rPr>
                <w:color w:val="000000"/>
                <w:sz w:val="20"/>
                <w:szCs w:val="20"/>
              </w:rPr>
              <w:t>513</w:t>
            </w:r>
          </w:p>
        </w:tc>
        <w:tc>
          <w:tcPr>
            <w:tcW w:w="704" w:type="dxa"/>
            <w:tcBorders>
              <w:top w:val="nil"/>
              <w:left w:val="single" w:sz="4" w:space="0" w:color="auto"/>
              <w:bottom w:val="nil"/>
            </w:tcBorders>
            <w:vAlign w:val="center"/>
          </w:tcPr>
          <w:p w:rsidR="00D53C9C" w:rsidRPr="00D53C9C" w:rsidRDefault="00D53C9C" w:rsidP="00D53C9C">
            <w:pPr>
              <w:adjustRightInd w:val="0"/>
              <w:spacing w:before="60" w:after="60"/>
              <w:jc w:val="center"/>
              <w:rPr>
                <w:color w:val="000000"/>
                <w:sz w:val="20"/>
                <w:szCs w:val="20"/>
              </w:rPr>
            </w:pPr>
            <w:r w:rsidRPr="00D53C9C">
              <w:rPr>
                <w:color w:val="000000"/>
                <w:sz w:val="20"/>
                <w:szCs w:val="20"/>
              </w:rPr>
              <w:t>5.4</w:t>
            </w:r>
          </w:p>
        </w:tc>
        <w:tc>
          <w:tcPr>
            <w:tcW w:w="636" w:type="dxa"/>
            <w:tcBorders>
              <w:top w:val="nil"/>
              <w:bottom w:val="nil"/>
              <w:right w:val="nil"/>
            </w:tcBorders>
            <w:vAlign w:val="center"/>
          </w:tcPr>
          <w:p w:rsidR="00D53C9C" w:rsidRPr="00D53C9C" w:rsidRDefault="00D53C9C" w:rsidP="00D53C9C">
            <w:pPr>
              <w:adjustRightInd w:val="0"/>
              <w:spacing w:before="60" w:after="60"/>
              <w:jc w:val="right"/>
              <w:rPr>
                <w:color w:val="000000"/>
                <w:sz w:val="20"/>
                <w:szCs w:val="20"/>
              </w:rPr>
            </w:pPr>
            <w:r w:rsidRPr="00D53C9C">
              <w:rPr>
                <w:color w:val="000000"/>
                <w:sz w:val="20"/>
                <w:szCs w:val="20"/>
              </w:rPr>
              <w:t>4.3</w:t>
            </w:r>
          </w:p>
        </w:tc>
        <w:tc>
          <w:tcPr>
            <w:tcW w:w="634" w:type="dxa"/>
            <w:tcBorders>
              <w:top w:val="nil"/>
              <w:left w:val="nil"/>
              <w:bottom w:val="nil"/>
              <w:right w:val="nil"/>
            </w:tcBorders>
            <w:vAlign w:val="center"/>
          </w:tcPr>
          <w:p w:rsidR="00D53C9C" w:rsidRPr="00C728BE" w:rsidRDefault="00D53C9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D53C9C" w:rsidRPr="00D53C9C" w:rsidRDefault="00D53C9C" w:rsidP="00D53C9C">
            <w:pPr>
              <w:adjustRightInd w:val="0"/>
              <w:spacing w:before="60" w:after="60"/>
              <w:rPr>
                <w:color w:val="000000"/>
                <w:sz w:val="20"/>
                <w:szCs w:val="20"/>
              </w:rPr>
            </w:pPr>
            <w:r w:rsidRPr="00D53C9C">
              <w:rPr>
                <w:color w:val="000000"/>
                <w:sz w:val="20"/>
                <w:szCs w:val="20"/>
              </w:rPr>
              <w:t>6.4</w:t>
            </w:r>
          </w:p>
        </w:tc>
      </w:tr>
      <w:tr w:rsidR="00776135" w:rsidTr="00810BA9">
        <w:trPr>
          <w:cantSplit/>
          <w:trHeight w:val="858"/>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776135" w:rsidRPr="003A2743"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3A2743">
              <w:rPr>
                <w:sz w:val="16"/>
              </w:rPr>
              <w:t xml:space="preserve"> </w:t>
            </w:r>
          </w:p>
        </w:tc>
      </w:tr>
    </w:tbl>
    <w:p w:rsidR="00776135" w:rsidRDefault="00776135" w:rsidP="00776135">
      <w:pPr>
        <w:rPr>
          <w:rFonts w:ascii="Arial" w:hAnsi="Arial" w:cs="Arial"/>
          <w:sz w:val="22"/>
          <w:szCs w:val="22"/>
        </w:rPr>
      </w:pPr>
    </w:p>
    <w:p w:rsidR="00776135" w:rsidRDefault="000D5C74"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1" w:name="_Toc18055578"/>
      <w:r w:rsidR="00776135" w:rsidRPr="004746DF">
        <w:rPr>
          <w:rFonts w:ascii="Arial" w:hAnsi="Arial" w:cs="Arial"/>
          <w:sz w:val="24"/>
          <w:szCs w:val="24"/>
        </w:rPr>
        <w:lastRenderedPageBreak/>
        <w:t xml:space="preserve">Section </w:t>
      </w:r>
      <w:r w:rsidR="00776135">
        <w:rPr>
          <w:rFonts w:ascii="Arial" w:hAnsi="Arial" w:cs="Arial"/>
          <w:sz w:val="24"/>
          <w:szCs w:val="24"/>
        </w:rPr>
        <w:t>5.2: Asthma</w:t>
      </w:r>
      <w:bookmarkEnd w:id="41"/>
    </w:p>
    <w:p w:rsidR="00776135" w:rsidRDefault="00776135" w:rsidP="00776135">
      <w:pPr>
        <w:rPr>
          <w:rFonts w:ascii="Arial" w:hAnsi="Arial" w:cs="Arial"/>
          <w:sz w:val="22"/>
          <w:szCs w:val="22"/>
        </w:rPr>
      </w:pPr>
    </w:p>
    <w:p w:rsidR="00776135" w:rsidRPr="00912EBA" w:rsidRDefault="00776135" w:rsidP="00776135">
      <w:pPr>
        <w:ind w:right="-72"/>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 asthma. Those who reported ever having asthma were then asked if they currently have asthma. Reported here are the percentages of adults who have ever had asthma and those who currently have asthma.</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5A540F">
            <w:pPr>
              <w:spacing w:before="120" w:after="120"/>
              <w:jc w:val="center"/>
              <w:rPr>
                <w:rFonts w:ascii="Times New Roman Bold" w:hAnsi="Times New Roman Bold"/>
                <w:smallCaps/>
              </w:rPr>
            </w:pPr>
            <w:r w:rsidRPr="00912EBA">
              <w:rPr>
                <w:b/>
                <w:smallCaps/>
              </w:rPr>
              <w:t>Table 5.2 – Asthma Among Massachusetts Adults</w:t>
            </w:r>
            <w:r w:rsidRPr="00AA1F2D">
              <w:rPr>
                <w:b/>
              </w:rPr>
              <w:t xml:space="preserve">, </w:t>
            </w:r>
            <w:r w:rsidRPr="009303DE">
              <w:rPr>
                <w:rFonts w:ascii="Times New Roman Bold" w:hAnsi="Times New Roman Bold"/>
                <w:smallCaps/>
              </w:rPr>
              <w:t>201</w:t>
            </w:r>
            <w:r w:rsidR="005A540F">
              <w:rPr>
                <w:rFonts w:ascii="Times New Roman Bold" w:hAnsi="Times New Roman Bold"/>
                <w:smallCaps/>
              </w:rPr>
              <w:t>8</w:t>
            </w:r>
          </w:p>
        </w:tc>
      </w:tr>
      <w:tr w:rsidR="00776135">
        <w:trPr>
          <w:cantSplit/>
          <w:trHeight w:hRule="exact" w:val="288"/>
          <w:jc w:val="center"/>
        </w:trPr>
        <w:tc>
          <w:tcPr>
            <w:tcW w:w="1910"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776135" w:rsidRPr="00912EBA" w:rsidRDefault="00776135" w:rsidP="00776135">
            <w:pPr>
              <w:spacing w:before="60"/>
              <w:ind w:right="-72"/>
              <w:jc w:val="center"/>
              <w:rPr>
                <w:sz w:val="20"/>
              </w:rPr>
            </w:pPr>
            <w:r w:rsidRPr="00912EBA">
              <w:rPr>
                <w:smallCaps/>
                <w:sz w:val="20"/>
              </w:rPr>
              <w:t>Ever Had Asthma</w:t>
            </w:r>
          </w:p>
          <w:p w:rsidR="00776135" w:rsidRPr="00554E9A" w:rsidRDefault="00776135" w:rsidP="0038799C">
            <w:pPr>
              <w:rPr>
                <w:sz w:val="14"/>
                <w:szCs w:val="14"/>
              </w:rPr>
            </w:pPr>
          </w:p>
          <w:p w:rsidR="00776135" w:rsidRDefault="00776135"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Currently Have Asthma</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N             %                   95% CI</w:t>
            </w:r>
          </w:p>
        </w:tc>
      </w:tr>
      <w:tr w:rsidR="00776135">
        <w:trPr>
          <w:cantSplit/>
          <w:trHeight w:hRule="exact" w:val="283"/>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right w:val="double" w:sz="2" w:space="0" w:color="auto"/>
            </w:tcBorders>
          </w:tcPr>
          <w:p w:rsidR="00776135" w:rsidRDefault="00776135" w:rsidP="0038799C"/>
        </w:tc>
        <w:tc>
          <w:tcPr>
            <w:tcW w:w="3552" w:type="dxa"/>
            <w:gridSpan w:val="5"/>
            <w:vMerge/>
            <w:tcBorders>
              <w:left w:val="double" w:sz="2" w:space="0" w:color="auto"/>
              <w:right w:val="double" w:sz="2" w:space="0" w:color="auto"/>
            </w:tcBorders>
          </w:tcPr>
          <w:p w:rsidR="00776135" w:rsidRDefault="00776135" w:rsidP="0038799C"/>
        </w:tc>
      </w:tr>
      <w:tr w:rsidR="00776135">
        <w:trPr>
          <w:cantSplit/>
          <w:trHeight w:hRule="exact" w:val="100"/>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971886" w:rsidRPr="00C728BE" w:rsidTr="00971886">
        <w:trPr>
          <w:cantSplit/>
          <w:trHeight w:hRule="exact" w:val="342"/>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6</w:t>
            </w:r>
            <w:r>
              <w:rPr>
                <w:color w:val="000000"/>
                <w:sz w:val="20"/>
                <w:szCs w:val="20"/>
              </w:rPr>
              <w:t>,</w:t>
            </w:r>
            <w:r w:rsidRPr="0078150C">
              <w:rPr>
                <w:color w:val="000000"/>
                <w:sz w:val="20"/>
                <w:szCs w:val="20"/>
              </w:rPr>
              <w:t>638</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15.2</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14.1</w:t>
            </w:r>
          </w:p>
        </w:tc>
        <w:tc>
          <w:tcPr>
            <w:tcW w:w="553" w:type="dxa"/>
            <w:tcBorders>
              <w:top w:val="nil"/>
              <w:left w:val="nil"/>
              <w:bottom w:val="nil"/>
              <w:right w:val="nil"/>
            </w:tcBorders>
            <w:vAlign w:val="center"/>
          </w:tcPr>
          <w:p w:rsidR="00971886" w:rsidRPr="00CF2623" w:rsidRDefault="00971886"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16.4</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6</w:t>
            </w:r>
            <w:r>
              <w:rPr>
                <w:color w:val="000000"/>
                <w:sz w:val="20"/>
                <w:szCs w:val="20"/>
              </w:rPr>
              <w:t>,</w:t>
            </w:r>
            <w:r w:rsidRPr="00971886">
              <w:rPr>
                <w:color w:val="000000"/>
                <w:sz w:val="20"/>
                <w:szCs w:val="20"/>
              </w:rPr>
              <w:t>609</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10.2</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9.2</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11.1</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3</w:t>
            </w:r>
            <w:r>
              <w:rPr>
                <w:color w:val="000000"/>
                <w:sz w:val="20"/>
                <w:szCs w:val="20"/>
              </w:rPr>
              <w:t>,</w:t>
            </w:r>
            <w:r w:rsidRPr="0078150C">
              <w:rPr>
                <w:color w:val="000000"/>
                <w:sz w:val="20"/>
                <w:szCs w:val="20"/>
              </w:rPr>
              <w:t>061</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13.0</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11.5</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14.6</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3</w:t>
            </w:r>
            <w:r>
              <w:rPr>
                <w:color w:val="000000"/>
                <w:sz w:val="20"/>
                <w:szCs w:val="20"/>
              </w:rPr>
              <w:t>,</w:t>
            </w:r>
            <w:r w:rsidRPr="00971886">
              <w:rPr>
                <w:color w:val="000000"/>
                <w:sz w:val="20"/>
                <w:szCs w:val="20"/>
              </w:rPr>
              <w:t>049</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7.1</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5.9</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8.2</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3</w:t>
            </w:r>
            <w:r>
              <w:rPr>
                <w:color w:val="000000"/>
                <w:sz w:val="20"/>
                <w:szCs w:val="20"/>
              </w:rPr>
              <w:t>,</w:t>
            </w:r>
            <w:r w:rsidRPr="0078150C">
              <w:rPr>
                <w:color w:val="000000"/>
                <w:sz w:val="20"/>
                <w:szCs w:val="20"/>
              </w:rPr>
              <w:t>554</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17.1</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15.4</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18.9</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3</w:t>
            </w:r>
            <w:r>
              <w:rPr>
                <w:color w:val="000000"/>
                <w:sz w:val="20"/>
                <w:szCs w:val="20"/>
              </w:rPr>
              <w:t>,</w:t>
            </w:r>
            <w:r w:rsidRPr="00971886">
              <w:rPr>
                <w:color w:val="000000"/>
                <w:sz w:val="20"/>
                <w:szCs w:val="20"/>
              </w:rPr>
              <w:t>537</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12.9</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11.4</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14.4</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501</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21.6</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17.2</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26.0</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497</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13.7</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9.9</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17.5</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800</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17.8</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14.1</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21.5</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794</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9.8</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7.1</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12.6</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734</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14.8</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11.8</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17.8</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731</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10.2</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7.6</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12.7</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991</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14.7</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12.1</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17.3</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987</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10.7</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8.4</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13.0</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w:t>
            </w:r>
            <w:r>
              <w:rPr>
                <w:color w:val="000000"/>
                <w:sz w:val="20"/>
                <w:szCs w:val="20"/>
              </w:rPr>
              <w:t>,</w:t>
            </w:r>
            <w:r w:rsidRPr="0078150C">
              <w:rPr>
                <w:color w:val="000000"/>
                <w:sz w:val="20"/>
                <w:szCs w:val="20"/>
              </w:rPr>
              <w:t>315</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12.5</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10.5</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14.5</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w:t>
            </w:r>
            <w:r>
              <w:rPr>
                <w:color w:val="000000"/>
                <w:sz w:val="20"/>
                <w:szCs w:val="20"/>
              </w:rPr>
              <w:t>,</w:t>
            </w:r>
            <w:r w:rsidRPr="00971886">
              <w:rPr>
                <w:color w:val="000000"/>
                <w:sz w:val="20"/>
                <w:szCs w:val="20"/>
              </w:rPr>
              <w:t>310</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8.2</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6.6</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9.9</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w:t>
            </w:r>
            <w:r>
              <w:rPr>
                <w:color w:val="000000"/>
                <w:sz w:val="20"/>
                <w:szCs w:val="20"/>
              </w:rPr>
              <w:t>,</w:t>
            </w:r>
            <w:r w:rsidRPr="0078150C">
              <w:rPr>
                <w:color w:val="000000"/>
                <w:sz w:val="20"/>
                <w:szCs w:val="20"/>
              </w:rPr>
              <w:t>225</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13.1</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10.6</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15.7</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w:t>
            </w:r>
            <w:r>
              <w:rPr>
                <w:color w:val="000000"/>
                <w:sz w:val="20"/>
                <w:szCs w:val="20"/>
              </w:rPr>
              <w:t>,</w:t>
            </w:r>
            <w:r w:rsidRPr="00971886">
              <w:rPr>
                <w:color w:val="000000"/>
                <w:sz w:val="20"/>
                <w:szCs w:val="20"/>
              </w:rPr>
              <w:t>221</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10.1</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7.7</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12.4</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864</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12.1</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9.2</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14.9</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861</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9.2</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6.6</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11.9</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5</w:t>
            </w:r>
            <w:r>
              <w:rPr>
                <w:color w:val="000000"/>
                <w:sz w:val="20"/>
                <w:szCs w:val="20"/>
              </w:rPr>
              <w:t>,</w:t>
            </w:r>
            <w:r w:rsidRPr="0078150C">
              <w:rPr>
                <w:color w:val="000000"/>
                <w:sz w:val="20"/>
                <w:szCs w:val="20"/>
              </w:rPr>
              <w:t>249</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15.9</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14.5</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17.2</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5</w:t>
            </w:r>
            <w:r>
              <w:rPr>
                <w:color w:val="000000"/>
                <w:sz w:val="20"/>
                <w:szCs w:val="20"/>
              </w:rPr>
              <w:t>,</w:t>
            </w:r>
            <w:r w:rsidRPr="00971886">
              <w:rPr>
                <w:color w:val="000000"/>
                <w:sz w:val="20"/>
                <w:szCs w:val="20"/>
              </w:rPr>
              <w:t>226</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10.4</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9.3</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11.5</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364</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12.3</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8.4</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16.1</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363</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9.5</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5.9</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13.1</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519</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17.4</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13.5</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21.3</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519</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12.6</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9.1</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16.0</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w:t>
            </w:r>
            <w:r>
              <w:rPr>
                <w:color w:val="000000"/>
                <w:sz w:val="20"/>
                <w:szCs w:val="20"/>
              </w:rPr>
              <w:t>,</w:t>
            </w:r>
            <w:r w:rsidRPr="0078150C">
              <w:rPr>
                <w:color w:val="000000"/>
                <w:sz w:val="20"/>
                <w:szCs w:val="20"/>
              </w:rPr>
              <w:t>622</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22.8</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19.8</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25.8</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w:t>
            </w:r>
            <w:r>
              <w:rPr>
                <w:color w:val="000000"/>
                <w:sz w:val="20"/>
                <w:szCs w:val="20"/>
              </w:rPr>
              <w:t>,</w:t>
            </w:r>
            <w:r w:rsidRPr="00971886">
              <w:rPr>
                <w:color w:val="000000"/>
                <w:sz w:val="20"/>
                <w:szCs w:val="20"/>
              </w:rPr>
              <w:t>612</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16.6</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14.0</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19.1</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4</w:t>
            </w:r>
            <w:r>
              <w:rPr>
                <w:color w:val="000000"/>
                <w:sz w:val="20"/>
                <w:szCs w:val="20"/>
              </w:rPr>
              <w:t>,</w:t>
            </w:r>
            <w:r w:rsidRPr="0078150C">
              <w:rPr>
                <w:color w:val="000000"/>
                <w:sz w:val="20"/>
                <w:szCs w:val="20"/>
              </w:rPr>
              <w:t>823</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12.7</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11.5</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13.9</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4</w:t>
            </w:r>
            <w:r>
              <w:rPr>
                <w:color w:val="000000"/>
                <w:sz w:val="20"/>
                <w:szCs w:val="20"/>
              </w:rPr>
              <w:t>,</w:t>
            </w:r>
            <w:r w:rsidRPr="00971886">
              <w:rPr>
                <w:color w:val="000000"/>
                <w:sz w:val="20"/>
                <w:szCs w:val="20"/>
              </w:rPr>
              <w:t>804</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8.0</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7.0</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9.0</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323</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19.7</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13.8</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25.6</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322</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14.3</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9.5</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19.2</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w:t>
            </w:r>
            <w:r>
              <w:rPr>
                <w:color w:val="000000"/>
                <w:sz w:val="20"/>
                <w:szCs w:val="20"/>
              </w:rPr>
              <w:t>,</w:t>
            </w:r>
            <w:r w:rsidRPr="0078150C">
              <w:rPr>
                <w:color w:val="000000"/>
                <w:sz w:val="20"/>
                <w:szCs w:val="20"/>
              </w:rPr>
              <w:t>245</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15.3</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12.8</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17.8</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w:t>
            </w:r>
            <w:r>
              <w:rPr>
                <w:color w:val="000000"/>
                <w:sz w:val="20"/>
                <w:szCs w:val="20"/>
              </w:rPr>
              <w:t>,</w:t>
            </w:r>
            <w:r w:rsidRPr="00971886">
              <w:rPr>
                <w:color w:val="000000"/>
                <w:sz w:val="20"/>
                <w:szCs w:val="20"/>
              </w:rPr>
              <w:t>241</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9.9</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7.9</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11.9</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w:t>
            </w:r>
            <w:r>
              <w:rPr>
                <w:color w:val="000000"/>
                <w:sz w:val="20"/>
                <w:szCs w:val="20"/>
              </w:rPr>
              <w:t>,</w:t>
            </w:r>
            <w:r w:rsidRPr="0078150C">
              <w:rPr>
                <w:color w:val="000000"/>
                <w:sz w:val="20"/>
                <w:szCs w:val="20"/>
              </w:rPr>
              <w:t>493</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16.3</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14.0</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18.5</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w:t>
            </w:r>
            <w:r>
              <w:rPr>
                <w:color w:val="000000"/>
                <w:sz w:val="20"/>
                <w:szCs w:val="20"/>
              </w:rPr>
              <w:t>,</w:t>
            </w:r>
            <w:r w:rsidRPr="00971886">
              <w:rPr>
                <w:color w:val="000000"/>
                <w:sz w:val="20"/>
                <w:szCs w:val="20"/>
              </w:rPr>
              <w:t>483</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11.0</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9.0</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13.0</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3</w:t>
            </w:r>
            <w:r>
              <w:rPr>
                <w:color w:val="000000"/>
                <w:sz w:val="20"/>
                <w:szCs w:val="20"/>
              </w:rPr>
              <w:t>,</w:t>
            </w:r>
            <w:r w:rsidRPr="0078150C">
              <w:rPr>
                <w:color w:val="000000"/>
                <w:sz w:val="20"/>
                <w:szCs w:val="20"/>
              </w:rPr>
              <w:t>537</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13.4</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12.0</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14.7</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3</w:t>
            </w:r>
            <w:r>
              <w:rPr>
                <w:color w:val="000000"/>
                <w:sz w:val="20"/>
                <w:szCs w:val="20"/>
              </w:rPr>
              <w:t>,</w:t>
            </w:r>
            <w:r w:rsidRPr="00971886">
              <w:rPr>
                <w:color w:val="000000"/>
                <w:sz w:val="20"/>
                <w:szCs w:val="20"/>
              </w:rPr>
              <w:t>523</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8.8</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7.7</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9.9</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71886" w:rsidRPr="00EC7054" w:rsidRDefault="00971886"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892</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20.4</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16.6</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24.3</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887</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14.2</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11.1</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17.3</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460</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15.6</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11.2</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19.9</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457</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11.1</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7.3</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14.8</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615</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15.6</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11.9</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19.4</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614</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9.4</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6.4</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12.4</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keepNext/>
              <w:adjustRightInd w:val="0"/>
              <w:spacing w:before="60" w:after="60"/>
              <w:jc w:val="center"/>
              <w:rPr>
                <w:color w:val="000000"/>
                <w:sz w:val="20"/>
                <w:szCs w:val="20"/>
              </w:rPr>
            </w:pPr>
            <w:r w:rsidRPr="0078150C">
              <w:rPr>
                <w:color w:val="000000"/>
                <w:sz w:val="20"/>
                <w:szCs w:val="20"/>
              </w:rPr>
              <w:t>781</w:t>
            </w:r>
          </w:p>
        </w:tc>
        <w:tc>
          <w:tcPr>
            <w:tcW w:w="719" w:type="dxa"/>
            <w:tcBorders>
              <w:top w:val="nil"/>
              <w:left w:val="single" w:sz="4" w:space="0" w:color="auto"/>
              <w:bottom w:val="nil"/>
            </w:tcBorders>
            <w:vAlign w:val="center"/>
          </w:tcPr>
          <w:p w:rsidR="00971886" w:rsidRPr="0078150C" w:rsidRDefault="00971886" w:rsidP="0078150C">
            <w:pPr>
              <w:keepNext/>
              <w:adjustRightInd w:val="0"/>
              <w:spacing w:before="60" w:after="60"/>
              <w:jc w:val="center"/>
              <w:rPr>
                <w:color w:val="000000"/>
                <w:sz w:val="20"/>
                <w:szCs w:val="20"/>
              </w:rPr>
            </w:pPr>
            <w:r w:rsidRPr="0078150C">
              <w:rPr>
                <w:color w:val="000000"/>
                <w:sz w:val="20"/>
                <w:szCs w:val="20"/>
              </w:rPr>
              <w:t>11.6</w:t>
            </w:r>
          </w:p>
        </w:tc>
        <w:tc>
          <w:tcPr>
            <w:tcW w:w="636" w:type="dxa"/>
            <w:tcBorders>
              <w:top w:val="nil"/>
              <w:bottom w:val="nil"/>
              <w:right w:val="nil"/>
            </w:tcBorders>
            <w:vAlign w:val="center"/>
          </w:tcPr>
          <w:p w:rsidR="00971886" w:rsidRPr="0078150C" w:rsidRDefault="00971886" w:rsidP="0078150C">
            <w:pPr>
              <w:keepNext/>
              <w:adjustRightInd w:val="0"/>
              <w:spacing w:before="60" w:after="60"/>
              <w:jc w:val="right"/>
              <w:rPr>
                <w:color w:val="000000"/>
                <w:sz w:val="20"/>
                <w:szCs w:val="20"/>
              </w:rPr>
            </w:pPr>
            <w:r w:rsidRPr="0078150C">
              <w:rPr>
                <w:color w:val="000000"/>
                <w:sz w:val="20"/>
                <w:szCs w:val="20"/>
              </w:rPr>
              <w:t>8.9</w:t>
            </w:r>
          </w:p>
        </w:tc>
        <w:tc>
          <w:tcPr>
            <w:tcW w:w="553" w:type="dxa"/>
            <w:tcBorders>
              <w:top w:val="nil"/>
              <w:left w:val="nil"/>
              <w:bottom w:val="nil"/>
              <w:right w:val="nil"/>
            </w:tcBorders>
            <w:vAlign w:val="center"/>
          </w:tcPr>
          <w:p w:rsidR="00971886" w:rsidRPr="00EC7054" w:rsidRDefault="00971886"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keepNext/>
              <w:adjustRightInd w:val="0"/>
              <w:spacing w:before="60" w:after="60"/>
              <w:rPr>
                <w:color w:val="000000"/>
                <w:sz w:val="20"/>
                <w:szCs w:val="20"/>
              </w:rPr>
            </w:pPr>
            <w:r w:rsidRPr="0078150C">
              <w:rPr>
                <w:color w:val="000000"/>
                <w:sz w:val="20"/>
                <w:szCs w:val="20"/>
              </w:rPr>
              <w:t>14.4</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keepNext/>
              <w:adjustRightInd w:val="0"/>
              <w:spacing w:before="60" w:after="60"/>
              <w:jc w:val="center"/>
              <w:rPr>
                <w:color w:val="000000"/>
                <w:sz w:val="20"/>
                <w:szCs w:val="20"/>
              </w:rPr>
            </w:pPr>
            <w:r w:rsidRPr="00971886">
              <w:rPr>
                <w:color w:val="000000"/>
                <w:sz w:val="20"/>
                <w:szCs w:val="20"/>
              </w:rPr>
              <w:t>776</w:t>
            </w:r>
          </w:p>
        </w:tc>
        <w:tc>
          <w:tcPr>
            <w:tcW w:w="704" w:type="dxa"/>
            <w:tcBorders>
              <w:top w:val="nil"/>
              <w:left w:val="single" w:sz="4" w:space="0" w:color="auto"/>
              <w:bottom w:val="nil"/>
            </w:tcBorders>
            <w:vAlign w:val="center"/>
          </w:tcPr>
          <w:p w:rsidR="00971886" w:rsidRPr="00971886" w:rsidRDefault="00971886" w:rsidP="00971886">
            <w:pPr>
              <w:keepNext/>
              <w:adjustRightInd w:val="0"/>
              <w:spacing w:before="60" w:after="60"/>
              <w:jc w:val="center"/>
              <w:rPr>
                <w:color w:val="000000"/>
                <w:sz w:val="20"/>
                <w:szCs w:val="20"/>
              </w:rPr>
            </w:pPr>
            <w:r w:rsidRPr="00971886">
              <w:rPr>
                <w:color w:val="000000"/>
                <w:sz w:val="20"/>
                <w:szCs w:val="20"/>
              </w:rPr>
              <w:t>8.1</w:t>
            </w:r>
          </w:p>
        </w:tc>
        <w:tc>
          <w:tcPr>
            <w:tcW w:w="636" w:type="dxa"/>
            <w:tcBorders>
              <w:top w:val="nil"/>
              <w:bottom w:val="nil"/>
              <w:right w:val="nil"/>
            </w:tcBorders>
            <w:vAlign w:val="center"/>
          </w:tcPr>
          <w:p w:rsidR="00971886" w:rsidRPr="00971886" w:rsidRDefault="00971886" w:rsidP="00971886">
            <w:pPr>
              <w:keepNext/>
              <w:adjustRightInd w:val="0"/>
              <w:spacing w:before="60" w:after="60"/>
              <w:jc w:val="right"/>
              <w:rPr>
                <w:color w:val="000000"/>
                <w:sz w:val="20"/>
                <w:szCs w:val="20"/>
              </w:rPr>
            </w:pPr>
            <w:r w:rsidRPr="00971886">
              <w:rPr>
                <w:color w:val="000000"/>
                <w:sz w:val="20"/>
                <w:szCs w:val="20"/>
              </w:rPr>
              <w:t>5.7</w:t>
            </w:r>
          </w:p>
        </w:tc>
        <w:tc>
          <w:tcPr>
            <w:tcW w:w="634" w:type="dxa"/>
            <w:tcBorders>
              <w:top w:val="nil"/>
              <w:left w:val="nil"/>
              <w:bottom w:val="nil"/>
              <w:right w:val="nil"/>
            </w:tcBorders>
            <w:vAlign w:val="center"/>
          </w:tcPr>
          <w:p w:rsidR="00971886" w:rsidRPr="00C728BE" w:rsidRDefault="00971886"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keepNext/>
              <w:adjustRightInd w:val="0"/>
              <w:spacing w:before="60" w:after="60"/>
              <w:rPr>
                <w:color w:val="000000"/>
                <w:sz w:val="20"/>
                <w:szCs w:val="20"/>
              </w:rPr>
            </w:pPr>
            <w:r w:rsidRPr="00971886">
              <w:rPr>
                <w:color w:val="000000"/>
                <w:sz w:val="20"/>
                <w:szCs w:val="20"/>
              </w:rPr>
              <w:t>10.5</w:t>
            </w:r>
          </w:p>
        </w:tc>
      </w:tr>
      <w:tr w:rsidR="00971886" w:rsidRPr="00C728BE" w:rsidTr="00971886">
        <w:trPr>
          <w:cantSplit/>
          <w:trHeight w:hRule="exact" w:val="283"/>
          <w:jc w:val="center"/>
        </w:trPr>
        <w:tc>
          <w:tcPr>
            <w:tcW w:w="1910" w:type="dxa"/>
            <w:tcBorders>
              <w:top w:val="nil"/>
              <w:left w:val="double" w:sz="2" w:space="0" w:color="auto"/>
              <w:bottom w:val="nil"/>
              <w:right w:val="double" w:sz="2" w:space="0" w:color="auto"/>
            </w:tcBorders>
            <w:vAlign w:val="center"/>
          </w:tcPr>
          <w:p w:rsidR="00971886" w:rsidRDefault="00971886"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2</w:t>
            </w:r>
            <w:r>
              <w:rPr>
                <w:color w:val="000000"/>
                <w:sz w:val="20"/>
                <w:szCs w:val="20"/>
              </w:rPr>
              <w:t>,</w:t>
            </w:r>
            <w:r w:rsidRPr="0078150C">
              <w:rPr>
                <w:color w:val="000000"/>
                <w:sz w:val="20"/>
                <w:szCs w:val="20"/>
              </w:rPr>
              <w:t>512</w:t>
            </w:r>
          </w:p>
        </w:tc>
        <w:tc>
          <w:tcPr>
            <w:tcW w:w="719" w:type="dxa"/>
            <w:tcBorders>
              <w:top w:val="nil"/>
              <w:left w:val="single" w:sz="4" w:space="0" w:color="auto"/>
              <w:bottom w:val="nil"/>
            </w:tcBorders>
            <w:vAlign w:val="center"/>
          </w:tcPr>
          <w:p w:rsidR="00971886" w:rsidRPr="0078150C" w:rsidRDefault="00971886" w:rsidP="0078150C">
            <w:pPr>
              <w:adjustRightInd w:val="0"/>
              <w:spacing w:before="60" w:after="60"/>
              <w:jc w:val="center"/>
              <w:rPr>
                <w:color w:val="000000"/>
                <w:sz w:val="20"/>
                <w:szCs w:val="20"/>
              </w:rPr>
            </w:pPr>
            <w:r w:rsidRPr="0078150C">
              <w:rPr>
                <w:color w:val="000000"/>
                <w:sz w:val="20"/>
                <w:szCs w:val="20"/>
              </w:rPr>
              <w:t>13.9</w:t>
            </w:r>
          </w:p>
        </w:tc>
        <w:tc>
          <w:tcPr>
            <w:tcW w:w="636" w:type="dxa"/>
            <w:tcBorders>
              <w:top w:val="nil"/>
              <w:bottom w:val="nil"/>
              <w:right w:val="nil"/>
            </w:tcBorders>
            <w:vAlign w:val="center"/>
          </w:tcPr>
          <w:p w:rsidR="00971886" w:rsidRPr="0078150C" w:rsidRDefault="00971886" w:rsidP="0078150C">
            <w:pPr>
              <w:adjustRightInd w:val="0"/>
              <w:spacing w:before="60" w:after="60"/>
              <w:jc w:val="right"/>
              <w:rPr>
                <w:color w:val="000000"/>
                <w:sz w:val="20"/>
                <w:szCs w:val="20"/>
              </w:rPr>
            </w:pPr>
            <w:r w:rsidRPr="0078150C">
              <w:rPr>
                <w:color w:val="000000"/>
                <w:sz w:val="20"/>
                <w:szCs w:val="20"/>
              </w:rPr>
              <w:t>12.1</w:t>
            </w:r>
          </w:p>
        </w:tc>
        <w:tc>
          <w:tcPr>
            <w:tcW w:w="553" w:type="dxa"/>
            <w:tcBorders>
              <w:top w:val="nil"/>
              <w:left w:val="nil"/>
              <w:bottom w:val="nil"/>
              <w:right w:val="nil"/>
            </w:tcBorders>
            <w:vAlign w:val="center"/>
          </w:tcPr>
          <w:p w:rsidR="00971886" w:rsidRPr="00EC7054" w:rsidRDefault="0097188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971886" w:rsidRPr="0078150C" w:rsidRDefault="00971886" w:rsidP="0078150C">
            <w:pPr>
              <w:adjustRightInd w:val="0"/>
              <w:spacing w:before="60" w:after="60"/>
              <w:rPr>
                <w:color w:val="000000"/>
                <w:sz w:val="20"/>
                <w:szCs w:val="20"/>
              </w:rPr>
            </w:pPr>
            <w:r w:rsidRPr="0078150C">
              <w:rPr>
                <w:color w:val="000000"/>
                <w:sz w:val="20"/>
                <w:szCs w:val="20"/>
              </w:rPr>
              <w:t>15.7</w:t>
            </w:r>
          </w:p>
        </w:tc>
        <w:tc>
          <w:tcPr>
            <w:tcW w:w="816" w:type="dxa"/>
            <w:tcBorders>
              <w:top w:val="nil"/>
              <w:left w:val="double" w:sz="2" w:space="0" w:color="auto"/>
              <w:bottom w:val="nil"/>
              <w:right w:val="single" w:sz="4" w:space="0" w:color="auto"/>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2</w:t>
            </w:r>
            <w:r>
              <w:rPr>
                <w:color w:val="000000"/>
                <w:sz w:val="20"/>
                <w:szCs w:val="20"/>
              </w:rPr>
              <w:t>,</w:t>
            </w:r>
            <w:r w:rsidRPr="00971886">
              <w:rPr>
                <w:color w:val="000000"/>
                <w:sz w:val="20"/>
                <w:szCs w:val="20"/>
              </w:rPr>
              <w:t>507</w:t>
            </w:r>
          </w:p>
        </w:tc>
        <w:tc>
          <w:tcPr>
            <w:tcW w:w="704" w:type="dxa"/>
            <w:tcBorders>
              <w:top w:val="nil"/>
              <w:left w:val="single" w:sz="4" w:space="0" w:color="auto"/>
              <w:bottom w:val="nil"/>
            </w:tcBorders>
            <w:vAlign w:val="center"/>
          </w:tcPr>
          <w:p w:rsidR="00971886" w:rsidRPr="00971886" w:rsidRDefault="00971886" w:rsidP="00971886">
            <w:pPr>
              <w:adjustRightInd w:val="0"/>
              <w:spacing w:before="60" w:after="60"/>
              <w:jc w:val="center"/>
              <w:rPr>
                <w:color w:val="000000"/>
                <w:sz w:val="20"/>
                <w:szCs w:val="20"/>
              </w:rPr>
            </w:pPr>
            <w:r w:rsidRPr="00971886">
              <w:rPr>
                <w:color w:val="000000"/>
                <w:sz w:val="20"/>
                <w:szCs w:val="20"/>
              </w:rPr>
              <w:t>8.9</w:t>
            </w:r>
          </w:p>
        </w:tc>
        <w:tc>
          <w:tcPr>
            <w:tcW w:w="636" w:type="dxa"/>
            <w:tcBorders>
              <w:top w:val="nil"/>
              <w:bottom w:val="nil"/>
              <w:right w:val="nil"/>
            </w:tcBorders>
            <w:vAlign w:val="center"/>
          </w:tcPr>
          <w:p w:rsidR="00971886" w:rsidRPr="00971886" w:rsidRDefault="00971886" w:rsidP="00971886">
            <w:pPr>
              <w:adjustRightInd w:val="0"/>
              <w:spacing w:before="60" w:after="60"/>
              <w:jc w:val="right"/>
              <w:rPr>
                <w:color w:val="000000"/>
                <w:sz w:val="20"/>
                <w:szCs w:val="20"/>
              </w:rPr>
            </w:pPr>
            <w:r w:rsidRPr="00971886">
              <w:rPr>
                <w:color w:val="000000"/>
                <w:sz w:val="20"/>
                <w:szCs w:val="20"/>
              </w:rPr>
              <w:t>7.4</w:t>
            </w:r>
          </w:p>
        </w:tc>
        <w:tc>
          <w:tcPr>
            <w:tcW w:w="634" w:type="dxa"/>
            <w:tcBorders>
              <w:top w:val="nil"/>
              <w:left w:val="nil"/>
              <w:bottom w:val="nil"/>
              <w:right w:val="nil"/>
            </w:tcBorders>
            <w:vAlign w:val="center"/>
          </w:tcPr>
          <w:p w:rsidR="00971886" w:rsidRPr="00C728BE" w:rsidRDefault="0097188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971886" w:rsidRPr="00971886" w:rsidRDefault="00971886" w:rsidP="00971886">
            <w:pPr>
              <w:adjustRightInd w:val="0"/>
              <w:spacing w:before="60" w:after="60"/>
              <w:rPr>
                <w:color w:val="000000"/>
                <w:sz w:val="20"/>
                <w:szCs w:val="20"/>
              </w:rPr>
            </w:pPr>
            <w:r w:rsidRPr="00971886">
              <w:rPr>
                <w:color w:val="000000"/>
                <w:sz w:val="20"/>
                <w:szCs w:val="20"/>
              </w:rPr>
              <w:t>10.4</w:t>
            </w:r>
          </w:p>
        </w:tc>
      </w:tr>
      <w:tr w:rsidR="00776135">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B866BA" w:rsidRDefault="001E19C1" w:rsidP="001E19C1">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p w:rsidR="00776135" w:rsidRPr="008A5B6B" w:rsidRDefault="00776135" w:rsidP="0038799C">
            <w:pPr>
              <w:rPr>
                <w:sz w:val="16"/>
              </w:rPr>
            </w:pPr>
          </w:p>
        </w:tc>
      </w:tr>
    </w:tbl>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2" w:name="_Toc18055579"/>
      <w:r w:rsidRPr="004746DF">
        <w:rPr>
          <w:rFonts w:ascii="Arial" w:hAnsi="Arial" w:cs="Arial"/>
          <w:sz w:val="24"/>
          <w:szCs w:val="24"/>
        </w:rPr>
        <w:lastRenderedPageBreak/>
        <w:t xml:space="preserve">Section </w:t>
      </w:r>
      <w:r>
        <w:rPr>
          <w:rFonts w:ascii="Arial" w:hAnsi="Arial" w:cs="Arial"/>
          <w:sz w:val="24"/>
          <w:szCs w:val="24"/>
        </w:rPr>
        <w:t>5.</w:t>
      </w:r>
      <w:r w:rsidR="00B12CD1">
        <w:rPr>
          <w:rFonts w:ascii="Arial" w:hAnsi="Arial" w:cs="Arial"/>
          <w:sz w:val="24"/>
          <w:szCs w:val="24"/>
        </w:rPr>
        <w:t>3: Chronic Obstructive Pulmonary Disease (COPD)</w:t>
      </w:r>
      <w:bookmarkEnd w:id="42"/>
    </w:p>
    <w:p w:rsidR="00776135" w:rsidRDefault="00776135" w:rsidP="00776135">
      <w:pPr>
        <w:rPr>
          <w:rFonts w:ascii="Arial" w:hAnsi="Arial" w:cs="Arial"/>
          <w:sz w:val="22"/>
          <w:szCs w:val="22"/>
        </w:rPr>
      </w:pPr>
    </w:p>
    <w:p w:rsidR="00776135" w:rsidRDefault="00B12CD1" w:rsidP="00776135">
      <w:pPr>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w:t>
      </w:r>
      <w:r>
        <w:rPr>
          <w:rFonts w:ascii="Arial" w:hAnsi="Arial" w:cs="Arial"/>
          <w:sz w:val="22"/>
          <w:szCs w:val="22"/>
        </w:rPr>
        <w:t xml:space="preserve"> </w:t>
      </w:r>
      <w:r w:rsidRPr="00B12CD1">
        <w:rPr>
          <w:rFonts w:ascii="Arial" w:hAnsi="Arial" w:cs="Arial"/>
          <w:sz w:val="22"/>
          <w:szCs w:val="22"/>
        </w:rPr>
        <w:t>Chronic Obstructive Pulmonary Disease or COPD, emphysema or chronic bronchitis</w:t>
      </w:r>
      <w:r>
        <w:rPr>
          <w:rFonts w:ascii="Arial" w:hAnsi="Arial" w:cs="Arial"/>
          <w:sz w:val="22"/>
          <w:szCs w:val="22"/>
        </w:rPr>
        <w:t>.</w:t>
      </w:r>
    </w:p>
    <w:p w:rsidR="00B12CD1" w:rsidRDefault="00B12CD1" w:rsidP="00776135">
      <w:pPr>
        <w:rPr>
          <w:rFonts w:ascii="Arial" w:hAnsi="Arial" w:cs="Arial"/>
          <w:sz w:val="22"/>
          <w:szCs w:val="22"/>
        </w:rPr>
      </w:pPr>
      <w:r w:rsidRPr="00912EBA">
        <w:rPr>
          <w:rFonts w:ascii="Arial" w:hAnsi="Arial" w:cs="Arial"/>
          <w:sz w:val="22"/>
          <w:szCs w:val="22"/>
        </w:rPr>
        <w:t>Presented here is the percentage of adults who reported that they had ever been diagnosed with COPD, emphysema or chronic bronchitis</w:t>
      </w:r>
      <w:r>
        <w:rPr>
          <w:rFonts w:ascii="Arial" w:hAnsi="Arial" w:cs="Arial"/>
          <w:sz w:val="22"/>
          <w:szCs w:val="22"/>
        </w:rPr>
        <w:t>.</w:t>
      </w:r>
    </w:p>
    <w:p w:rsidR="00B12CD1" w:rsidRDefault="00B12CD1"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B12CD1"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B12CD1" w:rsidRPr="00912EBA" w:rsidRDefault="00B12CD1" w:rsidP="0038799C">
            <w:pPr>
              <w:spacing w:before="120" w:after="120"/>
              <w:jc w:val="center"/>
              <w:rPr>
                <w:rFonts w:ascii="Times New Roman Bold" w:hAnsi="Times New Roman Bold"/>
                <w:smallCaps/>
              </w:rPr>
            </w:pPr>
            <w:r>
              <w:br w:type="page"/>
            </w:r>
            <w:r w:rsidRPr="00912EBA">
              <w:rPr>
                <w:b/>
                <w:smallCaps/>
              </w:rPr>
              <w:t>Table  5.3 –  Chronic Obstructive Pulmonary Disease (COPD) Among Massachusetts Adults</w:t>
            </w:r>
            <w:r>
              <w:rPr>
                <w:rFonts w:ascii="Times New Roman Bold" w:hAnsi="Times New Roman Bold"/>
                <w:smallCaps/>
              </w:rPr>
              <w:t>, 201</w:t>
            </w:r>
            <w:r w:rsidR="005A540F">
              <w:rPr>
                <w:rFonts w:ascii="Times New Roman Bold" w:hAnsi="Times New Roman Bold"/>
                <w:smallCaps/>
              </w:rPr>
              <w:t>8</w:t>
            </w:r>
          </w:p>
          <w:p w:rsidR="00B12CD1" w:rsidRPr="006C64DB" w:rsidRDefault="00B12CD1" w:rsidP="0038799C"/>
        </w:tc>
      </w:tr>
      <w:tr w:rsidR="00B12CD1">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B12CD1" w:rsidRDefault="00B12CD1"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Ever diagnosed with COPD</w:t>
            </w:r>
          </w:p>
          <w:p w:rsidR="00B12CD1" w:rsidRPr="00916EB3" w:rsidRDefault="00B12CD1" w:rsidP="0038799C">
            <w:pPr>
              <w:spacing w:before="60"/>
              <w:ind w:right="-72"/>
              <w:jc w:val="center"/>
              <w:rPr>
                <w:smallCaps/>
                <w:sz w:val="14"/>
                <w:szCs w:val="14"/>
              </w:rPr>
            </w:pPr>
          </w:p>
          <w:p w:rsidR="00B12CD1" w:rsidRDefault="00B12CD1" w:rsidP="0038799C">
            <w:pPr>
              <w:ind w:right="-72"/>
              <w:rPr>
                <w:smallCaps/>
                <w:sz w:val="20"/>
              </w:rPr>
            </w:pPr>
            <w:r>
              <w:rPr>
                <w:sz w:val="20"/>
              </w:rPr>
              <w:t xml:space="preserve">           N                           %                                         95% CI</w:t>
            </w:r>
          </w:p>
        </w:tc>
      </w:tr>
      <w:tr w:rsidR="002B0B80" w:rsidRPr="00322BD5" w:rsidTr="002B0B80">
        <w:trPr>
          <w:cantSplit/>
          <w:trHeight w:hRule="exact" w:val="360"/>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6</w:t>
            </w:r>
            <w:r>
              <w:rPr>
                <w:color w:val="000000"/>
                <w:sz w:val="20"/>
                <w:szCs w:val="20"/>
              </w:rPr>
              <w:t>,</w:t>
            </w:r>
            <w:r w:rsidRPr="002B0B80">
              <w:rPr>
                <w:color w:val="000000"/>
                <w:sz w:val="20"/>
                <w:szCs w:val="20"/>
              </w:rPr>
              <w:t>627</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5.1</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4.4</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5.7</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3</w:t>
            </w:r>
            <w:r>
              <w:rPr>
                <w:color w:val="000000"/>
                <w:sz w:val="20"/>
                <w:szCs w:val="20"/>
              </w:rPr>
              <w:t>,</w:t>
            </w:r>
            <w:r w:rsidRPr="002B0B80">
              <w:rPr>
                <w:color w:val="000000"/>
                <w:sz w:val="20"/>
                <w:szCs w:val="20"/>
              </w:rPr>
              <w:t>056</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4.3</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3.5</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5.1</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3</w:t>
            </w:r>
            <w:r>
              <w:rPr>
                <w:color w:val="000000"/>
                <w:sz w:val="20"/>
                <w:szCs w:val="20"/>
              </w:rPr>
              <w:t>,</w:t>
            </w:r>
            <w:r w:rsidRPr="002B0B80">
              <w:rPr>
                <w:color w:val="000000"/>
                <w:sz w:val="20"/>
                <w:szCs w:val="20"/>
              </w:rPr>
              <w:t>548</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5.7</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4.7</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6.7</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735</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2.8</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1.5</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4.2</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988</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4.1</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2.5</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5.6</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w:t>
            </w:r>
            <w:r>
              <w:rPr>
                <w:color w:val="000000"/>
                <w:sz w:val="20"/>
                <w:szCs w:val="20"/>
              </w:rPr>
              <w:t>,</w:t>
            </w:r>
            <w:r w:rsidRPr="002B0B80">
              <w:rPr>
                <w:color w:val="000000"/>
                <w:sz w:val="20"/>
                <w:szCs w:val="20"/>
              </w:rPr>
              <w:t>313</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6.1</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4.4</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7.7</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w:t>
            </w:r>
            <w:r>
              <w:rPr>
                <w:color w:val="000000"/>
                <w:sz w:val="20"/>
                <w:szCs w:val="20"/>
              </w:rPr>
              <w:t>,</w:t>
            </w:r>
            <w:r w:rsidRPr="002B0B80">
              <w:rPr>
                <w:color w:val="000000"/>
                <w:sz w:val="20"/>
                <w:szCs w:val="20"/>
              </w:rPr>
              <w:t>228</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10.4</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8.2</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12.7</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860</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12.6</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9.2</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16.0</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5</w:t>
            </w:r>
            <w:r>
              <w:rPr>
                <w:color w:val="000000"/>
                <w:sz w:val="20"/>
                <w:szCs w:val="20"/>
              </w:rPr>
              <w:t>,</w:t>
            </w:r>
            <w:r w:rsidRPr="002B0B80">
              <w:rPr>
                <w:color w:val="000000"/>
                <w:sz w:val="20"/>
                <w:szCs w:val="20"/>
              </w:rPr>
              <w:t>250</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5.3</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4.6</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6.0</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520</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4.6</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2.2</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6.9</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Default="002B0B80"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Default="002B0B80"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w:t>
            </w:r>
            <w:r>
              <w:rPr>
                <w:color w:val="000000"/>
                <w:sz w:val="20"/>
                <w:szCs w:val="20"/>
              </w:rPr>
              <w:t>,</w:t>
            </w:r>
            <w:r w:rsidRPr="002B0B80">
              <w:rPr>
                <w:color w:val="000000"/>
                <w:sz w:val="20"/>
                <w:szCs w:val="20"/>
              </w:rPr>
              <w:t>617</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12.6</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10.4</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14.8</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Default="002B0B80"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4</w:t>
            </w:r>
            <w:r>
              <w:rPr>
                <w:color w:val="000000"/>
                <w:sz w:val="20"/>
                <w:szCs w:val="20"/>
              </w:rPr>
              <w:t>,</w:t>
            </w:r>
            <w:r w:rsidRPr="002B0B80">
              <w:rPr>
                <w:color w:val="000000"/>
                <w:sz w:val="20"/>
                <w:szCs w:val="20"/>
              </w:rPr>
              <w:t>818</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2.6</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2.1</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3.2</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325</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11.3</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7.2</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15.4</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w:t>
            </w:r>
            <w:r>
              <w:rPr>
                <w:color w:val="000000"/>
                <w:sz w:val="20"/>
                <w:szCs w:val="20"/>
              </w:rPr>
              <w:t>,</w:t>
            </w:r>
            <w:r w:rsidRPr="002B0B80">
              <w:rPr>
                <w:color w:val="000000"/>
                <w:sz w:val="20"/>
                <w:szCs w:val="20"/>
              </w:rPr>
              <w:t>236</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5.9</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4.5</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7.4</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w:t>
            </w:r>
            <w:r>
              <w:rPr>
                <w:color w:val="000000"/>
                <w:sz w:val="20"/>
                <w:szCs w:val="20"/>
              </w:rPr>
              <w:t>,</w:t>
            </w:r>
            <w:r w:rsidRPr="002B0B80">
              <w:rPr>
                <w:color w:val="000000"/>
                <w:sz w:val="20"/>
                <w:szCs w:val="20"/>
              </w:rPr>
              <w:t>488</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5.3</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4.2</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6.4</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3</w:t>
            </w:r>
            <w:r>
              <w:rPr>
                <w:color w:val="000000"/>
                <w:sz w:val="20"/>
                <w:szCs w:val="20"/>
              </w:rPr>
              <w:t>,</w:t>
            </w:r>
            <w:r w:rsidRPr="002B0B80">
              <w:rPr>
                <w:color w:val="000000"/>
                <w:sz w:val="20"/>
                <w:szCs w:val="20"/>
              </w:rPr>
              <w:t>538</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2.6</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2.0</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3.1</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890</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10.6</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8.1</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13.0</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460</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10.2</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6.0</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14.3</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615</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4.6</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2.9</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6.3</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keepNext/>
              <w:adjustRightInd w:val="0"/>
              <w:spacing w:before="60" w:after="60"/>
              <w:jc w:val="center"/>
              <w:rPr>
                <w:color w:val="000000"/>
                <w:sz w:val="20"/>
                <w:szCs w:val="20"/>
              </w:rPr>
            </w:pPr>
            <w:r w:rsidRPr="002B0B80">
              <w:rPr>
                <w:color w:val="000000"/>
                <w:sz w:val="20"/>
                <w:szCs w:val="20"/>
              </w:rPr>
              <w:t>781</w:t>
            </w:r>
          </w:p>
        </w:tc>
        <w:tc>
          <w:tcPr>
            <w:tcW w:w="1486" w:type="dxa"/>
            <w:tcBorders>
              <w:top w:val="nil"/>
              <w:left w:val="single" w:sz="4" w:space="0" w:color="auto"/>
              <w:bottom w:val="nil"/>
            </w:tcBorders>
            <w:vAlign w:val="center"/>
          </w:tcPr>
          <w:p w:rsidR="002B0B80" w:rsidRPr="002B0B80" w:rsidRDefault="002B0B80" w:rsidP="002B0B80">
            <w:pPr>
              <w:keepNext/>
              <w:adjustRightInd w:val="0"/>
              <w:spacing w:before="60" w:after="60"/>
              <w:jc w:val="center"/>
              <w:rPr>
                <w:color w:val="000000"/>
                <w:sz w:val="20"/>
                <w:szCs w:val="20"/>
              </w:rPr>
            </w:pPr>
            <w:r w:rsidRPr="002B0B80">
              <w:rPr>
                <w:color w:val="000000"/>
                <w:sz w:val="20"/>
                <w:szCs w:val="20"/>
              </w:rPr>
              <w:t>4.7</w:t>
            </w:r>
          </w:p>
        </w:tc>
        <w:tc>
          <w:tcPr>
            <w:tcW w:w="1486" w:type="dxa"/>
            <w:tcBorders>
              <w:top w:val="nil"/>
              <w:bottom w:val="nil"/>
              <w:right w:val="nil"/>
            </w:tcBorders>
            <w:vAlign w:val="center"/>
          </w:tcPr>
          <w:p w:rsidR="002B0B80" w:rsidRPr="002B0B80" w:rsidRDefault="002B0B80" w:rsidP="002B0B80">
            <w:pPr>
              <w:keepNext/>
              <w:adjustRightInd w:val="0"/>
              <w:spacing w:before="60" w:after="60"/>
              <w:jc w:val="right"/>
              <w:rPr>
                <w:color w:val="000000"/>
                <w:sz w:val="20"/>
                <w:szCs w:val="20"/>
              </w:rPr>
            </w:pPr>
            <w:r w:rsidRPr="002B0B80">
              <w:rPr>
                <w:color w:val="000000"/>
                <w:sz w:val="20"/>
                <w:szCs w:val="20"/>
              </w:rPr>
              <w:t>3.0</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keepNext/>
              <w:adjustRightInd w:val="0"/>
              <w:spacing w:before="60" w:after="60"/>
              <w:rPr>
                <w:color w:val="000000"/>
                <w:sz w:val="20"/>
                <w:szCs w:val="20"/>
              </w:rPr>
            </w:pPr>
            <w:r w:rsidRPr="002B0B80">
              <w:rPr>
                <w:color w:val="000000"/>
                <w:sz w:val="20"/>
                <w:szCs w:val="20"/>
              </w:rPr>
              <w:t>6.5</w:t>
            </w:r>
          </w:p>
        </w:tc>
      </w:tr>
      <w:tr w:rsidR="002B0B80" w:rsidRPr="00322BD5" w:rsidTr="002B0B80">
        <w:trPr>
          <w:cantSplit/>
          <w:trHeight w:hRule="exact" w:val="288"/>
          <w:jc w:val="center"/>
        </w:trPr>
        <w:tc>
          <w:tcPr>
            <w:tcW w:w="2647" w:type="dxa"/>
            <w:tcBorders>
              <w:top w:val="nil"/>
              <w:left w:val="double" w:sz="2" w:space="0" w:color="auto"/>
              <w:bottom w:val="nil"/>
              <w:right w:val="double" w:sz="2" w:space="0" w:color="auto"/>
            </w:tcBorders>
            <w:vAlign w:val="center"/>
          </w:tcPr>
          <w:p w:rsidR="002B0B80" w:rsidRPr="00EC7054" w:rsidRDefault="002B0B80"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2</w:t>
            </w:r>
            <w:r>
              <w:rPr>
                <w:color w:val="000000"/>
                <w:sz w:val="20"/>
                <w:szCs w:val="20"/>
              </w:rPr>
              <w:t>,</w:t>
            </w:r>
            <w:r w:rsidRPr="002B0B80">
              <w:rPr>
                <w:color w:val="000000"/>
                <w:sz w:val="20"/>
                <w:szCs w:val="20"/>
              </w:rPr>
              <w:t>509</w:t>
            </w:r>
          </w:p>
        </w:tc>
        <w:tc>
          <w:tcPr>
            <w:tcW w:w="1486" w:type="dxa"/>
            <w:tcBorders>
              <w:top w:val="nil"/>
              <w:left w:val="single" w:sz="4" w:space="0" w:color="auto"/>
              <w:bottom w:val="nil"/>
            </w:tcBorders>
            <w:vAlign w:val="center"/>
          </w:tcPr>
          <w:p w:rsidR="002B0B80" w:rsidRPr="002B0B80" w:rsidRDefault="002B0B80" w:rsidP="002B0B80">
            <w:pPr>
              <w:adjustRightInd w:val="0"/>
              <w:spacing w:before="60" w:after="60"/>
              <w:jc w:val="center"/>
              <w:rPr>
                <w:color w:val="000000"/>
                <w:sz w:val="20"/>
                <w:szCs w:val="20"/>
              </w:rPr>
            </w:pPr>
            <w:r w:rsidRPr="002B0B80">
              <w:rPr>
                <w:color w:val="000000"/>
                <w:sz w:val="20"/>
                <w:szCs w:val="20"/>
              </w:rPr>
              <w:t>1.8</w:t>
            </w:r>
          </w:p>
        </w:tc>
        <w:tc>
          <w:tcPr>
            <w:tcW w:w="1486" w:type="dxa"/>
            <w:tcBorders>
              <w:top w:val="nil"/>
              <w:bottom w:val="nil"/>
              <w:right w:val="nil"/>
            </w:tcBorders>
            <w:vAlign w:val="center"/>
          </w:tcPr>
          <w:p w:rsidR="002B0B80" w:rsidRPr="002B0B80" w:rsidRDefault="002B0B80" w:rsidP="002B0B80">
            <w:pPr>
              <w:adjustRightInd w:val="0"/>
              <w:spacing w:before="60" w:after="60"/>
              <w:jc w:val="right"/>
              <w:rPr>
                <w:color w:val="000000"/>
                <w:sz w:val="20"/>
                <w:szCs w:val="20"/>
              </w:rPr>
            </w:pPr>
            <w:r w:rsidRPr="002B0B80">
              <w:rPr>
                <w:color w:val="000000"/>
                <w:sz w:val="20"/>
                <w:szCs w:val="20"/>
              </w:rPr>
              <w:t>1.3</w:t>
            </w:r>
          </w:p>
        </w:tc>
        <w:tc>
          <w:tcPr>
            <w:tcW w:w="299" w:type="dxa"/>
            <w:tcBorders>
              <w:top w:val="nil"/>
              <w:left w:val="nil"/>
              <w:bottom w:val="nil"/>
              <w:right w:val="nil"/>
            </w:tcBorders>
            <w:vAlign w:val="center"/>
          </w:tcPr>
          <w:p w:rsidR="002B0B80" w:rsidRPr="00322BD5" w:rsidRDefault="002B0B8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B0B80" w:rsidRPr="002B0B80" w:rsidRDefault="002B0B80" w:rsidP="002B0B80">
            <w:pPr>
              <w:adjustRightInd w:val="0"/>
              <w:spacing w:before="60" w:after="60"/>
              <w:rPr>
                <w:color w:val="000000"/>
                <w:sz w:val="20"/>
                <w:szCs w:val="20"/>
              </w:rPr>
            </w:pPr>
            <w:r w:rsidRPr="002B0B80">
              <w:rPr>
                <w:color w:val="000000"/>
                <w:sz w:val="20"/>
                <w:szCs w:val="20"/>
              </w:rPr>
              <w:t>2.4</w:t>
            </w:r>
          </w:p>
        </w:tc>
      </w:tr>
      <w:tr w:rsidR="00B12CD1" w:rsidTr="00810BA9">
        <w:trPr>
          <w:cantSplit/>
          <w:trHeight w:val="822"/>
          <w:jc w:val="center"/>
        </w:trPr>
        <w:tc>
          <w:tcPr>
            <w:tcW w:w="8890" w:type="dxa"/>
            <w:gridSpan w:val="6"/>
            <w:tcBorders>
              <w:top w:val="double" w:sz="2" w:space="0" w:color="auto"/>
              <w:left w:val="double" w:sz="2" w:space="0" w:color="auto"/>
              <w:bottom w:val="double" w:sz="2" w:space="0" w:color="auto"/>
              <w:right w:val="double" w:sz="2" w:space="0" w:color="auto"/>
            </w:tcBorders>
          </w:tcPr>
          <w:p w:rsidR="00B12CD1" w:rsidRDefault="00B12CD1" w:rsidP="0038799C">
            <w:pPr>
              <w:rPr>
                <w:sz w:val="16"/>
              </w:rPr>
            </w:pPr>
          </w:p>
          <w:p w:rsidR="00B12CD1" w:rsidRDefault="00B12CD1"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B12CD1" w:rsidRDefault="001E19C1" w:rsidP="00810BA9">
            <w:pPr>
              <w:rPr>
                <w:sz w:val="16"/>
              </w:rPr>
            </w:pPr>
            <w:r w:rsidRPr="001937A6">
              <w:rPr>
                <w:smallCaps/>
                <w:sz w:val="20"/>
              </w:rPr>
              <w:t>¶</w:t>
            </w:r>
            <w:r w:rsidRPr="001937A6">
              <w:rPr>
                <w:sz w:val="16"/>
              </w:rPr>
              <w:t xml:space="preserve"> </w:t>
            </w:r>
            <w:r>
              <w:rPr>
                <w:sz w:val="16"/>
              </w:rPr>
              <w:t>See p</w:t>
            </w:r>
            <w:r w:rsidR="00810BA9">
              <w:rPr>
                <w:sz w:val="16"/>
              </w:rPr>
              <w:t xml:space="preserve"> 65</w:t>
            </w:r>
            <w:r>
              <w:rPr>
                <w:sz w:val="16"/>
              </w:rPr>
              <w:t xml:space="preserve"> for definition of disability </w:t>
            </w:r>
          </w:p>
        </w:tc>
      </w:tr>
    </w:tbl>
    <w:p w:rsidR="00B12CD1" w:rsidRDefault="00B12CD1"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3" w:name="_Toc18055580"/>
      <w:r w:rsidRPr="004746DF">
        <w:rPr>
          <w:rFonts w:ascii="Arial" w:hAnsi="Arial" w:cs="Arial"/>
          <w:sz w:val="24"/>
          <w:szCs w:val="24"/>
        </w:rPr>
        <w:lastRenderedPageBreak/>
        <w:t xml:space="preserve">Section </w:t>
      </w:r>
      <w:r>
        <w:rPr>
          <w:rFonts w:ascii="Arial" w:hAnsi="Arial" w:cs="Arial"/>
          <w:sz w:val="24"/>
          <w:szCs w:val="24"/>
        </w:rPr>
        <w:t>5.</w:t>
      </w:r>
      <w:r w:rsidR="00B12CD1">
        <w:rPr>
          <w:rFonts w:ascii="Arial" w:hAnsi="Arial" w:cs="Arial"/>
          <w:sz w:val="24"/>
          <w:szCs w:val="24"/>
        </w:rPr>
        <w:t>4: Heart Disease and Stroke</w:t>
      </w:r>
      <w:bookmarkEnd w:id="43"/>
    </w:p>
    <w:p w:rsidR="00776135" w:rsidRDefault="00776135" w:rsidP="00776135">
      <w:pPr>
        <w:rPr>
          <w:rFonts w:ascii="Arial" w:hAnsi="Arial" w:cs="Arial"/>
          <w:sz w:val="22"/>
          <w:szCs w:val="22"/>
        </w:rPr>
      </w:pPr>
    </w:p>
    <w:p w:rsidR="00B12CD1" w:rsidRDefault="00B12CD1" w:rsidP="00B12CD1">
      <w:pPr>
        <w:rPr>
          <w:rFonts w:ascii="Arial" w:hAnsi="Arial" w:cs="Arial"/>
          <w:sz w:val="22"/>
          <w:szCs w:val="22"/>
        </w:rPr>
      </w:pPr>
      <w:r w:rsidRPr="00B12CD1">
        <w:rPr>
          <w:rFonts w:ascii="Arial" w:hAnsi="Arial" w:cs="Arial"/>
          <w:sz w:val="22"/>
          <w:szCs w:val="22"/>
        </w:rPr>
        <w:t xml:space="preserve">All respondents were asked whether a doctor, nurse, or other health professional had ever told them that they had had a myocardial infarction (“MI,” also called a “heart attack”), angina or coronary heart disease, or a stroke. Presented here are the percentages of adults 35 and older who reported being told that they had experienced a heart attack, had angina or coronary heart disease, or had a stroke. </w:t>
      </w:r>
    </w:p>
    <w:p w:rsidR="004F5EF3" w:rsidRDefault="004F5EF3" w:rsidP="00B12CD1">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F5EF3">
        <w:trPr>
          <w:cantSplit/>
          <w:trHeight w:hRule="exact" w:val="687"/>
          <w:jc w:val="center"/>
        </w:trPr>
        <w:tc>
          <w:tcPr>
            <w:tcW w:w="9219" w:type="dxa"/>
            <w:gridSpan w:val="11"/>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rsidRPr="00912EBA">
              <w:rPr>
                <w:b/>
                <w:smallCaps/>
              </w:rPr>
              <w:t>Table 5.4.1 – Heart  Disease Among Massachusetts Adults,</w:t>
            </w:r>
          </w:p>
          <w:p w:rsidR="004F5EF3" w:rsidRPr="009303DE" w:rsidRDefault="004F5EF3" w:rsidP="005A540F">
            <w:pPr>
              <w:jc w:val="center"/>
              <w:rPr>
                <w:rFonts w:ascii="Times New Roman Bold" w:hAnsi="Times New Roman Bold"/>
                <w:smallCaps/>
              </w:rPr>
            </w:pPr>
            <w:r w:rsidRPr="00912EBA">
              <w:rPr>
                <w:b/>
                <w:smallCaps/>
              </w:rPr>
              <w:t>Ages 35 Years and Older, 201</w:t>
            </w:r>
            <w:r w:rsidR="005A540F">
              <w:rPr>
                <w:b/>
                <w:smallCaps/>
              </w:rPr>
              <w:t>8</w:t>
            </w:r>
          </w:p>
        </w:tc>
      </w:tr>
      <w:tr w:rsidR="004F5EF3">
        <w:trPr>
          <w:cantSplit/>
          <w:trHeight w:hRule="exact" w:val="288"/>
          <w:jc w:val="center"/>
        </w:trPr>
        <w:tc>
          <w:tcPr>
            <w:tcW w:w="1910" w:type="dxa"/>
            <w:tcBorders>
              <w:top w:val="double" w:sz="2" w:space="0" w:color="auto"/>
              <w:left w:val="double" w:sz="2" w:space="0" w:color="auto"/>
              <w:bottom w:val="nil"/>
              <w:right w:val="double" w:sz="2" w:space="0" w:color="auto"/>
            </w:tcBorders>
          </w:tcPr>
          <w:p w:rsidR="004F5EF3" w:rsidRDefault="004F5EF3"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Myocardial Infarction</w:t>
            </w:r>
          </w:p>
          <w:p w:rsidR="004F5EF3" w:rsidRPr="00554E9A" w:rsidRDefault="004F5EF3" w:rsidP="0038799C">
            <w:pPr>
              <w:rPr>
                <w:sz w:val="14"/>
                <w:szCs w:val="14"/>
              </w:rPr>
            </w:pPr>
          </w:p>
          <w:p w:rsidR="004F5EF3" w:rsidRDefault="004F5EF3"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Angina or Coronary Heart Disease</w:t>
            </w:r>
          </w:p>
          <w:p w:rsidR="004F5EF3" w:rsidRPr="00554E9A" w:rsidRDefault="004F5EF3" w:rsidP="0038799C">
            <w:pPr>
              <w:rPr>
                <w:sz w:val="14"/>
                <w:szCs w:val="14"/>
              </w:rPr>
            </w:pPr>
          </w:p>
          <w:p w:rsidR="004F5EF3" w:rsidRDefault="004F5EF3" w:rsidP="0038799C">
            <w:pPr>
              <w:rPr>
                <w:smallCaps/>
                <w:sz w:val="20"/>
              </w:rPr>
            </w:pPr>
            <w:r>
              <w:rPr>
                <w:sz w:val="20"/>
                <w:szCs w:val="20"/>
              </w:rPr>
              <w:t xml:space="preserve">   N             %                   95% CI</w:t>
            </w:r>
          </w:p>
        </w:tc>
      </w:tr>
      <w:tr w:rsidR="004F5EF3">
        <w:trPr>
          <w:cantSplit/>
          <w:trHeight w:hRule="exact" w:val="283"/>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right w:val="double" w:sz="2" w:space="0" w:color="auto"/>
            </w:tcBorders>
          </w:tcPr>
          <w:p w:rsidR="004F5EF3" w:rsidRDefault="004F5EF3" w:rsidP="0038799C"/>
        </w:tc>
        <w:tc>
          <w:tcPr>
            <w:tcW w:w="3552" w:type="dxa"/>
            <w:gridSpan w:val="5"/>
            <w:vMerge/>
            <w:tcBorders>
              <w:left w:val="double" w:sz="2" w:space="0" w:color="auto"/>
              <w:right w:val="double" w:sz="2" w:space="0" w:color="auto"/>
            </w:tcBorders>
          </w:tcPr>
          <w:p w:rsidR="004F5EF3" w:rsidRDefault="004F5EF3" w:rsidP="0038799C"/>
        </w:tc>
      </w:tr>
      <w:tr w:rsidR="004F5EF3">
        <w:trPr>
          <w:cantSplit/>
          <w:trHeight w:hRule="exact" w:val="307"/>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r>
      <w:tr w:rsidR="00681931" w:rsidRPr="00C728BE" w:rsidTr="00681931">
        <w:trPr>
          <w:cantSplit/>
          <w:trHeight w:hRule="exact" w:val="342"/>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5</w:t>
            </w:r>
            <w:r>
              <w:rPr>
                <w:color w:val="000000"/>
                <w:sz w:val="20"/>
                <w:szCs w:val="20"/>
              </w:rPr>
              <w:t>,</w:t>
            </w:r>
            <w:r w:rsidRPr="003E63E2">
              <w:rPr>
                <w:color w:val="000000"/>
                <w:sz w:val="20"/>
                <w:szCs w:val="20"/>
              </w:rPr>
              <w:t>130</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5.6</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4.8</w:t>
            </w:r>
          </w:p>
        </w:tc>
        <w:tc>
          <w:tcPr>
            <w:tcW w:w="553" w:type="dxa"/>
            <w:tcBorders>
              <w:top w:val="nil"/>
              <w:left w:val="nil"/>
              <w:bottom w:val="nil"/>
              <w:right w:val="nil"/>
            </w:tcBorders>
            <w:vAlign w:val="center"/>
          </w:tcPr>
          <w:p w:rsidR="00681931" w:rsidRPr="00CF2623" w:rsidRDefault="00681931"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6.4</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5</w:t>
            </w:r>
            <w:r>
              <w:rPr>
                <w:color w:val="000000"/>
                <w:sz w:val="20"/>
                <w:szCs w:val="20"/>
              </w:rPr>
              <w:t>,</w:t>
            </w:r>
            <w:r w:rsidRPr="00681931">
              <w:rPr>
                <w:color w:val="000000"/>
                <w:sz w:val="20"/>
                <w:szCs w:val="20"/>
              </w:rPr>
              <w:t>119</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4.7</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4.0</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5.4</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2</w:t>
            </w:r>
            <w:r>
              <w:rPr>
                <w:color w:val="000000"/>
                <w:sz w:val="20"/>
                <w:szCs w:val="20"/>
              </w:rPr>
              <w:t>,</w:t>
            </w:r>
            <w:r w:rsidRPr="003E63E2">
              <w:rPr>
                <w:color w:val="000000"/>
                <w:sz w:val="20"/>
                <w:szCs w:val="20"/>
              </w:rPr>
              <w:t>299</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7.3</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5.9</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8.6</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2</w:t>
            </w:r>
            <w:r>
              <w:rPr>
                <w:color w:val="000000"/>
                <w:sz w:val="20"/>
                <w:szCs w:val="20"/>
              </w:rPr>
              <w:t>,</w:t>
            </w:r>
            <w:r w:rsidRPr="00681931">
              <w:rPr>
                <w:color w:val="000000"/>
                <w:sz w:val="20"/>
                <w:szCs w:val="20"/>
              </w:rPr>
              <w:t>291</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6.1</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4.9</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7.3</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2</w:t>
            </w:r>
            <w:r>
              <w:rPr>
                <w:color w:val="000000"/>
                <w:sz w:val="20"/>
                <w:szCs w:val="20"/>
              </w:rPr>
              <w:t>,</w:t>
            </w:r>
            <w:r w:rsidRPr="003E63E2">
              <w:rPr>
                <w:color w:val="000000"/>
                <w:sz w:val="20"/>
                <w:szCs w:val="20"/>
              </w:rPr>
              <w:t>820</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4.0</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3.0</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5.0</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2</w:t>
            </w:r>
            <w:r>
              <w:rPr>
                <w:color w:val="000000"/>
                <w:sz w:val="20"/>
                <w:szCs w:val="20"/>
              </w:rPr>
              <w:t>,</w:t>
            </w:r>
            <w:r w:rsidRPr="00681931">
              <w:rPr>
                <w:color w:val="000000"/>
                <w:sz w:val="20"/>
                <w:szCs w:val="20"/>
              </w:rPr>
              <w:t>817</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3.4</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2.6</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4.2</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988</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2.9</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1.5</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4.3</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988</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2.4</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1.1</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3.7</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w:t>
            </w:r>
            <w:r>
              <w:rPr>
                <w:color w:val="000000"/>
                <w:sz w:val="20"/>
                <w:szCs w:val="20"/>
              </w:rPr>
              <w:t>,</w:t>
            </w:r>
            <w:r w:rsidRPr="003E63E2">
              <w:rPr>
                <w:color w:val="000000"/>
                <w:sz w:val="20"/>
                <w:szCs w:val="20"/>
              </w:rPr>
              <w:t>321</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4.6</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3.3</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5.9</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1</w:t>
            </w:r>
            <w:r>
              <w:rPr>
                <w:color w:val="000000"/>
                <w:sz w:val="20"/>
                <w:szCs w:val="20"/>
              </w:rPr>
              <w:t>,</w:t>
            </w:r>
            <w:r w:rsidRPr="00681931">
              <w:rPr>
                <w:color w:val="000000"/>
                <w:sz w:val="20"/>
                <w:szCs w:val="20"/>
              </w:rPr>
              <w:t>316</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4.4</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3.0</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5.8</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w:t>
            </w:r>
            <w:r>
              <w:rPr>
                <w:color w:val="000000"/>
                <w:sz w:val="20"/>
                <w:szCs w:val="20"/>
              </w:rPr>
              <w:t>,</w:t>
            </w:r>
            <w:r w:rsidRPr="003E63E2">
              <w:rPr>
                <w:color w:val="000000"/>
                <w:sz w:val="20"/>
                <w:szCs w:val="20"/>
              </w:rPr>
              <w:t>222</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8.5</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6.3</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10.7</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1</w:t>
            </w:r>
            <w:r>
              <w:rPr>
                <w:color w:val="000000"/>
                <w:sz w:val="20"/>
                <w:szCs w:val="20"/>
              </w:rPr>
              <w:t>,</w:t>
            </w:r>
            <w:r w:rsidRPr="00681931">
              <w:rPr>
                <w:color w:val="000000"/>
                <w:sz w:val="20"/>
                <w:szCs w:val="20"/>
              </w:rPr>
              <w:t>225</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6.7</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5.0</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8.4</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865</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13.9</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10.4</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17.4</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857</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12.8</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10.0</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15.6</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4</w:t>
            </w:r>
            <w:r>
              <w:rPr>
                <w:color w:val="000000"/>
                <w:sz w:val="20"/>
                <w:szCs w:val="20"/>
              </w:rPr>
              <w:t>,</w:t>
            </w:r>
            <w:r w:rsidRPr="003E63E2">
              <w:rPr>
                <w:color w:val="000000"/>
                <w:sz w:val="20"/>
                <w:szCs w:val="20"/>
              </w:rPr>
              <w:t>280</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5.7</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4.8</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6.6</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4</w:t>
            </w:r>
            <w:r>
              <w:rPr>
                <w:color w:val="000000"/>
                <w:sz w:val="20"/>
                <w:szCs w:val="20"/>
              </w:rPr>
              <w:t>,</w:t>
            </w:r>
            <w:r w:rsidRPr="00681931">
              <w:rPr>
                <w:color w:val="000000"/>
                <w:sz w:val="20"/>
                <w:szCs w:val="20"/>
              </w:rPr>
              <w:t>274</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5.0</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4.2</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5.7</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w:t>
            </w:r>
            <w:r>
              <w:rPr>
                <w:color w:val="000000"/>
                <w:sz w:val="20"/>
                <w:szCs w:val="20"/>
              </w:rPr>
              <w:t>,</w:t>
            </w:r>
            <w:r w:rsidRPr="003E63E2">
              <w:rPr>
                <w:color w:val="000000"/>
                <w:sz w:val="20"/>
                <w:szCs w:val="20"/>
              </w:rPr>
              <w:t>397</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11.7</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9.4</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14.0</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1</w:t>
            </w:r>
            <w:r>
              <w:rPr>
                <w:color w:val="000000"/>
                <w:sz w:val="20"/>
                <w:szCs w:val="20"/>
              </w:rPr>
              <w:t>,</w:t>
            </w:r>
            <w:r w:rsidRPr="00681931">
              <w:rPr>
                <w:color w:val="000000"/>
                <w:sz w:val="20"/>
                <w:szCs w:val="20"/>
              </w:rPr>
              <w:t>388</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9.2</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7.3</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11.0</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3</w:t>
            </w:r>
            <w:r>
              <w:rPr>
                <w:color w:val="000000"/>
                <w:sz w:val="20"/>
                <w:szCs w:val="20"/>
              </w:rPr>
              <w:t>,</w:t>
            </w:r>
            <w:r w:rsidRPr="003E63E2">
              <w:rPr>
                <w:color w:val="000000"/>
                <w:sz w:val="20"/>
                <w:szCs w:val="20"/>
              </w:rPr>
              <w:t>604</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3.3</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2.6</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4.0</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3</w:t>
            </w:r>
            <w:r>
              <w:rPr>
                <w:color w:val="000000"/>
                <w:sz w:val="20"/>
                <w:szCs w:val="20"/>
              </w:rPr>
              <w:t>,</w:t>
            </w:r>
            <w:r w:rsidRPr="00681931">
              <w:rPr>
                <w:color w:val="000000"/>
                <w:sz w:val="20"/>
                <w:szCs w:val="20"/>
              </w:rPr>
              <w:t>602</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2.8</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2.2</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3.4</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259</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11.0</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6.2</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15.7</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257</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6.0</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2.7</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9.2</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955</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7.6</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5.6</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9.5</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955</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6.4</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4.7</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8.1</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w:t>
            </w:r>
            <w:r>
              <w:rPr>
                <w:color w:val="000000"/>
                <w:sz w:val="20"/>
                <w:szCs w:val="20"/>
              </w:rPr>
              <w:t>,</w:t>
            </w:r>
            <w:r w:rsidRPr="003E63E2">
              <w:rPr>
                <w:color w:val="000000"/>
                <w:sz w:val="20"/>
                <w:szCs w:val="20"/>
              </w:rPr>
              <w:t>120</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5.6</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4.2</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7.1</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1</w:t>
            </w:r>
            <w:r>
              <w:rPr>
                <w:color w:val="000000"/>
                <w:sz w:val="20"/>
                <w:szCs w:val="20"/>
              </w:rPr>
              <w:t>,</w:t>
            </w:r>
            <w:r w:rsidRPr="00681931">
              <w:rPr>
                <w:color w:val="000000"/>
                <w:sz w:val="20"/>
                <w:szCs w:val="20"/>
              </w:rPr>
              <w:t>114</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4.9</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3.6</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6.3</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2</w:t>
            </w:r>
            <w:r>
              <w:rPr>
                <w:color w:val="000000"/>
                <w:sz w:val="20"/>
                <w:szCs w:val="20"/>
              </w:rPr>
              <w:t>,</w:t>
            </w:r>
            <w:r w:rsidRPr="003E63E2">
              <w:rPr>
                <w:color w:val="000000"/>
                <w:sz w:val="20"/>
                <w:szCs w:val="20"/>
              </w:rPr>
              <w:t>776</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2.8</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2.2</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3.5</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2</w:t>
            </w:r>
            <w:r>
              <w:rPr>
                <w:color w:val="000000"/>
                <w:sz w:val="20"/>
                <w:szCs w:val="20"/>
              </w:rPr>
              <w:t>,</w:t>
            </w:r>
            <w:r w:rsidRPr="00681931">
              <w:rPr>
                <w:color w:val="000000"/>
                <w:sz w:val="20"/>
                <w:szCs w:val="20"/>
              </w:rPr>
              <w:t>773</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3.1</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2.4</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3.8</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681931" w:rsidRPr="00EC7054" w:rsidRDefault="00681931"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663</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11.5</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8.1</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14.9</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661</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8.8</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6.0</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11.6</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351</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11.7</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6.3</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17.0</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354</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7.4</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4.4</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10.5</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459</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7.0</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4.3</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9.7</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459</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6.5</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3.9</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9.2</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keepNext/>
              <w:adjustRightInd w:val="0"/>
              <w:spacing w:before="60" w:after="60"/>
              <w:jc w:val="center"/>
              <w:rPr>
                <w:color w:val="000000"/>
                <w:sz w:val="20"/>
                <w:szCs w:val="20"/>
              </w:rPr>
            </w:pPr>
            <w:r w:rsidRPr="003E63E2">
              <w:rPr>
                <w:color w:val="000000"/>
                <w:sz w:val="20"/>
                <w:szCs w:val="20"/>
              </w:rPr>
              <w:t>611</w:t>
            </w:r>
          </w:p>
        </w:tc>
        <w:tc>
          <w:tcPr>
            <w:tcW w:w="719" w:type="dxa"/>
            <w:tcBorders>
              <w:top w:val="nil"/>
              <w:left w:val="single" w:sz="4" w:space="0" w:color="auto"/>
              <w:bottom w:val="nil"/>
            </w:tcBorders>
            <w:vAlign w:val="center"/>
          </w:tcPr>
          <w:p w:rsidR="00681931" w:rsidRPr="003E63E2" w:rsidRDefault="00681931" w:rsidP="003E63E2">
            <w:pPr>
              <w:keepNext/>
              <w:adjustRightInd w:val="0"/>
              <w:spacing w:before="60" w:after="60"/>
              <w:jc w:val="center"/>
              <w:rPr>
                <w:color w:val="000000"/>
                <w:sz w:val="20"/>
                <w:szCs w:val="20"/>
              </w:rPr>
            </w:pPr>
            <w:r w:rsidRPr="003E63E2">
              <w:rPr>
                <w:color w:val="000000"/>
                <w:sz w:val="20"/>
                <w:szCs w:val="20"/>
              </w:rPr>
              <w:t>4.0</w:t>
            </w:r>
          </w:p>
        </w:tc>
        <w:tc>
          <w:tcPr>
            <w:tcW w:w="636" w:type="dxa"/>
            <w:tcBorders>
              <w:top w:val="nil"/>
              <w:bottom w:val="nil"/>
              <w:right w:val="nil"/>
            </w:tcBorders>
            <w:vAlign w:val="center"/>
          </w:tcPr>
          <w:p w:rsidR="00681931" w:rsidRPr="003E63E2" w:rsidRDefault="00681931" w:rsidP="003E63E2">
            <w:pPr>
              <w:keepNext/>
              <w:adjustRightInd w:val="0"/>
              <w:spacing w:before="60" w:after="60"/>
              <w:jc w:val="right"/>
              <w:rPr>
                <w:color w:val="000000"/>
                <w:sz w:val="20"/>
                <w:szCs w:val="20"/>
              </w:rPr>
            </w:pPr>
            <w:r w:rsidRPr="003E63E2">
              <w:rPr>
                <w:color w:val="000000"/>
                <w:sz w:val="20"/>
                <w:szCs w:val="20"/>
              </w:rPr>
              <w:t>1.9</w:t>
            </w:r>
          </w:p>
        </w:tc>
        <w:tc>
          <w:tcPr>
            <w:tcW w:w="553" w:type="dxa"/>
            <w:tcBorders>
              <w:top w:val="nil"/>
              <w:left w:val="nil"/>
              <w:bottom w:val="nil"/>
              <w:right w:val="nil"/>
            </w:tcBorders>
            <w:vAlign w:val="center"/>
          </w:tcPr>
          <w:p w:rsidR="00681931" w:rsidRPr="00EC7054" w:rsidRDefault="00681931"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keepNext/>
              <w:adjustRightInd w:val="0"/>
              <w:spacing w:before="60" w:after="60"/>
              <w:rPr>
                <w:color w:val="000000"/>
                <w:sz w:val="20"/>
                <w:szCs w:val="20"/>
              </w:rPr>
            </w:pPr>
            <w:r w:rsidRPr="003E63E2">
              <w:rPr>
                <w:color w:val="000000"/>
                <w:sz w:val="20"/>
                <w:szCs w:val="20"/>
              </w:rPr>
              <w:t>6.1</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keepNext/>
              <w:adjustRightInd w:val="0"/>
              <w:spacing w:before="60" w:after="60"/>
              <w:jc w:val="center"/>
              <w:rPr>
                <w:color w:val="000000"/>
                <w:sz w:val="20"/>
                <w:szCs w:val="20"/>
              </w:rPr>
            </w:pPr>
            <w:r w:rsidRPr="00681931">
              <w:rPr>
                <w:color w:val="000000"/>
                <w:sz w:val="20"/>
                <w:szCs w:val="20"/>
              </w:rPr>
              <w:t>609</w:t>
            </w:r>
          </w:p>
        </w:tc>
        <w:tc>
          <w:tcPr>
            <w:tcW w:w="704" w:type="dxa"/>
            <w:tcBorders>
              <w:top w:val="nil"/>
              <w:left w:val="single" w:sz="4" w:space="0" w:color="auto"/>
              <w:bottom w:val="nil"/>
            </w:tcBorders>
            <w:vAlign w:val="center"/>
          </w:tcPr>
          <w:p w:rsidR="00681931" w:rsidRPr="00681931" w:rsidRDefault="00681931" w:rsidP="00681931">
            <w:pPr>
              <w:keepNext/>
              <w:adjustRightInd w:val="0"/>
              <w:spacing w:before="60" w:after="60"/>
              <w:jc w:val="center"/>
              <w:rPr>
                <w:color w:val="000000"/>
                <w:sz w:val="20"/>
                <w:szCs w:val="20"/>
              </w:rPr>
            </w:pPr>
            <w:r w:rsidRPr="00681931">
              <w:rPr>
                <w:color w:val="000000"/>
                <w:sz w:val="20"/>
                <w:szCs w:val="20"/>
              </w:rPr>
              <w:t>3.7</w:t>
            </w:r>
          </w:p>
        </w:tc>
        <w:tc>
          <w:tcPr>
            <w:tcW w:w="636" w:type="dxa"/>
            <w:tcBorders>
              <w:top w:val="nil"/>
              <w:bottom w:val="nil"/>
              <w:right w:val="nil"/>
            </w:tcBorders>
            <w:vAlign w:val="center"/>
          </w:tcPr>
          <w:p w:rsidR="00681931" w:rsidRPr="00681931" w:rsidRDefault="00681931" w:rsidP="00681931">
            <w:pPr>
              <w:keepNext/>
              <w:adjustRightInd w:val="0"/>
              <w:spacing w:before="60" w:after="60"/>
              <w:jc w:val="right"/>
              <w:rPr>
                <w:color w:val="000000"/>
                <w:sz w:val="20"/>
                <w:szCs w:val="20"/>
              </w:rPr>
            </w:pPr>
            <w:r w:rsidRPr="00681931">
              <w:rPr>
                <w:color w:val="000000"/>
                <w:sz w:val="20"/>
                <w:szCs w:val="20"/>
              </w:rPr>
              <w:t>2.1</w:t>
            </w:r>
          </w:p>
        </w:tc>
        <w:tc>
          <w:tcPr>
            <w:tcW w:w="634" w:type="dxa"/>
            <w:tcBorders>
              <w:top w:val="nil"/>
              <w:left w:val="nil"/>
              <w:bottom w:val="nil"/>
              <w:right w:val="nil"/>
            </w:tcBorders>
            <w:vAlign w:val="center"/>
          </w:tcPr>
          <w:p w:rsidR="00681931" w:rsidRPr="00C728BE" w:rsidRDefault="00681931"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keepNext/>
              <w:adjustRightInd w:val="0"/>
              <w:spacing w:before="60" w:after="60"/>
              <w:rPr>
                <w:color w:val="000000"/>
                <w:sz w:val="20"/>
                <w:szCs w:val="20"/>
              </w:rPr>
            </w:pPr>
            <w:r w:rsidRPr="00681931">
              <w:rPr>
                <w:color w:val="000000"/>
                <w:sz w:val="20"/>
                <w:szCs w:val="20"/>
              </w:rPr>
              <w:t>5.3</w:t>
            </w:r>
          </w:p>
        </w:tc>
      </w:tr>
      <w:tr w:rsidR="00681931" w:rsidRPr="00C728BE" w:rsidTr="00681931">
        <w:trPr>
          <w:cantSplit/>
          <w:trHeight w:hRule="exact" w:val="283"/>
          <w:jc w:val="center"/>
        </w:trPr>
        <w:tc>
          <w:tcPr>
            <w:tcW w:w="1910" w:type="dxa"/>
            <w:tcBorders>
              <w:top w:val="nil"/>
              <w:left w:val="double" w:sz="2" w:space="0" w:color="auto"/>
              <w:bottom w:val="nil"/>
              <w:right w:val="double" w:sz="2" w:space="0" w:color="auto"/>
            </w:tcBorders>
            <w:vAlign w:val="center"/>
          </w:tcPr>
          <w:p w:rsidR="00681931" w:rsidRDefault="00681931"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2</w:t>
            </w:r>
            <w:r>
              <w:rPr>
                <w:color w:val="000000"/>
                <w:sz w:val="20"/>
                <w:szCs w:val="20"/>
              </w:rPr>
              <w:t>,</w:t>
            </w:r>
            <w:r w:rsidRPr="003E63E2">
              <w:rPr>
                <w:color w:val="000000"/>
                <w:sz w:val="20"/>
                <w:szCs w:val="20"/>
              </w:rPr>
              <w:t>044</w:t>
            </w:r>
          </w:p>
        </w:tc>
        <w:tc>
          <w:tcPr>
            <w:tcW w:w="719" w:type="dxa"/>
            <w:tcBorders>
              <w:top w:val="nil"/>
              <w:left w:val="single" w:sz="4" w:space="0" w:color="auto"/>
              <w:bottom w:val="nil"/>
            </w:tcBorders>
            <w:vAlign w:val="center"/>
          </w:tcPr>
          <w:p w:rsidR="00681931" w:rsidRPr="003E63E2" w:rsidRDefault="00681931" w:rsidP="003E63E2">
            <w:pPr>
              <w:adjustRightInd w:val="0"/>
              <w:spacing w:before="60" w:after="60"/>
              <w:jc w:val="center"/>
              <w:rPr>
                <w:color w:val="000000"/>
                <w:sz w:val="20"/>
                <w:szCs w:val="20"/>
              </w:rPr>
            </w:pPr>
            <w:r w:rsidRPr="003E63E2">
              <w:rPr>
                <w:color w:val="000000"/>
                <w:sz w:val="20"/>
                <w:szCs w:val="20"/>
              </w:rPr>
              <w:t>2.8</w:t>
            </w:r>
          </w:p>
        </w:tc>
        <w:tc>
          <w:tcPr>
            <w:tcW w:w="636" w:type="dxa"/>
            <w:tcBorders>
              <w:top w:val="nil"/>
              <w:bottom w:val="nil"/>
              <w:right w:val="nil"/>
            </w:tcBorders>
            <w:vAlign w:val="center"/>
          </w:tcPr>
          <w:p w:rsidR="00681931" w:rsidRPr="003E63E2" w:rsidRDefault="00681931" w:rsidP="003E63E2">
            <w:pPr>
              <w:adjustRightInd w:val="0"/>
              <w:spacing w:before="60" w:after="60"/>
              <w:jc w:val="right"/>
              <w:rPr>
                <w:color w:val="000000"/>
                <w:sz w:val="20"/>
                <w:szCs w:val="20"/>
              </w:rPr>
            </w:pPr>
            <w:r w:rsidRPr="003E63E2">
              <w:rPr>
                <w:color w:val="000000"/>
                <w:sz w:val="20"/>
                <w:szCs w:val="20"/>
              </w:rPr>
              <w:t>2.0</w:t>
            </w:r>
          </w:p>
        </w:tc>
        <w:tc>
          <w:tcPr>
            <w:tcW w:w="553" w:type="dxa"/>
            <w:tcBorders>
              <w:top w:val="nil"/>
              <w:left w:val="nil"/>
              <w:bottom w:val="nil"/>
              <w:right w:val="nil"/>
            </w:tcBorders>
            <w:vAlign w:val="center"/>
          </w:tcPr>
          <w:p w:rsidR="00681931" w:rsidRPr="00EC7054" w:rsidRDefault="006819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81931" w:rsidRPr="003E63E2" w:rsidRDefault="00681931" w:rsidP="003E63E2">
            <w:pPr>
              <w:adjustRightInd w:val="0"/>
              <w:spacing w:before="60" w:after="60"/>
              <w:rPr>
                <w:color w:val="000000"/>
                <w:sz w:val="20"/>
                <w:szCs w:val="20"/>
              </w:rPr>
            </w:pPr>
            <w:r w:rsidRPr="003E63E2">
              <w:rPr>
                <w:color w:val="000000"/>
                <w:sz w:val="20"/>
                <w:szCs w:val="20"/>
              </w:rPr>
              <w:t>3.6</w:t>
            </w:r>
          </w:p>
        </w:tc>
        <w:tc>
          <w:tcPr>
            <w:tcW w:w="816" w:type="dxa"/>
            <w:tcBorders>
              <w:top w:val="nil"/>
              <w:left w:val="double" w:sz="2" w:space="0" w:color="auto"/>
              <w:bottom w:val="nil"/>
              <w:right w:val="single" w:sz="4" w:space="0" w:color="auto"/>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2</w:t>
            </w:r>
            <w:r>
              <w:rPr>
                <w:color w:val="000000"/>
                <w:sz w:val="20"/>
                <w:szCs w:val="20"/>
              </w:rPr>
              <w:t>,</w:t>
            </w:r>
            <w:r w:rsidRPr="00681931">
              <w:rPr>
                <w:color w:val="000000"/>
                <w:sz w:val="20"/>
                <w:szCs w:val="20"/>
              </w:rPr>
              <w:t>042</w:t>
            </w:r>
          </w:p>
        </w:tc>
        <w:tc>
          <w:tcPr>
            <w:tcW w:w="704" w:type="dxa"/>
            <w:tcBorders>
              <w:top w:val="nil"/>
              <w:left w:val="single" w:sz="4" w:space="0" w:color="auto"/>
              <w:bottom w:val="nil"/>
            </w:tcBorders>
            <w:vAlign w:val="center"/>
          </w:tcPr>
          <w:p w:rsidR="00681931" w:rsidRPr="00681931" w:rsidRDefault="00681931" w:rsidP="00681931">
            <w:pPr>
              <w:adjustRightInd w:val="0"/>
              <w:spacing w:before="60" w:after="60"/>
              <w:jc w:val="center"/>
              <w:rPr>
                <w:color w:val="000000"/>
                <w:sz w:val="20"/>
                <w:szCs w:val="20"/>
              </w:rPr>
            </w:pPr>
            <w:r w:rsidRPr="00681931">
              <w:rPr>
                <w:color w:val="000000"/>
                <w:sz w:val="20"/>
                <w:szCs w:val="20"/>
              </w:rPr>
              <w:t>3.0</w:t>
            </w:r>
          </w:p>
        </w:tc>
        <w:tc>
          <w:tcPr>
            <w:tcW w:w="636" w:type="dxa"/>
            <w:tcBorders>
              <w:top w:val="nil"/>
              <w:bottom w:val="nil"/>
              <w:right w:val="nil"/>
            </w:tcBorders>
            <w:vAlign w:val="center"/>
          </w:tcPr>
          <w:p w:rsidR="00681931" w:rsidRPr="00681931" w:rsidRDefault="00681931" w:rsidP="00681931">
            <w:pPr>
              <w:adjustRightInd w:val="0"/>
              <w:spacing w:before="60" w:after="60"/>
              <w:jc w:val="right"/>
              <w:rPr>
                <w:color w:val="000000"/>
                <w:sz w:val="20"/>
                <w:szCs w:val="20"/>
              </w:rPr>
            </w:pPr>
            <w:r w:rsidRPr="00681931">
              <w:rPr>
                <w:color w:val="000000"/>
                <w:sz w:val="20"/>
                <w:szCs w:val="20"/>
              </w:rPr>
              <w:t>2.2</w:t>
            </w:r>
          </w:p>
        </w:tc>
        <w:tc>
          <w:tcPr>
            <w:tcW w:w="634" w:type="dxa"/>
            <w:tcBorders>
              <w:top w:val="nil"/>
              <w:left w:val="nil"/>
              <w:bottom w:val="nil"/>
              <w:right w:val="nil"/>
            </w:tcBorders>
            <w:vAlign w:val="center"/>
          </w:tcPr>
          <w:p w:rsidR="00681931" w:rsidRPr="00C728BE" w:rsidRDefault="006819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81931" w:rsidRPr="00681931" w:rsidRDefault="00681931" w:rsidP="00681931">
            <w:pPr>
              <w:adjustRightInd w:val="0"/>
              <w:spacing w:before="60" w:after="60"/>
              <w:rPr>
                <w:color w:val="000000"/>
                <w:sz w:val="20"/>
                <w:szCs w:val="20"/>
              </w:rPr>
            </w:pPr>
            <w:r w:rsidRPr="00681931">
              <w:rPr>
                <w:color w:val="000000"/>
                <w:sz w:val="20"/>
                <w:szCs w:val="20"/>
              </w:rPr>
              <w:t>3.9</w:t>
            </w:r>
          </w:p>
        </w:tc>
      </w:tr>
      <w:tr w:rsidR="004F5EF3">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B866BA" w:rsidRDefault="001E19C1" w:rsidP="001E19C1">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p w:rsidR="004F5EF3" w:rsidRPr="008A5B6B" w:rsidRDefault="004F5EF3" w:rsidP="0038799C">
            <w:pPr>
              <w:rPr>
                <w:sz w:val="16"/>
              </w:rPr>
            </w:pPr>
          </w:p>
        </w:tc>
      </w:tr>
    </w:tbl>
    <w:p w:rsidR="004F5EF3" w:rsidRDefault="004F5EF3" w:rsidP="00B12CD1">
      <w:pPr>
        <w:rPr>
          <w:rFonts w:ascii="Arial" w:hAnsi="Arial" w:cs="Arial"/>
          <w:sz w:val="22"/>
          <w:szCs w:val="22"/>
        </w:rPr>
      </w:pPr>
    </w:p>
    <w:p w:rsidR="004F5EF3" w:rsidRDefault="004F5EF3" w:rsidP="00B12CD1">
      <w:pPr>
        <w:rPr>
          <w:rFonts w:ascii="Arial" w:hAnsi="Arial" w:cs="Arial"/>
          <w:sz w:val="22"/>
          <w:szCs w:val="22"/>
        </w:rPr>
      </w:pPr>
    </w:p>
    <w:p w:rsidR="004F5EF3" w:rsidRPr="00B12CD1" w:rsidRDefault="004F5EF3" w:rsidP="00B12CD1">
      <w:pPr>
        <w:rPr>
          <w:rFonts w:ascii="Arial" w:hAnsi="Arial" w:cs="Arial"/>
          <w:sz w:val="22"/>
          <w:szCs w:val="22"/>
        </w:rPr>
      </w:pPr>
    </w:p>
    <w:p w:rsidR="00776135" w:rsidRDefault="00776135"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4F5EF3"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br w:type="page"/>
            </w:r>
            <w:r w:rsidRPr="00912EBA">
              <w:rPr>
                <w:b/>
                <w:smallCaps/>
              </w:rPr>
              <w:t>Table 5.4.2 – Stroke Among Massachusetts Adults,</w:t>
            </w:r>
          </w:p>
          <w:p w:rsidR="004F5EF3" w:rsidRPr="00912EBA" w:rsidRDefault="004F5EF3" w:rsidP="004F5EF3">
            <w:pPr>
              <w:jc w:val="center"/>
              <w:rPr>
                <w:rFonts w:ascii="Times New Roman Bold" w:hAnsi="Times New Roman Bold"/>
                <w:smallCaps/>
              </w:rPr>
            </w:pPr>
            <w:r w:rsidRPr="00912EBA">
              <w:rPr>
                <w:b/>
                <w:smallCaps/>
              </w:rPr>
              <w:t>Ages 35 Years and Older</w:t>
            </w:r>
            <w:r>
              <w:rPr>
                <w:rFonts w:ascii="Times New Roman Bold" w:hAnsi="Times New Roman Bold"/>
                <w:smallCaps/>
              </w:rPr>
              <w:t>, 201</w:t>
            </w:r>
            <w:r w:rsidR="005A540F">
              <w:rPr>
                <w:rFonts w:ascii="Times New Roman Bold" w:hAnsi="Times New Roman Bold"/>
                <w:smallCaps/>
              </w:rPr>
              <w:t>8</w:t>
            </w:r>
          </w:p>
          <w:p w:rsidR="004F5EF3" w:rsidRPr="006C64DB" w:rsidRDefault="004F5EF3" w:rsidP="0038799C"/>
        </w:tc>
      </w:tr>
      <w:tr w:rsidR="004F5EF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4F5EF3" w:rsidRDefault="004F5EF3"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4F5EF3" w:rsidRDefault="004F5EF3" w:rsidP="0038799C">
            <w:pPr>
              <w:spacing w:before="60"/>
              <w:ind w:right="-72"/>
              <w:jc w:val="center"/>
              <w:rPr>
                <w:smallCaps/>
                <w:sz w:val="14"/>
                <w:szCs w:val="14"/>
              </w:rPr>
            </w:pPr>
            <w:r w:rsidRPr="00912EBA">
              <w:rPr>
                <w:smallCaps/>
                <w:sz w:val="20"/>
                <w:szCs w:val="20"/>
              </w:rPr>
              <w:t xml:space="preserve">Ever Diagnosed with </w:t>
            </w:r>
            <w:r w:rsidRPr="00912EBA">
              <w:rPr>
                <w:smallCaps/>
                <w:sz w:val="20"/>
              </w:rPr>
              <w:t>Stroke</w:t>
            </w:r>
            <w:r w:rsidRPr="00916EB3">
              <w:rPr>
                <w:smallCaps/>
                <w:sz w:val="14"/>
                <w:szCs w:val="14"/>
              </w:rPr>
              <w:t xml:space="preserve"> </w:t>
            </w:r>
          </w:p>
          <w:p w:rsidR="004F5EF3" w:rsidRPr="00916EB3" w:rsidRDefault="004F5EF3" w:rsidP="0038799C">
            <w:pPr>
              <w:spacing w:before="60"/>
              <w:ind w:right="-72"/>
              <w:jc w:val="center"/>
              <w:rPr>
                <w:smallCaps/>
                <w:sz w:val="14"/>
                <w:szCs w:val="14"/>
              </w:rPr>
            </w:pPr>
          </w:p>
          <w:p w:rsidR="004F5EF3" w:rsidRDefault="004F5EF3" w:rsidP="0038799C">
            <w:pPr>
              <w:ind w:right="-72"/>
              <w:rPr>
                <w:smallCaps/>
                <w:sz w:val="20"/>
              </w:rPr>
            </w:pPr>
            <w:r>
              <w:rPr>
                <w:sz w:val="20"/>
              </w:rPr>
              <w:t xml:space="preserve">           N                           %                                         95% CI</w:t>
            </w:r>
          </w:p>
        </w:tc>
      </w:tr>
      <w:tr w:rsidR="008B7035" w:rsidRPr="00322BD5" w:rsidTr="008B7035">
        <w:trPr>
          <w:cantSplit/>
          <w:trHeight w:hRule="exact" w:val="360"/>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5</w:t>
            </w:r>
            <w:r>
              <w:rPr>
                <w:color w:val="000000"/>
                <w:sz w:val="20"/>
                <w:szCs w:val="20"/>
              </w:rPr>
              <w:t>,</w:t>
            </w:r>
            <w:r w:rsidRPr="008B7035">
              <w:rPr>
                <w:color w:val="000000"/>
                <w:sz w:val="20"/>
                <w:szCs w:val="20"/>
              </w:rPr>
              <w:t>139</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3.4</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2.7</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4.0</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2</w:t>
            </w:r>
            <w:r>
              <w:rPr>
                <w:color w:val="000000"/>
                <w:sz w:val="20"/>
                <w:szCs w:val="20"/>
              </w:rPr>
              <w:t>,</w:t>
            </w:r>
            <w:r w:rsidRPr="008B7035">
              <w:rPr>
                <w:color w:val="000000"/>
                <w:sz w:val="20"/>
                <w:szCs w:val="20"/>
              </w:rPr>
              <w:t>300</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3.4</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2.4</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4.3</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2</w:t>
            </w:r>
            <w:r>
              <w:rPr>
                <w:color w:val="000000"/>
                <w:sz w:val="20"/>
                <w:szCs w:val="20"/>
              </w:rPr>
              <w:t>,</w:t>
            </w:r>
            <w:r w:rsidRPr="008B7035">
              <w:rPr>
                <w:color w:val="000000"/>
                <w:sz w:val="20"/>
                <w:szCs w:val="20"/>
              </w:rPr>
              <w:t>827</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3.3</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2.5</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4.1</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990</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2.7</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1.4</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4.1</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1</w:t>
            </w:r>
            <w:r>
              <w:rPr>
                <w:color w:val="000000"/>
                <w:sz w:val="20"/>
                <w:szCs w:val="20"/>
              </w:rPr>
              <w:t>,</w:t>
            </w:r>
            <w:r w:rsidRPr="008B7035">
              <w:rPr>
                <w:color w:val="000000"/>
                <w:sz w:val="20"/>
                <w:szCs w:val="20"/>
              </w:rPr>
              <w:t>319</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2.6</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1.6</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3.6</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1</w:t>
            </w:r>
            <w:r>
              <w:rPr>
                <w:color w:val="000000"/>
                <w:sz w:val="20"/>
                <w:szCs w:val="20"/>
              </w:rPr>
              <w:t>,</w:t>
            </w:r>
            <w:r w:rsidRPr="008B7035">
              <w:rPr>
                <w:color w:val="000000"/>
                <w:sz w:val="20"/>
                <w:szCs w:val="20"/>
              </w:rPr>
              <w:t>229</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3.9</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2.5</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5.3</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866</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9.0</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6.4</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11.7</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4</w:t>
            </w:r>
            <w:r>
              <w:rPr>
                <w:color w:val="000000"/>
                <w:sz w:val="20"/>
                <w:szCs w:val="20"/>
              </w:rPr>
              <w:t>,</w:t>
            </w:r>
            <w:r w:rsidRPr="008B7035">
              <w:rPr>
                <w:color w:val="000000"/>
                <w:sz w:val="20"/>
                <w:szCs w:val="20"/>
              </w:rPr>
              <w:t>280</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3.2</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2.6</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3.9</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Default="008B7035"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Default="008B7035"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1</w:t>
            </w:r>
            <w:r>
              <w:rPr>
                <w:color w:val="000000"/>
                <w:sz w:val="20"/>
                <w:szCs w:val="20"/>
              </w:rPr>
              <w:t>,</w:t>
            </w:r>
            <w:r w:rsidRPr="008B7035">
              <w:rPr>
                <w:color w:val="000000"/>
                <w:sz w:val="20"/>
                <w:szCs w:val="20"/>
              </w:rPr>
              <w:t>402</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8.0</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6.2</w:t>
            </w:r>
          </w:p>
        </w:tc>
        <w:tc>
          <w:tcPr>
            <w:tcW w:w="299" w:type="dxa"/>
            <w:tcBorders>
              <w:top w:val="nil"/>
              <w:left w:val="nil"/>
              <w:bottom w:val="nil"/>
              <w:right w:val="nil"/>
            </w:tcBorders>
            <w:vAlign w:val="center"/>
          </w:tcPr>
          <w:p w:rsidR="008B7035" w:rsidRPr="00322BD5" w:rsidRDefault="008B7035" w:rsidP="00DC39C8">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9.7</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Default="008B7035"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3</w:t>
            </w:r>
            <w:r>
              <w:rPr>
                <w:color w:val="000000"/>
                <w:sz w:val="20"/>
                <w:szCs w:val="20"/>
              </w:rPr>
              <w:t>,</w:t>
            </w:r>
            <w:r w:rsidRPr="008B7035">
              <w:rPr>
                <w:color w:val="000000"/>
                <w:sz w:val="20"/>
                <w:szCs w:val="20"/>
              </w:rPr>
              <w:t>607</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1.5</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1.0</w:t>
            </w:r>
          </w:p>
        </w:tc>
        <w:tc>
          <w:tcPr>
            <w:tcW w:w="299" w:type="dxa"/>
            <w:tcBorders>
              <w:top w:val="nil"/>
              <w:left w:val="nil"/>
              <w:bottom w:val="nil"/>
              <w:right w:val="nil"/>
            </w:tcBorders>
            <w:vAlign w:val="center"/>
          </w:tcPr>
          <w:p w:rsidR="008B7035" w:rsidRPr="00322BD5" w:rsidRDefault="008B7035" w:rsidP="00DC39C8">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2.0</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264</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5.4</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2.3</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8.6</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959</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4.6</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3.1</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6.2</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1</w:t>
            </w:r>
            <w:r>
              <w:rPr>
                <w:color w:val="000000"/>
                <w:sz w:val="20"/>
                <w:szCs w:val="20"/>
              </w:rPr>
              <w:t>,</w:t>
            </w:r>
            <w:r w:rsidRPr="008B7035">
              <w:rPr>
                <w:color w:val="000000"/>
                <w:sz w:val="20"/>
                <w:szCs w:val="20"/>
              </w:rPr>
              <w:t>117</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3.1</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2.0</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4.1</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2</w:t>
            </w:r>
            <w:r>
              <w:rPr>
                <w:color w:val="000000"/>
                <w:sz w:val="20"/>
                <w:szCs w:val="20"/>
              </w:rPr>
              <w:t>,</w:t>
            </w:r>
            <w:r w:rsidRPr="008B7035">
              <w:rPr>
                <w:color w:val="000000"/>
                <w:sz w:val="20"/>
                <w:szCs w:val="20"/>
              </w:rPr>
              <w:t>778</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2.0</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1.4</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2.6</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666</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7.3</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4.7</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10.0</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354</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4.9</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2.1</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7.6</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keepNext/>
              <w:adjustRightInd w:val="0"/>
              <w:spacing w:before="60" w:after="60"/>
              <w:jc w:val="center"/>
              <w:rPr>
                <w:color w:val="000000"/>
                <w:sz w:val="20"/>
                <w:szCs w:val="20"/>
              </w:rPr>
            </w:pPr>
            <w:r w:rsidRPr="008B7035">
              <w:rPr>
                <w:color w:val="000000"/>
                <w:sz w:val="20"/>
                <w:szCs w:val="20"/>
              </w:rPr>
              <w:t>610</w:t>
            </w:r>
          </w:p>
        </w:tc>
        <w:tc>
          <w:tcPr>
            <w:tcW w:w="1486" w:type="dxa"/>
            <w:tcBorders>
              <w:top w:val="nil"/>
              <w:left w:val="single" w:sz="4" w:space="0" w:color="auto"/>
              <w:bottom w:val="nil"/>
            </w:tcBorders>
            <w:vAlign w:val="center"/>
          </w:tcPr>
          <w:p w:rsidR="008B7035" w:rsidRPr="008B7035" w:rsidRDefault="008B7035" w:rsidP="008B7035">
            <w:pPr>
              <w:keepNext/>
              <w:adjustRightInd w:val="0"/>
              <w:spacing w:before="60" w:after="60"/>
              <w:jc w:val="center"/>
              <w:rPr>
                <w:color w:val="000000"/>
                <w:sz w:val="20"/>
                <w:szCs w:val="20"/>
              </w:rPr>
            </w:pPr>
            <w:r w:rsidRPr="008B7035">
              <w:rPr>
                <w:color w:val="000000"/>
                <w:sz w:val="20"/>
                <w:szCs w:val="20"/>
              </w:rPr>
              <w:t>3.0</w:t>
            </w:r>
          </w:p>
        </w:tc>
        <w:tc>
          <w:tcPr>
            <w:tcW w:w="1486" w:type="dxa"/>
            <w:tcBorders>
              <w:top w:val="nil"/>
              <w:bottom w:val="nil"/>
              <w:right w:val="nil"/>
            </w:tcBorders>
            <w:vAlign w:val="center"/>
          </w:tcPr>
          <w:p w:rsidR="008B7035" w:rsidRPr="008B7035" w:rsidRDefault="008B7035" w:rsidP="008B7035">
            <w:pPr>
              <w:keepNext/>
              <w:adjustRightInd w:val="0"/>
              <w:spacing w:before="60" w:after="60"/>
              <w:jc w:val="right"/>
              <w:rPr>
                <w:color w:val="000000"/>
                <w:sz w:val="20"/>
                <w:szCs w:val="20"/>
              </w:rPr>
            </w:pPr>
            <w:r w:rsidRPr="008B7035">
              <w:rPr>
                <w:color w:val="000000"/>
                <w:sz w:val="20"/>
                <w:szCs w:val="20"/>
              </w:rPr>
              <w:t>1.4</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keepNext/>
              <w:adjustRightInd w:val="0"/>
              <w:spacing w:before="60" w:after="60"/>
              <w:rPr>
                <w:color w:val="000000"/>
                <w:sz w:val="20"/>
                <w:szCs w:val="20"/>
              </w:rPr>
            </w:pPr>
            <w:r w:rsidRPr="008B7035">
              <w:rPr>
                <w:color w:val="000000"/>
                <w:sz w:val="20"/>
                <w:szCs w:val="20"/>
              </w:rPr>
              <w:t>4.6</w:t>
            </w:r>
          </w:p>
        </w:tc>
      </w:tr>
      <w:tr w:rsidR="008B7035" w:rsidRPr="00322BD5" w:rsidTr="008B7035">
        <w:trPr>
          <w:cantSplit/>
          <w:trHeight w:hRule="exact" w:val="288"/>
          <w:jc w:val="center"/>
        </w:trPr>
        <w:tc>
          <w:tcPr>
            <w:tcW w:w="2647" w:type="dxa"/>
            <w:tcBorders>
              <w:top w:val="nil"/>
              <w:left w:val="double" w:sz="2" w:space="0" w:color="auto"/>
              <w:bottom w:val="nil"/>
              <w:right w:val="double" w:sz="2" w:space="0" w:color="auto"/>
            </w:tcBorders>
            <w:vAlign w:val="center"/>
          </w:tcPr>
          <w:p w:rsidR="008B7035" w:rsidRPr="00EC7054" w:rsidRDefault="008B7035"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2</w:t>
            </w:r>
            <w:r>
              <w:rPr>
                <w:color w:val="000000"/>
                <w:sz w:val="20"/>
                <w:szCs w:val="20"/>
              </w:rPr>
              <w:t>,</w:t>
            </w:r>
            <w:r w:rsidRPr="008B7035">
              <w:rPr>
                <w:color w:val="000000"/>
                <w:sz w:val="20"/>
                <w:szCs w:val="20"/>
              </w:rPr>
              <w:t>043</w:t>
            </w:r>
          </w:p>
        </w:tc>
        <w:tc>
          <w:tcPr>
            <w:tcW w:w="1486" w:type="dxa"/>
            <w:tcBorders>
              <w:top w:val="nil"/>
              <w:left w:val="single" w:sz="4" w:space="0" w:color="auto"/>
              <w:bottom w:val="nil"/>
            </w:tcBorders>
            <w:vAlign w:val="center"/>
          </w:tcPr>
          <w:p w:rsidR="008B7035" w:rsidRPr="008B7035" w:rsidRDefault="008B7035" w:rsidP="008B7035">
            <w:pPr>
              <w:adjustRightInd w:val="0"/>
              <w:spacing w:before="60" w:after="60"/>
              <w:jc w:val="center"/>
              <w:rPr>
                <w:color w:val="000000"/>
                <w:sz w:val="20"/>
                <w:szCs w:val="20"/>
              </w:rPr>
            </w:pPr>
            <w:r w:rsidRPr="008B7035">
              <w:rPr>
                <w:color w:val="000000"/>
                <w:sz w:val="20"/>
                <w:szCs w:val="20"/>
              </w:rPr>
              <w:t>1.2</w:t>
            </w:r>
          </w:p>
        </w:tc>
        <w:tc>
          <w:tcPr>
            <w:tcW w:w="1486" w:type="dxa"/>
            <w:tcBorders>
              <w:top w:val="nil"/>
              <w:bottom w:val="nil"/>
              <w:right w:val="nil"/>
            </w:tcBorders>
            <w:vAlign w:val="center"/>
          </w:tcPr>
          <w:p w:rsidR="008B7035" w:rsidRPr="008B7035" w:rsidRDefault="008B7035" w:rsidP="008B7035">
            <w:pPr>
              <w:adjustRightInd w:val="0"/>
              <w:spacing w:before="60" w:after="60"/>
              <w:jc w:val="right"/>
              <w:rPr>
                <w:color w:val="000000"/>
                <w:sz w:val="20"/>
                <w:szCs w:val="20"/>
              </w:rPr>
            </w:pPr>
            <w:r w:rsidRPr="008B7035">
              <w:rPr>
                <w:color w:val="000000"/>
                <w:sz w:val="20"/>
                <w:szCs w:val="20"/>
              </w:rPr>
              <w:t>0.6</w:t>
            </w:r>
          </w:p>
        </w:tc>
        <w:tc>
          <w:tcPr>
            <w:tcW w:w="299" w:type="dxa"/>
            <w:tcBorders>
              <w:top w:val="nil"/>
              <w:left w:val="nil"/>
              <w:bottom w:val="nil"/>
              <w:right w:val="nil"/>
            </w:tcBorders>
            <w:vAlign w:val="center"/>
          </w:tcPr>
          <w:p w:rsidR="008B7035" w:rsidRPr="00322BD5" w:rsidRDefault="008B703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B7035" w:rsidRPr="008B7035" w:rsidRDefault="008B7035" w:rsidP="008B7035">
            <w:pPr>
              <w:adjustRightInd w:val="0"/>
              <w:spacing w:before="60" w:after="60"/>
              <w:rPr>
                <w:color w:val="000000"/>
                <w:sz w:val="20"/>
                <w:szCs w:val="20"/>
              </w:rPr>
            </w:pPr>
            <w:r w:rsidRPr="008B7035">
              <w:rPr>
                <w:color w:val="000000"/>
                <w:sz w:val="20"/>
                <w:szCs w:val="20"/>
              </w:rPr>
              <w:t>1.7</w:t>
            </w:r>
          </w:p>
        </w:tc>
      </w:tr>
      <w:tr w:rsidR="004F5EF3" w:rsidTr="00587CA1">
        <w:trPr>
          <w:cantSplit/>
          <w:trHeight w:val="867"/>
          <w:jc w:val="center"/>
        </w:trPr>
        <w:tc>
          <w:tcPr>
            <w:tcW w:w="8890" w:type="dxa"/>
            <w:gridSpan w:val="6"/>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4F5EF3"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B12CD1" w:rsidRDefault="00B12CD1" w:rsidP="00776135">
      <w:pPr>
        <w:rPr>
          <w:rFonts w:ascii="Arial" w:hAnsi="Arial" w:cs="Arial"/>
          <w:sz w:val="22"/>
          <w:szCs w:val="22"/>
        </w:rPr>
      </w:pPr>
    </w:p>
    <w:p w:rsidR="004F5EF3" w:rsidRDefault="004F5EF3" w:rsidP="00776135">
      <w:pPr>
        <w:rPr>
          <w:rFonts w:ascii="Arial" w:hAnsi="Arial" w:cs="Arial"/>
          <w:sz w:val="22"/>
          <w:szCs w:val="22"/>
        </w:rPr>
      </w:pPr>
    </w:p>
    <w:p w:rsidR="004F5EF3" w:rsidRPr="00776135" w:rsidRDefault="004F5EF3" w:rsidP="00776135">
      <w:pPr>
        <w:rPr>
          <w:rFonts w:ascii="Arial" w:hAnsi="Arial" w:cs="Arial"/>
          <w:sz w:val="22"/>
          <w:szCs w:val="22"/>
        </w:rPr>
      </w:pPr>
    </w:p>
    <w:p w:rsidR="001C43C4" w:rsidRPr="005B46CD" w:rsidRDefault="001C43C4" w:rsidP="001C43C4">
      <w:pPr>
        <w:pStyle w:val="Heading2"/>
        <w:framePr w:hSpace="0" w:vSpace="0" w:wrap="auto" w:vAnchor="margin" w:yAlign="inline"/>
        <w:jc w:val="left"/>
        <w:rPr>
          <w:rFonts w:ascii="Arial" w:hAnsi="Arial" w:cs="Arial"/>
          <w:sz w:val="24"/>
          <w:szCs w:val="24"/>
          <w:lang w:val="fr-FR"/>
        </w:rPr>
      </w:pPr>
      <w:r>
        <w:rPr>
          <w:rFonts w:ascii="Arial" w:hAnsi="Arial" w:cs="Arial"/>
          <w:sz w:val="24"/>
          <w:szCs w:val="24"/>
          <w:lang w:val="fr-FR"/>
        </w:rPr>
        <w:br w:type="page"/>
      </w:r>
      <w:bookmarkStart w:id="44" w:name="_Toc18055581"/>
      <w:r w:rsidRPr="005B46CD">
        <w:rPr>
          <w:rFonts w:ascii="Arial" w:hAnsi="Arial" w:cs="Arial"/>
          <w:sz w:val="24"/>
          <w:szCs w:val="24"/>
          <w:lang w:val="fr-FR"/>
        </w:rPr>
        <w:lastRenderedPageBreak/>
        <w:t>Section 5.</w:t>
      </w:r>
      <w:r>
        <w:rPr>
          <w:rFonts w:ascii="Arial" w:hAnsi="Arial" w:cs="Arial"/>
          <w:sz w:val="24"/>
          <w:szCs w:val="24"/>
          <w:lang w:val="fr-FR"/>
        </w:rPr>
        <w:t>5</w:t>
      </w:r>
      <w:r w:rsidRPr="005B46CD">
        <w:rPr>
          <w:rFonts w:ascii="Arial" w:hAnsi="Arial" w:cs="Arial"/>
          <w:sz w:val="24"/>
          <w:szCs w:val="24"/>
          <w:lang w:val="fr-FR"/>
        </w:rPr>
        <w:t xml:space="preserve">: </w:t>
      </w:r>
      <w:proofErr w:type="spellStart"/>
      <w:r>
        <w:rPr>
          <w:rFonts w:ascii="Arial" w:hAnsi="Arial" w:cs="Arial"/>
          <w:sz w:val="24"/>
          <w:szCs w:val="24"/>
          <w:lang w:val="fr-FR"/>
        </w:rPr>
        <w:t>Depression</w:t>
      </w:r>
      <w:bookmarkEnd w:id="44"/>
      <w:proofErr w:type="spellEnd"/>
    </w:p>
    <w:p w:rsidR="001C43C4" w:rsidRDefault="001C43C4" w:rsidP="001C43C4">
      <w:pPr>
        <w:rPr>
          <w:rFonts w:ascii="Arial" w:hAnsi="Arial" w:cs="Arial"/>
          <w:sz w:val="22"/>
          <w:szCs w:val="22"/>
          <w:lang w:val="fr-FR"/>
        </w:rPr>
      </w:pPr>
    </w:p>
    <w:p w:rsidR="001C43C4" w:rsidRDefault="001C43C4" w:rsidP="001C43C4">
      <w:pPr>
        <w:rPr>
          <w:rFonts w:ascii="Arial" w:hAnsi="Arial" w:cs="Arial"/>
          <w:sz w:val="22"/>
          <w:szCs w:val="22"/>
        </w:rPr>
      </w:pPr>
      <w:r w:rsidRPr="00700B82">
        <w:rPr>
          <w:rFonts w:ascii="Arial" w:hAnsi="Arial" w:cs="Arial"/>
          <w:sz w:val="22"/>
          <w:szCs w:val="22"/>
        </w:rPr>
        <w:t>All respondents were asked if a doctor, nurse or other health professional had ever told them they had</w:t>
      </w:r>
      <w:r>
        <w:rPr>
          <w:rFonts w:ascii="Arial" w:hAnsi="Arial" w:cs="Arial"/>
          <w:sz w:val="22"/>
          <w:szCs w:val="22"/>
        </w:rPr>
        <w:t xml:space="preserve"> </w:t>
      </w:r>
      <w:r w:rsidRPr="002210FB">
        <w:rPr>
          <w:rFonts w:ascii="Arial" w:hAnsi="Arial" w:cs="Arial"/>
          <w:sz w:val="22"/>
          <w:szCs w:val="22"/>
        </w:rPr>
        <w:t>a depressive disorder, including depression, major depression, dysthymia, or minor depression</w:t>
      </w:r>
      <w:r>
        <w:rPr>
          <w:rFonts w:ascii="Arial" w:hAnsi="Arial" w:cs="Arial"/>
          <w:sz w:val="22"/>
          <w:szCs w:val="22"/>
        </w:rPr>
        <w:t xml:space="preserve">. </w:t>
      </w:r>
      <w:r w:rsidRPr="00912EBA">
        <w:rPr>
          <w:rFonts w:ascii="Arial" w:hAnsi="Arial" w:cs="Arial"/>
          <w:sz w:val="22"/>
          <w:szCs w:val="22"/>
        </w:rPr>
        <w:t>Presented here is the percentage of adults who were ever told that they had a depressive disorder</w:t>
      </w:r>
      <w:r>
        <w:rPr>
          <w:rFonts w:ascii="Arial" w:hAnsi="Arial" w:cs="Arial"/>
          <w:sz w:val="22"/>
          <w:szCs w:val="22"/>
        </w:rPr>
        <w:t>.</w:t>
      </w:r>
    </w:p>
    <w:p w:rsidR="001C43C4" w:rsidRDefault="001C43C4" w:rsidP="001C43C4">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1C43C4" w:rsidRPr="006C64DB" w:rsidTr="00533CB4">
        <w:trPr>
          <w:cantSplit/>
          <w:trHeight w:hRule="exact" w:val="570"/>
          <w:jc w:val="center"/>
        </w:trPr>
        <w:tc>
          <w:tcPr>
            <w:tcW w:w="8890" w:type="dxa"/>
            <w:gridSpan w:val="6"/>
            <w:tcBorders>
              <w:top w:val="double" w:sz="4" w:space="0" w:color="auto"/>
              <w:left w:val="double" w:sz="4" w:space="0" w:color="auto"/>
              <w:right w:val="double" w:sz="4" w:space="0" w:color="auto"/>
            </w:tcBorders>
          </w:tcPr>
          <w:p w:rsidR="001C43C4" w:rsidRPr="00912EBA" w:rsidRDefault="001C43C4" w:rsidP="00533CB4">
            <w:pPr>
              <w:spacing w:before="120" w:after="120"/>
              <w:jc w:val="center"/>
              <w:rPr>
                <w:rFonts w:ascii="Times New Roman Bold" w:hAnsi="Times New Roman Bold"/>
                <w:smallCaps/>
              </w:rPr>
            </w:pPr>
            <w:r>
              <w:br w:type="page"/>
            </w:r>
            <w:r w:rsidRPr="00912EBA">
              <w:rPr>
                <w:b/>
                <w:smallCaps/>
              </w:rPr>
              <w:t>Table  5.</w:t>
            </w:r>
            <w:r>
              <w:rPr>
                <w:b/>
                <w:smallCaps/>
              </w:rPr>
              <w:t>5</w:t>
            </w:r>
            <w:r w:rsidRPr="00912EBA">
              <w:rPr>
                <w:b/>
                <w:smallCaps/>
              </w:rPr>
              <w:t xml:space="preserve"> –  Depression Among Massachusetts Adults</w:t>
            </w:r>
            <w:r>
              <w:rPr>
                <w:rFonts w:ascii="Times New Roman Bold" w:hAnsi="Times New Roman Bold"/>
                <w:smallCaps/>
              </w:rPr>
              <w:t>, 2018</w:t>
            </w:r>
          </w:p>
          <w:p w:rsidR="001C43C4" w:rsidRPr="006C64DB" w:rsidRDefault="001C43C4" w:rsidP="00533CB4"/>
        </w:tc>
      </w:tr>
      <w:tr w:rsidR="001C43C4" w:rsidTr="00533CB4">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1C43C4" w:rsidRDefault="001C43C4" w:rsidP="00533CB4">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1C43C4" w:rsidRDefault="001C43C4" w:rsidP="00533CB4">
            <w:pPr>
              <w:spacing w:before="60"/>
              <w:ind w:right="-72"/>
              <w:jc w:val="center"/>
              <w:rPr>
                <w:smallCaps/>
                <w:sz w:val="14"/>
                <w:szCs w:val="14"/>
              </w:rPr>
            </w:pPr>
            <w:r w:rsidRPr="00912EBA">
              <w:rPr>
                <w:smallCaps/>
                <w:sz w:val="20"/>
              </w:rPr>
              <w:t>Ever diagnosed with Depression</w:t>
            </w:r>
            <w:r w:rsidRPr="00916EB3">
              <w:rPr>
                <w:smallCaps/>
                <w:sz w:val="14"/>
                <w:szCs w:val="14"/>
              </w:rPr>
              <w:t xml:space="preserve"> </w:t>
            </w:r>
          </w:p>
          <w:p w:rsidR="001C43C4" w:rsidRPr="00916EB3" w:rsidRDefault="001C43C4" w:rsidP="00533CB4">
            <w:pPr>
              <w:spacing w:before="60"/>
              <w:ind w:right="-72"/>
              <w:jc w:val="center"/>
              <w:rPr>
                <w:smallCaps/>
                <w:sz w:val="14"/>
                <w:szCs w:val="14"/>
              </w:rPr>
            </w:pPr>
          </w:p>
          <w:p w:rsidR="001C43C4" w:rsidRDefault="001C43C4" w:rsidP="00533CB4">
            <w:pPr>
              <w:ind w:right="-72"/>
              <w:rPr>
                <w:smallCaps/>
                <w:sz w:val="20"/>
              </w:rPr>
            </w:pPr>
            <w:r>
              <w:rPr>
                <w:sz w:val="20"/>
              </w:rPr>
              <w:t xml:space="preserve">           N                           %                                         95% CI</w:t>
            </w:r>
          </w:p>
        </w:tc>
      </w:tr>
      <w:tr w:rsidR="001C43C4" w:rsidRPr="00322BD5" w:rsidTr="00533CB4">
        <w:trPr>
          <w:cantSplit/>
          <w:trHeight w:hRule="exact" w:val="360"/>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6</w:t>
            </w:r>
            <w:r>
              <w:rPr>
                <w:color w:val="000000"/>
                <w:sz w:val="20"/>
                <w:szCs w:val="20"/>
              </w:rPr>
              <w:t>,</w:t>
            </w:r>
            <w:r w:rsidRPr="005471EB">
              <w:rPr>
                <w:color w:val="000000"/>
                <w:sz w:val="20"/>
                <w:szCs w:val="20"/>
              </w:rPr>
              <w:t>621</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18.1</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16.9</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19.4</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3</w:t>
            </w:r>
            <w:r>
              <w:rPr>
                <w:color w:val="000000"/>
                <w:sz w:val="20"/>
                <w:szCs w:val="20"/>
              </w:rPr>
              <w:t>,</w:t>
            </w:r>
            <w:r w:rsidRPr="005471EB">
              <w:rPr>
                <w:color w:val="000000"/>
                <w:sz w:val="20"/>
                <w:szCs w:val="20"/>
              </w:rPr>
              <w:t>050</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13.4</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11.9</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14.9</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3</w:t>
            </w:r>
            <w:r>
              <w:rPr>
                <w:color w:val="000000"/>
                <w:sz w:val="20"/>
                <w:szCs w:val="20"/>
              </w:rPr>
              <w:t>,</w:t>
            </w:r>
            <w:r w:rsidRPr="005471EB">
              <w:rPr>
                <w:color w:val="000000"/>
                <w:sz w:val="20"/>
                <w:szCs w:val="20"/>
              </w:rPr>
              <w:t>548</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22.4</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20.4</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24.3</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497</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21.0</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16.5</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25.4</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798</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23.0</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19.2</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26.9</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730</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20.4</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16.8</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24.1</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986</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18.9</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16.0</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21.9</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w:t>
            </w:r>
            <w:r>
              <w:rPr>
                <w:color w:val="000000"/>
                <w:sz w:val="20"/>
                <w:szCs w:val="20"/>
              </w:rPr>
              <w:t>,</w:t>
            </w:r>
            <w:r w:rsidRPr="005471EB">
              <w:rPr>
                <w:color w:val="000000"/>
                <w:sz w:val="20"/>
                <w:szCs w:val="20"/>
              </w:rPr>
              <w:t>314</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17.1</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14.5</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19.6</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w:t>
            </w:r>
            <w:r>
              <w:rPr>
                <w:color w:val="000000"/>
                <w:sz w:val="20"/>
                <w:szCs w:val="20"/>
              </w:rPr>
              <w:t>,</w:t>
            </w:r>
            <w:r w:rsidRPr="005471EB">
              <w:rPr>
                <w:color w:val="000000"/>
                <w:sz w:val="20"/>
                <w:szCs w:val="20"/>
              </w:rPr>
              <w:t>229</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14.7</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12.2</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17.3</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864</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9.7</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7.1</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12.3</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5</w:t>
            </w:r>
            <w:r>
              <w:rPr>
                <w:color w:val="000000"/>
                <w:sz w:val="20"/>
                <w:szCs w:val="20"/>
              </w:rPr>
              <w:t>,</w:t>
            </w:r>
            <w:r w:rsidRPr="005471EB">
              <w:rPr>
                <w:color w:val="000000"/>
                <w:sz w:val="20"/>
                <w:szCs w:val="20"/>
              </w:rPr>
              <w:t>245</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19.1</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17.6</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20.5</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362</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16.8</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11.7</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22.0</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516</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20.0</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15.8</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24.2</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244</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8.3</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3.7</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12.9</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Default="001C43C4" w:rsidP="00533CB4">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Default="001C43C4" w:rsidP="00533CB4">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w:t>
            </w:r>
            <w:r>
              <w:rPr>
                <w:color w:val="000000"/>
                <w:sz w:val="20"/>
                <w:szCs w:val="20"/>
              </w:rPr>
              <w:t>,</w:t>
            </w:r>
            <w:r w:rsidRPr="005471EB">
              <w:rPr>
                <w:color w:val="000000"/>
                <w:sz w:val="20"/>
                <w:szCs w:val="20"/>
              </w:rPr>
              <w:t>618</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37.9</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34.6</w:t>
            </w:r>
          </w:p>
        </w:tc>
        <w:tc>
          <w:tcPr>
            <w:tcW w:w="299" w:type="dxa"/>
            <w:tcBorders>
              <w:top w:val="nil"/>
              <w:left w:val="nil"/>
              <w:bottom w:val="nil"/>
              <w:right w:val="nil"/>
            </w:tcBorders>
            <w:vAlign w:val="center"/>
          </w:tcPr>
          <w:p w:rsidR="001C43C4" w:rsidRPr="00322BD5" w:rsidRDefault="00587CA1" w:rsidP="00533CB4">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41.2</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Default="001C43C4" w:rsidP="00533CB4">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4</w:t>
            </w:r>
            <w:r>
              <w:rPr>
                <w:color w:val="000000"/>
                <w:sz w:val="20"/>
                <w:szCs w:val="20"/>
              </w:rPr>
              <w:t>,</w:t>
            </w:r>
            <w:r w:rsidRPr="005471EB">
              <w:rPr>
                <w:color w:val="000000"/>
                <w:sz w:val="20"/>
                <w:szCs w:val="20"/>
              </w:rPr>
              <w:t>812</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11.7</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10.5</w:t>
            </w:r>
          </w:p>
        </w:tc>
        <w:tc>
          <w:tcPr>
            <w:tcW w:w="299" w:type="dxa"/>
            <w:tcBorders>
              <w:top w:val="nil"/>
              <w:left w:val="nil"/>
              <w:bottom w:val="nil"/>
              <w:right w:val="nil"/>
            </w:tcBorders>
            <w:vAlign w:val="center"/>
          </w:tcPr>
          <w:p w:rsidR="001C43C4" w:rsidRPr="00322BD5" w:rsidRDefault="00587CA1" w:rsidP="00533CB4">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12.9</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323</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28.7</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22.5</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34.9</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w:t>
            </w:r>
            <w:r>
              <w:rPr>
                <w:color w:val="000000"/>
                <w:sz w:val="20"/>
                <w:szCs w:val="20"/>
              </w:rPr>
              <w:t>,</w:t>
            </w:r>
            <w:r w:rsidRPr="005471EB">
              <w:rPr>
                <w:color w:val="000000"/>
                <w:sz w:val="20"/>
                <w:szCs w:val="20"/>
              </w:rPr>
              <w:t>238</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19.0</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16.2</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21.8</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w:t>
            </w:r>
            <w:r>
              <w:rPr>
                <w:color w:val="000000"/>
                <w:sz w:val="20"/>
                <w:szCs w:val="20"/>
              </w:rPr>
              <w:t>,</w:t>
            </w:r>
            <w:r w:rsidRPr="005471EB">
              <w:rPr>
                <w:color w:val="000000"/>
                <w:sz w:val="20"/>
                <w:szCs w:val="20"/>
              </w:rPr>
              <w:t>489</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20.1</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17.5</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22.6</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3</w:t>
            </w:r>
            <w:r>
              <w:rPr>
                <w:color w:val="000000"/>
                <w:sz w:val="20"/>
                <w:szCs w:val="20"/>
              </w:rPr>
              <w:t>,</w:t>
            </w:r>
            <w:r w:rsidRPr="005471EB">
              <w:rPr>
                <w:color w:val="000000"/>
                <w:sz w:val="20"/>
                <w:szCs w:val="20"/>
              </w:rPr>
              <w:t>532</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13.4</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12.1</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14.7</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895</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33.3</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29.0</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37.7</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460</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19.8</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15.1</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24.5</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616</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20.1</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15.8</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24.3</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keepNext/>
              <w:adjustRightInd w:val="0"/>
              <w:spacing w:before="60" w:after="60"/>
              <w:jc w:val="center"/>
              <w:rPr>
                <w:color w:val="000000"/>
                <w:sz w:val="20"/>
                <w:szCs w:val="20"/>
              </w:rPr>
            </w:pPr>
            <w:r w:rsidRPr="005471EB">
              <w:rPr>
                <w:color w:val="000000"/>
                <w:sz w:val="20"/>
                <w:szCs w:val="20"/>
              </w:rPr>
              <w:t>774</w:t>
            </w:r>
          </w:p>
        </w:tc>
        <w:tc>
          <w:tcPr>
            <w:tcW w:w="1486" w:type="dxa"/>
            <w:tcBorders>
              <w:top w:val="nil"/>
              <w:left w:val="single" w:sz="4" w:space="0" w:color="auto"/>
              <w:bottom w:val="nil"/>
            </w:tcBorders>
            <w:vAlign w:val="center"/>
          </w:tcPr>
          <w:p w:rsidR="001C43C4" w:rsidRPr="005471EB" w:rsidRDefault="001C43C4" w:rsidP="00533CB4">
            <w:pPr>
              <w:keepNext/>
              <w:adjustRightInd w:val="0"/>
              <w:spacing w:before="60" w:after="60"/>
              <w:jc w:val="center"/>
              <w:rPr>
                <w:color w:val="000000"/>
                <w:sz w:val="20"/>
                <w:szCs w:val="20"/>
              </w:rPr>
            </w:pPr>
            <w:r w:rsidRPr="005471EB">
              <w:rPr>
                <w:color w:val="000000"/>
                <w:sz w:val="20"/>
                <w:szCs w:val="20"/>
              </w:rPr>
              <w:t>17.5</w:t>
            </w:r>
          </w:p>
        </w:tc>
        <w:tc>
          <w:tcPr>
            <w:tcW w:w="1486" w:type="dxa"/>
            <w:tcBorders>
              <w:top w:val="nil"/>
              <w:bottom w:val="nil"/>
              <w:right w:val="nil"/>
            </w:tcBorders>
            <w:vAlign w:val="center"/>
          </w:tcPr>
          <w:p w:rsidR="001C43C4" w:rsidRPr="005471EB" w:rsidRDefault="001C43C4" w:rsidP="00533CB4">
            <w:pPr>
              <w:keepNext/>
              <w:adjustRightInd w:val="0"/>
              <w:spacing w:before="60" w:after="60"/>
              <w:jc w:val="right"/>
              <w:rPr>
                <w:color w:val="000000"/>
                <w:sz w:val="20"/>
                <w:szCs w:val="20"/>
              </w:rPr>
            </w:pPr>
            <w:r w:rsidRPr="005471EB">
              <w:rPr>
                <w:color w:val="000000"/>
                <w:sz w:val="20"/>
                <w:szCs w:val="20"/>
              </w:rPr>
              <w:t>14.1</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keepNext/>
              <w:adjustRightInd w:val="0"/>
              <w:spacing w:before="60" w:after="60"/>
              <w:rPr>
                <w:color w:val="000000"/>
                <w:sz w:val="20"/>
                <w:szCs w:val="20"/>
              </w:rPr>
            </w:pPr>
            <w:r w:rsidRPr="005471EB">
              <w:rPr>
                <w:color w:val="000000"/>
                <w:sz w:val="20"/>
                <w:szCs w:val="20"/>
              </w:rPr>
              <w:t>21.0</w:t>
            </w:r>
          </w:p>
        </w:tc>
      </w:tr>
      <w:tr w:rsidR="001C43C4" w:rsidRPr="00322BD5" w:rsidTr="00533CB4">
        <w:trPr>
          <w:cantSplit/>
          <w:trHeight w:hRule="exact" w:val="288"/>
          <w:jc w:val="center"/>
        </w:trPr>
        <w:tc>
          <w:tcPr>
            <w:tcW w:w="2647" w:type="dxa"/>
            <w:tcBorders>
              <w:top w:val="nil"/>
              <w:left w:val="double" w:sz="2" w:space="0" w:color="auto"/>
              <w:bottom w:val="nil"/>
              <w:right w:val="double" w:sz="2" w:space="0" w:color="auto"/>
            </w:tcBorders>
            <w:vAlign w:val="center"/>
          </w:tcPr>
          <w:p w:rsidR="001C43C4" w:rsidRPr="00EC7054" w:rsidRDefault="001C43C4" w:rsidP="00533CB4">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2</w:t>
            </w:r>
            <w:r>
              <w:rPr>
                <w:color w:val="000000"/>
                <w:sz w:val="20"/>
                <w:szCs w:val="20"/>
              </w:rPr>
              <w:t>,</w:t>
            </w:r>
            <w:r w:rsidRPr="005471EB">
              <w:rPr>
                <w:color w:val="000000"/>
                <w:sz w:val="20"/>
                <w:szCs w:val="20"/>
              </w:rPr>
              <w:t>508</w:t>
            </w:r>
          </w:p>
        </w:tc>
        <w:tc>
          <w:tcPr>
            <w:tcW w:w="1486" w:type="dxa"/>
            <w:tcBorders>
              <w:top w:val="nil"/>
              <w:left w:val="single" w:sz="4" w:space="0" w:color="auto"/>
              <w:bottom w:val="nil"/>
            </w:tcBorders>
            <w:vAlign w:val="center"/>
          </w:tcPr>
          <w:p w:rsidR="001C43C4" w:rsidRPr="005471EB" w:rsidRDefault="001C43C4" w:rsidP="00533CB4">
            <w:pPr>
              <w:adjustRightInd w:val="0"/>
              <w:spacing w:before="60" w:after="60"/>
              <w:jc w:val="center"/>
              <w:rPr>
                <w:color w:val="000000"/>
                <w:sz w:val="20"/>
                <w:szCs w:val="20"/>
              </w:rPr>
            </w:pPr>
            <w:r w:rsidRPr="005471EB">
              <w:rPr>
                <w:color w:val="000000"/>
                <w:sz w:val="20"/>
                <w:szCs w:val="20"/>
              </w:rPr>
              <w:t>12.6</w:t>
            </w:r>
          </w:p>
        </w:tc>
        <w:tc>
          <w:tcPr>
            <w:tcW w:w="1486" w:type="dxa"/>
            <w:tcBorders>
              <w:top w:val="nil"/>
              <w:bottom w:val="nil"/>
              <w:right w:val="nil"/>
            </w:tcBorders>
            <w:vAlign w:val="center"/>
          </w:tcPr>
          <w:p w:rsidR="001C43C4" w:rsidRPr="005471EB" w:rsidRDefault="001C43C4" w:rsidP="00533CB4">
            <w:pPr>
              <w:adjustRightInd w:val="0"/>
              <w:spacing w:before="60" w:after="60"/>
              <w:jc w:val="right"/>
              <w:rPr>
                <w:color w:val="000000"/>
                <w:sz w:val="20"/>
                <w:szCs w:val="20"/>
              </w:rPr>
            </w:pPr>
            <w:r w:rsidRPr="005471EB">
              <w:rPr>
                <w:color w:val="000000"/>
                <w:sz w:val="20"/>
                <w:szCs w:val="20"/>
              </w:rPr>
              <w:t>10.9</w:t>
            </w:r>
          </w:p>
        </w:tc>
        <w:tc>
          <w:tcPr>
            <w:tcW w:w="299" w:type="dxa"/>
            <w:tcBorders>
              <w:top w:val="nil"/>
              <w:left w:val="nil"/>
              <w:bottom w:val="nil"/>
              <w:right w:val="nil"/>
            </w:tcBorders>
            <w:vAlign w:val="center"/>
          </w:tcPr>
          <w:p w:rsidR="001C43C4" w:rsidRPr="00322BD5" w:rsidRDefault="001C43C4" w:rsidP="00533CB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1C43C4" w:rsidRPr="005471EB" w:rsidRDefault="001C43C4" w:rsidP="00533CB4">
            <w:pPr>
              <w:adjustRightInd w:val="0"/>
              <w:spacing w:before="60" w:after="60"/>
              <w:rPr>
                <w:color w:val="000000"/>
                <w:sz w:val="20"/>
                <w:szCs w:val="20"/>
              </w:rPr>
            </w:pPr>
            <w:r w:rsidRPr="005471EB">
              <w:rPr>
                <w:color w:val="000000"/>
                <w:sz w:val="20"/>
                <w:szCs w:val="20"/>
              </w:rPr>
              <w:t>14.2</w:t>
            </w:r>
          </w:p>
        </w:tc>
      </w:tr>
      <w:tr w:rsidR="001C43C4" w:rsidTr="00587CA1">
        <w:trPr>
          <w:cantSplit/>
          <w:trHeight w:val="723"/>
          <w:jc w:val="center"/>
        </w:trPr>
        <w:tc>
          <w:tcPr>
            <w:tcW w:w="8890" w:type="dxa"/>
            <w:gridSpan w:val="6"/>
            <w:tcBorders>
              <w:top w:val="double" w:sz="2" w:space="0" w:color="auto"/>
              <w:left w:val="double" w:sz="2" w:space="0" w:color="auto"/>
              <w:bottom w:val="double" w:sz="2" w:space="0" w:color="auto"/>
              <w:right w:val="double" w:sz="2" w:space="0" w:color="auto"/>
            </w:tcBorders>
          </w:tcPr>
          <w:p w:rsidR="001C43C4" w:rsidRDefault="001C43C4" w:rsidP="00533CB4">
            <w:pPr>
              <w:rPr>
                <w:sz w:val="16"/>
              </w:rPr>
            </w:pPr>
          </w:p>
          <w:p w:rsidR="001C43C4" w:rsidRDefault="001C43C4" w:rsidP="00533CB4">
            <w:pPr>
              <w:rPr>
                <w:sz w:val="16"/>
              </w:rPr>
            </w:pPr>
            <w:r>
              <w:rPr>
                <w:sz w:val="16"/>
              </w:rPr>
              <w:t>*  White, Black, and Asian race categories refer to non-Hispanic</w:t>
            </w:r>
          </w:p>
          <w:p w:rsidR="001C43C4" w:rsidRDefault="001C43C4"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1C43C4" w:rsidRDefault="001C43C4" w:rsidP="001C43C4">
      <w:pPr>
        <w:rPr>
          <w:rFonts w:ascii="Arial" w:hAnsi="Arial" w:cs="Arial"/>
          <w:sz w:val="22"/>
          <w:szCs w:val="22"/>
        </w:rPr>
      </w:pPr>
    </w:p>
    <w:p w:rsidR="001C43C4" w:rsidRDefault="001C43C4" w:rsidP="001C43C4">
      <w:pPr>
        <w:rPr>
          <w:rFonts w:ascii="Arial" w:hAnsi="Arial" w:cs="Arial"/>
          <w:sz w:val="22"/>
          <w:szCs w:val="22"/>
        </w:rPr>
      </w:pPr>
    </w:p>
    <w:p w:rsidR="00776135" w:rsidRPr="00776135" w:rsidRDefault="001C43C4" w:rsidP="001C43C4">
      <w:r>
        <w:rPr>
          <w:rFonts w:ascii="Arial" w:hAnsi="Arial" w:cs="Arial"/>
          <w:sz w:val="22"/>
          <w:szCs w:val="22"/>
        </w:rPr>
        <w:br w:type="page"/>
      </w:r>
    </w:p>
    <w:p w:rsidR="00776135" w:rsidRPr="005B46CD" w:rsidRDefault="00776135" w:rsidP="00776135">
      <w:pPr>
        <w:pStyle w:val="Heading2"/>
        <w:framePr w:hSpace="0" w:vSpace="0" w:wrap="auto" w:vAnchor="margin" w:yAlign="inline"/>
        <w:jc w:val="left"/>
        <w:rPr>
          <w:rFonts w:ascii="Arial" w:hAnsi="Arial" w:cs="Arial"/>
          <w:sz w:val="24"/>
          <w:szCs w:val="24"/>
          <w:lang w:val="fr-FR"/>
        </w:rPr>
      </w:pPr>
      <w:bookmarkStart w:id="45" w:name="_Toc18055582"/>
      <w:r w:rsidRPr="005B46CD">
        <w:rPr>
          <w:rFonts w:ascii="Arial" w:hAnsi="Arial" w:cs="Arial"/>
          <w:sz w:val="24"/>
          <w:szCs w:val="24"/>
          <w:lang w:val="fr-FR"/>
        </w:rPr>
        <w:lastRenderedPageBreak/>
        <w:t>Section 5.</w:t>
      </w:r>
      <w:r w:rsidR="001C43C4">
        <w:rPr>
          <w:rFonts w:ascii="Arial" w:hAnsi="Arial" w:cs="Arial"/>
          <w:sz w:val="24"/>
          <w:szCs w:val="24"/>
          <w:lang w:val="fr-FR"/>
        </w:rPr>
        <w:t>6</w:t>
      </w:r>
      <w:r w:rsidRPr="005B46CD">
        <w:rPr>
          <w:rFonts w:ascii="Arial" w:hAnsi="Arial" w:cs="Arial"/>
          <w:sz w:val="24"/>
          <w:szCs w:val="24"/>
          <w:lang w:val="fr-FR"/>
        </w:rPr>
        <w:t xml:space="preserve">: </w:t>
      </w:r>
      <w:r w:rsidR="005B46CD" w:rsidRPr="005B46CD">
        <w:rPr>
          <w:rFonts w:ascii="Arial" w:hAnsi="Arial" w:cs="Arial"/>
          <w:sz w:val="24"/>
          <w:szCs w:val="24"/>
          <w:lang w:val="fr-FR"/>
        </w:rPr>
        <w:t xml:space="preserve">Cancer </w:t>
      </w:r>
      <w:proofErr w:type="spellStart"/>
      <w:r w:rsidR="005B46CD" w:rsidRPr="005B46CD">
        <w:rPr>
          <w:rFonts w:ascii="Arial" w:hAnsi="Arial" w:cs="Arial"/>
          <w:sz w:val="24"/>
          <w:szCs w:val="24"/>
          <w:lang w:val="fr-FR"/>
        </w:rPr>
        <w:t>Diagnosis</w:t>
      </w:r>
      <w:bookmarkEnd w:id="45"/>
      <w:proofErr w:type="spellEnd"/>
    </w:p>
    <w:p w:rsidR="00776135" w:rsidRPr="005B46CD" w:rsidRDefault="00776135" w:rsidP="00776135">
      <w:pPr>
        <w:rPr>
          <w:rFonts w:ascii="Arial" w:hAnsi="Arial" w:cs="Arial"/>
          <w:sz w:val="22"/>
          <w:szCs w:val="22"/>
          <w:lang w:val="fr-FR"/>
        </w:rPr>
      </w:pPr>
    </w:p>
    <w:p w:rsidR="00776135" w:rsidRPr="005B46CD" w:rsidRDefault="005B46CD" w:rsidP="00776135">
      <w:pPr>
        <w:rPr>
          <w:rFonts w:ascii="Arial" w:hAnsi="Arial" w:cs="Arial"/>
          <w:sz w:val="22"/>
          <w:szCs w:val="22"/>
        </w:rPr>
      </w:pPr>
      <w:r w:rsidRPr="004F5EF3">
        <w:rPr>
          <w:rFonts w:ascii="Arial" w:hAnsi="Arial" w:cs="Arial"/>
          <w:sz w:val="22"/>
          <w:szCs w:val="22"/>
        </w:rPr>
        <w:t>All respondents were asked if a doctor</w:t>
      </w:r>
      <w:r>
        <w:rPr>
          <w:rFonts w:ascii="Arial" w:hAnsi="Arial" w:cs="Arial"/>
          <w:sz w:val="22"/>
          <w:szCs w:val="22"/>
        </w:rPr>
        <w:t>, nurse</w:t>
      </w:r>
      <w:r w:rsidRPr="004F5EF3">
        <w:rPr>
          <w:rFonts w:ascii="Arial" w:hAnsi="Arial" w:cs="Arial"/>
          <w:sz w:val="22"/>
          <w:szCs w:val="22"/>
        </w:rPr>
        <w:t xml:space="preserve"> or other health professional had ever told them they had</w:t>
      </w:r>
      <w:r>
        <w:rPr>
          <w:rFonts w:ascii="Arial" w:hAnsi="Arial" w:cs="Arial"/>
          <w:sz w:val="22"/>
          <w:szCs w:val="22"/>
        </w:rPr>
        <w:t xml:space="preserve"> skin cancer and if they had ever been told they had any other type of cancer. </w:t>
      </w:r>
      <w:r w:rsidRPr="00912EBA">
        <w:rPr>
          <w:rFonts w:ascii="Arial" w:hAnsi="Arial" w:cs="Arial"/>
          <w:sz w:val="22"/>
          <w:szCs w:val="22"/>
        </w:rPr>
        <w:t>Presented is the percentage of adults who were ever told they had one or more types of cancer</w:t>
      </w:r>
      <w:r>
        <w:rPr>
          <w:rFonts w:ascii="Arial" w:hAnsi="Arial" w:cs="Arial"/>
          <w:sz w:val="22"/>
          <w:szCs w:val="22"/>
        </w:rPr>
        <w:t>.</w:t>
      </w:r>
    </w:p>
    <w:p w:rsidR="00776135" w:rsidRDefault="00776135"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B46C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B46CD" w:rsidRPr="00912EBA" w:rsidRDefault="005B46CD" w:rsidP="0038799C">
            <w:pPr>
              <w:spacing w:before="120" w:after="120"/>
              <w:jc w:val="center"/>
              <w:rPr>
                <w:rFonts w:ascii="Times New Roman Bold" w:hAnsi="Times New Roman Bold"/>
                <w:smallCaps/>
              </w:rPr>
            </w:pPr>
            <w:r>
              <w:br w:type="page"/>
            </w:r>
            <w:r w:rsidRPr="005B46CD">
              <w:rPr>
                <w:rFonts w:ascii="Times New Roman Bold" w:hAnsi="Times New Roman Bold"/>
                <w:b/>
                <w:smallCaps/>
              </w:rPr>
              <w:t>Table  5.</w:t>
            </w:r>
            <w:r w:rsidR="001C43C4">
              <w:rPr>
                <w:rFonts w:ascii="Times New Roman Bold" w:hAnsi="Times New Roman Bold"/>
                <w:b/>
                <w:smallCaps/>
              </w:rPr>
              <w:t>6</w:t>
            </w:r>
            <w:r w:rsidRPr="005B46CD">
              <w:rPr>
                <w:rFonts w:ascii="Times New Roman Bold" w:hAnsi="Times New Roman Bold"/>
                <w:b/>
                <w:smallCaps/>
              </w:rPr>
              <w:t xml:space="preserve"> –  Cancer Diagnosis Among Massachusetts Adults</w:t>
            </w:r>
            <w:r>
              <w:rPr>
                <w:rFonts w:ascii="Times New Roman Bold" w:hAnsi="Times New Roman Bold"/>
                <w:smallCaps/>
              </w:rPr>
              <w:t>, 201</w:t>
            </w:r>
            <w:r w:rsidR="005A540F">
              <w:rPr>
                <w:rFonts w:ascii="Times New Roman Bold" w:hAnsi="Times New Roman Bold"/>
                <w:smallCaps/>
              </w:rPr>
              <w:t>8</w:t>
            </w:r>
          </w:p>
          <w:p w:rsidR="005B46CD" w:rsidRPr="006C64DB" w:rsidRDefault="005B46CD" w:rsidP="0038799C"/>
        </w:tc>
      </w:tr>
      <w:tr w:rsidR="005B46C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B46CD" w:rsidRDefault="005B46C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B46CD" w:rsidRDefault="005B46CD" w:rsidP="0038799C">
            <w:pPr>
              <w:spacing w:before="60"/>
              <w:ind w:right="-72"/>
              <w:jc w:val="center"/>
              <w:rPr>
                <w:smallCaps/>
                <w:sz w:val="14"/>
                <w:szCs w:val="14"/>
              </w:rPr>
            </w:pPr>
            <w:r w:rsidRPr="00912EBA">
              <w:rPr>
                <w:smallCaps/>
                <w:sz w:val="20"/>
              </w:rPr>
              <w:t>Ever diagnosed with Cancer</w:t>
            </w:r>
            <w:r w:rsidRPr="00916EB3">
              <w:rPr>
                <w:smallCaps/>
                <w:sz w:val="14"/>
                <w:szCs w:val="14"/>
              </w:rPr>
              <w:t xml:space="preserve"> </w:t>
            </w:r>
          </w:p>
          <w:p w:rsidR="005B46CD" w:rsidRPr="00916EB3" w:rsidRDefault="005B46CD" w:rsidP="0038799C">
            <w:pPr>
              <w:spacing w:before="60"/>
              <w:ind w:right="-72"/>
              <w:jc w:val="center"/>
              <w:rPr>
                <w:smallCaps/>
                <w:sz w:val="14"/>
                <w:szCs w:val="14"/>
              </w:rPr>
            </w:pPr>
          </w:p>
          <w:p w:rsidR="005B46CD" w:rsidRDefault="005B46CD" w:rsidP="0038799C">
            <w:pPr>
              <w:ind w:right="-72"/>
              <w:rPr>
                <w:smallCaps/>
                <w:sz w:val="20"/>
              </w:rPr>
            </w:pPr>
            <w:r>
              <w:rPr>
                <w:sz w:val="20"/>
              </w:rPr>
              <w:t xml:space="preserve">           N                           %                                         95% CI</w:t>
            </w:r>
          </w:p>
        </w:tc>
      </w:tr>
      <w:tr w:rsidR="00900F17" w:rsidRPr="00322BD5" w:rsidTr="00900F17">
        <w:trPr>
          <w:cantSplit/>
          <w:trHeight w:hRule="exact" w:val="360"/>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6</w:t>
            </w:r>
            <w:r>
              <w:rPr>
                <w:color w:val="000000"/>
                <w:sz w:val="20"/>
                <w:szCs w:val="20"/>
              </w:rPr>
              <w:t>,</w:t>
            </w:r>
            <w:r w:rsidRPr="00900F17">
              <w:rPr>
                <w:color w:val="000000"/>
                <w:sz w:val="20"/>
                <w:szCs w:val="20"/>
              </w:rPr>
              <w:t>634</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11.3</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10.4</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12.1</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3</w:t>
            </w:r>
            <w:r>
              <w:rPr>
                <w:color w:val="000000"/>
                <w:sz w:val="20"/>
                <w:szCs w:val="20"/>
              </w:rPr>
              <w:t>,</w:t>
            </w:r>
            <w:r w:rsidRPr="00900F17">
              <w:rPr>
                <w:color w:val="000000"/>
                <w:sz w:val="20"/>
                <w:szCs w:val="20"/>
              </w:rPr>
              <w:t>062</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10.1</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8.9</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11.2</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3</w:t>
            </w:r>
            <w:r>
              <w:rPr>
                <w:color w:val="000000"/>
                <w:sz w:val="20"/>
                <w:szCs w:val="20"/>
              </w:rPr>
              <w:t>,</w:t>
            </w:r>
            <w:r w:rsidRPr="00900F17">
              <w:rPr>
                <w:color w:val="000000"/>
                <w:sz w:val="20"/>
                <w:szCs w:val="20"/>
              </w:rPr>
              <w:t>550</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12.3</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11.1</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13.6</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900F17" w:rsidRPr="00900F17" w:rsidRDefault="001D7AF4" w:rsidP="00900F17">
            <w:pPr>
              <w:adjustRightInd w:val="0"/>
              <w:spacing w:before="60" w:after="60"/>
              <w:jc w:val="center"/>
              <w:rPr>
                <w:color w:val="000000"/>
                <w:sz w:val="20"/>
                <w:szCs w:val="20"/>
              </w:rPr>
            </w:pPr>
            <w:r w:rsidRPr="001D7AF4">
              <w:rPr>
                <w:color w:val="000000"/>
                <w:sz w:val="20"/>
                <w:szCs w:val="20"/>
              </w:rPr>
              <w:t>†</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900F17" w:rsidRPr="00900F17" w:rsidRDefault="001D7AF4" w:rsidP="00900F17">
            <w:pPr>
              <w:adjustRightInd w:val="0"/>
              <w:spacing w:before="60" w:after="60"/>
              <w:jc w:val="center"/>
              <w:rPr>
                <w:color w:val="000000"/>
                <w:sz w:val="20"/>
                <w:szCs w:val="20"/>
              </w:rPr>
            </w:pPr>
            <w:r w:rsidRPr="001D7AF4">
              <w:rPr>
                <w:color w:val="000000"/>
                <w:sz w:val="20"/>
                <w:szCs w:val="20"/>
              </w:rPr>
              <w:t>†</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733</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4.4</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2.8</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6.1</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990</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9.6</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7.4</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11.9</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w:t>
            </w:r>
            <w:r>
              <w:rPr>
                <w:color w:val="000000"/>
                <w:sz w:val="20"/>
                <w:szCs w:val="20"/>
              </w:rPr>
              <w:t>,</w:t>
            </w:r>
            <w:r w:rsidRPr="00900F17">
              <w:rPr>
                <w:color w:val="000000"/>
                <w:sz w:val="20"/>
                <w:szCs w:val="20"/>
              </w:rPr>
              <w:t>316</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15.5</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13.2</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17.7</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w:t>
            </w:r>
            <w:r>
              <w:rPr>
                <w:color w:val="000000"/>
                <w:sz w:val="20"/>
                <w:szCs w:val="20"/>
              </w:rPr>
              <w:t>,</w:t>
            </w:r>
            <w:r w:rsidRPr="00900F17">
              <w:rPr>
                <w:color w:val="000000"/>
                <w:sz w:val="20"/>
                <w:szCs w:val="20"/>
              </w:rPr>
              <w:t>223</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24.7</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21.5</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27.8</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864</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35.0</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30.6</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39.4</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5</w:t>
            </w:r>
            <w:r>
              <w:rPr>
                <w:color w:val="000000"/>
                <w:sz w:val="20"/>
                <w:szCs w:val="20"/>
              </w:rPr>
              <w:t>,</w:t>
            </w:r>
            <w:r w:rsidRPr="00900F17">
              <w:rPr>
                <w:color w:val="000000"/>
                <w:sz w:val="20"/>
                <w:szCs w:val="20"/>
              </w:rPr>
              <w:t>247</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13.7</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12.6</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14.7</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361</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3.2</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1.4</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5.0</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522</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5.8</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3.3</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8.3</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900F17" w:rsidRPr="00900F17" w:rsidRDefault="001D7AF4" w:rsidP="00900F17">
            <w:pPr>
              <w:adjustRightInd w:val="0"/>
              <w:spacing w:before="60" w:after="60"/>
              <w:jc w:val="center"/>
              <w:rPr>
                <w:color w:val="000000"/>
                <w:sz w:val="20"/>
                <w:szCs w:val="20"/>
              </w:rPr>
            </w:pPr>
            <w:r w:rsidRPr="001D7AF4">
              <w:rPr>
                <w:color w:val="000000"/>
                <w:sz w:val="20"/>
                <w:szCs w:val="20"/>
              </w:rPr>
              <w:t>†</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Default="00900F17"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Default="00900F17"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w:t>
            </w:r>
            <w:r>
              <w:rPr>
                <w:color w:val="000000"/>
                <w:sz w:val="20"/>
                <w:szCs w:val="20"/>
              </w:rPr>
              <w:t>,</w:t>
            </w:r>
            <w:r w:rsidRPr="00900F17">
              <w:rPr>
                <w:color w:val="000000"/>
                <w:sz w:val="20"/>
                <w:szCs w:val="20"/>
              </w:rPr>
              <w:t>623</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16.9</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14.6</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900F17">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19.1</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Default="00900F17"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4</w:t>
            </w:r>
            <w:r>
              <w:rPr>
                <w:color w:val="000000"/>
                <w:sz w:val="20"/>
                <w:szCs w:val="20"/>
              </w:rPr>
              <w:t>,</w:t>
            </w:r>
            <w:r w:rsidRPr="00900F17">
              <w:rPr>
                <w:color w:val="000000"/>
                <w:sz w:val="20"/>
                <w:szCs w:val="20"/>
              </w:rPr>
              <w:t>816</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9.6</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8.7</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900F17">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10.5</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326</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10.1</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6.4</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13.8</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w:t>
            </w:r>
            <w:r>
              <w:rPr>
                <w:color w:val="000000"/>
                <w:sz w:val="20"/>
                <w:szCs w:val="20"/>
              </w:rPr>
              <w:t>,</w:t>
            </w:r>
            <w:r w:rsidRPr="00900F17">
              <w:rPr>
                <w:color w:val="000000"/>
                <w:sz w:val="20"/>
                <w:szCs w:val="20"/>
              </w:rPr>
              <w:t>243</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12.1</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10.1</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14.0</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w:t>
            </w:r>
            <w:r>
              <w:rPr>
                <w:color w:val="000000"/>
                <w:sz w:val="20"/>
                <w:szCs w:val="20"/>
              </w:rPr>
              <w:t>,</w:t>
            </w:r>
            <w:r w:rsidRPr="00900F17">
              <w:rPr>
                <w:color w:val="000000"/>
                <w:sz w:val="20"/>
                <w:szCs w:val="20"/>
              </w:rPr>
              <w:t>485</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9.6</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8.1</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11.1</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3</w:t>
            </w:r>
            <w:r>
              <w:rPr>
                <w:color w:val="000000"/>
                <w:sz w:val="20"/>
                <w:szCs w:val="20"/>
              </w:rPr>
              <w:t>,</w:t>
            </w:r>
            <w:r w:rsidRPr="00900F17">
              <w:rPr>
                <w:color w:val="000000"/>
                <w:sz w:val="20"/>
                <w:szCs w:val="20"/>
              </w:rPr>
              <w:t>540</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12.2</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11.1</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13.4</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892</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10.2</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7.8</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12.5</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460</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13.1</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9.0</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17.1</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616</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11.1</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8.2</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13.9</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keepNext/>
              <w:adjustRightInd w:val="0"/>
              <w:spacing w:before="60" w:after="60"/>
              <w:jc w:val="center"/>
              <w:rPr>
                <w:color w:val="000000"/>
                <w:sz w:val="20"/>
                <w:szCs w:val="20"/>
              </w:rPr>
            </w:pPr>
            <w:r w:rsidRPr="00900F17">
              <w:rPr>
                <w:color w:val="000000"/>
                <w:sz w:val="20"/>
                <w:szCs w:val="20"/>
              </w:rPr>
              <w:t>782</w:t>
            </w:r>
          </w:p>
        </w:tc>
        <w:tc>
          <w:tcPr>
            <w:tcW w:w="1486" w:type="dxa"/>
            <w:tcBorders>
              <w:top w:val="nil"/>
              <w:left w:val="single" w:sz="4" w:space="0" w:color="auto"/>
              <w:bottom w:val="nil"/>
            </w:tcBorders>
            <w:vAlign w:val="center"/>
          </w:tcPr>
          <w:p w:rsidR="00900F17" w:rsidRPr="00900F17" w:rsidRDefault="00900F17" w:rsidP="00900F17">
            <w:pPr>
              <w:keepNext/>
              <w:adjustRightInd w:val="0"/>
              <w:spacing w:before="60" w:after="60"/>
              <w:jc w:val="center"/>
              <w:rPr>
                <w:color w:val="000000"/>
                <w:sz w:val="20"/>
                <w:szCs w:val="20"/>
              </w:rPr>
            </w:pPr>
            <w:r w:rsidRPr="00900F17">
              <w:rPr>
                <w:color w:val="000000"/>
                <w:sz w:val="20"/>
                <w:szCs w:val="20"/>
              </w:rPr>
              <w:t>11.1</w:t>
            </w:r>
          </w:p>
        </w:tc>
        <w:tc>
          <w:tcPr>
            <w:tcW w:w="1486" w:type="dxa"/>
            <w:tcBorders>
              <w:top w:val="nil"/>
              <w:bottom w:val="nil"/>
              <w:right w:val="nil"/>
            </w:tcBorders>
            <w:vAlign w:val="center"/>
          </w:tcPr>
          <w:p w:rsidR="00900F17" w:rsidRPr="00900F17" w:rsidRDefault="00900F17" w:rsidP="00900F17">
            <w:pPr>
              <w:keepNext/>
              <w:adjustRightInd w:val="0"/>
              <w:spacing w:before="60" w:after="60"/>
              <w:jc w:val="right"/>
              <w:rPr>
                <w:color w:val="000000"/>
                <w:sz w:val="20"/>
                <w:szCs w:val="20"/>
              </w:rPr>
            </w:pPr>
            <w:r w:rsidRPr="00900F17">
              <w:rPr>
                <w:color w:val="000000"/>
                <w:sz w:val="20"/>
                <w:szCs w:val="20"/>
              </w:rPr>
              <w:t>8.7</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keepNext/>
              <w:adjustRightInd w:val="0"/>
              <w:spacing w:before="60" w:after="60"/>
              <w:rPr>
                <w:color w:val="000000"/>
                <w:sz w:val="20"/>
                <w:szCs w:val="20"/>
              </w:rPr>
            </w:pPr>
            <w:r w:rsidRPr="00900F17">
              <w:rPr>
                <w:color w:val="000000"/>
                <w:sz w:val="20"/>
                <w:szCs w:val="20"/>
              </w:rPr>
              <w:t>13.5</w:t>
            </w:r>
          </w:p>
        </w:tc>
      </w:tr>
      <w:tr w:rsidR="00900F17" w:rsidRPr="00322BD5" w:rsidTr="00900F17">
        <w:trPr>
          <w:cantSplit/>
          <w:trHeight w:hRule="exact" w:val="288"/>
          <w:jc w:val="center"/>
        </w:trPr>
        <w:tc>
          <w:tcPr>
            <w:tcW w:w="2647" w:type="dxa"/>
            <w:tcBorders>
              <w:top w:val="nil"/>
              <w:left w:val="double" w:sz="2" w:space="0" w:color="auto"/>
              <w:bottom w:val="nil"/>
              <w:right w:val="double" w:sz="2" w:space="0" w:color="auto"/>
            </w:tcBorders>
            <w:vAlign w:val="center"/>
          </w:tcPr>
          <w:p w:rsidR="00900F17" w:rsidRPr="00EC7054" w:rsidRDefault="00900F17"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2</w:t>
            </w:r>
            <w:r>
              <w:rPr>
                <w:color w:val="000000"/>
                <w:sz w:val="20"/>
                <w:szCs w:val="20"/>
              </w:rPr>
              <w:t>,</w:t>
            </w:r>
            <w:r w:rsidRPr="00900F17">
              <w:rPr>
                <w:color w:val="000000"/>
                <w:sz w:val="20"/>
                <w:szCs w:val="20"/>
              </w:rPr>
              <w:t>508</w:t>
            </w:r>
          </w:p>
        </w:tc>
        <w:tc>
          <w:tcPr>
            <w:tcW w:w="1486" w:type="dxa"/>
            <w:tcBorders>
              <w:top w:val="nil"/>
              <w:left w:val="single" w:sz="4" w:space="0" w:color="auto"/>
              <w:bottom w:val="nil"/>
            </w:tcBorders>
            <w:vAlign w:val="center"/>
          </w:tcPr>
          <w:p w:rsidR="00900F17" w:rsidRPr="00900F17" w:rsidRDefault="00900F17" w:rsidP="00900F17">
            <w:pPr>
              <w:adjustRightInd w:val="0"/>
              <w:spacing w:before="60" w:after="60"/>
              <w:jc w:val="center"/>
              <w:rPr>
                <w:color w:val="000000"/>
                <w:sz w:val="20"/>
                <w:szCs w:val="20"/>
              </w:rPr>
            </w:pPr>
            <w:r w:rsidRPr="00900F17">
              <w:rPr>
                <w:color w:val="000000"/>
                <w:sz w:val="20"/>
                <w:szCs w:val="20"/>
              </w:rPr>
              <w:t>11.0</w:t>
            </w:r>
          </w:p>
        </w:tc>
        <w:tc>
          <w:tcPr>
            <w:tcW w:w="1486" w:type="dxa"/>
            <w:tcBorders>
              <w:top w:val="nil"/>
              <w:bottom w:val="nil"/>
              <w:right w:val="nil"/>
            </w:tcBorders>
            <w:vAlign w:val="center"/>
          </w:tcPr>
          <w:p w:rsidR="00900F17" w:rsidRPr="00900F17" w:rsidRDefault="00900F17" w:rsidP="00900F17">
            <w:pPr>
              <w:adjustRightInd w:val="0"/>
              <w:spacing w:before="60" w:after="60"/>
              <w:jc w:val="right"/>
              <w:rPr>
                <w:color w:val="000000"/>
                <w:sz w:val="20"/>
                <w:szCs w:val="20"/>
              </w:rPr>
            </w:pPr>
            <w:r w:rsidRPr="00900F17">
              <w:rPr>
                <w:color w:val="000000"/>
                <w:sz w:val="20"/>
                <w:szCs w:val="20"/>
              </w:rPr>
              <w:t>9.6</w:t>
            </w:r>
          </w:p>
        </w:tc>
        <w:tc>
          <w:tcPr>
            <w:tcW w:w="299" w:type="dxa"/>
            <w:tcBorders>
              <w:top w:val="nil"/>
              <w:left w:val="nil"/>
              <w:bottom w:val="nil"/>
              <w:right w:val="nil"/>
            </w:tcBorders>
            <w:vAlign w:val="center"/>
          </w:tcPr>
          <w:p w:rsidR="00900F17" w:rsidRPr="00322BD5" w:rsidRDefault="00900F17"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900F17" w:rsidRPr="00900F17" w:rsidRDefault="00900F17" w:rsidP="00900F17">
            <w:pPr>
              <w:adjustRightInd w:val="0"/>
              <w:spacing w:before="60" w:after="60"/>
              <w:rPr>
                <w:color w:val="000000"/>
                <w:sz w:val="20"/>
                <w:szCs w:val="20"/>
              </w:rPr>
            </w:pPr>
            <w:r w:rsidRPr="00900F17">
              <w:rPr>
                <w:color w:val="000000"/>
                <w:sz w:val="20"/>
                <w:szCs w:val="20"/>
              </w:rPr>
              <w:t>12.3</w:t>
            </w:r>
          </w:p>
        </w:tc>
      </w:tr>
      <w:tr w:rsidR="005B46CD" w:rsidTr="00587CA1">
        <w:trPr>
          <w:cantSplit/>
          <w:trHeight w:val="885"/>
          <w:jc w:val="center"/>
        </w:trPr>
        <w:tc>
          <w:tcPr>
            <w:tcW w:w="8890" w:type="dxa"/>
            <w:gridSpan w:val="6"/>
            <w:tcBorders>
              <w:top w:val="double" w:sz="2" w:space="0" w:color="auto"/>
              <w:left w:val="double" w:sz="2" w:space="0" w:color="auto"/>
              <w:bottom w:val="double" w:sz="2" w:space="0" w:color="auto"/>
              <w:right w:val="double" w:sz="2" w:space="0" w:color="auto"/>
            </w:tcBorders>
          </w:tcPr>
          <w:p w:rsidR="005B46CD" w:rsidRDefault="005B46CD" w:rsidP="0038799C">
            <w:pPr>
              <w:rPr>
                <w:sz w:val="16"/>
              </w:rPr>
            </w:pPr>
          </w:p>
          <w:p w:rsidR="005B46CD" w:rsidRDefault="005B46CD"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5B46CD"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5B46CD" w:rsidRPr="005B46CD" w:rsidRDefault="005B46CD" w:rsidP="00776135">
      <w:pPr>
        <w:rPr>
          <w:rFonts w:ascii="Arial" w:hAnsi="Arial" w:cs="Arial"/>
          <w:sz w:val="22"/>
          <w:szCs w:val="22"/>
        </w:rPr>
      </w:pPr>
    </w:p>
    <w:p w:rsidR="001C43C4" w:rsidRDefault="00776135" w:rsidP="001C43C4">
      <w:pPr>
        <w:pStyle w:val="Heading2"/>
        <w:framePr w:hSpace="0" w:vSpace="0" w:wrap="auto" w:vAnchor="margin" w:yAlign="inline"/>
        <w:jc w:val="left"/>
        <w:rPr>
          <w:rFonts w:ascii="Arial" w:hAnsi="Arial" w:cs="Arial"/>
          <w:sz w:val="22"/>
          <w:szCs w:val="22"/>
        </w:rPr>
      </w:pPr>
      <w:r w:rsidRPr="005B46CD">
        <w:rPr>
          <w:rFonts w:ascii="Arial" w:hAnsi="Arial" w:cs="Arial"/>
          <w:sz w:val="24"/>
          <w:szCs w:val="24"/>
        </w:rPr>
        <w:br w:type="page"/>
      </w:r>
    </w:p>
    <w:p w:rsidR="00C3604C" w:rsidRDefault="00C3604C" w:rsidP="00C3604C">
      <w:pPr>
        <w:rPr>
          <w:rFonts w:ascii="Arial" w:hAnsi="Arial" w:cs="Arial"/>
          <w:sz w:val="22"/>
          <w:szCs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Pr="00912EBA" w:rsidRDefault="000308AE" w:rsidP="000308AE">
      <w:pPr>
        <w:rPr>
          <w:b/>
          <w:sz w:val="22"/>
        </w:rPr>
      </w:pPr>
    </w:p>
    <w:p w:rsidR="000308AE" w:rsidRPr="00D5230D" w:rsidRDefault="000308AE" w:rsidP="000308AE">
      <w:pPr>
        <w:pStyle w:val="BodyTextIndent3"/>
        <w:pBdr>
          <w:top w:val="thinThickSmallGap" w:sz="24" w:space="1" w:color="auto"/>
        </w:pBdr>
        <w:ind w:left="0"/>
        <w:rPr>
          <w:sz w:val="44"/>
          <w:szCs w:val="44"/>
        </w:rPr>
      </w:pPr>
    </w:p>
    <w:p w:rsidR="000308AE" w:rsidRPr="008A5B6B" w:rsidRDefault="000308AE" w:rsidP="000308AE">
      <w:pPr>
        <w:pStyle w:val="Heading1"/>
        <w:jc w:val="center"/>
        <w:rPr>
          <w:b w:val="0"/>
          <w:smallCaps/>
          <w:sz w:val="44"/>
          <w:szCs w:val="44"/>
        </w:rPr>
      </w:pPr>
      <w:bookmarkStart w:id="46" w:name="_Toc18055583"/>
      <w:r w:rsidRPr="008A5B6B">
        <w:rPr>
          <w:b w:val="0"/>
          <w:smallCaps/>
          <w:sz w:val="44"/>
          <w:szCs w:val="44"/>
        </w:rPr>
        <w:t xml:space="preserve">Section </w:t>
      </w:r>
      <w:r>
        <w:rPr>
          <w:b w:val="0"/>
          <w:smallCaps/>
          <w:sz w:val="44"/>
          <w:szCs w:val="44"/>
        </w:rPr>
        <w:t>6</w:t>
      </w:r>
      <w:r w:rsidRPr="008A5B6B">
        <w:rPr>
          <w:b w:val="0"/>
          <w:smallCaps/>
          <w:sz w:val="44"/>
          <w:szCs w:val="44"/>
        </w:rPr>
        <w:t xml:space="preserve">: </w:t>
      </w:r>
      <w:r>
        <w:rPr>
          <w:b w:val="0"/>
          <w:smallCaps/>
          <w:sz w:val="44"/>
          <w:szCs w:val="44"/>
        </w:rPr>
        <w:t>Cancer Screening</w:t>
      </w:r>
      <w:bookmarkEnd w:id="46"/>
    </w:p>
    <w:p w:rsidR="000308AE" w:rsidRPr="00D5230D" w:rsidRDefault="000308AE" w:rsidP="000308AE">
      <w:pPr>
        <w:pBdr>
          <w:bottom w:val="thickThinSmallGap" w:sz="24" w:space="1" w:color="auto"/>
        </w:pBdr>
        <w:rPr>
          <w:sz w:val="44"/>
          <w:szCs w:val="44"/>
        </w:rPr>
      </w:pPr>
    </w:p>
    <w:p w:rsidR="000308AE" w:rsidRPr="00912EBA" w:rsidRDefault="000308AE" w:rsidP="000308AE">
      <w:pPr>
        <w:pStyle w:val="BodyTextIndent3"/>
        <w:ind w:left="0"/>
      </w:pPr>
    </w:p>
    <w:p w:rsidR="000308AE" w:rsidRDefault="000308AE" w:rsidP="00C3604C"/>
    <w:p w:rsidR="000308AE" w:rsidRPr="005B46CD" w:rsidRDefault="000308AE" w:rsidP="000308AE">
      <w:pPr>
        <w:pStyle w:val="Heading2"/>
        <w:framePr w:hSpace="0" w:vSpace="0" w:wrap="auto" w:vAnchor="margin" w:yAlign="inline"/>
        <w:jc w:val="left"/>
        <w:rPr>
          <w:rFonts w:ascii="Arial" w:hAnsi="Arial" w:cs="Arial"/>
          <w:sz w:val="24"/>
          <w:szCs w:val="24"/>
          <w:lang w:val="fr-FR"/>
        </w:rPr>
      </w:pPr>
      <w:r>
        <w:br w:type="page"/>
      </w:r>
      <w:bookmarkStart w:id="47" w:name="_Toc18055584"/>
      <w:r w:rsidRPr="005B46CD">
        <w:rPr>
          <w:rFonts w:ascii="Arial" w:hAnsi="Arial" w:cs="Arial"/>
          <w:sz w:val="24"/>
          <w:szCs w:val="24"/>
          <w:lang w:val="fr-FR"/>
        </w:rPr>
        <w:lastRenderedPageBreak/>
        <w:t xml:space="preserve">Section </w:t>
      </w:r>
      <w:r>
        <w:rPr>
          <w:rFonts w:ascii="Arial" w:hAnsi="Arial" w:cs="Arial"/>
          <w:sz w:val="24"/>
          <w:szCs w:val="24"/>
          <w:lang w:val="fr-FR"/>
        </w:rPr>
        <w:t>6.1</w:t>
      </w:r>
      <w:r w:rsidRPr="005B46CD">
        <w:rPr>
          <w:rFonts w:ascii="Arial" w:hAnsi="Arial" w:cs="Arial"/>
          <w:sz w:val="24"/>
          <w:szCs w:val="24"/>
          <w:lang w:val="fr-FR"/>
        </w:rPr>
        <w:t xml:space="preserve">: </w:t>
      </w:r>
      <w:r>
        <w:rPr>
          <w:rFonts w:ascii="Arial" w:hAnsi="Arial" w:cs="Arial"/>
          <w:sz w:val="24"/>
          <w:szCs w:val="24"/>
          <w:lang w:val="fr-FR"/>
        </w:rPr>
        <w:t>Colorectal Cancer Screening</w:t>
      </w:r>
      <w:bookmarkEnd w:id="47"/>
    </w:p>
    <w:p w:rsidR="000308AE" w:rsidRDefault="000308AE" w:rsidP="000308AE">
      <w:pPr>
        <w:rPr>
          <w:rFonts w:ascii="Arial" w:hAnsi="Arial" w:cs="Arial"/>
          <w:sz w:val="22"/>
          <w:szCs w:val="22"/>
          <w:lang w:val="fr-FR"/>
        </w:rPr>
      </w:pPr>
    </w:p>
    <w:p w:rsidR="00F019A7" w:rsidRDefault="00F019A7" w:rsidP="00F019A7">
      <w:pPr>
        <w:autoSpaceDE w:val="0"/>
        <w:autoSpaceDN w:val="0"/>
        <w:adjustRightInd w:val="0"/>
        <w:rPr>
          <w:rFonts w:ascii="Arial" w:hAnsi="Arial" w:cs="Arial"/>
          <w:sz w:val="22"/>
          <w:szCs w:val="22"/>
        </w:rPr>
      </w:pPr>
      <w:r w:rsidRPr="00FD3E6E">
        <w:rPr>
          <w:rFonts w:ascii="Arial" w:hAnsi="Arial" w:cs="Arial"/>
          <w:sz w:val="22"/>
          <w:szCs w:val="22"/>
        </w:rPr>
        <w:t xml:space="preserve">Respondents, ages 50 and older, were asked if they ever had had a blood stool test using a home test kit to determine if their stool contained blood and were also asked if they </w:t>
      </w:r>
      <w:r>
        <w:rPr>
          <w:rFonts w:ascii="Arial" w:hAnsi="Arial" w:cs="Arial"/>
          <w:sz w:val="22"/>
          <w:szCs w:val="22"/>
        </w:rPr>
        <w:t xml:space="preserve">had </w:t>
      </w:r>
      <w:r w:rsidRPr="00FD3E6E">
        <w:rPr>
          <w:rFonts w:ascii="Arial" w:hAnsi="Arial" w:cs="Arial"/>
          <w:sz w:val="22"/>
          <w:szCs w:val="22"/>
        </w:rPr>
        <w:t xml:space="preserve">ever had a sigmoidoscopy or colonoscopy, tests that examine the bowel for signs of cancer or other health problems. Presented here is the percentage of </w:t>
      </w:r>
      <w:r>
        <w:rPr>
          <w:rFonts w:ascii="Arial" w:hAnsi="Arial" w:cs="Arial"/>
          <w:sz w:val="22"/>
          <w:szCs w:val="22"/>
        </w:rPr>
        <w:t>adults</w:t>
      </w:r>
      <w:r w:rsidRPr="00FD3E6E">
        <w:rPr>
          <w:rFonts w:ascii="Arial" w:hAnsi="Arial" w:cs="Arial"/>
          <w:sz w:val="22"/>
          <w:szCs w:val="22"/>
        </w:rPr>
        <w:t xml:space="preserve"> </w:t>
      </w:r>
      <w:r w:rsidR="003E4167">
        <w:rPr>
          <w:rFonts w:ascii="Arial" w:hAnsi="Arial" w:cs="Arial"/>
          <w:sz w:val="22"/>
          <w:szCs w:val="22"/>
        </w:rPr>
        <w:t xml:space="preserve">ages 50-75 who had either a blood stool test in the previous </w:t>
      </w:r>
      <w:r w:rsidR="00195810">
        <w:rPr>
          <w:rFonts w:ascii="Arial" w:hAnsi="Arial" w:cs="Arial"/>
          <w:sz w:val="22"/>
          <w:szCs w:val="22"/>
        </w:rPr>
        <w:t>year</w:t>
      </w:r>
      <w:r w:rsidR="003E4167">
        <w:rPr>
          <w:rFonts w:ascii="Arial" w:hAnsi="Arial" w:cs="Arial"/>
          <w:sz w:val="22"/>
          <w:szCs w:val="22"/>
        </w:rPr>
        <w:t xml:space="preserve">, a </w:t>
      </w:r>
      <w:r w:rsidR="00195810">
        <w:rPr>
          <w:rFonts w:ascii="Arial" w:hAnsi="Arial" w:cs="Arial"/>
          <w:sz w:val="22"/>
          <w:szCs w:val="22"/>
        </w:rPr>
        <w:t xml:space="preserve">blood stool test in the previous three years and a </w:t>
      </w:r>
      <w:r w:rsidR="003E4167">
        <w:rPr>
          <w:rFonts w:ascii="Arial" w:hAnsi="Arial" w:cs="Arial"/>
          <w:sz w:val="22"/>
          <w:szCs w:val="22"/>
        </w:rPr>
        <w:t>sigmoidoscopy</w:t>
      </w:r>
      <w:r w:rsidR="00195810">
        <w:rPr>
          <w:rFonts w:ascii="Arial" w:hAnsi="Arial" w:cs="Arial"/>
          <w:sz w:val="22"/>
          <w:szCs w:val="22"/>
        </w:rPr>
        <w:t>/colonoscopy</w:t>
      </w:r>
      <w:r w:rsidR="003E4167">
        <w:rPr>
          <w:rFonts w:ascii="Arial" w:hAnsi="Arial" w:cs="Arial"/>
          <w:sz w:val="22"/>
          <w:szCs w:val="22"/>
        </w:rPr>
        <w:t xml:space="preserve"> in the previous five years</w:t>
      </w:r>
      <w:r w:rsidR="00195810">
        <w:rPr>
          <w:rFonts w:ascii="Arial" w:hAnsi="Arial" w:cs="Arial"/>
          <w:sz w:val="22"/>
          <w:szCs w:val="22"/>
        </w:rPr>
        <w:t>,</w:t>
      </w:r>
      <w:r w:rsidR="003E4167">
        <w:rPr>
          <w:rFonts w:ascii="Arial" w:hAnsi="Arial" w:cs="Arial"/>
          <w:sz w:val="22"/>
          <w:szCs w:val="22"/>
        </w:rPr>
        <w:t xml:space="preserve"> or a colonoscopy in the previous ten years</w:t>
      </w:r>
      <w:r w:rsidR="00195810">
        <w:rPr>
          <w:rFonts w:ascii="Arial" w:hAnsi="Arial" w:cs="Arial"/>
          <w:sz w:val="22"/>
          <w:szCs w:val="22"/>
        </w:rPr>
        <w:t>.</w:t>
      </w:r>
    </w:p>
    <w:p w:rsidR="004B4A4B" w:rsidRDefault="004B4A4B" w:rsidP="00F019A7">
      <w:pPr>
        <w:autoSpaceDE w:val="0"/>
        <w:autoSpaceDN w:val="0"/>
        <w:adjustRightInd w:val="0"/>
        <w:rPr>
          <w:rFonts w:ascii="Arial" w:hAnsi="Arial" w:cs="Arial"/>
          <w:sz w:val="22"/>
          <w:szCs w:val="22"/>
        </w:rPr>
      </w:pPr>
    </w:p>
    <w:p w:rsidR="002B0AA9" w:rsidRDefault="002B0AA9" w:rsidP="002B0AA9"/>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530"/>
        <w:gridCol w:w="1440"/>
        <w:gridCol w:w="1520"/>
        <w:gridCol w:w="283"/>
        <w:gridCol w:w="1552"/>
        <w:gridCol w:w="39"/>
      </w:tblGrid>
      <w:tr w:rsidR="003E4167" w:rsidTr="003E4167">
        <w:trPr>
          <w:gridAfter w:val="1"/>
          <w:wAfter w:w="39" w:type="dxa"/>
          <w:cantSplit/>
          <w:trHeight w:hRule="exact" w:val="948"/>
          <w:jc w:val="center"/>
        </w:trPr>
        <w:tc>
          <w:tcPr>
            <w:tcW w:w="9090" w:type="dxa"/>
            <w:gridSpan w:val="6"/>
            <w:tcBorders>
              <w:top w:val="double" w:sz="4" w:space="0" w:color="auto"/>
              <w:left w:val="double" w:sz="4" w:space="0" w:color="auto"/>
              <w:bottom w:val="single" w:sz="4" w:space="0" w:color="auto"/>
              <w:right w:val="double" w:sz="4" w:space="0" w:color="auto"/>
            </w:tcBorders>
            <w:vAlign w:val="center"/>
          </w:tcPr>
          <w:p w:rsidR="003E4167" w:rsidRPr="003E4167" w:rsidRDefault="003E4167" w:rsidP="003E4167">
            <w:pPr>
              <w:spacing w:before="120" w:after="120"/>
              <w:jc w:val="center"/>
              <w:rPr>
                <w:rFonts w:ascii="Times New Roman Bold" w:hAnsi="Times New Roman Bold"/>
                <w:smallCaps/>
              </w:rPr>
            </w:pPr>
            <w:r w:rsidRPr="00181246">
              <w:rPr>
                <w:rFonts w:ascii="Times New Roman Bold" w:hAnsi="Times New Roman Bold"/>
                <w:smallCaps/>
              </w:rPr>
              <w:t>Table</w:t>
            </w:r>
            <w:r>
              <w:rPr>
                <w:rFonts w:ascii="Times New Roman Bold" w:hAnsi="Times New Roman Bold"/>
                <w:smallCaps/>
              </w:rPr>
              <w:t xml:space="preserve"> 6.1</w:t>
            </w:r>
            <w:r w:rsidRPr="00181246">
              <w:rPr>
                <w:rFonts w:ascii="Times New Roman Bold" w:hAnsi="Times New Roman Bold"/>
                <w:smallCaps/>
              </w:rPr>
              <w:t xml:space="preserve"> – </w:t>
            </w:r>
            <w:r>
              <w:rPr>
                <w:rFonts w:ascii="Times New Roman Bold" w:hAnsi="Times New Roman Bold"/>
                <w:smallCaps/>
              </w:rPr>
              <w:t xml:space="preserve">Colorectal Cancer Screening Among Adults </w:t>
            </w:r>
          </w:p>
          <w:p w:rsidR="003E4167" w:rsidRPr="00181246" w:rsidRDefault="003E4167" w:rsidP="005A540F">
            <w:pPr>
              <w:spacing w:before="120" w:after="120"/>
              <w:jc w:val="center"/>
              <w:rPr>
                <w:rFonts w:ascii="Times New Roman Bold" w:hAnsi="Times New Roman Bold"/>
                <w:smallCaps/>
              </w:rPr>
            </w:pPr>
            <w:r w:rsidRPr="003E4167">
              <w:rPr>
                <w:rFonts w:ascii="Times New Roman Bold" w:hAnsi="Times New Roman Bold"/>
                <w:smallCaps/>
              </w:rPr>
              <w:t xml:space="preserve">ages </w:t>
            </w:r>
            <w:r>
              <w:rPr>
                <w:rFonts w:ascii="Times New Roman Bold" w:hAnsi="Times New Roman Bold"/>
                <w:smallCaps/>
              </w:rPr>
              <w:t>50-75</w:t>
            </w:r>
            <w:r w:rsidRPr="00181246">
              <w:rPr>
                <w:rFonts w:ascii="Times New Roman Bold" w:hAnsi="Times New Roman Bold"/>
                <w:smallCaps/>
              </w:rPr>
              <w:t xml:space="preserve">, </w:t>
            </w:r>
            <w:r>
              <w:rPr>
                <w:rFonts w:ascii="Times New Roman Bold" w:hAnsi="Times New Roman Bold"/>
                <w:smallCaps/>
              </w:rPr>
              <w:t xml:space="preserve"> </w:t>
            </w:r>
            <w:r w:rsidRPr="00181246">
              <w:rPr>
                <w:rFonts w:ascii="Times New Roman Bold" w:hAnsi="Times New Roman Bold"/>
                <w:smallCaps/>
              </w:rPr>
              <w:t>201</w:t>
            </w:r>
            <w:r w:rsidR="005A540F">
              <w:rPr>
                <w:rFonts w:ascii="Times New Roman Bold" w:hAnsi="Times New Roman Bold"/>
                <w:smallCaps/>
              </w:rPr>
              <w:t>8</w:t>
            </w:r>
          </w:p>
        </w:tc>
      </w:tr>
      <w:tr w:rsidR="003E4167" w:rsidTr="003E4167">
        <w:trPr>
          <w:cantSplit/>
          <w:trHeight w:val="768"/>
          <w:jc w:val="center"/>
        </w:trPr>
        <w:tc>
          <w:tcPr>
            <w:tcW w:w="2765" w:type="dxa"/>
            <w:tcBorders>
              <w:top w:val="double" w:sz="2" w:space="0" w:color="auto"/>
              <w:left w:val="double" w:sz="2" w:space="0" w:color="auto"/>
              <w:bottom w:val="double" w:sz="2" w:space="0" w:color="auto"/>
              <w:right w:val="double" w:sz="2" w:space="0" w:color="auto"/>
            </w:tcBorders>
            <w:vAlign w:val="center"/>
          </w:tcPr>
          <w:p w:rsidR="003E4167" w:rsidRDefault="003E4167" w:rsidP="003E4167">
            <w:pPr>
              <w:ind w:right="-72"/>
              <w:rPr>
                <w:sz w:val="20"/>
              </w:rPr>
            </w:pPr>
          </w:p>
        </w:tc>
        <w:tc>
          <w:tcPr>
            <w:tcW w:w="6364" w:type="dxa"/>
            <w:gridSpan w:val="6"/>
            <w:tcBorders>
              <w:top w:val="double" w:sz="2" w:space="0" w:color="auto"/>
              <w:left w:val="double" w:sz="2" w:space="0" w:color="auto"/>
              <w:bottom w:val="double" w:sz="2" w:space="0" w:color="auto"/>
              <w:right w:val="double" w:sz="2" w:space="0" w:color="auto"/>
            </w:tcBorders>
            <w:vAlign w:val="center"/>
          </w:tcPr>
          <w:p w:rsidR="003E4167" w:rsidRPr="003E4167" w:rsidRDefault="003E4167" w:rsidP="003E4167">
            <w:pPr>
              <w:spacing w:before="60"/>
              <w:ind w:right="-72"/>
              <w:jc w:val="center"/>
              <w:rPr>
                <w:smallCaps/>
                <w:sz w:val="20"/>
              </w:rPr>
            </w:pPr>
            <w:r>
              <w:rPr>
                <w:smallCaps/>
                <w:sz w:val="20"/>
              </w:rPr>
              <w:t>Met Screening Recommendation for Colorectal Cancer</w:t>
            </w:r>
          </w:p>
          <w:p w:rsidR="003E4167" w:rsidRDefault="003E4167" w:rsidP="003E4167">
            <w:pPr>
              <w:ind w:right="-72"/>
              <w:rPr>
                <w:sz w:val="20"/>
                <w:szCs w:val="20"/>
              </w:rPr>
            </w:pPr>
          </w:p>
          <w:p w:rsidR="003E4167" w:rsidRDefault="003E4167" w:rsidP="003E4167">
            <w:pPr>
              <w:ind w:right="-72"/>
            </w:pPr>
            <w:r>
              <w:rPr>
                <w:sz w:val="20"/>
                <w:szCs w:val="20"/>
              </w:rPr>
              <w:t xml:space="preserve">              N                       %                                         95% CI</w:t>
            </w:r>
          </w:p>
        </w:tc>
      </w:tr>
      <w:tr w:rsidR="00C60DDD" w:rsidRPr="00134A39" w:rsidTr="00C60DDD">
        <w:trPr>
          <w:cantSplit/>
          <w:trHeight w:hRule="exact" w:val="342"/>
          <w:jc w:val="center"/>
        </w:trPr>
        <w:tc>
          <w:tcPr>
            <w:tcW w:w="2765" w:type="dxa"/>
            <w:tcBorders>
              <w:top w:val="double" w:sz="2" w:space="0" w:color="auto"/>
              <w:left w:val="double" w:sz="2" w:space="0" w:color="auto"/>
              <w:bottom w:val="nil"/>
              <w:right w:val="double" w:sz="2" w:space="0" w:color="auto"/>
            </w:tcBorders>
            <w:vAlign w:val="center"/>
          </w:tcPr>
          <w:p w:rsidR="00C60DDD" w:rsidRDefault="00C60DDD" w:rsidP="003E4167">
            <w:pPr>
              <w:ind w:right="-72"/>
              <w:rPr>
                <w:smallCaps/>
                <w:sz w:val="20"/>
              </w:rPr>
            </w:pPr>
            <w:r>
              <w:rPr>
                <w:smallCaps/>
                <w:sz w:val="20"/>
              </w:rPr>
              <w:t>Overall</w:t>
            </w:r>
          </w:p>
        </w:tc>
        <w:tc>
          <w:tcPr>
            <w:tcW w:w="1530" w:type="dxa"/>
            <w:tcBorders>
              <w:top w:val="double" w:sz="2" w:space="0" w:color="auto"/>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2</w:t>
            </w:r>
            <w:r>
              <w:rPr>
                <w:color w:val="000000"/>
                <w:sz w:val="20"/>
                <w:szCs w:val="20"/>
              </w:rPr>
              <w:t>,</w:t>
            </w:r>
            <w:r w:rsidRPr="00C60DDD">
              <w:rPr>
                <w:color w:val="000000"/>
                <w:sz w:val="20"/>
                <w:szCs w:val="20"/>
              </w:rPr>
              <w:t>947</w:t>
            </w:r>
          </w:p>
        </w:tc>
        <w:tc>
          <w:tcPr>
            <w:tcW w:w="1440" w:type="dxa"/>
            <w:tcBorders>
              <w:top w:val="double" w:sz="2" w:space="0" w:color="auto"/>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77.1</w:t>
            </w:r>
          </w:p>
        </w:tc>
        <w:tc>
          <w:tcPr>
            <w:tcW w:w="1520" w:type="dxa"/>
            <w:tcBorders>
              <w:top w:val="double" w:sz="2" w:space="0" w:color="auto"/>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75.1</w:t>
            </w:r>
          </w:p>
        </w:tc>
        <w:tc>
          <w:tcPr>
            <w:tcW w:w="283" w:type="dxa"/>
            <w:tcBorders>
              <w:top w:val="double" w:sz="2" w:space="0" w:color="auto"/>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double" w:sz="2" w:space="0" w:color="auto"/>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79.1</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Pr="00EC7054" w:rsidRDefault="00C60DDD" w:rsidP="00DC39C8">
            <w:pPr>
              <w:rPr>
                <w:smallCaps/>
                <w:sz w:val="20"/>
                <w:szCs w:val="20"/>
              </w:rPr>
            </w:pPr>
            <w:r w:rsidRPr="00EC7054">
              <w:rPr>
                <w:smallCaps/>
                <w:sz w:val="20"/>
                <w:szCs w:val="20"/>
              </w:rPr>
              <w:t>Gender</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Pr="00EC7054" w:rsidRDefault="00C60DDD" w:rsidP="00DC39C8">
            <w:pPr>
              <w:rPr>
                <w:smallCaps/>
                <w:sz w:val="20"/>
                <w:szCs w:val="20"/>
              </w:rPr>
            </w:pPr>
            <w:r>
              <w:rPr>
                <w:smallCaps/>
                <w:sz w:val="20"/>
                <w:szCs w:val="20"/>
              </w:rPr>
              <w:t xml:space="preserve">      </w:t>
            </w:r>
            <w:r w:rsidRPr="00EC7054">
              <w:rPr>
                <w:smallCaps/>
                <w:sz w:val="20"/>
                <w:szCs w:val="20"/>
              </w:rPr>
              <w:t>male</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w:t>
            </w:r>
            <w:r>
              <w:rPr>
                <w:color w:val="000000"/>
                <w:sz w:val="20"/>
                <w:szCs w:val="20"/>
              </w:rPr>
              <w:t>,</w:t>
            </w:r>
            <w:r w:rsidRPr="00C60DDD">
              <w:rPr>
                <w:color w:val="000000"/>
                <w:sz w:val="20"/>
                <w:szCs w:val="20"/>
              </w:rPr>
              <w:t>352</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77.2</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74.4</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80.0</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Pr="00EC7054" w:rsidRDefault="00C60DDD" w:rsidP="00DC39C8">
            <w:pPr>
              <w:rPr>
                <w:smallCaps/>
                <w:sz w:val="20"/>
                <w:szCs w:val="20"/>
              </w:rPr>
            </w:pPr>
            <w:r>
              <w:rPr>
                <w:smallCaps/>
                <w:sz w:val="20"/>
                <w:szCs w:val="20"/>
              </w:rPr>
              <w:t xml:space="preserve">     </w:t>
            </w:r>
            <w:r w:rsidRPr="00EC7054">
              <w:rPr>
                <w:smallCaps/>
                <w:sz w:val="20"/>
                <w:szCs w:val="20"/>
              </w:rPr>
              <w:t>female</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w:t>
            </w:r>
            <w:r>
              <w:rPr>
                <w:color w:val="000000"/>
                <w:sz w:val="20"/>
                <w:szCs w:val="20"/>
              </w:rPr>
              <w:t>,</w:t>
            </w:r>
            <w:r w:rsidRPr="00C60DDD">
              <w:rPr>
                <w:color w:val="000000"/>
                <w:sz w:val="20"/>
                <w:szCs w:val="20"/>
              </w:rPr>
              <w:t>590</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77.1</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74.4</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79.9</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rPr>
                <w:smallCaps/>
                <w:sz w:val="20"/>
              </w:rPr>
            </w:pPr>
            <w:r>
              <w:rPr>
                <w:smallCaps/>
                <w:sz w:val="20"/>
              </w:rPr>
              <w:t>Age Group</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50-59</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w:t>
            </w:r>
            <w:r>
              <w:rPr>
                <w:color w:val="000000"/>
                <w:sz w:val="20"/>
                <w:szCs w:val="20"/>
              </w:rPr>
              <w:t>,</w:t>
            </w:r>
            <w:r w:rsidRPr="00C60DDD">
              <w:rPr>
                <w:color w:val="000000"/>
                <w:sz w:val="20"/>
                <w:szCs w:val="20"/>
              </w:rPr>
              <w:t>117</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69.9</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66.6</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73.2</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60-69</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w:t>
            </w:r>
            <w:r>
              <w:rPr>
                <w:color w:val="000000"/>
                <w:sz w:val="20"/>
                <w:szCs w:val="20"/>
              </w:rPr>
              <w:t>,</w:t>
            </w:r>
            <w:r w:rsidRPr="00C60DDD">
              <w:rPr>
                <w:color w:val="000000"/>
                <w:sz w:val="20"/>
                <w:szCs w:val="20"/>
              </w:rPr>
              <w:t>213</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82.2</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79.3</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85.1</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70-75</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617</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84.2</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80.2</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88.3</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rPr>
                <w:smallCaps/>
                <w:sz w:val="20"/>
              </w:rPr>
            </w:pPr>
            <w:r>
              <w:rPr>
                <w:smallCaps/>
                <w:sz w:val="20"/>
              </w:rPr>
              <w:t>Race-ethnicity*</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white</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2</w:t>
            </w:r>
            <w:r>
              <w:rPr>
                <w:color w:val="000000"/>
                <w:sz w:val="20"/>
                <w:szCs w:val="20"/>
              </w:rPr>
              <w:t>,</w:t>
            </w:r>
            <w:r w:rsidRPr="00C60DDD">
              <w:rPr>
                <w:color w:val="000000"/>
                <w:sz w:val="20"/>
                <w:szCs w:val="20"/>
              </w:rPr>
              <w:t>554</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78.3</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76.2</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80.4</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black</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123</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79.9</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71.7</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88.0</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proofErr w:type="spellStart"/>
            <w:r>
              <w:rPr>
                <w:smallCaps/>
                <w:sz w:val="20"/>
              </w:rPr>
              <w:t>hispanic</w:t>
            </w:r>
            <w:proofErr w:type="spellEnd"/>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131</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68.3</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58.7</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77.9</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proofErr w:type="spellStart"/>
            <w:r>
              <w:rPr>
                <w:smallCaps/>
                <w:sz w:val="20"/>
              </w:rPr>
              <w:t>asian</w:t>
            </w:r>
            <w:proofErr w:type="spellEnd"/>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50</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70.0</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54.7</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85.4</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rPr>
                <w:smallCaps/>
                <w:sz w:val="20"/>
              </w:rPr>
            </w:pPr>
            <w:r>
              <w:rPr>
                <w:smallCaps/>
                <w:sz w:val="20"/>
              </w:rPr>
              <w:t>Disability</w:t>
            </w:r>
            <w:r>
              <w:rPr>
                <w:smallCaps/>
                <w:sz w:val="20"/>
                <w:vertAlign w:val="superscript"/>
              </w:rPr>
              <w:t>¶</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disability</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730</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73.7</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69.4</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78.0</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no disability</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2</w:t>
            </w:r>
            <w:r>
              <w:rPr>
                <w:color w:val="000000"/>
                <w:sz w:val="20"/>
                <w:szCs w:val="20"/>
              </w:rPr>
              <w:t>,</w:t>
            </w:r>
            <w:r w:rsidRPr="00C60DDD">
              <w:rPr>
                <w:color w:val="000000"/>
                <w:sz w:val="20"/>
                <w:szCs w:val="20"/>
              </w:rPr>
              <w:t>197</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78.4</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76.2</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80.6</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rPr>
                <w:smallCaps/>
                <w:sz w:val="20"/>
              </w:rPr>
            </w:pPr>
            <w:r>
              <w:rPr>
                <w:smallCaps/>
                <w:sz w:val="20"/>
              </w:rPr>
              <w:t>Education</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&lt; high school</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120</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66.5</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56.2</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76.8</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high school</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517</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71.9</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67.2</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76.6</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 xml:space="preserve">college 1–3 </w:t>
            </w:r>
            <w:proofErr w:type="spellStart"/>
            <w:r>
              <w:rPr>
                <w:smallCaps/>
                <w:sz w:val="20"/>
              </w:rPr>
              <w:t>yrs</w:t>
            </w:r>
            <w:proofErr w:type="spellEnd"/>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640</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79.9</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76.4</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83.4</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 xml:space="preserve">college 4+ </w:t>
            </w:r>
            <w:proofErr w:type="spellStart"/>
            <w:r>
              <w:rPr>
                <w:smallCaps/>
                <w:sz w:val="20"/>
              </w:rPr>
              <w:t>yrs</w:t>
            </w:r>
            <w:proofErr w:type="spellEnd"/>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w:t>
            </w:r>
            <w:r>
              <w:rPr>
                <w:color w:val="000000"/>
                <w:sz w:val="20"/>
                <w:szCs w:val="20"/>
              </w:rPr>
              <w:t>,</w:t>
            </w:r>
            <w:r w:rsidRPr="00C60DDD">
              <w:rPr>
                <w:color w:val="000000"/>
                <w:sz w:val="20"/>
                <w:szCs w:val="20"/>
              </w:rPr>
              <w:t>662</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80.7</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78.3</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83.1</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rPr>
                <w:smallCaps/>
                <w:sz w:val="20"/>
              </w:rPr>
            </w:pPr>
            <w:r>
              <w:rPr>
                <w:smallCaps/>
                <w:sz w:val="20"/>
              </w:rPr>
              <w:t>Household Income</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C60DDD" w:rsidRPr="00134A39" w:rsidRDefault="00C60DDD" w:rsidP="003E4167">
            <w:pPr>
              <w:adjustRightInd w:val="0"/>
              <w:jc w:val="right"/>
              <w:rPr>
                <w:color w:val="000000"/>
                <w:sz w:val="20"/>
                <w:szCs w:val="20"/>
              </w:rPr>
            </w:pP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rPr>
                <w:smallCaps/>
                <w:sz w:val="20"/>
              </w:rPr>
            </w:pPr>
            <w:r>
              <w:rPr>
                <w:smallCaps/>
                <w:sz w:val="20"/>
              </w:rPr>
              <w:t xml:space="preserve">    &lt;$25,000</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348</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67.5</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60.9</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74.2</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$25,000–34,999</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195</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69.9</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61.4</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78.5</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$35,000–49,999</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261</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82.1</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76.4</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87.9</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$50,000–74,999</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keepNext/>
              <w:adjustRightInd w:val="0"/>
              <w:spacing w:before="60" w:after="60"/>
              <w:jc w:val="center"/>
              <w:rPr>
                <w:color w:val="000000"/>
                <w:sz w:val="20"/>
                <w:szCs w:val="20"/>
              </w:rPr>
            </w:pPr>
            <w:r w:rsidRPr="00C60DDD">
              <w:rPr>
                <w:color w:val="000000"/>
                <w:sz w:val="20"/>
                <w:szCs w:val="20"/>
              </w:rPr>
              <w:t>398</w:t>
            </w:r>
          </w:p>
        </w:tc>
        <w:tc>
          <w:tcPr>
            <w:tcW w:w="1440" w:type="dxa"/>
            <w:tcBorders>
              <w:top w:val="nil"/>
              <w:left w:val="single" w:sz="4" w:space="0" w:color="auto"/>
              <w:bottom w:val="nil"/>
            </w:tcBorders>
            <w:vAlign w:val="center"/>
          </w:tcPr>
          <w:p w:rsidR="00C60DDD" w:rsidRPr="00C60DDD" w:rsidRDefault="00C60DDD" w:rsidP="00C60DDD">
            <w:pPr>
              <w:keepNext/>
              <w:adjustRightInd w:val="0"/>
              <w:spacing w:before="60" w:after="60"/>
              <w:jc w:val="center"/>
              <w:rPr>
                <w:color w:val="000000"/>
                <w:sz w:val="20"/>
                <w:szCs w:val="20"/>
              </w:rPr>
            </w:pPr>
            <w:r w:rsidRPr="00C60DDD">
              <w:rPr>
                <w:color w:val="000000"/>
                <w:sz w:val="20"/>
                <w:szCs w:val="20"/>
              </w:rPr>
              <w:t>80.0</w:t>
            </w:r>
          </w:p>
        </w:tc>
        <w:tc>
          <w:tcPr>
            <w:tcW w:w="1520" w:type="dxa"/>
            <w:tcBorders>
              <w:top w:val="nil"/>
              <w:bottom w:val="nil"/>
              <w:right w:val="nil"/>
            </w:tcBorders>
            <w:vAlign w:val="center"/>
          </w:tcPr>
          <w:p w:rsidR="00C60DDD" w:rsidRPr="00C60DDD" w:rsidRDefault="00C60DDD" w:rsidP="00C60DDD">
            <w:pPr>
              <w:keepNext/>
              <w:adjustRightInd w:val="0"/>
              <w:spacing w:before="60" w:after="60"/>
              <w:jc w:val="right"/>
              <w:rPr>
                <w:color w:val="000000"/>
                <w:sz w:val="20"/>
                <w:szCs w:val="20"/>
              </w:rPr>
            </w:pPr>
            <w:r w:rsidRPr="00C60DDD">
              <w:rPr>
                <w:color w:val="000000"/>
                <w:sz w:val="20"/>
                <w:szCs w:val="20"/>
              </w:rPr>
              <w:t>75.2</w:t>
            </w:r>
          </w:p>
        </w:tc>
        <w:tc>
          <w:tcPr>
            <w:tcW w:w="283" w:type="dxa"/>
            <w:tcBorders>
              <w:top w:val="nil"/>
              <w:left w:val="nil"/>
              <w:bottom w:val="nil"/>
              <w:right w:val="nil"/>
            </w:tcBorders>
            <w:vAlign w:val="center"/>
          </w:tcPr>
          <w:p w:rsidR="00C60DDD" w:rsidRPr="00134A39" w:rsidRDefault="00C60DDD" w:rsidP="003E4167">
            <w:pPr>
              <w:keepNext/>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keepNext/>
              <w:adjustRightInd w:val="0"/>
              <w:spacing w:before="60" w:after="60"/>
              <w:rPr>
                <w:color w:val="000000"/>
                <w:sz w:val="20"/>
                <w:szCs w:val="20"/>
              </w:rPr>
            </w:pPr>
            <w:r w:rsidRPr="00C60DDD">
              <w:rPr>
                <w:color w:val="000000"/>
                <w:sz w:val="20"/>
                <w:szCs w:val="20"/>
              </w:rPr>
              <w:t>84.8</w:t>
            </w:r>
          </w:p>
        </w:tc>
      </w:tr>
      <w:tr w:rsidR="00C60DDD" w:rsidRPr="00134A39" w:rsidTr="00C60DDD">
        <w:trPr>
          <w:cantSplit/>
          <w:trHeight w:hRule="exact" w:val="283"/>
          <w:jc w:val="center"/>
        </w:trPr>
        <w:tc>
          <w:tcPr>
            <w:tcW w:w="2765" w:type="dxa"/>
            <w:tcBorders>
              <w:top w:val="nil"/>
              <w:left w:val="double" w:sz="2" w:space="0" w:color="auto"/>
              <w:bottom w:val="nil"/>
              <w:right w:val="double" w:sz="2" w:space="0" w:color="auto"/>
            </w:tcBorders>
            <w:vAlign w:val="center"/>
          </w:tcPr>
          <w:p w:rsidR="00C60DDD" w:rsidRDefault="00C60DDD" w:rsidP="003E4167">
            <w:pPr>
              <w:ind w:right="-72" w:firstLine="180"/>
              <w:rPr>
                <w:smallCaps/>
                <w:sz w:val="20"/>
              </w:rPr>
            </w:pPr>
            <w:r>
              <w:rPr>
                <w:smallCaps/>
                <w:sz w:val="20"/>
              </w:rPr>
              <w:t>$75,000+</w:t>
            </w:r>
          </w:p>
        </w:tc>
        <w:tc>
          <w:tcPr>
            <w:tcW w:w="1530" w:type="dxa"/>
            <w:tcBorders>
              <w:top w:val="nil"/>
              <w:left w:val="double" w:sz="2" w:space="0" w:color="auto"/>
              <w:bottom w:val="nil"/>
              <w:right w:val="single" w:sz="4" w:space="0" w:color="auto"/>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1</w:t>
            </w:r>
            <w:r>
              <w:rPr>
                <w:color w:val="000000"/>
                <w:sz w:val="20"/>
                <w:szCs w:val="20"/>
              </w:rPr>
              <w:t>,</w:t>
            </w:r>
            <w:r w:rsidRPr="00C60DDD">
              <w:rPr>
                <w:color w:val="000000"/>
                <w:sz w:val="20"/>
                <w:szCs w:val="20"/>
              </w:rPr>
              <w:t>249</w:t>
            </w:r>
          </w:p>
        </w:tc>
        <w:tc>
          <w:tcPr>
            <w:tcW w:w="1440" w:type="dxa"/>
            <w:tcBorders>
              <w:top w:val="nil"/>
              <w:left w:val="single" w:sz="4" w:space="0" w:color="auto"/>
              <w:bottom w:val="nil"/>
            </w:tcBorders>
            <w:vAlign w:val="center"/>
          </w:tcPr>
          <w:p w:rsidR="00C60DDD" w:rsidRPr="00C60DDD" w:rsidRDefault="00C60DDD" w:rsidP="00C60DDD">
            <w:pPr>
              <w:adjustRightInd w:val="0"/>
              <w:spacing w:before="60" w:after="60"/>
              <w:jc w:val="center"/>
              <w:rPr>
                <w:color w:val="000000"/>
                <w:sz w:val="20"/>
                <w:szCs w:val="20"/>
              </w:rPr>
            </w:pPr>
            <w:r w:rsidRPr="00C60DDD">
              <w:rPr>
                <w:color w:val="000000"/>
                <w:sz w:val="20"/>
                <w:szCs w:val="20"/>
              </w:rPr>
              <w:t>78.5</w:t>
            </w:r>
          </w:p>
        </w:tc>
        <w:tc>
          <w:tcPr>
            <w:tcW w:w="1520" w:type="dxa"/>
            <w:tcBorders>
              <w:top w:val="nil"/>
              <w:bottom w:val="nil"/>
              <w:right w:val="nil"/>
            </w:tcBorders>
            <w:vAlign w:val="center"/>
          </w:tcPr>
          <w:p w:rsidR="00C60DDD" w:rsidRPr="00C60DDD" w:rsidRDefault="00C60DDD" w:rsidP="00C60DDD">
            <w:pPr>
              <w:adjustRightInd w:val="0"/>
              <w:spacing w:before="60" w:after="60"/>
              <w:jc w:val="right"/>
              <w:rPr>
                <w:color w:val="000000"/>
                <w:sz w:val="20"/>
                <w:szCs w:val="20"/>
              </w:rPr>
            </w:pPr>
            <w:r w:rsidRPr="00C60DDD">
              <w:rPr>
                <w:color w:val="000000"/>
                <w:sz w:val="20"/>
                <w:szCs w:val="20"/>
              </w:rPr>
              <w:t>75.6</w:t>
            </w:r>
          </w:p>
        </w:tc>
        <w:tc>
          <w:tcPr>
            <w:tcW w:w="283" w:type="dxa"/>
            <w:tcBorders>
              <w:top w:val="nil"/>
              <w:left w:val="nil"/>
              <w:bottom w:val="nil"/>
              <w:right w:val="nil"/>
            </w:tcBorders>
            <w:vAlign w:val="center"/>
          </w:tcPr>
          <w:p w:rsidR="00C60DDD" w:rsidRPr="00134A39" w:rsidRDefault="00C60DDD" w:rsidP="003E4167">
            <w:pPr>
              <w:adjustRightInd w:val="0"/>
              <w:jc w:val="center"/>
              <w:rPr>
                <w:color w:val="000000"/>
                <w:sz w:val="20"/>
                <w:szCs w:val="20"/>
              </w:rPr>
            </w:pPr>
            <w:r w:rsidRPr="00134A39">
              <w:rPr>
                <w:color w:val="000000"/>
                <w:sz w:val="20"/>
                <w:szCs w:val="20"/>
              </w:rPr>
              <w:t>-</w:t>
            </w:r>
          </w:p>
        </w:tc>
        <w:tc>
          <w:tcPr>
            <w:tcW w:w="1591" w:type="dxa"/>
            <w:gridSpan w:val="2"/>
            <w:tcBorders>
              <w:top w:val="nil"/>
              <w:left w:val="nil"/>
              <w:bottom w:val="nil"/>
              <w:right w:val="double" w:sz="2" w:space="0" w:color="auto"/>
            </w:tcBorders>
            <w:vAlign w:val="center"/>
          </w:tcPr>
          <w:p w:rsidR="00C60DDD" w:rsidRPr="00C60DDD" w:rsidRDefault="00C60DDD" w:rsidP="00C60DDD">
            <w:pPr>
              <w:adjustRightInd w:val="0"/>
              <w:spacing w:before="60" w:after="60"/>
              <w:rPr>
                <w:color w:val="000000"/>
                <w:sz w:val="20"/>
                <w:szCs w:val="20"/>
              </w:rPr>
            </w:pPr>
            <w:r w:rsidRPr="00C60DDD">
              <w:rPr>
                <w:color w:val="000000"/>
                <w:sz w:val="20"/>
                <w:szCs w:val="20"/>
              </w:rPr>
              <w:t>81.4</w:t>
            </w:r>
          </w:p>
        </w:tc>
      </w:tr>
      <w:tr w:rsidR="003E4167" w:rsidTr="003E4167">
        <w:trPr>
          <w:cantSplit/>
          <w:trHeight w:val="705"/>
          <w:jc w:val="center"/>
        </w:trPr>
        <w:tc>
          <w:tcPr>
            <w:tcW w:w="9129" w:type="dxa"/>
            <w:gridSpan w:val="7"/>
            <w:tcBorders>
              <w:top w:val="double" w:sz="2" w:space="0" w:color="auto"/>
              <w:left w:val="double" w:sz="2" w:space="0" w:color="auto"/>
              <w:bottom w:val="double" w:sz="2" w:space="0" w:color="auto"/>
              <w:right w:val="double" w:sz="2" w:space="0" w:color="auto"/>
            </w:tcBorders>
          </w:tcPr>
          <w:p w:rsidR="003E4167" w:rsidRDefault="003E4167" w:rsidP="003E4167">
            <w:pPr>
              <w:ind w:right="-72"/>
              <w:rPr>
                <w:sz w:val="16"/>
              </w:rPr>
            </w:pPr>
          </w:p>
          <w:p w:rsidR="003E4167" w:rsidRDefault="003E4167" w:rsidP="003E4167">
            <w:pPr>
              <w:rPr>
                <w:sz w:val="16"/>
              </w:rPr>
            </w:pPr>
            <w:r>
              <w:rPr>
                <w:sz w:val="16"/>
              </w:rPr>
              <w:t>*  White, Black, and Asian race categories refer to non-Hispanic</w:t>
            </w:r>
          </w:p>
          <w:p w:rsidR="003E4167" w:rsidRPr="005D6D2B"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tc>
      </w:tr>
    </w:tbl>
    <w:p w:rsidR="002B0AA9" w:rsidRPr="002B0AA9" w:rsidRDefault="002B0AA9" w:rsidP="002B0AA9"/>
    <w:p w:rsidR="00F019A7" w:rsidRPr="005B46CD" w:rsidRDefault="000308AE" w:rsidP="00F019A7">
      <w:pPr>
        <w:pStyle w:val="Heading2"/>
        <w:framePr w:hSpace="0" w:vSpace="0" w:wrap="auto" w:vAnchor="margin" w:yAlign="inline"/>
        <w:jc w:val="left"/>
        <w:rPr>
          <w:rFonts w:ascii="Arial" w:hAnsi="Arial" w:cs="Arial"/>
          <w:sz w:val="24"/>
          <w:szCs w:val="24"/>
          <w:lang w:val="fr-FR"/>
        </w:rPr>
      </w:pPr>
      <w:r>
        <w:br w:type="page"/>
      </w:r>
      <w:bookmarkStart w:id="48" w:name="_Toc18055585"/>
      <w:r w:rsidR="00F019A7" w:rsidRPr="005B46CD">
        <w:rPr>
          <w:rFonts w:ascii="Arial" w:hAnsi="Arial" w:cs="Arial"/>
          <w:sz w:val="24"/>
          <w:szCs w:val="24"/>
          <w:lang w:val="fr-FR"/>
        </w:rPr>
        <w:lastRenderedPageBreak/>
        <w:t xml:space="preserve">Section </w:t>
      </w:r>
      <w:r w:rsidR="00F019A7">
        <w:rPr>
          <w:rFonts w:ascii="Arial" w:hAnsi="Arial" w:cs="Arial"/>
          <w:sz w:val="24"/>
          <w:szCs w:val="24"/>
          <w:lang w:val="fr-FR"/>
        </w:rPr>
        <w:t>6.2</w:t>
      </w:r>
      <w:r w:rsidR="00F019A7" w:rsidRPr="005B46CD">
        <w:rPr>
          <w:rFonts w:ascii="Arial" w:hAnsi="Arial" w:cs="Arial"/>
          <w:sz w:val="24"/>
          <w:szCs w:val="24"/>
          <w:lang w:val="fr-FR"/>
        </w:rPr>
        <w:t xml:space="preserve">: </w:t>
      </w:r>
      <w:r w:rsidR="00F019A7">
        <w:rPr>
          <w:rFonts w:ascii="Arial" w:hAnsi="Arial" w:cs="Arial"/>
          <w:sz w:val="24"/>
          <w:szCs w:val="24"/>
          <w:lang w:val="fr-FR"/>
        </w:rPr>
        <w:t>Breast Cancer Screening</w:t>
      </w:r>
      <w:bookmarkEnd w:id="48"/>
    </w:p>
    <w:p w:rsidR="00F019A7" w:rsidRDefault="00F019A7" w:rsidP="00F019A7">
      <w:pPr>
        <w:rPr>
          <w:rFonts w:ascii="Arial" w:hAnsi="Arial" w:cs="Arial"/>
          <w:sz w:val="22"/>
          <w:szCs w:val="22"/>
          <w:lang w:val="fr-FR"/>
        </w:rPr>
      </w:pPr>
    </w:p>
    <w:p w:rsidR="004B4A4B" w:rsidRDefault="00727F54" w:rsidP="00727F54">
      <w:pPr>
        <w:ind w:right="-72"/>
        <w:rPr>
          <w:rFonts w:ascii="Arial" w:hAnsi="Arial"/>
          <w:sz w:val="22"/>
        </w:rPr>
      </w:pPr>
      <w:r>
        <w:rPr>
          <w:rFonts w:ascii="Arial" w:hAnsi="Arial"/>
          <w:sz w:val="22"/>
        </w:rPr>
        <w:t xml:space="preserve">All female respondents were asked about breast cancer screening. Those women who reported that they had ever had a mammogram were asked how long it had been since their last mammogram.  The percentage of women age </w:t>
      </w:r>
      <w:r w:rsidR="003E4167">
        <w:rPr>
          <w:rFonts w:ascii="Arial" w:hAnsi="Arial"/>
          <w:sz w:val="22"/>
        </w:rPr>
        <w:t>50-75</w:t>
      </w:r>
      <w:r>
        <w:rPr>
          <w:rFonts w:ascii="Arial" w:hAnsi="Arial"/>
          <w:sz w:val="22"/>
        </w:rPr>
        <w:t xml:space="preserve"> in Massachusetts who reported that they had a mammogram in the past two years is presented in Table 6.2.</w:t>
      </w:r>
    </w:p>
    <w:p w:rsidR="00727F54" w:rsidRPr="004B4A4B" w:rsidRDefault="00727F54" w:rsidP="004B4A4B">
      <w:pPr>
        <w:autoSpaceDE w:val="0"/>
        <w:autoSpaceDN w:val="0"/>
        <w:adjustRightInd w:val="0"/>
        <w:rPr>
          <w:rFonts w:ascii="Arial" w:hAnsi="Arial" w:cs="Arial"/>
          <w:b/>
          <w:sz w:val="22"/>
          <w:szCs w:val="22"/>
        </w:rPr>
      </w:pPr>
    </w:p>
    <w:p w:rsidR="00727F54" w:rsidRDefault="00727F54" w:rsidP="00727F54"/>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530"/>
        <w:gridCol w:w="1440"/>
        <w:gridCol w:w="1520"/>
        <w:gridCol w:w="283"/>
        <w:gridCol w:w="1591"/>
      </w:tblGrid>
      <w:tr w:rsidR="00727F54" w:rsidTr="00F01196">
        <w:trPr>
          <w:cantSplit/>
          <w:trHeight w:hRule="exact" w:val="901"/>
          <w:jc w:val="center"/>
        </w:trPr>
        <w:tc>
          <w:tcPr>
            <w:tcW w:w="9129" w:type="dxa"/>
            <w:gridSpan w:val="6"/>
            <w:tcBorders>
              <w:top w:val="double" w:sz="4" w:space="0" w:color="auto"/>
              <w:left w:val="double" w:sz="4" w:space="0" w:color="auto"/>
              <w:bottom w:val="double" w:sz="2" w:space="0" w:color="auto"/>
              <w:right w:val="double" w:sz="4" w:space="0" w:color="auto"/>
            </w:tcBorders>
            <w:vAlign w:val="center"/>
          </w:tcPr>
          <w:p w:rsidR="00727F54" w:rsidRDefault="00727F54" w:rsidP="00C476E2">
            <w:pPr>
              <w:spacing w:before="120" w:after="120"/>
              <w:jc w:val="center"/>
              <w:rPr>
                <w:b/>
                <w:smallCaps/>
              </w:rPr>
            </w:pPr>
            <w:r w:rsidRPr="00181246">
              <w:rPr>
                <w:rFonts w:ascii="Times New Roman Bold" w:hAnsi="Times New Roman Bold"/>
                <w:smallCaps/>
              </w:rPr>
              <w:t>Table</w:t>
            </w:r>
            <w:r>
              <w:rPr>
                <w:rFonts w:ascii="Times New Roman Bold" w:hAnsi="Times New Roman Bold"/>
                <w:smallCaps/>
              </w:rPr>
              <w:t xml:space="preserve"> 6.2</w:t>
            </w:r>
            <w:r w:rsidRPr="00181246">
              <w:rPr>
                <w:rFonts w:ascii="Times New Roman Bold" w:hAnsi="Times New Roman Bold"/>
                <w:smallCaps/>
              </w:rPr>
              <w:t xml:space="preserve"> – </w:t>
            </w:r>
            <w:r>
              <w:rPr>
                <w:b/>
                <w:smallCaps/>
              </w:rPr>
              <w:t>Breast Cancer Screening among Massachusetts Women</w:t>
            </w:r>
          </w:p>
          <w:p w:rsidR="00727F54" w:rsidRPr="00181246" w:rsidRDefault="00727F54" w:rsidP="005A540F">
            <w:pPr>
              <w:spacing w:before="120" w:after="120"/>
              <w:jc w:val="center"/>
              <w:rPr>
                <w:rFonts w:ascii="Times New Roman Bold" w:hAnsi="Times New Roman Bold"/>
                <w:smallCaps/>
              </w:rPr>
            </w:pPr>
            <w:r w:rsidRPr="00F22713">
              <w:rPr>
                <w:b/>
                <w:smallCaps/>
              </w:rPr>
              <w:t xml:space="preserve">ages </w:t>
            </w:r>
            <w:r w:rsidR="003E4167">
              <w:rPr>
                <w:b/>
                <w:smallCaps/>
              </w:rPr>
              <w:t>50 - 7</w:t>
            </w:r>
            <w:r w:rsidR="008C5CB9">
              <w:rPr>
                <w:b/>
                <w:smallCaps/>
              </w:rPr>
              <w:t>4</w:t>
            </w:r>
            <w:r w:rsidRPr="00181246">
              <w:rPr>
                <w:rFonts w:ascii="Times New Roman Bold" w:hAnsi="Times New Roman Bold"/>
                <w:smallCaps/>
              </w:rPr>
              <w:t>, 201</w:t>
            </w:r>
            <w:r w:rsidR="005A540F">
              <w:rPr>
                <w:rFonts w:ascii="Times New Roman Bold" w:hAnsi="Times New Roman Bold"/>
                <w:smallCaps/>
              </w:rPr>
              <w:t>8</w:t>
            </w:r>
          </w:p>
        </w:tc>
      </w:tr>
      <w:tr w:rsidR="00F01196" w:rsidTr="00F01196">
        <w:trPr>
          <w:cantSplit/>
          <w:trHeight w:val="1038"/>
          <w:jc w:val="center"/>
        </w:trPr>
        <w:tc>
          <w:tcPr>
            <w:tcW w:w="2765" w:type="dxa"/>
            <w:tcBorders>
              <w:top w:val="double" w:sz="2" w:space="0" w:color="auto"/>
              <w:left w:val="double" w:sz="2" w:space="0" w:color="auto"/>
              <w:bottom w:val="double" w:sz="2" w:space="0" w:color="auto"/>
              <w:right w:val="double" w:sz="2" w:space="0" w:color="auto"/>
            </w:tcBorders>
            <w:vAlign w:val="center"/>
          </w:tcPr>
          <w:p w:rsidR="00F01196" w:rsidRDefault="00F01196" w:rsidP="00C476E2">
            <w:pPr>
              <w:ind w:right="-72"/>
              <w:rPr>
                <w:sz w:val="20"/>
              </w:rPr>
            </w:pPr>
          </w:p>
        </w:tc>
        <w:tc>
          <w:tcPr>
            <w:tcW w:w="6364" w:type="dxa"/>
            <w:gridSpan w:val="5"/>
            <w:tcBorders>
              <w:top w:val="double" w:sz="2" w:space="0" w:color="auto"/>
              <w:left w:val="double" w:sz="2" w:space="0" w:color="auto"/>
              <w:bottom w:val="double" w:sz="2" w:space="0" w:color="auto"/>
              <w:right w:val="double" w:sz="2" w:space="0" w:color="auto"/>
            </w:tcBorders>
            <w:vAlign w:val="center"/>
          </w:tcPr>
          <w:p w:rsidR="00F01196" w:rsidRDefault="00F01196" w:rsidP="00C476E2">
            <w:pPr>
              <w:spacing w:before="60"/>
              <w:ind w:right="-72"/>
              <w:jc w:val="center"/>
              <w:rPr>
                <w:smallCaps/>
                <w:sz w:val="20"/>
              </w:rPr>
            </w:pPr>
            <w:r>
              <w:rPr>
                <w:smallCaps/>
                <w:sz w:val="20"/>
              </w:rPr>
              <w:t>Mammogram in the  Past Two Years</w:t>
            </w:r>
          </w:p>
          <w:p w:rsidR="00F01196" w:rsidRDefault="00F01196" w:rsidP="00C476E2">
            <w:pPr>
              <w:ind w:right="-72"/>
              <w:rPr>
                <w:sz w:val="20"/>
                <w:szCs w:val="20"/>
              </w:rPr>
            </w:pPr>
          </w:p>
          <w:p w:rsidR="00F01196" w:rsidRDefault="00F01196" w:rsidP="00C476E2">
            <w:pPr>
              <w:ind w:right="-72"/>
              <w:rPr>
                <w:sz w:val="20"/>
                <w:szCs w:val="20"/>
              </w:rPr>
            </w:pPr>
          </w:p>
          <w:p w:rsidR="00F01196" w:rsidRDefault="00F01196" w:rsidP="00C476E2">
            <w:pPr>
              <w:ind w:right="-72"/>
            </w:pPr>
            <w:r>
              <w:rPr>
                <w:sz w:val="20"/>
                <w:szCs w:val="20"/>
              </w:rPr>
              <w:t xml:space="preserve">              N                       %                                         95% CI</w:t>
            </w:r>
          </w:p>
        </w:tc>
      </w:tr>
      <w:tr w:rsidR="00BB1F68" w:rsidRPr="00134A39" w:rsidTr="00BB1F68">
        <w:trPr>
          <w:cantSplit/>
          <w:trHeight w:hRule="exact" w:val="342"/>
          <w:jc w:val="center"/>
        </w:trPr>
        <w:tc>
          <w:tcPr>
            <w:tcW w:w="2765" w:type="dxa"/>
            <w:tcBorders>
              <w:top w:val="double" w:sz="2" w:space="0" w:color="auto"/>
              <w:left w:val="double" w:sz="2" w:space="0" w:color="auto"/>
              <w:bottom w:val="nil"/>
              <w:right w:val="double" w:sz="2" w:space="0" w:color="auto"/>
            </w:tcBorders>
            <w:vAlign w:val="center"/>
          </w:tcPr>
          <w:p w:rsidR="00BB1F68" w:rsidRDefault="00BB1F68" w:rsidP="00C476E2">
            <w:pPr>
              <w:ind w:right="-72"/>
              <w:rPr>
                <w:smallCaps/>
                <w:sz w:val="20"/>
              </w:rPr>
            </w:pPr>
            <w:r>
              <w:rPr>
                <w:smallCaps/>
                <w:sz w:val="20"/>
              </w:rPr>
              <w:t>Overall</w:t>
            </w:r>
          </w:p>
        </w:tc>
        <w:tc>
          <w:tcPr>
            <w:tcW w:w="1530" w:type="dxa"/>
            <w:tcBorders>
              <w:top w:val="double" w:sz="2" w:space="0" w:color="auto"/>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1</w:t>
            </w:r>
            <w:r>
              <w:rPr>
                <w:color w:val="000000"/>
                <w:sz w:val="20"/>
                <w:szCs w:val="20"/>
              </w:rPr>
              <w:t>,</w:t>
            </w:r>
            <w:r w:rsidRPr="00BB1F68">
              <w:rPr>
                <w:color w:val="000000"/>
                <w:sz w:val="20"/>
                <w:szCs w:val="20"/>
              </w:rPr>
              <w:t>592</w:t>
            </w:r>
          </w:p>
        </w:tc>
        <w:tc>
          <w:tcPr>
            <w:tcW w:w="1440" w:type="dxa"/>
            <w:tcBorders>
              <w:top w:val="double" w:sz="2" w:space="0" w:color="auto"/>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86.7</w:t>
            </w:r>
          </w:p>
        </w:tc>
        <w:tc>
          <w:tcPr>
            <w:tcW w:w="1520" w:type="dxa"/>
            <w:tcBorders>
              <w:top w:val="double" w:sz="2" w:space="0" w:color="auto"/>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84.5</w:t>
            </w:r>
          </w:p>
        </w:tc>
        <w:tc>
          <w:tcPr>
            <w:tcW w:w="283" w:type="dxa"/>
            <w:tcBorders>
              <w:top w:val="double" w:sz="2" w:space="0" w:color="auto"/>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double" w:sz="2" w:space="0" w:color="auto"/>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88.8</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rPr>
                <w:smallCaps/>
                <w:sz w:val="20"/>
              </w:rPr>
            </w:pPr>
            <w:r>
              <w:rPr>
                <w:smallCaps/>
                <w:sz w:val="20"/>
              </w:rPr>
              <w:t>Age Group</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50-59</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619</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86.2</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82.9</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89.5</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60-69</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672</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85.9</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82.4</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89.4</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70-74</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301</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90.1</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86.3</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94.0</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rPr>
                <w:smallCaps/>
                <w:sz w:val="20"/>
              </w:rPr>
            </w:pPr>
            <w:r>
              <w:rPr>
                <w:smallCaps/>
                <w:sz w:val="20"/>
              </w:rPr>
              <w:t>Race-ethnicity*</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white</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1</w:t>
            </w:r>
            <w:r>
              <w:rPr>
                <w:color w:val="000000"/>
                <w:sz w:val="20"/>
                <w:szCs w:val="20"/>
              </w:rPr>
              <w:t>,</w:t>
            </w:r>
            <w:r w:rsidRPr="00BB1F68">
              <w:rPr>
                <w:color w:val="000000"/>
                <w:sz w:val="20"/>
                <w:szCs w:val="20"/>
              </w:rPr>
              <w:t>383</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86.2</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83.9</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88.6</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black</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71</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81.0</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70.4</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91.6</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proofErr w:type="spellStart"/>
            <w:r>
              <w:rPr>
                <w:smallCaps/>
                <w:sz w:val="20"/>
              </w:rPr>
              <w:t>hispanic</w:t>
            </w:r>
            <w:proofErr w:type="spellEnd"/>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76</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96.4</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92.6</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100</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proofErr w:type="spellStart"/>
            <w:r>
              <w:rPr>
                <w:smallCaps/>
                <w:sz w:val="20"/>
              </w:rPr>
              <w:t>asian</w:t>
            </w:r>
            <w:proofErr w:type="spellEnd"/>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rPr>
                <w:smallCaps/>
                <w:sz w:val="20"/>
              </w:rPr>
            </w:pPr>
            <w:r>
              <w:rPr>
                <w:smallCaps/>
                <w:sz w:val="20"/>
              </w:rPr>
              <w:t>Disability</w:t>
            </w:r>
            <w:r>
              <w:rPr>
                <w:smallCaps/>
                <w:sz w:val="20"/>
                <w:vertAlign w:val="superscript"/>
              </w:rPr>
              <w:t>¶</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disability</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427</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82.8</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77.8</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87.8</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no disability</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1</w:t>
            </w:r>
            <w:r>
              <w:rPr>
                <w:color w:val="000000"/>
                <w:sz w:val="20"/>
                <w:szCs w:val="20"/>
              </w:rPr>
              <w:t>,</w:t>
            </w:r>
            <w:r w:rsidRPr="00BB1F68">
              <w:rPr>
                <w:color w:val="000000"/>
                <w:sz w:val="20"/>
                <w:szCs w:val="20"/>
              </w:rPr>
              <w:t>160</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88.0</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85.7</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90.3</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rPr>
                <w:smallCaps/>
                <w:sz w:val="20"/>
              </w:rPr>
            </w:pPr>
            <w:r>
              <w:rPr>
                <w:smallCaps/>
                <w:sz w:val="20"/>
              </w:rPr>
              <w:t>Education</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&lt; high school</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69</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89.9</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80.8</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99.0</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high school</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260</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86.4</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81.3</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91.5</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 xml:space="preserve">college 1–3 </w:t>
            </w:r>
            <w:proofErr w:type="spellStart"/>
            <w:r>
              <w:rPr>
                <w:smallCaps/>
                <w:sz w:val="20"/>
              </w:rPr>
              <w:t>yrs</w:t>
            </w:r>
            <w:proofErr w:type="spellEnd"/>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356</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84.3</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79.8</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88.7</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 xml:space="preserve">college 4+ </w:t>
            </w:r>
            <w:proofErr w:type="spellStart"/>
            <w:r>
              <w:rPr>
                <w:smallCaps/>
                <w:sz w:val="20"/>
              </w:rPr>
              <w:t>yrs</w:t>
            </w:r>
            <w:proofErr w:type="spellEnd"/>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904</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87.7</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85.1</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90.2</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rPr>
                <w:smallCaps/>
                <w:sz w:val="20"/>
              </w:rPr>
            </w:pPr>
            <w:r>
              <w:rPr>
                <w:smallCaps/>
                <w:sz w:val="20"/>
              </w:rPr>
              <w:t>Household Income</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p>
        </w:tc>
        <w:tc>
          <w:tcPr>
            <w:tcW w:w="283" w:type="dxa"/>
            <w:tcBorders>
              <w:top w:val="nil"/>
              <w:left w:val="nil"/>
              <w:bottom w:val="nil"/>
              <w:right w:val="nil"/>
            </w:tcBorders>
            <w:vAlign w:val="center"/>
          </w:tcPr>
          <w:p w:rsidR="00BB1F68" w:rsidRPr="00134A39" w:rsidRDefault="00BB1F68" w:rsidP="00C476E2">
            <w:pPr>
              <w:adjustRightInd w:val="0"/>
              <w:jc w:val="right"/>
              <w:rPr>
                <w:color w:val="000000"/>
                <w:sz w:val="20"/>
                <w:szCs w:val="20"/>
              </w:rPr>
            </w:pP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rPr>
                <w:smallCaps/>
                <w:sz w:val="20"/>
              </w:rPr>
            </w:pPr>
            <w:r>
              <w:rPr>
                <w:smallCaps/>
                <w:sz w:val="20"/>
              </w:rPr>
              <w:t xml:space="preserve">    &lt;$25,000</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206</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79.0</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71.3</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86.7</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$25,000–34,999</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107</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77.6</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67.1</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88.0</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$35,000–49,999</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139</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84.7</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77.3</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92.0</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$50,000–74,999</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keepNext/>
              <w:adjustRightInd w:val="0"/>
              <w:spacing w:before="60" w:after="60"/>
              <w:jc w:val="center"/>
              <w:rPr>
                <w:color w:val="000000"/>
                <w:sz w:val="20"/>
                <w:szCs w:val="20"/>
              </w:rPr>
            </w:pPr>
            <w:r w:rsidRPr="00BB1F68">
              <w:rPr>
                <w:color w:val="000000"/>
                <w:sz w:val="20"/>
                <w:szCs w:val="20"/>
              </w:rPr>
              <w:t>223</w:t>
            </w:r>
          </w:p>
        </w:tc>
        <w:tc>
          <w:tcPr>
            <w:tcW w:w="1440" w:type="dxa"/>
            <w:tcBorders>
              <w:top w:val="nil"/>
              <w:left w:val="single" w:sz="4" w:space="0" w:color="auto"/>
              <w:bottom w:val="nil"/>
            </w:tcBorders>
            <w:vAlign w:val="center"/>
          </w:tcPr>
          <w:p w:rsidR="00BB1F68" w:rsidRPr="00BB1F68" w:rsidRDefault="00BB1F68" w:rsidP="00BB1F68">
            <w:pPr>
              <w:keepNext/>
              <w:adjustRightInd w:val="0"/>
              <w:spacing w:before="60" w:after="60"/>
              <w:jc w:val="center"/>
              <w:rPr>
                <w:color w:val="000000"/>
                <w:sz w:val="20"/>
                <w:szCs w:val="20"/>
              </w:rPr>
            </w:pPr>
            <w:r w:rsidRPr="00BB1F68">
              <w:rPr>
                <w:color w:val="000000"/>
                <w:sz w:val="20"/>
                <w:szCs w:val="20"/>
              </w:rPr>
              <w:t>88.7</w:t>
            </w:r>
          </w:p>
        </w:tc>
        <w:tc>
          <w:tcPr>
            <w:tcW w:w="1520" w:type="dxa"/>
            <w:tcBorders>
              <w:top w:val="nil"/>
              <w:bottom w:val="nil"/>
              <w:right w:val="nil"/>
            </w:tcBorders>
            <w:vAlign w:val="center"/>
          </w:tcPr>
          <w:p w:rsidR="00BB1F68" w:rsidRPr="00BB1F68" w:rsidRDefault="00BB1F68" w:rsidP="00BB1F68">
            <w:pPr>
              <w:keepNext/>
              <w:adjustRightInd w:val="0"/>
              <w:spacing w:before="60" w:after="60"/>
              <w:jc w:val="right"/>
              <w:rPr>
                <w:color w:val="000000"/>
                <w:sz w:val="20"/>
                <w:szCs w:val="20"/>
              </w:rPr>
            </w:pPr>
            <w:r w:rsidRPr="00BB1F68">
              <w:rPr>
                <w:color w:val="000000"/>
                <w:sz w:val="20"/>
                <w:szCs w:val="20"/>
              </w:rPr>
              <w:t>83.4</w:t>
            </w:r>
          </w:p>
        </w:tc>
        <w:tc>
          <w:tcPr>
            <w:tcW w:w="283" w:type="dxa"/>
            <w:tcBorders>
              <w:top w:val="nil"/>
              <w:left w:val="nil"/>
              <w:bottom w:val="nil"/>
              <w:right w:val="nil"/>
            </w:tcBorders>
            <w:vAlign w:val="center"/>
          </w:tcPr>
          <w:p w:rsidR="00BB1F68" w:rsidRPr="00134A39" w:rsidRDefault="00BB1F68" w:rsidP="00C476E2">
            <w:pPr>
              <w:keepNext/>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keepNext/>
              <w:adjustRightInd w:val="0"/>
              <w:spacing w:before="60" w:after="60"/>
              <w:rPr>
                <w:color w:val="000000"/>
                <w:sz w:val="20"/>
                <w:szCs w:val="20"/>
              </w:rPr>
            </w:pPr>
            <w:r w:rsidRPr="00BB1F68">
              <w:rPr>
                <w:color w:val="000000"/>
                <w:sz w:val="20"/>
                <w:szCs w:val="20"/>
              </w:rPr>
              <w:t>93.9</w:t>
            </w:r>
          </w:p>
        </w:tc>
      </w:tr>
      <w:tr w:rsidR="00BB1F68" w:rsidRPr="00134A39" w:rsidTr="00BB1F68">
        <w:trPr>
          <w:cantSplit/>
          <w:trHeight w:hRule="exact" w:val="283"/>
          <w:jc w:val="center"/>
        </w:trPr>
        <w:tc>
          <w:tcPr>
            <w:tcW w:w="2765" w:type="dxa"/>
            <w:tcBorders>
              <w:top w:val="nil"/>
              <w:left w:val="double" w:sz="2" w:space="0" w:color="auto"/>
              <w:bottom w:val="nil"/>
              <w:right w:val="double" w:sz="2" w:space="0" w:color="auto"/>
            </w:tcBorders>
            <w:vAlign w:val="center"/>
          </w:tcPr>
          <w:p w:rsidR="00BB1F68" w:rsidRDefault="00BB1F68" w:rsidP="00C476E2">
            <w:pPr>
              <w:ind w:right="-72" w:firstLine="180"/>
              <w:rPr>
                <w:smallCaps/>
                <w:sz w:val="20"/>
              </w:rPr>
            </w:pPr>
            <w:r>
              <w:rPr>
                <w:smallCaps/>
                <w:sz w:val="20"/>
              </w:rPr>
              <w:t>$75,000+</w:t>
            </w:r>
          </w:p>
        </w:tc>
        <w:tc>
          <w:tcPr>
            <w:tcW w:w="1530" w:type="dxa"/>
            <w:tcBorders>
              <w:top w:val="nil"/>
              <w:left w:val="double" w:sz="2" w:space="0" w:color="auto"/>
              <w:bottom w:val="nil"/>
              <w:right w:val="single" w:sz="4" w:space="0" w:color="auto"/>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605</w:t>
            </w:r>
          </w:p>
        </w:tc>
        <w:tc>
          <w:tcPr>
            <w:tcW w:w="1440" w:type="dxa"/>
            <w:tcBorders>
              <w:top w:val="nil"/>
              <w:left w:val="single" w:sz="4" w:space="0" w:color="auto"/>
              <w:bottom w:val="nil"/>
            </w:tcBorders>
            <w:vAlign w:val="center"/>
          </w:tcPr>
          <w:p w:rsidR="00BB1F68" w:rsidRPr="00BB1F68" w:rsidRDefault="00BB1F68" w:rsidP="00BB1F68">
            <w:pPr>
              <w:adjustRightInd w:val="0"/>
              <w:spacing w:before="60" w:after="60"/>
              <w:jc w:val="center"/>
              <w:rPr>
                <w:color w:val="000000"/>
                <w:sz w:val="20"/>
                <w:szCs w:val="20"/>
              </w:rPr>
            </w:pPr>
            <w:r w:rsidRPr="00BB1F68">
              <w:rPr>
                <w:color w:val="000000"/>
                <w:sz w:val="20"/>
                <w:szCs w:val="20"/>
              </w:rPr>
              <w:t>89.3</w:t>
            </w:r>
          </w:p>
        </w:tc>
        <w:tc>
          <w:tcPr>
            <w:tcW w:w="1520" w:type="dxa"/>
            <w:tcBorders>
              <w:top w:val="nil"/>
              <w:bottom w:val="nil"/>
              <w:right w:val="nil"/>
            </w:tcBorders>
            <w:vAlign w:val="center"/>
          </w:tcPr>
          <w:p w:rsidR="00BB1F68" w:rsidRPr="00BB1F68" w:rsidRDefault="00BB1F68" w:rsidP="00BB1F68">
            <w:pPr>
              <w:adjustRightInd w:val="0"/>
              <w:spacing w:before="60" w:after="60"/>
              <w:jc w:val="right"/>
              <w:rPr>
                <w:color w:val="000000"/>
                <w:sz w:val="20"/>
                <w:szCs w:val="20"/>
              </w:rPr>
            </w:pPr>
            <w:r w:rsidRPr="00BB1F68">
              <w:rPr>
                <w:color w:val="000000"/>
                <w:sz w:val="20"/>
                <w:szCs w:val="20"/>
              </w:rPr>
              <w:t>86.4</w:t>
            </w:r>
          </w:p>
        </w:tc>
        <w:tc>
          <w:tcPr>
            <w:tcW w:w="283" w:type="dxa"/>
            <w:tcBorders>
              <w:top w:val="nil"/>
              <w:left w:val="nil"/>
              <w:bottom w:val="nil"/>
              <w:right w:val="nil"/>
            </w:tcBorders>
            <w:vAlign w:val="center"/>
          </w:tcPr>
          <w:p w:rsidR="00BB1F68" w:rsidRPr="00134A39" w:rsidRDefault="00BB1F68" w:rsidP="00C476E2">
            <w:pPr>
              <w:adjustRightInd w:val="0"/>
              <w:jc w:val="center"/>
              <w:rPr>
                <w:color w:val="000000"/>
                <w:sz w:val="20"/>
                <w:szCs w:val="20"/>
              </w:rPr>
            </w:pPr>
            <w:r w:rsidRPr="00134A39">
              <w:rPr>
                <w:color w:val="000000"/>
                <w:sz w:val="20"/>
                <w:szCs w:val="20"/>
              </w:rPr>
              <w:t>-</w:t>
            </w:r>
          </w:p>
        </w:tc>
        <w:tc>
          <w:tcPr>
            <w:tcW w:w="1591" w:type="dxa"/>
            <w:tcBorders>
              <w:top w:val="nil"/>
              <w:left w:val="nil"/>
              <w:bottom w:val="nil"/>
              <w:right w:val="double" w:sz="2" w:space="0" w:color="auto"/>
            </w:tcBorders>
            <w:vAlign w:val="center"/>
          </w:tcPr>
          <w:p w:rsidR="00BB1F68" w:rsidRPr="00BB1F68" w:rsidRDefault="00BB1F68" w:rsidP="00BB1F68">
            <w:pPr>
              <w:adjustRightInd w:val="0"/>
              <w:spacing w:before="60" w:after="60"/>
              <w:rPr>
                <w:color w:val="000000"/>
                <w:sz w:val="20"/>
                <w:szCs w:val="20"/>
              </w:rPr>
            </w:pPr>
            <w:r w:rsidRPr="00BB1F68">
              <w:rPr>
                <w:color w:val="000000"/>
                <w:sz w:val="20"/>
                <w:szCs w:val="20"/>
              </w:rPr>
              <w:t>92.2</w:t>
            </w:r>
          </w:p>
        </w:tc>
      </w:tr>
      <w:tr w:rsidR="00727F54" w:rsidTr="00587CA1">
        <w:trPr>
          <w:cantSplit/>
          <w:trHeight w:val="858"/>
          <w:jc w:val="center"/>
        </w:trPr>
        <w:tc>
          <w:tcPr>
            <w:tcW w:w="9129" w:type="dxa"/>
            <w:gridSpan w:val="6"/>
            <w:tcBorders>
              <w:top w:val="double" w:sz="2" w:space="0" w:color="auto"/>
              <w:left w:val="double" w:sz="2" w:space="0" w:color="auto"/>
              <w:bottom w:val="double" w:sz="2" w:space="0" w:color="auto"/>
              <w:right w:val="double" w:sz="2" w:space="0" w:color="auto"/>
            </w:tcBorders>
          </w:tcPr>
          <w:p w:rsidR="00727F54" w:rsidRDefault="00727F54" w:rsidP="00C476E2">
            <w:pPr>
              <w:ind w:right="-72"/>
              <w:rPr>
                <w:sz w:val="16"/>
              </w:rPr>
            </w:pPr>
          </w:p>
          <w:p w:rsidR="00727F54" w:rsidRDefault="00727F54" w:rsidP="00727F54">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727F54" w:rsidRPr="005D6D2B"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tc>
      </w:tr>
    </w:tbl>
    <w:p w:rsidR="00EF02C9" w:rsidRPr="005B46CD" w:rsidRDefault="000308AE" w:rsidP="00EF02C9">
      <w:pPr>
        <w:pStyle w:val="Heading2"/>
        <w:framePr w:hSpace="0" w:vSpace="0" w:wrap="auto" w:vAnchor="margin" w:yAlign="inline"/>
        <w:jc w:val="left"/>
        <w:rPr>
          <w:rFonts w:ascii="Arial" w:hAnsi="Arial" w:cs="Arial"/>
          <w:sz w:val="24"/>
          <w:szCs w:val="24"/>
          <w:lang w:val="fr-FR"/>
        </w:rPr>
      </w:pPr>
      <w:r>
        <w:br w:type="page"/>
      </w:r>
      <w:bookmarkStart w:id="49" w:name="_Toc18055586"/>
      <w:r w:rsidR="00EF02C9" w:rsidRPr="005B46CD">
        <w:rPr>
          <w:rFonts w:ascii="Arial" w:hAnsi="Arial" w:cs="Arial"/>
          <w:sz w:val="24"/>
          <w:szCs w:val="24"/>
          <w:lang w:val="fr-FR"/>
        </w:rPr>
        <w:lastRenderedPageBreak/>
        <w:t xml:space="preserve">Section </w:t>
      </w:r>
      <w:r w:rsidR="00EF02C9">
        <w:rPr>
          <w:rFonts w:ascii="Arial" w:hAnsi="Arial" w:cs="Arial"/>
          <w:sz w:val="24"/>
          <w:szCs w:val="24"/>
          <w:lang w:val="fr-FR"/>
        </w:rPr>
        <w:t>6.3</w:t>
      </w:r>
      <w:r w:rsidR="00EF02C9" w:rsidRPr="005B46CD">
        <w:rPr>
          <w:rFonts w:ascii="Arial" w:hAnsi="Arial" w:cs="Arial"/>
          <w:sz w:val="24"/>
          <w:szCs w:val="24"/>
          <w:lang w:val="fr-FR"/>
        </w:rPr>
        <w:t xml:space="preserve">: </w:t>
      </w:r>
      <w:r w:rsidR="00EF02C9">
        <w:rPr>
          <w:rFonts w:ascii="Arial" w:hAnsi="Arial" w:cs="Arial"/>
          <w:sz w:val="24"/>
          <w:szCs w:val="24"/>
          <w:lang w:val="fr-FR"/>
        </w:rPr>
        <w:t>Cervical Cancer Screening</w:t>
      </w:r>
      <w:bookmarkEnd w:id="49"/>
    </w:p>
    <w:p w:rsidR="00EF02C9" w:rsidRDefault="00EF02C9" w:rsidP="00EF02C9">
      <w:pPr>
        <w:rPr>
          <w:rFonts w:ascii="Arial" w:hAnsi="Arial" w:cs="Arial"/>
          <w:sz w:val="22"/>
          <w:szCs w:val="22"/>
          <w:lang w:val="fr-FR"/>
        </w:rPr>
      </w:pPr>
    </w:p>
    <w:p w:rsidR="00EF02C9" w:rsidRDefault="00EF02C9" w:rsidP="00EF02C9">
      <w:pPr>
        <w:ind w:right="-72"/>
        <w:rPr>
          <w:rFonts w:ascii="Arial" w:hAnsi="Arial"/>
          <w:sz w:val="22"/>
        </w:rPr>
      </w:pPr>
      <w:r>
        <w:rPr>
          <w:rFonts w:ascii="Arial" w:hAnsi="Arial"/>
          <w:sz w:val="22"/>
        </w:rPr>
        <w:t xml:space="preserve">All female respondents were asked if they ever had had a Pap smear, a screening test for cancer of the cervix. Those who reported that they had had a Pap smear were then asked how long it had been since their last Pap smear. The percentage of women </w:t>
      </w:r>
      <w:r w:rsidR="004B4A4B">
        <w:rPr>
          <w:rFonts w:ascii="Arial" w:hAnsi="Arial"/>
          <w:sz w:val="22"/>
        </w:rPr>
        <w:t xml:space="preserve">ages 21 – 65 without a hysterectomy </w:t>
      </w:r>
      <w:r>
        <w:rPr>
          <w:rFonts w:ascii="Arial" w:hAnsi="Arial"/>
          <w:sz w:val="22"/>
        </w:rPr>
        <w:t>who reported having had a Pap smear in the past 3 years is presented</w:t>
      </w:r>
      <w:r w:rsidR="00F319B7">
        <w:rPr>
          <w:rFonts w:ascii="Arial" w:hAnsi="Arial"/>
          <w:sz w:val="22"/>
        </w:rPr>
        <w:t xml:space="preserve"> below</w:t>
      </w:r>
      <w:r w:rsidR="004B4A4B">
        <w:rPr>
          <w:rFonts w:ascii="Arial" w:hAnsi="Arial"/>
          <w:sz w:val="22"/>
        </w:rPr>
        <w:t>.</w:t>
      </w:r>
    </w:p>
    <w:p w:rsidR="004B4A4B" w:rsidRDefault="004B4A4B" w:rsidP="00EF02C9">
      <w:pPr>
        <w:ind w:right="-72"/>
        <w:rPr>
          <w:rFonts w:ascii="Arial" w:hAnsi="Arial"/>
          <w:sz w:val="22"/>
        </w:rPr>
      </w:pPr>
    </w:p>
    <w:p w:rsidR="00EF02C9" w:rsidRDefault="00EF02C9" w:rsidP="00EF02C9"/>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EF02C9" w:rsidTr="00C476E2">
        <w:trPr>
          <w:cantSplit/>
          <w:trHeight w:hRule="exact" w:val="570"/>
          <w:jc w:val="center"/>
        </w:trPr>
        <w:tc>
          <w:tcPr>
            <w:tcW w:w="8890" w:type="dxa"/>
            <w:gridSpan w:val="6"/>
            <w:tcBorders>
              <w:top w:val="double" w:sz="4" w:space="0" w:color="auto"/>
              <w:left w:val="double" w:sz="4" w:space="0" w:color="auto"/>
              <w:right w:val="double" w:sz="4" w:space="0" w:color="auto"/>
            </w:tcBorders>
            <w:vAlign w:val="center"/>
          </w:tcPr>
          <w:p w:rsidR="00EF02C9" w:rsidRPr="00F22713" w:rsidRDefault="00EF02C9" w:rsidP="005A540F">
            <w:pPr>
              <w:spacing w:before="120" w:after="120"/>
              <w:jc w:val="center"/>
              <w:rPr>
                <w:b/>
              </w:rPr>
            </w:pPr>
            <w:r>
              <w:br w:type="page"/>
            </w:r>
            <w:r w:rsidRPr="00F22713">
              <w:rPr>
                <w:b/>
                <w:smallCaps/>
              </w:rPr>
              <w:t xml:space="preserve">Table </w:t>
            </w:r>
            <w:r w:rsidR="00F319B7">
              <w:rPr>
                <w:b/>
                <w:smallCaps/>
              </w:rPr>
              <w:t>6</w:t>
            </w:r>
            <w:r w:rsidRPr="00F22713">
              <w:rPr>
                <w:b/>
                <w:smallCaps/>
              </w:rPr>
              <w:t>.</w:t>
            </w:r>
            <w:r>
              <w:rPr>
                <w:b/>
                <w:smallCaps/>
              </w:rPr>
              <w:t>3</w:t>
            </w:r>
            <w:r w:rsidRPr="00F22713">
              <w:rPr>
                <w:b/>
                <w:smallCaps/>
              </w:rPr>
              <w:t xml:space="preserve"> – Cervical Cancer Screening Among Massachusetts Women, 201</w:t>
            </w:r>
            <w:r w:rsidR="005A540F">
              <w:rPr>
                <w:b/>
                <w:smallCaps/>
              </w:rPr>
              <w:t>8</w:t>
            </w:r>
          </w:p>
        </w:tc>
      </w:tr>
      <w:tr w:rsidR="00EF02C9" w:rsidTr="00C476E2">
        <w:trPr>
          <w:cantSplit/>
          <w:trHeight w:val="678"/>
          <w:jc w:val="center"/>
        </w:trPr>
        <w:tc>
          <w:tcPr>
            <w:tcW w:w="2647" w:type="dxa"/>
            <w:tcBorders>
              <w:top w:val="double" w:sz="2" w:space="0" w:color="auto"/>
              <w:left w:val="double" w:sz="2" w:space="0" w:color="auto"/>
              <w:bottom w:val="double" w:sz="2" w:space="0" w:color="auto"/>
              <w:right w:val="double" w:sz="2" w:space="0" w:color="auto"/>
            </w:tcBorders>
            <w:vAlign w:val="center"/>
          </w:tcPr>
          <w:p w:rsidR="00EF02C9" w:rsidRDefault="00EF02C9" w:rsidP="00C476E2">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rsidR="00EF02C9" w:rsidRDefault="00EF02C9" w:rsidP="00C476E2">
            <w:pPr>
              <w:spacing w:before="60"/>
              <w:ind w:right="-72"/>
              <w:jc w:val="center"/>
              <w:rPr>
                <w:smallCaps/>
                <w:sz w:val="20"/>
              </w:rPr>
            </w:pPr>
            <w:r>
              <w:rPr>
                <w:smallCaps/>
                <w:sz w:val="20"/>
              </w:rPr>
              <w:t xml:space="preserve">Pap Smear Test within Past Three Years </w:t>
            </w:r>
          </w:p>
          <w:p w:rsidR="00EF02C9" w:rsidRDefault="00EF02C9" w:rsidP="00C476E2">
            <w:pPr>
              <w:spacing w:before="60"/>
              <w:ind w:right="-72"/>
              <w:jc w:val="center"/>
              <w:rPr>
                <w:smallCaps/>
                <w:sz w:val="20"/>
              </w:rPr>
            </w:pPr>
          </w:p>
          <w:p w:rsidR="00EF02C9" w:rsidRDefault="00EF02C9" w:rsidP="00C476E2">
            <w:pPr>
              <w:ind w:right="-72"/>
              <w:rPr>
                <w:smallCaps/>
                <w:sz w:val="20"/>
              </w:rPr>
            </w:pPr>
            <w:r>
              <w:rPr>
                <w:sz w:val="20"/>
              </w:rPr>
              <w:t xml:space="preserve">           N                           %                                         95% CI</w:t>
            </w:r>
          </w:p>
        </w:tc>
      </w:tr>
      <w:tr w:rsidR="00AB5402" w:rsidRPr="00134A39" w:rsidTr="00AB5402">
        <w:trPr>
          <w:cantSplit/>
          <w:trHeight w:hRule="exact" w:val="360"/>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w:t>
            </w:r>
            <w:r>
              <w:rPr>
                <w:color w:val="000000"/>
                <w:sz w:val="20"/>
                <w:szCs w:val="20"/>
              </w:rPr>
              <w:t>,</w:t>
            </w:r>
            <w:r w:rsidRPr="00AB5402">
              <w:rPr>
                <w:color w:val="000000"/>
                <w:sz w:val="20"/>
                <w:szCs w:val="20"/>
              </w:rPr>
              <w:t>813</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83.2</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81.0</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85.5</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Pr>
                <w:smallCaps/>
                <w:sz w:val="20"/>
                <w:szCs w:val="20"/>
              </w:rPr>
              <w:t>21</w:t>
            </w:r>
            <w:r w:rsidRPr="00EC7054">
              <w:rPr>
                <w:smallCaps/>
                <w:sz w:val="20"/>
                <w:szCs w:val="20"/>
              </w:rPr>
              <w:t>–24</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148</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56.6</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47.2</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66.0</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321</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87.5</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83.4</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91.7</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334</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86.2</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80.6</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91.8</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440</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89.1</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85.8</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92.4</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55–6</w:t>
            </w:r>
            <w:r>
              <w:rPr>
                <w:smallCaps/>
                <w:sz w:val="20"/>
                <w:szCs w:val="20"/>
              </w:rPr>
              <w:t>4</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518</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84.3</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80.4</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88.1</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w:t>
            </w:r>
            <w:r>
              <w:rPr>
                <w:color w:val="000000"/>
                <w:sz w:val="20"/>
                <w:szCs w:val="20"/>
              </w:rPr>
              <w:t>,</w:t>
            </w:r>
            <w:r w:rsidRPr="00AB5402">
              <w:rPr>
                <w:color w:val="000000"/>
                <w:sz w:val="20"/>
                <w:szCs w:val="20"/>
              </w:rPr>
              <w:t>424</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85.8</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83.4</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88.1</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107</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85.5</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78.4</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92.5</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168</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77.3</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69.8</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84.8</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62</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63.2</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47.6</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78.8</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rPr>
                <w:smallCaps/>
                <w:sz w:val="20"/>
                <w:szCs w:val="20"/>
              </w:rPr>
            </w:pPr>
            <w:r w:rsidRPr="00EC7054">
              <w:rPr>
                <w:smallCaps/>
                <w:sz w:val="20"/>
                <w:szCs w:val="20"/>
              </w:rPr>
              <w:t>Disability</w:t>
            </w:r>
            <w:r w:rsidRPr="00EC7054">
              <w:rPr>
                <w:smallCaps/>
                <w:sz w:val="20"/>
                <w:szCs w:val="20"/>
                <w:vertAlign w:val="superscript"/>
              </w:rPr>
              <w:t>¶</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disability</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345</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81.0</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75.3</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86.6</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no disability</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w:t>
            </w:r>
            <w:r>
              <w:rPr>
                <w:color w:val="000000"/>
                <w:sz w:val="20"/>
                <w:szCs w:val="20"/>
              </w:rPr>
              <w:t>,</w:t>
            </w:r>
            <w:r w:rsidRPr="00AB5402">
              <w:rPr>
                <w:color w:val="000000"/>
                <w:sz w:val="20"/>
                <w:szCs w:val="20"/>
              </w:rPr>
              <w:t>456</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84.0</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81.6</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86.4</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70</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84.9</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76.6</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93.1</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233</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74.6</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67.5</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81.6</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357</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80.9</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75.7</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86.1</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w:t>
            </w:r>
            <w:r>
              <w:rPr>
                <w:color w:val="000000"/>
                <w:sz w:val="20"/>
                <w:szCs w:val="20"/>
              </w:rPr>
              <w:t>,</w:t>
            </w:r>
            <w:r w:rsidRPr="00AB5402">
              <w:rPr>
                <w:color w:val="000000"/>
                <w:sz w:val="20"/>
                <w:szCs w:val="20"/>
              </w:rPr>
              <w:t>150</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87.6</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85.4</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89.8</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rPr>
                <w:smallCaps/>
                <w:sz w:val="20"/>
                <w:szCs w:val="20"/>
              </w:rPr>
            </w:pP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231</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80.8</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74.7</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86.9</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103</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80.9</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72.0</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89.8</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147</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82.5</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75.1</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89.9</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keepNext/>
              <w:adjustRightInd w:val="0"/>
              <w:spacing w:before="60" w:after="60"/>
              <w:jc w:val="center"/>
              <w:rPr>
                <w:color w:val="000000"/>
                <w:sz w:val="20"/>
                <w:szCs w:val="20"/>
              </w:rPr>
            </w:pPr>
            <w:r w:rsidRPr="00AB5402">
              <w:rPr>
                <w:color w:val="000000"/>
                <w:sz w:val="20"/>
                <w:szCs w:val="20"/>
              </w:rPr>
              <w:t>216</w:t>
            </w:r>
          </w:p>
        </w:tc>
        <w:tc>
          <w:tcPr>
            <w:tcW w:w="1486" w:type="dxa"/>
            <w:tcBorders>
              <w:top w:val="nil"/>
              <w:left w:val="single" w:sz="4" w:space="0" w:color="auto"/>
              <w:bottom w:val="nil"/>
            </w:tcBorders>
            <w:vAlign w:val="center"/>
          </w:tcPr>
          <w:p w:rsidR="00AB5402" w:rsidRPr="00AB5402" w:rsidRDefault="00AB5402" w:rsidP="00AB5402">
            <w:pPr>
              <w:keepNext/>
              <w:adjustRightInd w:val="0"/>
              <w:spacing w:before="60" w:after="60"/>
              <w:jc w:val="center"/>
              <w:rPr>
                <w:color w:val="000000"/>
                <w:sz w:val="20"/>
                <w:szCs w:val="20"/>
              </w:rPr>
            </w:pPr>
            <w:r w:rsidRPr="00AB5402">
              <w:rPr>
                <w:color w:val="000000"/>
                <w:sz w:val="20"/>
                <w:szCs w:val="20"/>
              </w:rPr>
              <w:t>79.5</w:t>
            </w:r>
          </w:p>
        </w:tc>
        <w:tc>
          <w:tcPr>
            <w:tcW w:w="1486" w:type="dxa"/>
            <w:tcBorders>
              <w:top w:val="nil"/>
              <w:bottom w:val="nil"/>
              <w:right w:val="nil"/>
            </w:tcBorders>
            <w:vAlign w:val="center"/>
          </w:tcPr>
          <w:p w:rsidR="00AB5402" w:rsidRPr="00AB5402" w:rsidRDefault="00AB5402" w:rsidP="00AB5402">
            <w:pPr>
              <w:keepNext/>
              <w:adjustRightInd w:val="0"/>
              <w:spacing w:before="60" w:after="60"/>
              <w:jc w:val="right"/>
              <w:rPr>
                <w:color w:val="000000"/>
                <w:sz w:val="20"/>
                <w:szCs w:val="20"/>
              </w:rPr>
            </w:pPr>
            <w:r w:rsidRPr="00AB5402">
              <w:rPr>
                <w:color w:val="000000"/>
                <w:sz w:val="20"/>
                <w:szCs w:val="20"/>
              </w:rPr>
              <w:t>71.8</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keepNext/>
              <w:adjustRightInd w:val="0"/>
              <w:spacing w:before="60" w:after="60"/>
              <w:rPr>
                <w:color w:val="000000"/>
                <w:sz w:val="20"/>
                <w:szCs w:val="20"/>
              </w:rPr>
            </w:pPr>
            <w:r w:rsidRPr="00AB5402">
              <w:rPr>
                <w:color w:val="000000"/>
                <w:sz w:val="20"/>
                <w:szCs w:val="20"/>
              </w:rPr>
              <w:t>87.1</w:t>
            </w:r>
          </w:p>
        </w:tc>
      </w:tr>
      <w:tr w:rsidR="00AB5402" w:rsidRPr="00134A39" w:rsidTr="00AB5402">
        <w:trPr>
          <w:cantSplit/>
          <w:trHeight w:hRule="exact" w:val="288"/>
          <w:jc w:val="center"/>
        </w:trPr>
        <w:tc>
          <w:tcPr>
            <w:tcW w:w="2647" w:type="dxa"/>
            <w:tcBorders>
              <w:top w:val="nil"/>
              <w:left w:val="double" w:sz="2" w:space="0" w:color="auto"/>
              <w:bottom w:val="nil"/>
              <w:right w:val="double" w:sz="2" w:space="0" w:color="auto"/>
            </w:tcBorders>
            <w:vAlign w:val="center"/>
          </w:tcPr>
          <w:p w:rsidR="00AB5402" w:rsidRPr="00EC7054" w:rsidRDefault="00AB5402" w:rsidP="00C476E2">
            <w:pPr>
              <w:ind w:right="-72" w:firstLine="180"/>
              <w:rPr>
                <w:smallCaps/>
                <w:sz w:val="20"/>
                <w:szCs w:val="20"/>
              </w:rPr>
            </w:pP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834</w:t>
            </w:r>
          </w:p>
        </w:tc>
        <w:tc>
          <w:tcPr>
            <w:tcW w:w="1486" w:type="dxa"/>
            <w:tcBorders>
              <w:top w:val="nil"/>
              <w:left w:val="single" w:sz="4" w:space="0" w:color="auto"/>
              <w:bottom w:val="nil"/>
            </w:tcBorders>
            <w:vAlign w:val="center"/>
          </w:tcPr>
          <w:p w:rsidR="00AB5402" w:rsidRPr="00AB5402" w:rsidRDefault="00AB5402" w:rsidP="00AB5402">
            <w:pPr>
              <w:adjustRightInd w:val="0"/>
              <w:spacing w:before="60" w:after="60"/>
              <w:jc w:val="center"/>
              <w:rPr>
                <w:color w:val="000000"/>
                <w:sz w:val="20"/>
                <w:szCs w:val="20"/>
              </w:rPr>
            </w:pPr>
            <w:r w:rsidRPr="00AB5402">
              <w:rPr>
                <w:color w:val="000000"/>
                <w:sz w:val="20"/>
                <w:szCs w:val="20"/>
              </w:rPr>
              <w:t>89.6</w:t>
            </w:r>
          </w:p>
        </w:tc>
        <w:tc>
          <w:tcPr>
            <w:tcW w:w="1486" w:type="dxa"/>
            <w:tcBorders>
              <w:top w:val="nil"/>
              <w:bottom w:val="nil"/>
              <w:right w:val="nil"/>
            </w:tcBorders>
            <w:vAlign w:val="center"/>
          </w:tcPr>
          <w:p w:rsidR="00AB5402" w:rsidRPr="00AB5402" w:rsidRDefault="00AB5402" w:rsidP="00AB5402">
            <w:pPr>
              <w:adjustRightInd w:val="0"/>
              <w:spacing w:before="60" w:after="60"/>
              <w:jc w:val="right"/>
              <w:rPr>
                <w:color w:val="000000"/>
                <w:sz w:val="20"/>
                <w:szCs w:val="20"/>
              </w:rPr>
            </w:pPr>
            <w:r w:rsidRPr="00AB5402">
              <w:rPr>
                <w:color w:val="000000"/>
                <w:sz w:val="20"/>
                <w:szCs w:val="20"/>
              </w:rPr>
              <w:t>87.1</w:t>
            </w:r>
          </w:p>
        </w:tc>
        <w:tc>
          <w:tcPr>
            <w:tcW w:w="299" w:type="dxa"/>
            <w:tcBorders>
              <w:top w:val="nil"/>
              <w:left w:val="nil"/>
              <w:bottom w:val="nil"/>
              <w:right w:val="nil"/>
            </w:tcBorders>
            <w:vAlign w:val="center"/>
          </w:tcPr>
          <w:p w:rsidR="00AB5402" w:rsidRPr="00134A39" w:rsidRDefault="00AB5402" w:rsidP="00587CA1">
            <w:pPr>
              <w:adjustRightInd w:val="0"/>
              <w:ind w:right="-72"/>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vAlign w:val="center"/>
          </w:tcPr>
          <w:p w:rsidR="00AB5402" w:rsidRPr="00AB5402" w:rsidRDefault="00AB5402" w:rsidP="00AB5402">
            <w:pPr>
              <w:adjustRightInd w:val="0"/>
              <w:spacing w:before="60" w:after="60"/>
              <w:rPr>
                <w:color w:val="000000"/>
                <w:sz w:val="20"/>
                <w:szCs w:val="20"/>
              </w:rPr>
            </w:pPr>
            <w:r w:rsidRPr="00AB5402">
              <w:rPr>
                <w:color w:val="000000"/>
                <w:sz w:val="20"/>
                <w:szCs w:val="20"/>
              </w:rPr>
              <w:t>92.1</w:t>
            </w:r>
          </w:p>
        </w:tc>
      </w:tr>
      <w:tr w:rsidR="00EF02C9" w:rsidTr="00810BA9">
        <w:trPr>
          <w:cantSplit/>
          <w:trHeight w:val="840"/>
          <w:jc w:val="center"/>
        </w:trPr>
        <w:tc>
          <w:tcPr>
            <w:tcW w:w="8890" w:type="dxa"/>
            <w:gridSpan w:val="6"/>
            <w:tcBorders>
              <w:top w:val="double" w:sz="2" w:space="0" w:color="auto"/>
              <w:left w:val="double" w:sz="2" w:space="0" w:color="auto"/>
              <w:bottom w:val="double" w:sz="2" w:space="0" w:color="auto"/>
              <w:right w:val="double" w:sz="2" w:space="0" w:color="auto"/>
            </w:tcBorders>
            <w:vAlign w:val="center"/>
          </w:tcPr>
          <w:p w:rsidR="00EF02C9" w:rsidRDefault="00EF02C9" w:rsidP="00EF02C9">
            <w:pPr>
              <w:ind w:right="-72"/>
              <w:rPr>
                <w:sz w:val="16"/>
              </w:rPr>
            </w:pPr>
          </w:p>
          <w:p w:rsidR="00EF02C9" w:rsidRDefault="00EF02C9" w:rsidP="00EF02C9">
            <w:pPr>
              <w:rPr>
                <w:sz w:val="16"/>
              </w:rPr>
            </w:pPr>
            <w:r>
              <w:rPr>
                <w:sz w:val="16"/>
              </w:rPr>
              <w:t>*  White, Black, and Asian race categories refer to non-Hispanic</w:t>
            </w:r>
          </w:p>
          <w:p w:rsidR="00EF02C9" w:rsidRDefault="001E19C1" w:rsidP="00810BA9">
            <w:pPr>
              <w:ind w:right="-72"/>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p>
        </w:tc>
      </w:tr>
    </w:tbl>
    <w:p w:rsidR="00C3604C" w:rsidRDefault="000308AE" w:rsidP="00EF02C9">
      <w:r>
        <w:br w:type="page"/>
      </w:r>
    </w:p>
    <w:p w:rsidR="00C3604C" w:rsidRDefault="00C3604C" w:rsidP="00C3604C"/>
    <w:p w:rsidR="00C3604C" w:rsidRDefault="00C3604C" w:rsidP="00C3604C"/>
    <w:p w:rsidR="00C3604C" w:rsidRDefault="00C3604C" w:rsidP="00C3604C"/>
    <w:p w:rsidR="00C3604C" w:rsidRDefault="00C3604C" w:rsidP="00C3604C"/>
    <w:p w:rsidR="00C3604C" w:rsidRDefault="00C3604C" w:rsidP="00C3604C"/>
    <w:p w:rsidR="00C3604C" w:rsidRPr="00912EBA" w:rsidRDefault="00C3604C" w:rsidP="00C3604C"/>
    <w:p w:rsidR="00C3604C" w:rsidRPr="00912EBA" w:rsidRDefault="00C3604C" w:rsidP="00C3604C">
      <w:pPr>
        <w:rPr>
          <w:b/>
          <w:sz w:val="22"/>
        </w:rPr>
      </w:pPr>
    </w:p>
    <w:p w:rsidR="00C3604C" w:rsidRPr="00912EBA" w:rsidRDefault="00C3604C" w:rsidP="00C3604C">
      <w:pPr>
        <w:rPr>
          <w:b/>
          <w:sz w:val="22"/>
        </w:rPr>
      </w:pPr>
    </w:p>
    <w:p w:rsidR="00C3604C" w:rsidRPr="00D5230D" w:rsidRDefault="00C3604C" w:rsidP="00C3604C">
      <w:pPr>
        <w:pStyle w:val="BodyTextIndent3"/>
        <w:pBdr>
          <w:top w:val="thinThickSmallGap" w:sz="24" w:space="1" w:color="auto"/>
        </w:pBdr>
        <w:ind w:left="0"/>
        <w:rPr>
          <w:sz w:val="44"/>
          <w:szCs w:val="44"/>
        </w:rPr>
      </w:pPr>
    </w:p>
    <w:p w:rsidR="00C3604C" w:rsidRPr="008A5B6B" w:rsidRDefault="00C3604C" w:rsidP="00C3604C">
      <w:pPr>
        <w:pStyle w:val="Heading1"/>
        <w:jc w:val="center"/>
        <w:rPr>
          <w:b w:val="0"/>
          <w:smallCaps/>
          <w:sz w:val="44"/>
          <w:szCs w:val="44"/>
        </w:rPr>
      </w:pPr>
      <w:bookmarkStart w:id="50" w:name="_Toc18055587"/>
      <w:r w:rsidRPr="008A5B6B">
        <w:rPr>
          <w:b w:val="0"/>
          <w:smallCaps/>
          <w:sz w:val="44"/>
          <w:szCs w:val="44"/>
        </w:rPr>
        <w:t xml:space="preserve">Section </w:t>
      </w:r>
      <w:r w:rsidR="000308AE">
        <w:rPr>
          <w:b w:val="0"/>
          <w:smallCaps/>
          <w:sz w:val="44"/>
          <w:szCs w:val="44"/>
        </w:rPr>
        <w:t>7</w:t>
      </w:r>
      <w:r w:rsidRPr="008A5B6B">
        <w:rPr>
          <w:b w:val="0"/>
          <w:smallCaps/>
          <w:sz w:val="44"/>
          <w:szCs w:val="44"/>
        </w:rPr>
        <w:t xml:space="preserve">: </w:t>
      </w:r>
      <w:r>
        <w:rPr>
          <w:b w:val="0"/>
          <w:smallCaps/>
          <w:sz w:val="44"/>
          <w:szCs w:val="44"/>
        </w:rPr>
        <w:t>Other Topics</w:t>
      </w:r>
      <w:bookmarkEnd w:id="50"/>
    </w:p>
    <w:p w:rsidR="00C3604C" w:rsidRPr="00D5230D" w:rsidRDefault="00C3604C" w:rsidP="00C3604C">
      <w:pPr>
        <w:pBdr>
          <w:bottom w:val="thickThinSmallGap" w:sz="24" w:space="1" w:color="auto"/>
        </w:pBdr>
        <w:rPr>
          <w:sz w:val="44"/>
          <w:szCs w:val="44"/>
        </w:rPr>
      </w:pPr>
    </w:p>
    <w:p w:rsidR="00C3604C" w:rsidRPr="00912EBA" w:rsidRDefault="00C3604C" w:rsidP="00C3604C">
      <w:pPr>
        <w:pStyle w:val="BodyTextIndent3"/>
        <w:ind w:left="0"/>
      </w:pPr>
    </w:p>
    <w:p w:rsidR="00C3604C" w:rsidRDefault="00C3604C" w:rsidP="00C3604C">
      <w:pPr>
        <w:rPr>
          <w:rFonts w:ascii="Arial" w:hAnsi="Arial" w:cs="Arial"/>
          <w:sz w:val="22"/>
          <w:szCs w:val="22"/>
        </w:rPr>
      </w:pPr>
    </w:p>
    <w:p w:rsidR="00C3604C" w:rsidRDefault="00C3604C" w:rsidP="00C3604C">
      <w:pPr>
        <w:rPr>
          <w:rFonts w:ascii="Arial" w:hAnsi="Arial" w:cs="Arial"/>
          <w:sz w:val="22"/>
          <w:szCs w:val="22"/>
        </w:rPr>
      </w:pPr>
    </w:p>
    <w:p w:rsidR="00C3604C" w:rsidRPr="00C3604C" w:rsidRDefault="00C3604C" w:rsidP="00C3604C">
      <w:pPr>
        <w:pStyle w:val="Heading2"/>
        <w:framePr w:hSpace="0" w:vSpace="0" w:wrap="auto" w:vAnchor="margin" w:yAlign="inline"/>
        <w:jc w:val="left"/>
        <w:rPr>
          <w:rFonts w:ascii="Arial" w:hAnsi="Arial" w:cs="Arial"/>
          <w:sz w:val="24"/>
          <w:szCs w:val="24"/>
        </w:rPr>
      </w:pPr>
      <w:r>
        <w:rPr>
          <w:rFonts w:ascii="Arial" w:hAnsi="Arial" w:cs="Arial"/>
          <w:sz w:val="22"/>
          <w:szCs w:val="22"/>
        </w:rPr>
        <w:br w:type="page"/>
      </w:r>
      <w:bookmarkStart w:id="51" w:name="_Toc18055588"/>
      <w:r w:rsidRPr="00C3604C">
        <w:rPr>
          <w:rFonts w:ascii="Arial" w:hAnsi="Arial" w:cs="Arial"/>
          <w:sz w:val="24"/>
          <w:szCs w:val="24"/>
        </w:rPr>
        <w:lastRenderedPageBreak/>
        <w:t xml:space="preserve">Section </w:t>
      </w:r>
      <w:r w:rsidR="000308AE">
        <w:rPr>
          <w:rFonts w:ascii="Arial" w:hAnsi="Arial" w:cs="Arial"/>
          <w:sz w:val="24"/>
          <w:szCs w:val="24"/>
        </w:rPr>
        <w:t>7</w:t>
      </w:r>
      <w:r w:rsidR="00541542">
        <w:rPr>
          <w:rFonts w:ascii="Arial" w:hAnsi="Arial" w:cs="Arial"/>
          <w:sz w:val="24"/>
          <w:szCs w:val="24"/>
        </w:rPr>
        <w:t>.1</w:t>
      </w:r>
      <w:r w:rsidRPr="00C3604C">
        <w:rPr>
          <w:rFonts w:ascii="Arial" w:hAnsi="Arial" w:cs="Arial"/>
          <w:sz w:val="24"/>
          <w:szCs w:val="24"/>
        </w:rPr>
        <w:t xml:space="preserve">: </w:t>
      </w:r>
      <w:r w:rsidR="00541542">
        <w:rPr>
          <w:rFonts w:ascii="Arial" w:hAnsi="Arial" w:cs="Arial"/>
          <w:sz w:val="24"/>
          <w:szCs w:val="24"/>
        </w:rPr>
        <w:t>Sexual Orientation and Gender Identity</w:t>
      </w:r>
      <w:bookmarkEnd w:id="51"/>
    </w:p>
    <w:p w:rsidR="00C3604C" w:rsidRPr="00C3604C" w:rsidRDefault="00C3604C" w:rsidP="00C3604C">
      <w:pPr>
        <w:rPr>
          <w:rFonts w:ascii="Arial" w:hAnsi="Arial" w:cs="Arial"/>
          <w:sz w:val="22"/>
          <w:szCs w:val="22"/>
        </w:rPr>
      </w:pPr>
    </w:p>
    <w:p w:rsidR="00C3604C" w:rsidRDefault="00C3604C" w:rsidP="00C3604C">
      <w:pPr>
        <w:rPr>
          <w:rFonts w:ascii="Arial" w:hAnsi="Arial" w:cs="Arial"/>
          <w:sz w:val="22"/>
          <w:szCs w:val="22"/>
        </w:rPr>
      </w:pPr>
      <w:r w:rsidRPr="00912EBA">
        <w:rPr>
          <w:rFonts w:ascii="Arial" w:hAnsi="Arial" w:cs="Arial"/>
          <w:sz w:val="22"/>
          <w:szCs w:val="22"/>
        </w:rPr>
        <w:t>All respondents were asked if they considered themselves to be heterosexual or straight, homosexual (gay</w:t>
      </w:r>
      <w:r>
        <w:rPr>
          <w:rFonts w:ascii="Arial" w:hAnsi="Arial" w:cs="Arial"/>
          <w:sz w:val="22"/>
          <w:szCs w:val="22"/>
        </w:rPr>
        <w:t>, lesbian), bisexual or other. </w:t>
      </w:r>
      <w:r w:rsidRPr="00912EBA">
        <w:rPr>
          <w:rFonts w:ascii="Arial" w:hAnsi="Arial" w:cs="Arial"/>
          <w:sz w:val="22"/>
          <w:szCs w:val="22"/>
        </w:rPr>
        <w:t>The percentage of those who self-identified as</w:t>
      </w:r>
      <w:r w:rsidRPr="00912EBA">
        <w:rPr>
          <w:rFonts w:ascii="Arial" w:hAnsi="Arial" w:cs="Arial"/>
          <w:color w:val="0000FF"/>
          <w:sz w:val="22"/>
          <w:szCs w:val="22"/>
        </w:rPr>
        <w:t xml:space="preserve"> </w:t>
      </w:r>
      <w:r w:rsidRPr="00912EBA">
        <w:rPr>
          <w:rFonts w:ascii="Arial" w:hAnsi="Arial" w:cs="Arial"/>
          <w:sz w:val="22"/>
          <w:szCs w:val="22"/>
        </w:rPr>
        <w:t>homosexual, bisexual or other is presented.</w:t>
      </w:r>
    </w:p>
    <w:p w:rsidR="00C3604C" w:rsidRDefault="00C3604C"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All respondents were also asked whether they consider themselves to be transgender. Overall, in 201</w:t>
      </w:r>
      <w:r w:rsidR="005A540F">
        <w:rPr>
          <w:rFonts w:ascii="Arial" w:hAnsi="Arial" w:cs="Arial"/>
          <w:sz w:val="22"/>
          <w:szCs w:val="22"/>
        </w:rPr>
        <w:t>8</w:t>
      </w:r>
      <w:r w:rsidRPr="00587CA1">
        <w:rPr>
          <w:rFonts w:ascii="Arial" w:hAnsi="Arial" w:cs="Arial"/>
          <w:sz w:val="22"/>
          <w:szCs w:val="22"/>
        </w:rPr>
        <w:t xml:space="preserve">, </w:t>
      </w:r>
      <w:r w:rsidR="00587CA1" w:rsidRPr="00587CA1">
        <w:rPr>
          <w:rFonts w:ascii="Arial" w:hAnsi="Arial" w:cs="Arial"/>
          <w:sz w:val="22"/>
          <w:szCs w:val="22"/>
        </w:rPr>
        <w:t>0.75</w:t>
      </w:r>
      <w:r w:rsidRPr="00587CA1">
        <w:rPr>
          <w:rFonts w:ascii="Arial" w:hAnsi="Arial" w:cs="Arial"/>
          <w:sz w:val="22"/>
          <w:szCs w:val="22"/>
        </w:rPr>
        <w:t>%</w:t>
      </w:r>
      <w:r>
        <w:rPr>
          <w:rFonts w:ascii="Arial" w:hAnsi="Arial" w:cs="Arial"/>
          <w:sz w:val="22"/>
          <w:szCs w:val="22"/>
        </w:rPr>
        <w:t xml:space="preserve"> of Massachusetts adults self-identified as transgender. A table of this data is not presented due to the low prevalence</w:t>
      </w:r>
      <w:r w:rsidR="000308AE">
        <w:rPr>
          <w:rFonts w:ascii="Arial" w:hAnsi="Arial" w:cs="Arial"/>
          <w:sz w:val="22"/>
          <w:szCs w:val="22"/>
        </w:rPr>
        <w:t>.</w:t>
      </w:r>
    </w:p>
    <w:p w:rsidR="00541542" w:rsidRDefault="00541542"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41542"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41542" w:rsidRPr="00912EBA" w:rsidRDefault="00541542" w:rsidP="0038799C">
            <w:pPr>
              <w:spacing w:before="120" w:after="120"/>
              <w:jc w:val="center"/>
              <w:rPr>
                <w:rFonts w:ascii="Times New Roman Bold" w:hAnsi="Times New Roman Bold"/>
                <w:smallCaps/>
              </w:rPr>
            </w:pPr>
            <w:r>
              <w:br w:type="page"/>
            </w:r>
            <w:r w:rsidRPr="00912EBA">
              <w:rPr>
                <w:rFonts w:ascii="Times New Roman Bold" w:hAnsi="Times New Roman Bold"/>
                <w:smallCaps/>
              </w:rPr>
              <w:t xml:space="preserve">Table </w:t>
            </w:r>
            <w:r w:rsidR="000308AE">
              <w:rPr>
                <w:rFonts w:ascii="Times New Roman Bold" w:hAnsi="Times New Roman Bold"/>
                <w:smallCaps/>
              </w:rPr>
              <w:t>7</w:t>
            </w:r>
            <w:r w:rsidRPr="00912EBA">
              <w:rPr>
                <w:rFonts w:ascii="Times New Roman Bold" w:hAnsi="Times New Roman Bold"/>
                <w:smallCaps/>
              </w:rPr>
              <w:t>.1 - Sexual Orientation Among Massachusetts Adults</w:t>
            </w:r>
            <w:r>
              <w:rPr>
                <w:rFonts w:ascii="Times New Roman Bold" w:hAnsi="Times New Roman Bold"/>
                <w:smallCaps/>
              </w:rPr>
              <w:t>, 201</w:t>
            </w:r>
            <w:r w:rsidR="005A540F">
              <w:rPr>
                <w:rFonts w:ascii="Times New Roman Bold" w:hAnsi="Times New Roman Bold"/>
                <w:smallCaps/>
              </w:rPr>
              <w:t>8</w:t>
            </w:r>
          </w:p>
          <w:p w:rsidR="00541542" w:rsidRPr="006C64DB" w:rsidRDefault="00541542" w:rsidP="0038799C"/>
        </w:tc>
      </w:tr>
      <w:tr w:rsidR="0054154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41542" w:rsidRDefault="00541542"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Self-Identified as Homosexual, Bisexual or Other</w:t>
            </w:r>
          </w:p>
          <w:p w:rsidR="00541542" w:rsidRPr="00916EB3" w:rsidRDefault="00541542" w:rsidP="0038799C">
            <w:pPr>
              <w:spacing w:before="60"/>
              <w:ind w:right="-72"/>
              <w:jc w:val="center"/>
              <w:rPr>
                <w:smallCaps/>
                <w:sz w:val="14"/>
                <w:szCs w:val="14"/>
              </w:rPr>
            </w:pPr>
          </w:p>
          <w:p w:rsidR="00541542" w:rsidRDefault="00541542" w:rsidP="0038799C">
            <w:pPr>
              <w:ind w:right="-72"/>
              <w:rPr>
                <w:smallCaps/>
                <w:sz w:val="20"/>
              </w:rPr>
            </w:pPr>
            <w:r>
              <w:rPr>
                <w:sz w:val="20"/>
              </w:rPr>
              <w:t xml:space="preserve">           N                           %                                         95% CI</w:t>
            </w:r>
          </w:p>
        </w:tc>
      </w:tr>
      <w:tr w:rsidR="00DD56C4" w:rsidRPr="00322BD5" w:rsidTr="00DD56C4">
        <w:trPr>
          <w:cantSplit/>
          <w:trHeight w:hRule="exact" w:val="360"/>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5</w:t>
            </w:r>
            <w:r>
              <w:rPr>
                <w:color w:val="000000"/>
                <w:sz w:val="20"/>
                <w:szCs w:val="20"/>
              </w:rPr>
              <w:t>,</w:t>
            </w:r>
            <w:r w:rsidRPr="00DD56C4">
              <w:rPr>
                <w:color w:val="000000"/>
                <w:sz w:val="20"/>
                <w:szCs w:val="20"/>
              </w:rPr>
              <w:t>571</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7.5</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6.4</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8.6</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2</w:t>
            </w:r>
            <w:r>
              <w:rPr>
                <w:color w:val="000000"/>
                <w:sz w:val="20"/>
                <w:szCs w:val="20"/>
              </w:rPr>
              <w:t>,</w:t>
            </w:r>
            <w:r w:rsidRPr="00DD56C4">
              <w:rPr>
                <w:color w:val="000000"/>
                <w:sz w:val="20"/>
                <w:szCs w:val="20"/>
              </w:rPr>
              <w:t>548</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5.9</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4.8</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7.1</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3</w:t>
            </w:r>
            <w:r>
              <w:rPr>
                <w:color w:val="000000"/>
                <w:sz w:val="20"/>
                <w:szCs w:val="20"/>
              </w:rPr>
              <w:t>,</w:t>
            </w:r>
            <w:r w:rsidRPr="00DD56C4">
              <w:rPr>
                <w:color w:val="000000"/>
                <w:sz w:val="20"/>
                <w:szCs w:val="20"/>
              </w:rPr>
              <w:t>012</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8.8</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7.1</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10.5</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353</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22.6</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17.1</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28.1</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565</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12.3</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8.6</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16.1</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606</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5.9</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3.4</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8.5</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867</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4.7</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3.1</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6.3</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w:t>
            </w:r>
            <w:r>
              <w:rPr>
                <w:color w:val="000000"/>
                <w:sz w:val="20"/>
                <w:szCs w:val="20"/>
              </w:rPr>
              <w:t>,</w:t>
            </w:r>
            <w:r w:rsidRPr="00DD56C4">
              <w:rPr>
                <w:color w:val="000000"/>
                <w:sz w:val="20"/>
                <w:szCs w:val="20"/>
              </w:rPr>
              <w:t>151</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3.8</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2.7</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5.0</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w:t>
            </w:r>
            <w:r>
              <w:rPr>
                <w:color w:val="000000"/>
                <w:sz w:val="20"/>
                <w:szCs w:val="20"/>
              </w:rPr>
              <w:t>,</w:t>
            </w:r>
            <w:r w:rsidRPr="00DD56C4">
              <w:rPr>
                <w:color w:val="000000"/>
                <w:sz w:val="20"/>
                <w:szCs w:val="20"/>
              </w:rPr>
              <w:t>114</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2.6</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1.4</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3.7</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4</w:t>
            </w:r>
            <w:r>
              <w:rPr>
                <w:color w:val="000000"/>
                <w:sz w:val="20"/>
                <w:szCs w:val="20"/>
              </w:rPr>
              <w:t>,</w:t>
            </w:r>
            <w:r w:rsidRPr="00DD56C4">
              <w:rPr>
                <w:color w:val="000000"/>
                <w:sz w:val="20"/>
                <w:szCs w:val="20"/>
              </w:rPr>
              <w:t>516</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6.8</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5.7</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7.9</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396</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11.8</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7.9</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15.8</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Default="00DD56C4"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Default="00DD56C4"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w:t>
            </w:r>
            <w:r>
              <w:rPr>
                <w:color w:val="000000"/>
                <w:sz w:val="20"/>
                <w:szCs w:val="20"/>
              </w:rPr>
              <w:t>,</w:t>
            </w:r>
            <w:r w:rsidRPr="00DD56C4">
              <w:rPr>
                <w:color w:val="000000"/>
                <w:sz w:val="20"/>
                <w:szCs w:val="20"/>
              </w:rPr>
              <w:t>401</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11.6</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8.8</w:t>
            </w:r>
          </w:p>
        </w:tc>
        <w:tc>
          <w:tcPr>
            <w:tcW w:w="299" w:type="dxa"/>
            <w:tcBorders>
              <w:top w:val="nil"/>
              <w:left w:val="nil"/>
              <w:bottom w:val="nil"/>
              <w:right w:val="nil"/>
            </w:tcBorders>
            <w:vAlign w:val="center"/>
          </w:tcPr>
          <w:p w:rsidR="00DD56C4" w:rsidRPr="00322BD5" w:rsidRDefault="00587CA1"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14.4</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Default="00DD56C4"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4</w:t>
            </w:r>
            <w:r>
              <w:rPr>
                <w:color w:val="000000"/>
                <w:sz w:val="20"/>
                <w:szCs w:val="20"/>
              </w:rPr>
              <w:t>,</w:t>
            </w:r>
            <w:r w:rsidRPr="00DD56C4">
              <w:rPr>
                <w:color w:val="000000"/>
                <w:sz w:val="20"/>
                <w:szCs w:val="20"/>
              </w:rPr>
              <w:t>117</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6.1</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5.0</w:t>
            </w:r>
          </w:p>
        </w:tc>
        <w:tc>
          <w:tcPr>
            <w:tcW w:w="299" w:type="dxa"/>
            <w:tcBorders>
              <w:top w:val="nil"/>
              <w:left w:val="nil"/>
              <w:bottom w:val="nil"/>
              <w:right w:val="nil"/>
            </w:tcBorders>
            <w:vAlign w:val="center"/>
          </w:tcPr>
          <w:p w:rsidR="00DD56C4" w:rsidRPr="00322BD5" w:rsidRDefault="00587CA1"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7.1</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256</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9.7</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4.1</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15.3</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w:t>
            </w:r>
            <w:r>
              <w:rPr>
                <w:color w:val="000000"/>
                <w:sz w:val="20"/>
                <w:szCs w:val="20"/>
              </w:rPr>
              <w:t>,</w:t>
            </w:r>
            <w:r w:rsidRPr="00DD56C4">
              <w:rPr>
                <w:color w:val="000000"/>
                <w:sz w:val="20"/>
                <w:szCs w:val="20"/>
              </w:rPr>
              <w:t>069</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7.7</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5.4</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9.9</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w:t>
            </w:r>
            <w:r>
              <w:rPr>
                <w:color w:val="000000"/>
                <w:sz w:val="20"/>
                <w:szCs w:val="20"/>
              </w:rPr>
              <w:t>,</w:t>
            </w:r>
            <w:r w:rsidRPr="00DD56C4">
              <w:rPr>
                <w:color w:val="000000"/>
                <w:sz w:val="20"/>
                <w:szCs w:val="20"/>
              </w:rPr>
              <w:t>250</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8.1</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6.1</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10.1</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2</w:t>
            </w:r>
            <w:r>
              <w:rPr>
                <w:color w:val="000000"/>
                <w:sz w:val="20"/>
                <w:szCs w:val="20"/>
              </w:rPr>
              <w:t>,</w:t>
            </w:r>
            <w:r w:rsidRPr="00DD56C4">
              <w:rPr>
                <w:color w:val="000000"/>
                <w:sz w:val="20"/>
                <w:szCs w:val="20"/>
              </w:rPr>
              <w:t>980</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6.4</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5.2</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7.5</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717</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11.9</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7.8</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16.0</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401</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6.3</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3.0</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9.6</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532</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8.3</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5.0</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11.6</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keepNext/>
              <w:adjustRightInd w:val="0"/>
              <w:spacing w:before="60" w:after="60"/>
              <w:jc w:val="center"/>
              <w:rPr>
                <w:color w:val="000000"/>
                <w:sz w:val="20"/>
                <w:szCs w:val="20"/>
              </w:rPr>
            </w:pPr>
            <w:r w:rsidRPr="00DD56C4">
              <w:rPr>
                <w:color w:val="000000"/>
                <w:sz w:val="20"/>
                <w:szCs w:val="20"/>
              </w:rPr>
              <w:t>692</w:t>
            </w:r>
          </w:p>
        </w:tc>
        <w:tc>
          <w:tcPr>
            <w:tcW w:w="1486" w:type="dxa"/>
            <w:tcBorders>
              <w:top w:val="nil"/>
              <w:left w:val="single" w:sz="4" w:space="0" w:color="auto"/>
              <w:bottom w:val="nil"/>
            </w:tcBorders>
            <w:vAlign w:val="center"/>
          </w:tcPr>
          <w:p w:rsidR="00DD56C4" w:rsidRPr="00DD56C4" w:rsidRDefault="00DD56C4" w:rsidP="00DD56C4">
            <w:pPr>
              <w:keepNext/>
              <w:adjustRightInd w:val="0"/>
              <w:spacing w:before="60" w:after="60"/>
              <w:jc w:val="center"/>
              <w:rPr>
                <w:color w:val="000000"/>
                <w:sz w:val="20"/>
                <w:szCs w:val="20"/>
              </w:rPr>
            </w:pPr>
            <w:r w:rsidRPr="00DD56C4">
              <w:rPr>
                <w:color w:val="000000"/>
                <w:sz w:val="20"/>
                <w:szCs w:val="20"/>
              </w:rPr>
              <w:t>4.2</w:t>
            </w:r>
          </w:p>
        </w:tc>
        <w:tc>
          <w:tcPr>
            <w:tcW w:w="1486" w:type="dxa"/>
            <w:tcBorders>
              <w:top w:val="nil"/>
              <w:bottom w:val="nil"/>
              <w:right w:val="nil"/>
            </w:tcBorders>
            <w:vAlign w:val="center"/>
          </w:tcPr>
          <w:p w:rsidR="00DD56C4" w:rsidRPr="00DD56C4" w:rsidRDefault="00DD56C4" w:rsidP="00DD56C4">
            <w:pPr>
              <w:keepNext/>
              <w:adjustRightInd w:val="0"/>
              <w:spacing w:before="60" w:after="60"/>
              <w:jc w:val="right"/>
              <w:rPr>
                <w:color w:val="000000"/>
                <w:sz w:val="20"/>
                <w:szCs w:val="20"/>
              </w:rPr>
            </w:pPr>
            <w:r w:rsidRPr="00DD56C4">
              <w:rPr>
                <w:color w:val="000000"/>
                <w:sz w:val="20"/>
                <w:szCs w:val="20"/>
              </w:rPr>
              <w:t>2.2</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keepNext/>
              <w:adjustRightInd w:val="0"/>
              <w:spacing w:before="60" w:after="60"/>
              <w:rPr>
                <w:color w:val="000000"/>
                <w:sz w:val="20"/>
                <w:szCs w:val="20"/>
              </w:rPr>
            </w:pPr>
            <w:r w:rsidRPr="00DD56C4">
              <w:rPr>
                <w:color w:val="000000"/>
                <w:sz w:val="20"/>
                <w:szCs w:val="20"/>
              </w:rPr>
              <w:t>6.2</w:t>
            </w:r>
          </w:p>
        </w:tc>
      </w:tr>
      <w:tr w:rsidR="00DD56C4" w:rsidRPr="00322BD5" w:rsidTr="00DD56C4">
        <w:trPr>
          <w:cantSplit/>
          <w:trHeight w:hRule="exact" w:val="288"/>
          <w:jc w:val="center"/>
        </w:trPr>
        <w:tc>
          <w:tcPr>
            <w:tcW w:w="2647" w:type="dxa"/>
            <w:tcBorders>
              <w:top w:val="nil"/>
              <w:left w:val="double" w:sz="2" w:space="0" w:color="auto"/>
              <w:bottom w:val="nil"/>
              <w:right w:val="double" w:sz="2" w:space="0" w:color="auto"/>
            </w:tcBorders>
            <w:vAlign w:val="center"/>
          </w:tcPr>
          <w:p w:rsidR="00DD56C4" w:rsidRPr="00EC7054" w:rsidRDefault="00DD56C4"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2</w:t>
            </w:r>
            <w:r>
              <w:rPr>
                <w:color w:val="000000"/>
                <w:sz w:val="20"/>
                <w:szCs w:val="20"/>
              </w:rPr>
              <w:t>,</w:t>
            </w:r>
            <w:r w:rsidRPr="00DD56C4">
              <w:rPr>
                <w:color w:val="000000"/>
                <w:sz w:val="20"/>
                <w:szCs w:val="20"/>
              </w:rPr>
              <w:t>167</w:t>
            </w:r>
          </w:p>
        </w:tc>
        <w:tc>
          <w:tcPr>
            <w:tcW w:w="1486" w:type="dxa"/>
            <w:tcBorders>
              <w:top w:val="nil"/>
              <w:left w:val="single" w:sz="4" w:space="0" w:color="auto"/>
              <w:bottom w:val="nil"/>
            </w:tcBorders>
            <w:vAlign w:val="center"/>
          </w:tcPr>
          <w:p w:rsidR="00DD56C4" w:rsidRPr="00DD56C4" w:rsidRDefault="00DD56C4" w:rsidP="00DD56C4">
            <w:pPr>
              <w:adjustRightInd w:val="0"/>
              <w:spacing w:before="60" w:after="60"/>
              <w:jc w:val="center"/>
              <w:rPr>
                <w:color w:val="000000"/>
                <w:sz w:val="20"/>
                <w:szCs w:val="20"/>
              </w:rPr>
            </w:pPr>
            <w:r w:rsidRPr="00DD56C4">
              <w:rPr>
                <w:color w:val="000000"/>
                <w:sz w:val="20"/>
                <w:szCs w:val="20"/>
              </w:rPr>
              <w:t>6.0</w:t>
            </w:r>
          </w:p>
        </w:tc>
        <w:tc>
          <w:tcPr>
            <w:tcW w:w="1486" w:type="dxa"/>
            <w:tcBorders>
              <w:top w:val="nil"/>
              <w:bottom w:val="nil"/>
              <w:right w:val="nil"/>
            </w:tcBorders>
            <w:vAlign w:val="center"/>
          </w:tcPr>
          <w:p w:rsidR="00DD56C4" w:rsidRPr="00DD56C4" w:rsidRDefault="00DD56C4" w:rsidP="00DD56C4">
            <w:pPr>
              <w:adjustRightInd w:val="0"/>
              <w:spacing w:before="60" w:after="60"/>
              <w:jc w:val="right"/>
              <w:rPr>
                <w:color w:val="000000"/>
                <w:sz w:val="20"/>
                <w:szCs w:val="20"/>
              </w:rPr>
            </w:pPr>
            <w:r w:rsidRPr="00DD56C4">
              <w:rPr>
                <w:color w:val="000000"/>
                <w:sz w:val="20"/>
                <w:szCs w:val="20"/>
              </w:rPr>
              <w:t>4.5</w:t>
            </w:r>
          </w:p>
        </w:tc>
        <w:tc>
          <w:tcPr>
            <w:tcW w:w="299" w:type="dxa"/>
            <w:tcBorders>
              <w:top w:val="nil"/>
              <w:left w:val="nil"/>
              <w:bottom w:val="nil"/>
              <w:right w:val="nil"/>
            </w:tcBorders>
            <w:vAlign w:val="center"/>
          </w:tcPr>
          <w:p w:rsidR="00DD56C4" w:rsidRPr="00322BD5" w:rsidRDefault="00DD56C4"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DD56C4" w:rsidRPr="00DD56C4" w:rsidRDefault="00DD56C4" w:rsidP="00DD56C4">
            <w:pPr>
              <w:adjustRightInd w:val="0"/>
              <w:spacing w:before="60" w:after="60"/>
              <w:rPr>
                <w:color w:val="000000"/>
                <w:sz w:val="20"/>
                <w:szCs w:val="20"/>
              </w:rPr>
            </w:pPr>
            <w:r w:rsidRPr="00DD56C4">
              <w:rPr>
                <w:color w:val="000000"/>
                <w:sz w:val="20"/>
                <w:szCs w:val="20"/>
              </w:rPr>
              <w:t>7.4</w:t>
            </w:r>
          </w:p>
        </w:tc>
      </w:tr>
      <w:tr w:rsidR="0054154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541542"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C3604C" w:rsidRDefault="00C3604C" w:rsidP="00C3604C">
      <w:pPr>
        <w:rPr>
          <w:rFonts w:ascii="Arial" w:hAnsi="Arial" w:cs="Arial"/>
          <w:sz w:val="22"/>
          <w:szCs w:val="22"/>
        </w:rPr>
      </w:pPr>
    </w:p>
    <w:p w:rsidR="00541542" w:rsidRPr="00C3604C" w:rsidRDefault="00541542" w:rsidP="00541542">
      <w:pPr>
        <w:pStyle w:val="Heading2"/>
        <w:framePr w:hSpace="0" w:vSpace="0" w:wrap="auto" w:vAnchor="margin" w:yAlign="inline"/>
        <w:jc w:val="left"/>
        <w:rPr>
          <w:rFonts w:ascii="Arial" w:hAnsi="Arial" w:cs="Arial"/>
          <w:sz w:val="24"/>
          <w:szCs w:val="24"/>
        </w:rPr>
      </w:pPr>
      <w:bookmarkStart w:id="52" w:name="_Toc18055589"/>
      <w:r w:rsidRPr="00C3604C">
        <w:rPr>
          <w:rFonts w:ascii="Arial" w:hAnsi="Arial" w:cs="Arial"/>
          <w:sz w:val="24"/>
          <w:szCs w:val="24"/>
        </w:rPr>
        <w:lastRenderedPageBreak/>
        <w:t xml:space="preserve">Section </w:t>
      </w:r>
      <w:r w:rsidR="00EA25C6">
        <w:rPr>
          <w:rFonts w:ascii="Arial" w:hAnsi="Arial" w:cs="Arial"/>
          <w:sz w:val="24"/>
          <w:szCs w:val="24"/>
        </w:rPr>
        <w:t>7</w:t>
      </w:r>
      <w:r>
        <w:rPr>
          <w:rFonts w:ascii="Arial" w:hAnsi="Arial" w:cs="Arial"/>
          <w:sz w:val="24"/>
          <w:szCs w:val="24"/>
        </w:rPr>
        <w:t>.2</w:t>
      </w:r>
      <w:r w:rsidRPr="00C3604C">
        <w:rPr>
          <w:rFonts w:ascii="Arial" w:hAnsi="Arial" w:cs="Arial"/>
          <w:sz w:val="24"/>
          <w:szCs w:val="24"/>
        </w:rPr>
        <w:t xml:space="preserve">: </w:t>
      </w:r>
      <w:r>
        <w:rPr>
          <w:rFonts w:ascii="Arial" w:hAnsi="Arial" w:cs="Arial"/>
          <w:sz w:val="24"/>
          <w:szCs w:val="24"/>
        </w:rPr>
        <w:t>HIV Testing</w:t>
      </w:r>
      <w:bookmarkEnd w:id="52"/>
    </w:p>
    <w:p w:rsidR="00541542" w:rsidRDefault="00541542" w:rsidP="00541542"/>
    <w:p w:rsidR="002210FB" w:rsidRDefault="00541542" w:rsidP="00541542">
      <w:pPr>
        <w:rPr>
          <w:rFonts w:ascii="Arial" w:hAnsi="Arial"/>
          <w:sz w:val="22"/>
        </w:rPr>
      </w:pPr>
      <w:r w:rsidRPr="00912EBA">
        <w:rPr>
          <w:rFonts w:ascii="Arial" w:hAnsi="Arial"/>
          <w:sz w:val="22"/>
        </w:rPr>
        <w:t>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Presented here is the percentage of adults ages 18-64 who report ever having been tested for HIV and the percentage who had been tested in the past year.</w:t>
      </w:r>
    </w:p>
    <w:p w:rsidR="00541542" w:rsidRDefault="00541542" w:rsidP="00541542">
      <w:pPr>
        <w:rPr>
          <w:rFonts w:ascii="Arial" w:hAnsi="Arial"/>
          <w:sz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432"/>
        <w:gridCol w:w="805"/>
        <w:gridCol w:w="816"/>
        <w:gridCol w:w="704"/>
        <w:gridCol w:w="753"/>
        <w:gridCol w:w="517"/>
        <w:gridCol w:w="762"/>
      </w:tblGrid>
      <w:tr w:rsidR="00541542">
        <w:trPr>
          <w:cantSplit/>
          <w:trHeight w:hRule="exact" w:val="565"/>
          <w:jc w:val="center"/>
        </w:trPr>
        <w:tc>
          <w:tcPr>
            <w:tcW w:w="9219" w:type="dxa"/>
            <w:gridSpan w:val="11"/>
            <w:tcBorders>
              <w:top w:val="double" w:sz="4" w:space="0" w:color="auto"/>
              <w:left w:val="double" w:sz="4" w:space="0" w:color="auto"/>
              <w:right w:val="double" w:sz="4" w:space="0" w:color="auto"/>
            </w:tcBorders>
          </w:tcPr>
          <w:p w:rsidR="00541542" w:rsidRPr="009303DE" w:rsidRDefault="00541542" w:rsidP="005A540F">
            <w:pPr>
              <w:spacing w:before="120" w:after="120"/>
              <w:jc w:val="center"/>
              <w:rPr>
                <w:rFonts w:ascii="Times New Roman Bold" w:hAnsi="Times New Roman Bold"/>
                <w:smallCaps/>
              </w:rPr>
            </w:pPr>
            <w:r w:rsidRPr="00912EBA">
              <w:rPr>
                <w:b/>
                <w:smallCaps/>
              </w:rPr>
              <w:t xml:space="preserve">Table </w:t>
            </w:r>
            <w:r w:rsidR="00EA25C6">
              <w:rPr>
                <w:b/>
                <w:smallCaps/>
              </w:rPr>
              <w:t>7</w:t>
            </w:r>
            <w:r w:rsidRPr="00912EBA">
              <w:rPr>
                <w:b/>
                <w:smallCaps/>
              </w:rPr>
              <w:t>.2 – HIV Testing Among Massachusetts Adults, Ages 18-64</w:t>
            </w:r>
            <w:r w:rsidRPr="00AA1F2D">
              <w:rPr>
                <w:b/>
              </w:rPr>
              <w:t xml:space="preserve">, </w:t>
            </w:r>
            <w:r w:rsidRPr="009303DE">
              <w:rPr>
                <w:rFonts w:ascii="Times New Roman Bold" w:hAnsi="Times New Roman Bold"/>
                <w:smallCaps/>
              </w:rPr>
              <w:t>201</w:t>
            </w:r>
            <w:r w:rsidR="005A540F">
              <w:rPr>
                <w:rFonts w:ascii="Times New Roman Bold" w:hAnsi="Times New Roman Bold"/>
                <w:smallCaps/>
              </w:rPr>
              <w:t>8</w:t>
            </w:r>
          </w:p>
        </w:tc>
      </w:tr>
      <w:tr w:rsidR="00541542">
        <w:trPr>
          <w:cantSplit/>
          <w:trHeight w:hRule="exact" w:val="288"/>
          <w:jc w:val="center"/>
        </w:trPr>
        <w:tc>
          <w:tcPr>
            <w:tcW w:w="1910" w:type="dxa"/>
            <w:tcBorders>
              <w:top w:val="double" w:sz="2" w:space="0" w:color="auto"/>
              <w:left w:val="double" w:sz="2" w:space="0" w:color="auto"/>
              <w:bottom w:val="nil"/>
              <w:right w:val="double" w:sz="2" w:space="0" w:color="auto"/>
            </w:tcBorders>
          </w:tcPr>
          <w:p w:rsidR="00541542" w:rsidRDefault="00541542"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Ever Tested for HIV</w:t>
            </w:r>
          </w:p>
          <w:p w:rsidR="00541542" w:rsidRPr="00554E9A" w:rsidRDefault="00541542" w:rsidP="0038799C">
            <w:pPr>
              <w:rPr>
                <w:sz w:val="14"/>
                <w:szCs w:val="14"/>
              </w:rPr>
            </w:pPr>
          </w:p>
          <w:p w:rsidR="00541542" w:rsidRDefault="00541542"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Tested for HIV in Past Year</w:t>
            </w:r>
          </w:p>
          <w:p w:rsidR="00541542" w:rsidRPr="00554E9A" w:rsidRDefault="00541542" w:rsidP="0038799C">
            <w:pPr>
              <w:rPr>
                <w:sz w:val="14"/>
                <w:szCs w:val="14"/>
              </w:rPr>
            </w:pPr>
          </w:p>
          <w:p w:rsidR="00541542" w:rsidRDefault="00541542" w:rsidP="0038799C">
            <w:pPr>
              <w:rPr>
                <w:smallCaps/>
                <w:sz w:val="20"/>
              </w:rPr>
            </w:pPr>
            <w:r>
              <w:rPr>
                <w:sz w:val="20"/>
                <w:szCs w:val="20"/>
              </w:rPr>
              <w:t xml:space="preserve">   N             %                   95% CI</w:t>
            </w:r>
          </w:p>
        </w:tc>
      </w:tr>
      <w:tr w:rsidR="00541542">
        <w:trPr>
          <w:cantSplit/>
          <w:trHeight w:hRule="exact" w:val="283"/>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right w:val="double" w:sz="2" w:space="0" w:color="auto"/>
            </w:tcBorders>
          </w:tcPr>
          <w:p w:rsidR="00541542" w:rsidRDefault="00541542" w:rsidP="0038799C"/>
        </w:tc>
        <w:tc>
          <w:tcPr>
            <w:tcW w:w="3552" w:type="dxa"/>
            <w:gridSpan w:val="5"/>
            <w:vMerge/>
            <w:tcBorders>
              <w:left w:val="double" w:sz="2" w:space="0" w:color="auto"/>
              <w:right w:val="double" w:sz="2" w:space="0" w:color="auto"/>
            </w:tcBorders>
          </w:tcPr>
          <w:p w:rsidR="00541542" w:rsidRDefault="00541542" w:rsidP="0038799C"/>
        </w:tc>
      </w:tr>
      <w:tr w:rsidR="00541542">
        <w:trPr>
          <w:cantSplit/>
          <w:trHeight w:hRule="exact" w:val="100"/>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r>
      <w:tr w:rsidR="00576261" w:rsidRPr="00C728BE" w:rsidTr="00576261">
        <w:trPr>
          <w:cantSplit/>
          <w:trHeight w:hRule="exact" w:val="342"/>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3</w:t>
            </w:r>
            <w:r>
              <w:rPr>
                <w:color w:val="000000"/>
                <w:sz w:val="20"/>
                <w:szCs w:val="20"/>
              </w:rPr>
              <w:t>,</w:t>
            </w:r>
            <w:r w:rsidRPr="00A61EC0">
              <w:rPr>
                <w:color w:val="000000"/>
                <w:sz w:val="20"/>
                <w:szCs w:val="20"/>
              </w:rPr>
              <w:t>924</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45.5</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43.5</w:t>
            </w:r>
          </w:p>
        </w:tc>
        <w:tc>
          <w:tcPr>
            <w:tcW w:w="432" w:type="dxa"/>
            <w:tcBorders>
              <w:top w:val="nil"/>
              <w:left w:val="nil"/>
              <w:bottom w:val="nil"/>
              <w:right w:val="nil"/>
            </w:tcBorders>
            <w:vAlign w:val="center"/>
          </w:tcPr>
          <w:p w:rsidR="00576261" w:rsidRPr="00CF2623" w:rsidRDefault="00576261"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47.4</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3</w:t>
            </w:r>
            <w:r>
              <w:rPr>
                <w:color w:val="000000"/>
                <w:sz w:val="20"/>
                <w:szCs w:val="20"/>
              </w:rPr>
              <w:t>,</w:t>
            </w:r>
            <w:r w:rsidRPr="00576261">
              <w:rPr>
                <w:color w:val="000000"/>
                <w:sz w:val="20"/>
                <w:szCs w:val="20"/>
              </w:rPr>
              <w:t>259</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11.2</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9.9</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12.6</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1</w:t>
            </w:r>
            <w:r>
              <w:rPr>
                <w:color w:val="000000"/>
                <w:sz w:val="20"/>
                <w:szCs w:val="20"/>
              </w:rPr>
              <w:t>,</w:t>
            </w:r>
            <w:r w:rsidRPr="00A61EC0">
              <w:rPr>
                <w:color w:val="000000"/>
                <w:sz w:val="20"/>
                <w:szCs w:val="20"/>
              </w:rPr>
              <w:t>867</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41.9</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39.1</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44.6</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w:t>
            </w:r>
            <w:r>
              <w:rPr>
                <w:color w:val="000000"/>
                <w:sz w:val="20"/>
                <w:szCs w:val="20"/>
              </w:rPr>
              <w:t>,</w:t>
            </w:r>
            <w:r w:rsidRPr="00576261">
              <w:rPr>
                <w:color w:val="000000"/>
                <w:sz w:val="20"/>
                <w:szCs w:val="20"/>
              </w:rPr>
              <w:t>575</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10.4</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8.6</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12.2</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2</w:t>
            </w:r>
            <w:r>
              <w:rPr>
                <w:color w:val="000000"/>
                <w:sz w:val="20"/>
                <w:szCs w:val="20"/>
              </w:rPr>
              <w:t>,</w:t>
            </w:r>
            <w:r w:rsidRPr="00A61EC0">
              <w:rPr>
                <w:color w:val="000000"/>
                <w:sz w:val="20"/>
                <w:szCs w:val="20"/>
              </w:rPr>
              <w:t>048</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49.0</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46.2</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51.9</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w:t>
            </w:r>
            <w:r>
              <w:rPr>
                <w:color w:val="000000"/>
                <w:sz w:val="20"/>
                <w:szCs w:val="20"/>
              </w:rPr>
              <w:t>,</w:t>
            </w:r>
            <w:r w:rsidRPr="00576261">
              <w:rPr>
                <w:color w:val="000000"/>
                <w:sz w:val="20"/>
                <w:szCs w:val="20"/>
              </w:rPr>
              <w:t>676</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12.1</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10.0</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14.1</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456</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28.6</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23.8</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33.3</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397</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12.0</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8.4</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15.5</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725</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57.1</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52.5</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61.6</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567</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20.4</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16.5</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24.3</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662</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62.0</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57.2</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66.7</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516</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14.7</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10.8</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18.6</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894</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49.3</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45.3</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53.2</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744</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8.3</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5.9</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10.7</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1</w:t>
            </w:r>
            <w:r>
              <w:rPr>
                <w:color w:val="000000"/>
                <w:sz w:val="20"/>
                <w:szCs w:val="20"/>
              </w:rPr>
              <w:t>,</w:t>
            </w:r>
            <w:r w:rsidRPr="00A61EC0">
              <w:rPr>
                <w:color w:val="000000"/>
                <w:sz w:val="20"/>
                <w:szCs w:val="20"/>
              </w:rPr>
              <w:t>187</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29.8</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26.7</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33.0</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w:t>
            </w:r>
            <w:r>
              <w:rPr>
                <w:color w:val="000000"/>
                <w:sz w:val="20"/>
                <w:szCs w:val="20"/>
              </w:rPr>
              <w:t>,</w:t>
            </w:r>
            <w:r w:rsidRPr="00576261">
              <w:rPr>
                <w:color w:val="000000"/>
                <w:sz w:val="20"/>
                <w:szCs w:val="20"/>
              </w:rPr>
              <w:t>035</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2.5</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1.3</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3.7</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2</w:t>
            </w:r>
            <w:r>
              <w:rPr>
                <w:color w:val="000000"/>
                <w:sz w:val="20"/>
                <w:szCs w:val="20"/>
              </w:rPr>
              <w:t>,</w:t>
            </w:r>
            <w:r w:rsidRPr="00A61EC0">
              <w:rPr>
                <w:color w:val="000000"/>
                <w:sz w:val="20"/>
                <w:szCs w:val="20"/>
              </w:rPr>
              <w:t>970</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44.3</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42.1</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46.5</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w:t>
            </w:r>
            <w:r>
              <w:rPr>
                <w:color w:val="000000"/>
                <w:sz w:val="20"/>
                <w:szCs w:val="20"/>
              </w:rPr>
              <w:t>,</w:t>
            </w:r>
            <w:r w:rsidRPr="00576261">
              <w:rPr>
                <w:color w:val="000000"/>
                <w:sz w:val="20"/>
                <w:szCs w:val="20"/>
              </w:rPr>
              <w:t>477</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9.2</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7.7</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10.6</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249</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59.5</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52.0</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67.0</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196</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24.3</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17.0</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31.6</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396</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57.1</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51.1</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63.1</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315</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21.3</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15.7</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26.9</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180</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26.9</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18.2</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35.6</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778</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53.9</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49.3</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58.6</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620</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17.2</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13.5</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20.9</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3</w:t>
            </w:r>
            <w:r>
              <w:rPr>
                <w:color w:val="000000"/>
                <w:sz w:val="20"/>
                <w:szCs w:val="20"/>
              </w:rPr>
              <w:t>,</w:t>
            </w:r>
            <w:r w:rsidRPr="00A61EC0">
              <w:rPr>
                <w:color w:val="000000"/>
                <w:sz w:val="20"/>
                <w:szCs w:val="20"/>
              </w:rPr>
              <w:t>104</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43.0</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40.8</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45.2</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w:t>
            </w:r>
            <w:r>
              <w:rPr>
                <w:color w:val="000000"/>
                <w:sz w:val="20"/>
                <w:szCs w:val="20"/>
              </w:rPr>
              <w:t>,</w:t>
            </w:r>
            <w:r w:rsidRPr="00576261">
              <w:rPr>
                <w:color w:val="000000"/>
                <w:sz w:val="20"/>
                <w:szCs w:val="20"/>
              </w:rPr>
              <w:t>607</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9.6</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8.2</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11.0</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184</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49.7</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40.7</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58.6</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151</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15.6</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9.2</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22.1</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725</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41.7</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37.5</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46.0</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615</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12.9</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9.9</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15.9</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848</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46.3</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42.3</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50.3</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693</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12.5</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9.6</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15.4</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2</w:t>
            </w:r>
            <w:r>
              <w:rPr>
                <w:color w:val="000000"/>
                <w:sz w:val="20"/>
                <w:szCs w:val="20"/>
              </w:rPr>
              <w:t>,</w:t>
            </w:r>
            <w:r w:rsidRPr="00A61EC0">
              <w:rPr>
                <w:color w:val="000000"/>
                <w:sz w:val="20"/>
                <w:szCs w:val="20"/>
              </w:rPr>
              <w:t>155</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46.1</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43.6</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48.6</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w:t>
            </w:r>
            <w:r>
              <w:rPr>
                <w:color w:val="000000"/>
                <w:sz w:val="20"/>
                <w:szCs w:val="20"/>
              </w:rPr>
              <w:t>,</w:t>
            </w:r>
            <w:r w:rsidRPr="00576261">
              <w:rPr>
                <w:color w:val="000000"/>
                <w:sz w:val="20"/>
                <w:szCs w:val="20"/>
              </w:rPr>
              <w:t>791</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8.2</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6.6</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9.7</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576261" w:rsidRPr="00EC7054" w:rsidRDefault="00576261"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531</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57.1</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51.6</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62.6</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401</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22.5</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17.2</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27.7</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228</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52.3</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43.8</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60.7</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178</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20.7</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13.4</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28.1</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312</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49.5</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42.5</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56.4</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264</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12.8</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8.0</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17.7</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keepNext/>
              <w:adjustRightInd w:val="0"/>
              <w:spacing w:before="60" w:after="60"/>
              <w:jc w:val="center"/>
              <w:rPr>
                <w:color w:val="000000"/>
                <w:sz w:val="20"/>
                <w:szCs w:val="20"/>
              </w:rPr>
            </w:pPr>
            <w:r w:rsidRPr="00A61EC0">
              <w:rPr>
                <w:color w:val="000000"/>
                <w:sz w:val="20"/>
                <w:szCs w:val="20"/>
              </w:rPr>
              <w:t>457</w:t>
            </w:r>
          </w:p>
        </w:tc>
        <w:tc>
          <w:tcPr>
            <w:tcW w:w="719" w:type="dxa"/>
            <w:tcBorders>
              <w:top w:val="nil"/>
              <w:left w:val="single" w:sz="4" w:space="0" w:color="auto"/>
              <w:bottom w:val="nil"/>
            </w:tcBorders>
            <w:vAlign w:val="center"/>
          </w:tcPr>
          <w:p w:rsidR="00576261" w:rsidRPr="00A61EC0" w:rsidRDefault="00576261" w:rsidP="00A61EC0">
            <w:pPr>
              <w:keepNext/>
              <w:adjustRightInd w:val="0"/>
              <w:spacing w:before="60" w:after="60"/>
              <w:jc w:val="center"/>
              <w:rPr>
                <w:color w:val="000000"/>
                <w:sz w:val="20"/>
                <w:szCs w:val="20"/>
              </w:rPr>
            </w:pPr>
            <w:r w:rsidRPr="00A61EC0">
              <w:rPr>
                <w:color w:val="000000"/>
                <w:sz w:val="20"/>
                <w:szCs w:val="20"/>
              </w:rPr>
              <w:t>43.1</w:t>
            </w:r>
          </w:p>
        </w:tc>
        <w:tc>
          <w:tcPr>
            <w:tcW w:w="757" w:type="dxa"/>
            <w:tcBorders>
              <w:top w:val="nil"/>
              <w:bottom w:val="nil"/>
              <w:right w:val="nil"/>
            </w:tcBorders>
            <w:vAlign w:val="center"/>
          </w:tcPr>
          <w:p w:rsidR="00576261" w:rsidRPr="00A61EC0" w:rsidRDefault="00576261" w:rsidP="00A61EC0">
            <w:pPr>
              <w:keepNext/>
              <w:adjustRightInd w:val="0"/>
              <w:spacing w:before="60" w:after="60"/>
              <w:jc w:val="right"/>
              <w:rPr>
                <w:color w:val="000000"/>
                <w:sz w:val="20"/>
                <w:szCs w:val="20"/>
              </w:rPr>
            </w:pPr>
            <w:r w:rsidRPr="00A61EC0">
              <w:rPr>
                <w:color w:val="000000"/>
                <w:sz w:val="20"/>
                <w:szCs w:val="20"/>
              </w:rPr>
              <w:t>37.5</w:t>
            </w:r>
          </w:p>
        </w:tc>
        <w:tc>
          <w:tcPr>
            <w:tcW w:w="432" w:type="dxa"/>
            <w:tcBorders>
              <w:top w:val="nil"/>
              <w:left w:val="nil"/>
              <w:bottom w:val="nil"/>
              <w:right w:val="nil"/>
            </w:tcBorders>
            <w:vAlign w:val="center"/>
          </w:tcPr>
          <w:p w:rsidR="00576261" w:rsidRPr="00EC7054" w:rsidRDefault="00576261"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keepNext/>
              <w:adjustRightInd w:val="0"/>
              <w:spacing w:before="60" w:after="60"/>
              <w:rPr>
                <w:color w:val="000000"/>
                <w:sz w:val="20"/>
                <w:szCs w:val="20"/>
              </w:rPr>
            </w:pPr>
            <w:r w:rsidRPr="00A61EC0">
              <w:rPr>
                <w:color w:val="000000"/>
                <w:sz w:val="20"/>
                <w:szCs w:val="20"/>
              </w:rPr>
              <w:t>48.7</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keepNext/>
              <w:adjustRightInd w:val="0"/>
              <w:spacing w:before="60" w:after="60"/>
              <w:jc w:val="center"/>
              <w:rPr>
                <w:color w:val="000000"/>
                <w:sz w:val="20"/>
                <w:szCs w:val="20"/>
              </w:rPr>
            </w:pPr>
            <w:r w:rsidRPr="00576261">
              <w:rPr>
                <w:color w:val="000000"/>
                <w:sz w:val="20"/>
                <w:szCs w:val="20"/>
              </w:rPr>
              <w:t>390</w:t>
            </w:r>
          </w:p>
        </w:tc>
        <w:tc>
          <w:tcPr>
            <w:tcW w:w="704" w:type="dxa"/>
            <w:tcBorders>
              <w:top w:val="nil"/>
              <w:left w:val="single" w:sz="4" w:space="0" w:color="auto"/>
              <w:bottom w:val="nil"/>
            </w:tcBorders>
            <w:vAlign w:val="center"/>
          </w:tcPr>
          <w:p w:rsidR="00576261" w:rsidRPr="00576261" w:rsidRDefault="00576261" w:rsidP="00576261">
            <w:pPr>
              <w:keepNext/>
              <w:adjustRightInd w:val="0"/>
              <w:spacing w:before="60" w:after="60"/>
              <w:jc w:val="center"/>
              <w:rPr>
                <w:color w:val="000000"/>
                <w:sz w:val="20"/>
                <w:szCs w:val="20"/>
              </w:rPr>
            </w:pPr>
            <w:r w:rsidRPr="00576261">
              <w:rPr>
                <w:color w:val="000000"/>
                <w:sz w:val="20"/>
                <w:szCs w:val="20"/>
              </w:rPr>
              <w:t>10.4</w:t>
            </w:r>
          </w:p>
        </w:tc>
        <w:tc>
          <w:tcPr>
            <w:tcW w:w="753" w:type="dxa"/>
            <w:tcBorders>
              <w:top w:val="nil"/>
              <w:bottom w:val="nil"/>
              <w:right w:val="nil"/>
            </w:tcBorders>
            <w:vAlign w:val="center"/>
          </w:tcPr>
          <w:p w:rsidR="00576261" w:rsidRPr="00576261" w:rsidRDefault="00576261" w:rsidP="00576261">
            <w:pPr>
              <w:keepNext/>
              <w:adjustRightInd w:val="0"/>
              <w:spacing w:before="60" w:after="60"/>
              <w:jc w:val="right"/>
              <w:rPr>
                <w:color w:val="000000"/>
                <w:sz w:val="20"/>
                <w:szCs w:val="20"/>
              </w:rPr>
            </w:pPr>
            <w:r w:rsidRPr="00576261">
              <w:rPr>
                <w:color w:val="000000"/>
                <w:sz w:val="20"/>
                <w:szCs w:val="20"/>
              </w:rPr>
              <w:t>6.6</w:t>
            </w:r>
          </w:p>
        </w:tc>
        <w:tc>
          <w:tcPr>
            <w:tcW w:w="517" w:type="dxa"/>
            <w:tcBorders>
              <w:top w:val="nil"/>
              <w:left w:val="nil"/>
              <w:bottom w:val="nil"/>
              <w:right w:val="nil"/>
            </w:tcBorders>
            <w:vAlign w:val="center"/>
          </w:tcPr>
          <w:p w:rsidR="00576261" w:rsidRPr="00C728BE" w:rsidRDefault="00576261"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keepNext/>
              <w:adjustRightInd w:val="0"/>
              <w:spacing w:before="60" w:after="60"/>
              <w:rPr>
                <w:color w:val="000000"/>
                <w:sz w:val="20"/>
                <w:szCs w:val="20"/>
              </w:rPr>
            </w:pPr>
            <w:r w:rsidRPr="00576261">
              <w:rPr>
                <w:color w:val="000000"/>
                <w:sz w:val="20"/>
                <w:szCs w:val="20"/>
              </w:rPr>
              <w:t>14.2</w:t>
            </w:r>
          </w:p>
        </w:tc>
      </w:tr>
      <w:tr w:rsidR="00576261" w:rsidRPr="00C728BE" w:rsidTr="00576261">
        <w:trPr>
          <w:cantSplit/>
          <w:trHeight w:hRule="exact" w:val="283"/>
          <w:jc w:val="center"/>
        </w:trPr>
        <w:tc>
          <w:tcPr>
            <w:tcW w:w="1910" w:type="dxa"/>
            <w:tcBorders>
              <w:top w:val="nil"/>
              <w:left w:val="double" w:sz="2" w:space="0" w:color="auto"/>
              <w:bottom w:val="nil"/>
              <w:right w:val="double" w:sz="2" w:space="0" w:color="auto"/>
            </w:tcBorders>
            <w:vAlign w:val="center"/>
          </w:tcPr>
          <w:p w:rsidR="00576261" w:rsidRDefault="00576261"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1</w:t>
            </w:r>
            <w:r>
              <w:rPr>
                <w:color w:val="000000"/>
                <w:sz w:val="20"/>
                <w:szCs w:val="20"/>
              </w:rPr>
              <w:t>,</w:t>
            </w:r>
            <w:r w:rsidRPr="00A61EC0">
              <w:rPr>
                <w:color w:val="000000"/>
                <w:sz w:val="20"/>
                <w:szCs w:val="20"/>
              </w:rPr>
              <w:t>776</w:t>
            </w:r>
          </w:p>
        </w:tc>
        <w:tc>
          <w:tcPr>
            <w:tcW w:w="719" w:type="dxa"/>
            <w:tcBorders>
              <w:top w:val="nil"/>
              <w:left w:val="single" w:sz="4" w:space="0" w:color="auto"/>
              <w:bottom w:val="nil"/>
            </w:tcBorders>
            <w:vAlign w:val="center"/>
          </w:tcPr>
          <w:p w:rsidR="00576261" w:rsidRPr="00A61EC0" w:rsidRDefault="00576261" w:rsidP="00A61EC0">
            <w:pPr>
              <w:adjustRightInd w:val="0"/>
              <w:spacing w:before="60" w:after="60"/>
              <w:jc w:val="center"/>
              <w:rPr>
                <w:color w:val="000000"/>
                <w:sz w:val="20"/>
                <w:szCs w:val="20"/>
              </w:rPr>
            </w:pPr>
            <w:r w:rsidRPr="00A61EC0">
              <w:rPr>
                <w:color w:val="000000"/>
                <w:sz w:val="20"/>
                <w:szCs w:val="20"/>
              </w:rPr>
              <w:t>43.2</w:t>
            </w:r>
          </w:p>
        </w:tc>
        <w:tc>
          <w:tcPr>
            <w:tcW w:w="757" w:type="dxa"/>
            <w:tcBorders>
              <w:top w:val="nil"/>
              <w:bottom w:val="nil"/>
              <w:right w:val="nil"/>
            </w:tcBorders>
            <w:vAlign w:val="center"/>
          </w:tcPr>
          <w:p w:rsidR="00576261" w:rsidRPr="00A61EC0" w:rsidRDefault="00576261" w:rsidP="00A61EC0">
            <w:pPr>
              <w:adjustRightInd w:val="0"/>
              <w:spacing w:before="60" w:after="60"/>
              <w:jc w:val="right"/>
              <w:rPr>
                <w:color w:val="000000"/>
                <w:sz w:val="20"/>
                <w:szCs w:val="20"/>
              </w:rPr>
            </w:pPr>
            <w:r w:rsidRPr="00A61EC0">
              <w:rPr>
                <w:color w:val="000000"/>
                <w:sz w:val="20"/>
                <w:szCs w:val="20"/>
              </w:rPr>
              <w:t>40.2</w:t>
            </w:r>
          </w:p>
        </w:tc>
        <w:tc>
          <w:tcPr>
            <w:tcW w:w="432" w:type="dxa"/>
            <w:tcBorders>
              <w:top w:val="nil"/>
              <w:left w:val="nil"/>
              <w:bottom w:val="nil"/>
              <w:right w:val="nil"/>
            </w:tcBorders>
            <w:vAlign w:val="center"/>
          </w:tcPr>
          <w:p w:rsidR="00576261" w:rsidRPr="00EC7054" w:rsidRDefault="0057626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576261" w:rsidRPr="00A61EC0" w:rsidRDefault="00576261" w:rsidP="00A61EC0">
            <w:pPr>
              <w:adjustRightInd w:val="0"/>
              <w:spacing w:before="60" w:after="60"/>
              <w:rPr>
                <w:color w:val="000000"/>
                <w:sz w:val="20"/>
                <w:szCs w:val="20"/>
              </w:rPr>
            </w:pPr>
            <w:r w:rsidRPr="00A61EC0">
              <w:rPr>
                <w:color w:val="000000"/>
                <w:sz w:val="20"/>
                <w:szCs w:val="20"/>
              </w:rPr>
              <w:t>46.1</w:t>
            </w:r>
          </w:p>
        </w:tc>
        <w:tc>
          <w:tcPr>
            <w:tcW w:w="816" w:type="dxa"/>
            <w:tcBorders>
              <w:top w:val="nil"/>
              <w:left w:val="double" w:sz="2" w:space="0" w:color="auto"/>
              <w:bottom w:val="nil"/>
              <w:right w:val="single" w:sz="4" w:space="0" w:color="auto"/>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1</w:t>
            </w:r>
            <w:r>
              <w:rPr>
                <w:color w:val="000000"/>
                <w:sz w:val="20"/>
                <w:szCs w:val="20"/>
              </w:rPr>
              <w:t>,</w:t>
            </w:r>
            <w:r w:rsidRPr="00576261">
              <w:rPr>
                <w:color w:val="000000"/>
                <w:sz w:val="20"/>
                <w:szCs w:val="20"/>
              </w:rPr>
              <w:t>503</w:t>
            </w:r>
          </w:p>
        </w:tc>
        <w:tc>
          <w:tcPr>
            <w:tcW w:w="704" w:type="dxa"/>
            <w:tcBorders>
              <w:top w:val="nil"/>
              <w:left w:val="single" w:sz="4" w:space="0" w:color="auto"/>
              <w:bottom w:val="nil"/>
            </w:tcBorders>
            <w:vAlign w:val="center"/>
          </w:tcPr>
          <w:p w:rsidR="00576261" w:rsidRPr="00576261" w:rsidRDefault="00576261" w:rsidP="00576261">
            <w:pPr>
              <w:adjustRightInd w:val="0"/>
              <w:spacing w:before="60" w:after="60"/>
              <w:jc w:val="center"/>
              <w:rPr>
                <w:color w:val="000000"/>
                <w:sz w:val="20"/>
                <w:szCs w:val="20"/>
              </w:rPr>
            </w:pPr>
            <w:r w:rsidRPr="00576261">
              <w:rPr>
                <w:color w:val="000000"/>
                <w:sz w:val="20"/>
                <w:szCs w:val="20"/>
              </w:rPr>
              <w:t>6.8</w:t>
            </w:r>
          </w:p>
        </w:tc>
        <w:tc>
          <w:tcPr>
            <w:tcW w:w="753" w:type="dxa"/>
            <w:tcBorders>
              <w:top w:val="nil"/>
              <w:bottom w:val="nil"/>
              <w:right w:val="nil"/>
            </w:tcBorders>
            <w:vAlign w:val="center"/>
          </w:tcPr>
          <w:p w:rsidR="00576261" w:rsidRPr="00576261" w:rsidRDefault="00576261" w:rsidP="00576261">
            <w:pPr>
              <w:adjustRightInd w:val="0"/>
              <w:spacing w:before="60" w:after="60"/>
              <w:jc w:val="right"/>
              <w:rPr>
                <w:color w:val="000000"/>
                <w:sz w:val="20"/>
                <w:szCs w:val="20"/>
              </w:rPr>
            </w:pPr>
            <w:r w:rsidRPr="00576261">
              <w:rPr>
                <w:color w:val="000000"/>
                <w:sz w:val="20"/>
                <w:szCs w:val="20"/>
              </w:rPr>
              <w:t>5.2</w:t>
            </w:r>
          </w:p>
        </w:tc>
        <w:tc>
          <w:tcPr>
            <w:tcW w:w="517" w:type="dxa"/>
            <w:tcBorders>
              <w:top w:val="nil"/>
              <w:left w:val="nil"/>
              <w:bottom w:val="nil"/>
              <w:right w:val="nil"/>
            </w:tcBorders>
            <w:vAlign w:val="center"/>
          </w:tcPr>
          <w:p w:rsidR="00576261" w:rsidRPr="00C728BE" w:rsidRDefault="0057626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576261" w:rsidRPr="00576261" w:rsidRDefault="00576261" w:rsidP="00576261">
            <w:pPr>
              <w:adjustRightInd w:val="0"/>
              <w:spacing w:before="60" w:after="60"/>
              <w:rPr>
                <w:color w:val="000000"/>
                <w:sz w:val="20"/>
                <w:szCs w:val="20"/>
              </w:rPr>
            </w:pPr>
            <w:r w:rsidRPr="00576261">
              <w:rPr>
                <w:color w:val="000000"/>
                <w:sz w:val="20"/>
                <w:szCs w:val="20"/>
              </w:rPr>
              <w:t>8.4</w:t>
            </w:r>
          </w:p>
        </w:tc>
      </w:tr>
      <w:tr w:rsidR="00541542" w:rsidTr="00EA25C6">
        <w:trPr>
          <w:cantSplit/>
          <w:trHeight w:val="732"/>
          <w:jc w:val="center"/>
        </w:trPr>
        <w:tc>
          <w:tcPr>
            <w:tcW w:w="9219" w:type="dxa"/>
            <w:gridSpan w:val="11"/>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541542" w:rsidRPr="00EA25C6"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EA25C6">
              <w:rPr>
                <w:sz w:val="16"/>
              </w:rPr>
              <w:t xml:space="preserve"> </w:t>
            </w:r>
          </w:p>
        </w:tc>
      </w:tr>
    </w:tbl>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3E53ED" w:rsidRDefault="003E53ED"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Pr="00C3604C" w:rsidRDefault="00EA25C6" w:rsidP="00541542">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3" w:name="_Toc18055590"/>
      <w:r w:rsidR="00541542" w:rsidRPr="00C3604C">
        <w:rPr>
          <w:rFonts w:ascii="Arial" w:hAnsi="Arial" w:cs="Arial"/>
          <w:sz w:val="24"/>
          <w:szCs w:val="24"/>
        </w:rPr>
        <w:lastRenderedPageBreak/>
        <w:t xml:space="preserve">Section </w:t>
      </w:r>
      <w:r>
        <w:rPr>
          <w:rFonts w:ascii="Arial" w:hAnsi="Arial" w:cs="Arial"/>
          <w:sz w:val="24"/>
          <w:szCs w:val="24"/>
        </w:rPr>
        <w:t>7</w:t>
      </w:r>
      <w:r w:rsidR="00541542">
        <w:rPr>
          <w:rFonts w:ascii="Arial" w:hAnsi="Arial" w:cs="Arial"/>
          <w:sz w:val="24"/>
          <w:szCs w:val="24"/>
        </w:rPr>
        <w:t>.3</w:t>
      </w:r>
      <w:r w:rsidR="00541542" w:rsidRPr="00C3604C">
        <w:rPr>
          <w:rFonts w:ascii="Arial" w:hAnsi="Arial" w:cs="Arial"/>
          <w:sz w:val="24"/>
          <w:szCs w:val="24"/>
        </w:rPr>
        <w:t xml:space="preserve">: </w:t>
      </w:r>
      <w:r w:rsidR="00541542">
        <w:rPr>
          <w:rFonts w:ascii="Arial" w:hAnsi="Arial" w:cs="Arial"/>
          <w:sz w:val="24"/>
          <w:szCs w:val="24"/>
        </w:rPr>
        <w:t>Sexual Violence</w:t>
      </w:r>
      <w:bookmarkEnd w:id="53"/>
    </w:p>
    <w:p w:rsidR="00541542" w:rsidRDefault="00541542" w:rsidP="00541542">
      <w:pPr>
        <w:rPr>
          <w:sz w:val="22"/>
          <w:szCs w:val="22"/>
        </w:rPr>
      </w:pPr>
    </w:p>
    <w:p w:rsidR="00541542" w:rsidRPr="003E53ED" w:rsidRDefault="00541542" w:rsidP="00541542">
      <w:pPr>
        <w:rPr>
          <w:rFonts w:ascii="Arial" w:hAnsi="Arial" w:cs="Arial"/>
          <w:sz w:val="22"/>
          <w:szCs w:val="22"/>
        </w:rPr>
      </w:pPr>
      <w:r w:rsidRPr="003E53ED">
        <w:rPr>
          <w:rFonts w:ascii="Arial" w:hAnsi="Arial" w:cs="Arial"/>
          <w:sz w:val="22"/>
          <w:szCs w:val="22"/>
        </w:rPr>
        <w:t xml:space="preserve">Respondents were asked if they had experienced sexual violence at any time in their lifetime.  </w:t>
      </w:r>
      <w:r w:rsidRPr="003F6EDB">
        <w:rPr>
          <w:rFonts w:ascii="Arial" w:hAnsi="Arial" w:cs="Arial"/>
          <w:sz w:val="22"/>
          <w:szCs w:val="22"/>
        </w:rPr>
        <w:t>Sexual violence was defined as having the sexual parts of the body touched without consent or attempted or completed sex without consent.</w:t>
      </w:r>
      <w:r w:rsidRPr="003E53ED">
        <w:rPr>
          <w:rFonts w:ascii="Arial" w:hAnsi="Arial" w:cs="Arial"/>
          <w:sz w:val="22"/>
          <w:szCs w:val="22"/>
        </w:rPr>
        <w:t xml:space="preserve"> Presented here are the percentages of men and women who reported that they had experienced sexual violence at some time in their lifetime. </w:t>
      </w:r>
    </w:p>
    <w:p w:rsidR="00541542" w:rsidRPr="003E53ED" w:rsidRDefault="00541542" w:rsidP="00541542">
      <w:pPr>
        <w:rPr>
          <w:rFonts w:ascii="Arial" w:hAnsi="Arial" w:cs="Arial"/>
          <w:sz w:val="22"/>
          <w:szCs w:val="22"/>
        </w:rPr>
      </w:pPr>
    </w:p>
    <w:p w:rsidR="00541542" w:rsidRDefault="00541542" w:rsidP="00541542">
      <w:pPr>
        <w:rPr>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432"/>
        <w:gridCol w:w="805"/>
        <w:gridCol w:w="816"/>
        <w:gridCol w:w="704"/>
        <w:gridCol w:w="753"/>
        <w:gridCol w:w="517"/>
        <w:gridCol w:w="762"/>
      </w:tblGrid>
      <w:tr w:rsidR="003E53ED">
        <w:trPr>
          <w:cantSplit/>
          <w:trHeight w:hRule="exact" w:val="565"/>
          <w:jc w:val="center"/>
        </w:trPr>
        <w:tc>
          <w:tcPr>
            <w:tcW w:w="9219" w:type="dxa"/>
            <w:gridSpan w:val="11"/>
            <w:tcBorders>
              <w:top w:val="double" w:sz="4" w:space="0" w:color="auto"/>
              <w:left w:val="double" w:sz="4" w:space="0" w:color="auto"/>
              <w:right w:val="double" w:sz="4" w:space="0" w:color="auto"/>
            </w:tcBorders>
          </w:tcPr>
          <w:p w:rsidR="003E53ED" w:rsidRPr="009303DE" w:rsidRDefault="00EA25C6" w:rsidP="005A540F">
            <w:pPr>
              <w:spacing w:before="120" w:after="120"/>
              <w:jc w:val="center"/>
              <w:rPr>
                <w:rFonts w:ascii="Times New Roman Bold" w:hAnsi="Times New Roman Bold"/>
                <w:smallCaps/>
              </w:rPr>
            </w:pPr>
            <w:r>
              <w:rPr>
                <w:b/>
                <w:smallCaps/>
              </w:rPr>
              <w:t>Table 7</w:t>
            </w:r>
            <w:r w:rsidR="003E53ED" w:rsidRPr="00912EBA">
              <w:rPr>
                <w:b/>
                <w:smallCaps/>
              </w:rPr>
              <w:t>.3 – Sexual Violence Among Massachusetts Adults</w:t>
            </w:r>
            <w:r w:rsidR="003E53ED" w:rsidRPr="00AA1F2D">
              <w:rPr>
                <w:b/>
              </w:rPr>
              <w:t xml:space="preserve">, </w:t>
            </w:r>
            <w:r w:rsidR="003E53ED" w:rsidRPr="009303DE">
              <w:rPr>
                <w:rFonts w:ascii="Times New Roman Bold" w:hAnsi="Times New Roman Bold"/>
                <w:smallCaps/>
              </w:rPr>
              <w:t>201</w:t>
            </w:r>
            <w:r w:rsidR="005A540F">
              <w:rPr>
                <w:rFonts w:ascii="Times New Roman Bold" w:hAnsi="Times New Roman Bold"/>
                <w:smallCaps/>
              </w:rPr>
              <w:t>8</w:t>
            </w:r>
          </w:p>
        </w:tc>
      </w:tr>
      <w:tr w:rsidR="003E53ED" w:rsidRPr="003E53ED">
        <w:trPr>
          <w:cantSplit/>
          <w:trHeight w:hRule="exact" w:val="288"/>
          <w:jc w:val="center"/>
        </w:trPr>
        <w:tc>
          <w:tcPr>
            <w:tcW w:w="1910" w:type="dxa"/>
            <w:tcBorders>
              <w:top w:val="double" w:sz="2" w:space="0" w:color="auto"/>
              <w:left w:val="double" w:sz="2" w:space="0" w:color="auto"/>
              <w:bottom w:val="nil"/>
              <w:right w:val="double" w:sz="2" w:space="0" w:color="auto"/>
            </w:tcBorders>
          </w:tcPr>
          <w:p w:rsidR="003E53ED" w:rsidRDefault="003E53ED"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3E53ED" w:rsidRPr="00912EBA" w:rsidRDefault="003E53ED" w:rsidP="003E53ED">
            <w:pPr>
              <w:spacing w:before="40"/>
              <w:ind w:right="-72"/>
              <w:jc w:val="center"/>
              <w:rPr>
                <w:smallCaps/>
                <w:sz w:val="20"/>
              </w:rPr>
            </w:pPr>
            <w:r w:rsidRPr="00912EBA">
              <w:rPr>
                <w:smallCaps/>
                <w:sz w:val="20"/>
              </w:rPr>
              <w:t>Sexual Violence,</w:t>
            </w:r>
          </w:p>
          <w:p w:rsidR="003E53ED" w:rsidRPr="00912EBA" w:rsidRDefault="003E53ED" w:rsidP="003E53ED">
            <w:pPr>
              <w:ind w:right="-72"/>
              <w:jc w:val="center"/>
              <w:rPr>
                <w:smallCaps/>
                <w:sz w:val="20"/>
              </w:rPr>
            </w:pPr>
            <w:r w:rsidRPr="00912EBA">
              <w:rPr>
                <w:smallCaps/>
                <w:sz w:val="20"/>
              </w:rPr>
              <w:t>Women</w:t>
            </w:r>
          </w:p>
          <w:p w:rsidR="003E53ED" w:rsidRPr="00554E9A" w:rsidRDefault="003E53ED" w:rsidP="0038799C">
            <w:pPr>
              <w:rPr>
                <w:sz w:val="14"/>
                <w:szCs w:val="14"/>
              </w:rPr>
            </w:pPr>
          </w:p>
          <w:p w:rsidR="003E53ED" w:rsidRDefault="003E53ED"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3E53ED" w:rsidRPr="0077572C" w:rsidRDefault="003E53ED" w:rsidP="003E53ED">
            <w:pPr>
              <w:spacing w:before="60"/>
              <w:ind w:right="-72"/>
              <w:jc w:val="center"/>
              <w:rPr>
                <w:smallCaps/>
                <w:sz w:val="20"/>
                <w:lang w:val="fr-FR"/>
              </w:rPr>
            </w:pPr>
            <w:proofErr w:type="spellStart"/>
            <w:r w:rsidRPr="003E53ED">
              <w:rPr>
                <w:smallCaps/>
                <w:sz w:val="20"/>
                <w:lang w:val="fr-FR"/>
              </w:rPr>
              <w:t>Sexual</w:t>
            </w:r>
            <w:proofErr w:type="spellEnd"/>
            <w:r w:rsidRPr="0077572C">
              <w:rPr>
                <w:smallCaps/>
                <w:sz w:val="20"/>
                <w:lang w:val="fr-FR"/>
              </w:rPr>
              <w:t xml:space="preserve"> Violence, </w:t>
            </w:r>
          </w:p>
          <w:p w:rsidR="003E53ED" w:rsidRPr="0077572C" w:rsidRDefault="003E53ED" w:rsidP="003E53ED">
            <w:pPr>
              <w:ind w:right="-72"/>
              <w:jc w:val="center"/>
              <w:rPr>
                <w:sz w:val="20"/>
                <w:lang w:val="fr-FR"/>
              </w:rPr>
            </w:pPr>
            <w:r w:rsidRPr="0077572C">
              <w:rPr>
                <w:smallCaps/>
                <w:sz w:val="20"/>
                <w:lang w:val="fr-FR"/>
              </w:rPr>
              <w:t>Men</w:t>
            </w:r>
            <w:r w:rsidRPr="0077572C">
              <w:rPr>
                <w:sz w:val="20"/>
                <w:lang w:val="fr-FR"/>
              </w:rPr>
              <w:t xml:space="preserve">   </w:t>
            </w:r>
          </w:p>
          <w:p w:rsidR="003E53ED" w:rsidRPr="003E53ED" w:rsidRDefault="003E53ED" w:rsidP="0038799C">
            <w:pPr>
              <w:rPr>
                <w:sz w:val="14"/>
                <w:szCs w:val="14"/>
                <w:lang w:val="fr-FR"/>
              </w:rPr>
            </w:pPr>
          </w:p>
          <w:p w:rsidR="003E53ED" w:rsidRPr="003E53ED" w:rsidRDefault="003E53ED" w:rsidP="0038799C">
            <w:pPr>
              <w:rPr>
                <w:smallCaps/>
                <w:sz w:val="20"/>
                <w:lang w:val="fr-FR"/>
              </w:rPr>
            </w:pPr>
            <w:r w:rsidRPr="003E53ED">
              <w:rPr>
                <w:sz w:val="20"/>
                <w:szCs w:val="20"/>
                <w:lang w:val="fr-FR"/>
              </w:rPr>
              <w:t xml:space="preserve">   N             %                   95% CI</w:t>
            </w:r>
          </w:p>
        </w:tc>
      </w:tr>
      <w:tr w:rsidR="003E53ED" w:rsidRPr="003E53ED">
        <w:trPr>
          <w:cantSplit/>
          <w:trHeight w:hRule="exact" w:val="283"/>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right w:val="double" w:sz="2" w:space="0" w:color="auto"/>
            </w:tcBorders>
          </w:tcPr>
          <w:p w:rsidR="003E53ED" w:rsidRPr="003E53ED" w:rsidRDefault="003E53ED" w:rsidP="0038799C">
            <w:pPr>
              <w:rPr>
                <w:lang w:val="fr-FR"/>
              </w:rPr>
            </w:pPr>
          </w:p>
        </w:tc>
        <w:tc>
          <w:tcPr>
            <w:tcW w:w="3552" w:type="dxa"/>
            <w:gridSpan w:val="5"/>
            <w:vMerge/>
            <w:tcBorders>
              <w:left w:val="double" w:sz="2" w:space="0" w:color="auto"/>
              <w:right w:val="double" w:sz="2" w:space="0" w:color="auto"/>
            </w:tcBorders>
          </w:tcPr>
          <w:p w:rsidR="003E53ED" w:rsidRPr="003E53ED" w:rsidRDefault="003E53ED" w:rsidP="0038799C">
            <w:pPr>
              <w:rPr>
                <w:lang w:val="fr-FR"/>
              </w:rPr>
            </w:pPr>
          </w:p>
        </w:tc>
      </w:tr>
      <w:tr w:rsidR="003E53ED" w:rsidRPr="003E53ED">
        <w:trPr>
          <w:cantSplit/>
          <w:trHeight w:hRule="exact" w:val="388"/>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r>
      <w:tr w:rsidR="0064551E" w:rsidRPr="00C728BE" w:rsidTr="0064551E">
        <w:trPr>
          <w:cantSplit/>
          <w:trHeight w:hRule="exact" w:val="342"/>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w:t>
            </w:r>
            <w:r>
              <w:rPr>
                <w:color w:val="000000"/>
                <w:sz w:val="20"/>
                <w:szCs w:val="20"/>
              </w:rPr>
              <w:t>,</w:t>
            </w:r>
            <w:r w:rsidRPr="004614AD">
              <w:rPr>
                <w:color w:val="000000"/>
                <w:sz w:val="20"/>
                <w:szCs w:val="20"/>
              </w:rPr>
              <w:t>267</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24.6</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21.1</w:t>
            </w:r>
          </w:p>
        </w:tc>
        <w:tc>
          <w:tcPr>
            <w:tcW w:w="432" w:type="dxa"/>
            <w:tcBorders>
              <w:top w:val="nil"/>
              <w:left w:val="nil"/>
              <w:bottom w:val="nil"/>
              <w:right w:val="nil"/>
            </w:tcBorders>
            <w:vAlign w:val="center"/>
          </w:tcPr>
          <w:p w:rsidR="0064551E" w:rsidRPr="00CF2623" w:rsidRDefault="0064551E"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28.0</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1</w:t>
            </w:r>
            <w:r>
              <w:rPr>
                <w:color w:val="000000"/>
                <w:sz w:val="20"/>
                <w:szCs w:val="20"/>
              </w:rPr>
              <w:t>,</w:t>
            </w:r>
            <w:r w:rsidRPr="0064551E">
              <w:rPr>
                <w:color w:val="000000"/>
                <w:sz w:val="20"/>
                <w:szCs w:val="20"/>
              </w:rPr>
              <w:t>044</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5.7</w:t>
            </w: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r w:rsidRPr="0064551E">
              <w:rPr>
                <w:color w:val="000000"/>
                <w:sz w:val="20"/>
                <w:szCs w:val="20"/>
              </w:rPr>
              <w:t>3.9</w:t>
            </w: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r w:rsidRPr="0064551E">
              <w:rPr>
                <w:color w:val="000000"/>
                <w:sz w:val="20"/>
                <w:szCs w:val="20"/>
              </w:rPr>
              <w:t>7.6</w:t>
            </w: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61</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37.7</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24.4</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50.9</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114</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36.3</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24.3</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48.3</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133</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34.0</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23.9</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44.2</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221</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18.7</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12.9</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24.6</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266</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17.9</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13.0</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22.8</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259</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19.7</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13.8</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25.6</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w:t>
            </w:r>
            <w:r>
              <w:rPr>
                <w:color w:val="000000"/>
                <w:sz w:val="20"/>
                <w:szCs w:val="20"/>
              </w:rPr>
              <w:t>,</w:t>
            </w:r>
            <w:r w:rsidRPr="004614AD">
              <w:rPr>
                <w:color w:val="000000"/>
                <w:sz w:val="20"/>
                <w:szCs w:val="20"/>
              </w:rPr>
              <w:t>050</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25.3</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21.4</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29.2</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849</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5.4</w:t>
            </w: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r w:rsidRPr="0064551E">
              <w:rPr>
                <w:color w:val="000000"/>
                <w:sz w:val="20"/>
                <w:szCs w:val="20"/>
              </w:rPr>
              <w:t>3.3</w:t>
            </w: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r w:rsidRPr="0064551E">
              <w:rPr>
                <w:color w:val="000000"/>
                <w:sz w:val="20"/>
                <w:szCs w:val="20"/>
              </w:rPr>
              <w:t>7.6</w:t>
            </w: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64</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26.3</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13.4</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39.3</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86</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25.1</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14.0</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36.2</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344</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33.7</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25.7</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41.7</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238</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9.9</w:t>
            </w: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r w:rsidRPr="0064551E">
              <w:rPr>
                <w:color w:val="000000"/>
                <w:sz w:val="20"/>
                <w:szCs w:val="20"/>
              </w:rPr>
              <w:t>4.2</w:t>
            </w: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r w:rsidRPr="0064551E">
              <w:rPr>
                <w:color w:val="000000"/>
                <w:sz w:val="20"/>
                <w:szCs w:val="20"/>
              </w:rPr>
              <w:t>15.5</w:t>
            </w: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915</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20.5</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17.2</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23.8</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792</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4.5</w:t>
            </w: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r w:rsidRPr="0064551E">
              <w:rPr>
                <w:color w:val="000000"/>
                <w:sz w:val="20"/>
                <w:szCs w:val="20"/>
              </w:rPr>
              <w:t>2.9</w:t>
            </w: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r w:rsidRPr="0064551E">
              <w:rPr>
                <w:color w:val="000000"/>
                <w:sz w:val="20"/>
                <w:szCs w:val="20"/>
              </w:rPr>
              <w:t>6.1</w:t>
            </w: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D12022">
              <w:rPr>
                <w:color w:val="000000"/>
                <w:sz w:val="20"/>
                <w:szCs w:val="20"/>
              </w:rPr>
              <w:t>†</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227</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22.0</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14.8</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29.2</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270</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26.6</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20.1</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33.1</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225</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5.6</w:t>
            </w: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r w:rsidRPr="0064551E">
              <w:rPr>
                <w:color w:val="000000"/>
                <w:sz w:val="20"/>
                <w:szCs w:val="20"/>
              </w:rPr>
              <w:t>2.5</w:t>
            </w: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r w:rsidRPr="0064551E">
              <w:rPr>
                <w:color w:val="000000"/>
                <w:sz w:val="20"/>
                <w:szCs w:val="20"/>
              </w:rPr>
              <w:t>8.8</w:t>
            </w: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709</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24.7</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20.5</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28.8</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561</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5.6</w:t>
            </w: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r w:rsidRPr="0064551E">
              <w:rPr>
                <w:color w:val="000000"/>
                <w:sz w:val="20"/>
                <w:szCs w:val="20"/>
              </w:rPr>
              <w:t>3.5</w:t>
            </w: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r w:rsidRPr="0064551E">
              <w:rPr>
                <w:color w:val="000000"/>
                <w:sz w:val="20"/>
                <w:szCs w:val="20"/>
              </w:rPr>
              <w:t>7.8</w:t>
            </w: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p>
        </w:tc>
        <w:tc>
          <w:tcPr>
            <w:tcW w:w="432" w:type="dxa"/>
            <w:tcBorders>
              <w:top w:val="nil"/>
              <w:left w:val="nil"/>
              <w:bottom w:val="nil"/>
              <w:right w:val="nil"/>
            </w:tcBorders>
            <w:vAlign w:val="center"/>
          </w:tcPr>
          <w:p w:rsidR="0064551E" w:rsidRPr="00EC7054" w:rsidRDefault="0064551E" w:rsidP="0038799C">
            <w:pPr>
              <w:adjustRightInd w:val="0"/>
              <w:jc w:val="right"/>
              <w:rPr>
                <w:color w:val="000000"/>
                <w:sz w:val="20"/>
                <w:szCs w:val="20"/>
              </w:rPr>
            </w:pP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174</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36.8</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24.9</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48.7</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103</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25.0</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14.5</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35.4</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116</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16.7</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8.5</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24.9</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keepNext/>
              <w:adjustRightInd w:val="0"/>
              <w:spacing w:before="60" w:after="60"/>
              <w:jc w:val="center"/>
              <w:rPr>
                <w:color w:val="000000"/>
                <w:sz w:val="20"/>
                <w:szCs w:val="20"/>
              </w:rPr>
            </w:pPr>
            <w:r w:rsidRPr="004614AD">
              <w:rPr>
                <w:color w:val="000000"/>
                <w:sz w:val="20"/>
                <w:szCs w:val="20"/>
              </w:rPr>
              <w:t>141</w:t>
            </w:r>
          </w:p>
        </w:tc>
        <w:tc>
          <w:tcPr>
            <w:tcW w:w="719" w:type="dxa"/>
            <w:tcBorders>
              <w:top w:val="nil"/>
              <w:left w:val="single" w:sz="4" w:space="0" w:color="auto"/>
              <w:bottom w:val="nil"/>
            </w:tcBorders>
            <w:vAlign w:val="center"/>
          </w:tcPr>
          <w:p w:rsidR="0064551E" w:rsidRPr="004614AD" w:rsidRDefault="0064551E" w:rsidP="004614AD">
            <w:pPr>
              <w:keepNext/>
              <w:adjustRightInd w:val="0"/>
              <w:spacing w:before="60" w:after="60"/>
              <w:jc w:val="center"/>
              <w:rPr>
                <w:color w:val="000000"/>
                <w:sz w:val="20"/>
                <w:szCs w:val="20"/>
              </w:rPr>
            </w:pPr>
            <w:r w:rsidRPr="004614AD">
              <w:rPr>
                <w:color w:val="000000"/>
                <w:sz w:val="20"/>
                <w:szCs w:val="20"/>
              </w:rPr>
              <w:t>20.4</w:t>
            </w:r>
          </w:p>
        </w:tc>
        <w:tc>
          <w:tcPr>
            <w:tcW w:w="757" w:type="dxa"/>
            <w:tcBorders>
              <w:top w:val="nil"/>
              <w:bottom w:val="nil"/>
              <w:right w:val="nil"/>
            </w:tcBorders>
            <w:vAlign w:val="center"/>
          </w:tcPr>
          <w:p w:rsidR="0064551E" w:rsidRPr="004614AD" w:rsidRDefault="0064551E" w:rsidP="004614AD">
            <w:pPr>
              <w:keepNext/>
              <w:adjustRightInd w:val="0"/>
              <w:spacing w:before="60" w:after="60"/>
              <w:jc w:val="right"/>
              <w:rPr>
                <w:color w:val="000000"/>
                <w:sz w:val="20"/>
                <w:szCs w:val="20"/>
              </w:rPr>
            </w:pPr>
            <w:r w:rsidRPr="004614AD">
              <w:rPr>
                <w:color w:val="000000"/>
                <w:sz w:val="20"/>
                <w:szCs w:val="20"/>
              </w:rPr>
              <w:t>12.6</w:t>
            </w:r>
          </w:p>
        </w:tc>
        <w:tc>
          <w:tcPr>
            <w:tcW w:w="432" w:type="dxa"/>
            <w:tcBorders>
              <w:top w:val="nil"/>
              <w:left w:val="nil"/>
              <w:bottom w:val="nil"/>
              <w:right w:val="nil"/>
            </w:tcBorders>
            <w:vAlign w:val="center"/>
          </w:tcPr>
          <w:p w:rsidR="0064551E" w:rsidRPr="00EC7054" w:rsidRDefault="0064551E"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keepNext/>
              <w:adjustRightInd w:val="0"/>
              <w:spacing w:before="60" w:after="60"/>
              <w:rPr>
                <w:color w:val="000000"/>
                <w:sz w:val="20"/>
                <w:szCs w:val="20"/>
              </w:rPr>
            </w:pPr>
            <w:r w:rsidRPr="004614AD">
              <w:rPr>
                <w:color w:val="000000"/>
                <w:sz w:val="20"/>
                <w:szCs w:val="20"/>
              </w:rPr>
              <w:t>28.2</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keepNext/>
              <w:adjustRightInd w:val="0"/>
              <w:spacing w:before="60" w:after="60"/>
              <w:jc w:val="center"/>
              <w:rPr>
                <w:color w:val="000000"/>
                <w:sz w:val="20"/>
                <w:szCs w:val="20"/>
              </w:rPr>
            </w:pPr>
            <w:r w:rsidRPr="0064551E">
              <w:rPr>
                <w:color w:val="000000"/>
                <w:sz w:val="20"/>
                <w:szCs w:val="20"/>
              </w:rPr>
              <w:t>†</w:t>
            </w:r>
          </w:p>
        </w:tc>
        <w:tc>
          <w:tcPr>
            <w:tcW w:w="704" w:type="dxa"/>
            <w:tcBorders>
              <w:top w:val="nil"/>
              <w:left w:val="single" w:sz="4" w:space="0" w:color="auto"/>
              <w:bottom w:val="nil"/>
            </w:tcBorders>
            <w:vAlign w:val="center"/>
          </w:tcPr>
          <w:p w:rsidR="0064551E" w:rsidRPr="0064551E" w:rsidRDefault="0064551E" w:rsidP="0064551E">
            <w:pPr>
              <w:keepNext/>
              <w:adjustRightInd w:val="0"/>
              <w:spacing w:before="60" w:after="60"/>
              <w:jc w:val="center"/>
              <w:rPr>
                <w:color w:val="000000"/>
                <w:sz w:val="20"/>
                <w:szCs w:val="20"/>
              </w:rPr>
            </w:pPr>
          </w:p>
        </w:tc>
        <w:tc>
          <w:tcPr>
            <w:tcW w:w="753" w:type="dxa"/>
            <w:tcBorders>
              <w:top w:val="nil"/>
              <w:bottom w:val="nil"/>
              <w:right w:val="nil"/>
            </w:tcBorders>
            <w:vAlign w:val="center"/>
          </w:tcPr>
          <w:p w:rsidR="0064551E" w:rsidRPr="0064551E" w:rsidRDefault="0064551E" w:rsidP="0064551E">
            <w:pPr>
              <w:keepNext/>
              <w:adjustRightInd w:val="0"/>
              <w:spacing w:before="60" w:after="60"/>
              <w:jc w:val="right"/>
              <w:rPr>
                <w:color w:val="000000"/>
                <w:sz w:val="20"/>
                <w:szCs w:val="20"/>
              </w:rPr>
            </w:pPr>
          </w:p>
        </w:tc>
        <w:tc>
          <w:tcPr>
            <w:tcW w:w="517" w:type="dxa"/>
            <w:tcBorders>
              <w:top w:val="nil"/>
              <w:left w:val="nil"/>
              <w:bottom w:val="nil"/>
              <w:right w:val="nil"/>
            </w:tcBorders>
            <w:vAlign w:val="center"/>
          </w:tcPr>
          <w:p w:rsidR="0064551E" w:rsidRPr="00C728BE" w:rsidRDefault="0064551E"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64551E" w:rsidRPr="0064551E" w:rsidRDefault="0064551E" w:rsidP="0064551E">
            <w:pPr>
              <w:keepNext/>
              <w:adjustRightInd w:val="0"/>
              <w:spacing w:before="60" w:after="60"/>
              <w:rPr>
                <w:color w:val="000000"/>
                <w:sz w:val="20"/>
                <w:szCs w:val="20"/>
              </w:rPr>
            </w:pPr>
          </w:p>
        </w:tc>
      </w:tr>
      <w:tr w:rsidR="0064551E" w:rsidRPr="00C728BE" w:rsidTr="0064551E">
        <w:trPr>
          <w:cantSplit/>
          <w:trHeight w:hRule="exact" w:val="283"/>
          <w:jc w:val="center"/>
        </w:trPr>
        <w:tc>
          <w:tcPr>
            <w:tcW w:w="1910" w:type="dxa"/>
            <w:tcBorders>
              <w:top w:val="nil"/>
              <w:left w:val="double" w:sz="2" w:space="0" w:color="auto"/>
              <w:bottom w:val="nil"/>
              <w:right w:val="double" w:sz="2" w:space="0" w:color="auto"/>
            </w:tcBorders>
            <w:vAlign w:val="center"/>
          </w:tcPr>
          <w:p w:rsidR="0064551E" w:rsidRDefault="0064551E"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490</w:t>
            </w:r>
          </w:p>
        </w:tc>
        <w:tc>
          <w:tcPr>
            <w:tcW w:w="719" w:type="dxa"/>
            <w:tcBorders>
              <w:top w:val="nil"/>
              <w:left w:val="single" w:sz="4" w:space="0" w:color="auto"/>
              <w:bottom w:val="nil"/>
            </w:tcBorders>
            <w:vAlign w:val="center"/>
          </w:tcPr>
          <w:p w:rsidR="0064551E" w:rsidRPr="004614AD" w:rsidRDefault="0064551E" w:rsidP="004614AD">
            <w:pPr>
              <w:adjustRightInd w:val="0"/>
              <w:spacing w:before="60" w:after="60"/>
              <w:jc w:val="center"/>
              <w:rPr>
                <w:color w:val="000000"/>
                <w:sz w:val="20"/>
                <w:szCs w:val="20"/>
              </w:rPr>
            </w:pPr>
            <w:r w:rsidRPr="004614AD">
              <w:rPr>
                <w:color w:val="000000"/>
                <w:sz w:val="20"/>
                <w:szCs w:val="20"/>
              </w:rPr>
              <w:t>22.3</w:t>
            </w:r>
          </w:p>
        </w:tc>
        <w:tc>
          <w:tcPr>
            <w:tcW w:w="757" w:type="dxa"/>
            <w:tcBorders>
              <w:top w:val="nil"/>
              <w:bottom w:val="nil"/>
              <w:right w:val="nil"/>
            </w:tcBorders>
            <w:vAlign w:val="center"/>
          </w:tcPr>
          <w:p w:rsidR="0064551E" w:rsidRPr="004614AD" w:rsidRDefault="0064551E" w:rsidP="004614AD">
            <w:pPr>
              <w:adjustRightInd w:val="0"/>
              <w:spacing w:before="60" w:after="60"/>
              <w:jc w:val="right"/>
              <w:rPr>
                <w:color w:val="000000"/>
                <w:sz w:val="20"/>
                <w:szCs w:val="20"/>
              </w:rPr>
            </w:pPr>
            <w:r w:rsidRPr="004614AD">
              <w:rPr>
                <w:color w:val="000000"/>
                <w:sz w:val="20"/>
                <w:szCs w:val="20"/>
              </w:rPr>
              <w:t>17.8</w:t>
            </w:r>
          </w:p>
        </w:tc>
        <w:tc>
          <w:tcPr>
            <w:tcW w:w="432" w:type="dxa"/>
            <w:tcBorders>
              <w:top w:val="nil"/>
              <w:left w:val="nil"/>
              <w:bottom w:val="nil"/>
              <w:right w:val="nil"/>
            </w:tcBorders>
            <w:vAlign w:val="center"/>
          </w:tcPr>
          <w:p w:rsidR="0064551E" w:rsidRPr="00EC7054" w:rsidRDefault="0064551E"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vAlign w:val="center"/>
          </w:tcPr>
          <w:p w:rsidR="0064551E" w:rsidRPr="004614AD" w:rsidRDefault="0064551E" w:rsidP="004614AD">
            <w:pPr>
              <w:adjustRightInd w:val="0"/>
              <w:spacing w:before="60" w:after="60"/>
              <w:rPr>
                <w:color w:val="000000"/>
                <w:sz w:val="20"/>
                <w:szCs w:val="20"/>
              </w:rPr>
            </w:pPr>
            <w:r w:rsidRPr="004614AD">
              <w:rPr>
                <w:color w:val="000000"/>
                <w:sz w:val="20"/>
                <w:szCs w:val="20"/>
              </w:rPr>
              <w:t>26.8</w:t>
            </w:r>
          </w:p>
        </w:tc>
        <w:tc>
          <w:tcPr>
            <w:tcW w:w="816" w:type="dxa"/>
            <w:tcBorders>
              <w:top w:val="nil"/>
              <w:left w:val="double" w:sz="2" w:space="0" w:color="auto"/>
              <w:bottom w:val="nil"/>
              <w:right w:val="single" w:sz="4" w:space="0" w:color="auto"/>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488</w:t>
            </w:r>
          </w:p>
        </w:tc>
        <w:tc>
          <w:tcPr>
            <w:tcW w:w="704" w:type="dxa"/>
            <w:tcBorders>
              <w:top w:val="nil"/>
              <w:left w:val="single" w:sz="4" w:space="0" w:color="auto"/>
              <w:bottom w:val="nil"/>
            </w:tcBorders>
            <w:vAlign w:val="center"/>
          </w:tcPr>
          <w:p w:rsidR="0064551E" w:rsidRPr="0064551E" w:rsidRDefault="0064551E" w:rsidP="0064551E">
            <w:pPr>
              <w:adjustRightInd w:val="0"/>
              <w:spacing w:before="60" w:after="60"/>
              <w:jc w:val="center"/>
              <w:rPr>
                <w:color w:val="000000"/>
                <w:sz w:val="20"/>
                <w:szCs w:val="20"/>
              </w:rPr>
            </w:pPr>
            <w:r w:rsidRPr="0064551E">
              <w:rPr>
                <w:color w:val="000000"/>
                <w:sz w:val="20"/>
                <w:szCs w:val="20"/>
              </w:rPr>
              <w:t>4.8</w:t>
            </w:r>
          </w:p>
        </w:tc>
        <w:tc>
          <w:tcPr>
            <w:tcW w:w="753" w:type="dxa"/>
            <w:tcBorders>
              <w:top w:val="nil"/>
              <w:bottom w:val="nil"/>
              <w:right w:val="nil"/>
            </w:tcBorders>
            <w:vAlign w:val="center"/>
          </w:tcPr>
          <w:p w:rsidR="0064551E" w:rsidRPr="0064551E" w:rsidRDefault="0064551E" w:rsidP="0064551E">
            <w:pPr>
              <w:adjustRightInd w:val="0"/>
              <w:spacing w:before="60" w:after="60"/>
              <w:jc w:val="right"/>
              <w:rPr>
                <w:color w:val="000000"/>
                <w:sz w:val="20"/>
                <w:szCs w:val="20"/>
              </w:rPr>
            </w:pPr>
            <w:r w:rsidRPr="0064551E">
              <w:rPr>
                <w:color w:val="000000"/>
                <w:sz w:val="20"/>
                <w:szCs w:val="20"/>
              </w:rPr>
              <w:t>2.7</w:t>
            </w:r>
          </w:p>
        </w:tc>
        <w:tc>
          <w:tcPr>
            <w:tcW w:w="517" w:type="dxa"/>
            <w:tcBorders>
              <w:top w:val="nil"/>
              <w:left w:val="nil"/>
              <w:bottom w:val="nil"/>
              <w:right w:val="nil"/>
            </w:tcBorders>
            <w:vAlign w:val="center"/>
          </w:tcPr>
          <w:p w:rsidR="0064551E" w:rsidRPr="00C728BE" w:rsidRDefault="0064551E"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vAlign w:val="center"/>
          </w:tcPr>
          <w:p w:rsidR="0064551E" w:rsidRPr="0064551E" w:rsidRDefault="0064551E" w:rsidP="0064551E">
            <w:pPr>
              <w:adjustRightInd w:val="0"/>
              <w:spacing w:before="60" w:after="60"/>
              <w:rPr>
                <w:color w:val="000000"/>
                <w:sz w:val="20"/>
                <w:szCs w:val="20"/>
              </w:rPr>
            </w:pPr>
            <w:r w:rsidRPr="0064551E">
              <w:rPr>
                <w:color w:val="000000"/>
                <w:sz w:val="20"/>
                <w:szCs w:val="20"/>
              </w:rPr>
              <w:t>7.0</w:t>
            </w:r>
          </w:p>
        </w:tc>
      </w:tr>
      <w:tr w:rsidR="003E53ED" w:rsidTr="003F6EDB">
        <w:trPr>
          <w:cantSplit/>
          <w:trHeight w:val="885"/>
          <w:jc w:val="center"/>
        </w:trPr>
        <w:tc>
          <w:tcPr>
            <w:tcW w:w="9219" w:type="dxa"/>
            <w:gridSpan w:val="11"/>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3E53ED" w:rsidRPr="008A5B6B"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 xml:space="preserve">65 </w:t>
            </w:r>
            <w:r>
              <w:rPr>
                <w:sz w:val="16"/>
              </w:rPr>
              <w:t>for definition of disability</w:t>
            </w:r>
            <w:r w:rsidRPr="008A5B6B">
              <w:rPr>
                <w:sz w:val="16"/>
              </w:rPr>
              <w:t xml:space="preserve"> </w:t>
            </w:r>
          </w:p>
        </w:tc>
      </w:tr>
    </w:tbl>
    <w:p w:rsidR="00D57EBB" w:rsidRPr="00D57EBB" w:rsidRDefault="00D57EBB" w:rsidP="00D57EBB"/>
    <w:p w:rsidR="00D57EBB" w:rsidRPr="00C3604C" w:rsidRDefault="00D57EBB" w:rsidP="00D57EBB">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4" w:name="_Toc18055591"/>
      <w:r w:rsidRPr="00C3604C">
        <w:rPr>
          <w:rFonts w:ascii="Arial" w:hAnsi="Arial" w:cs="Arial"/>
          <w:sz w:val="24"/>
          <w:szCs w:val="24"/>
        </w:rPr>
        <w:lastRenderedPageBreak/>
        <w:t xml:space="preserve">Section </w:t>
      </w:r>
      <w:r>
        <w:rPr>
          <w:rFonts w:ascii="Arial" w:hAnsi="Arial" w:cs="Arial"/>
          <w:sz w:val="24"/>
          <w:szCs w:val="24"/>
        </w:rPr>
        <w:t>7.4</w:t>
      </w:r>
      <w:r w:rsidRPr="00C3604C">
        <w:rPr>
          <w:rFonts w:ascii="Arial" w:hAnsi="Arial" w:cs="Arial"/>
          <w:sz w:val="24"/>
          <w:szCs w:val="24"/>
        </w:rPr>
        <w:t xml:space="preserve">: </w:t>
      </w:r>
      <w:r w:rsidR="00711A3B">
        <w:rPr>
          <w:rFonts w:ascii="Arial" w:hAnsi="Arial" w:cs="Arial"/>
          <w:sz w:val="24"/>
          <w:szCs w:val="24"/>
        </w:rPr>
        <w:t>Unintentional Falls</w:t>
      </w:r>
      <w:bookmarkEnd w:id="54"/>
    </w:p>
    <w:p w:rsidR="00225181" w:rsidRDefault="00225181" w:rsidP="00225181">
      <w:pPr>
        <w:shd w:val="clear" w:color="auto" w:fill="FFFFFF"/>
        <w:rPr>
          <w:rFonts w:ascii="Arial" w:hAnsi="Arial" w:cs="Arial"/>
          <w:sz w:val="22"/>
          <w:szCs w:val="22"/>
        </w:rPr>
      </w:pPr>
    </w:p>
    <w:p w:rsidR="00711A3B" w:rsidRDefault="00711A3B" w:rsidP="00225181">
      <w:pPr>
        <w:shd w:val="clear" w:color="auto" w:fill="FFFFFF"/>
        <w:rPr>
          <w:rFonts w:ascii="Arial" w:hAnsi="Arial" w:cs="Arial"/>
          <w:sz w:val="22"/>
          <w:szCs w:val="22"/>
        </w:rPr>
      </w:pPr>
      <w:r w:rsidRPr="007B5F4E">
        <w:rPr>
          <w:rFonts w:ascii="Arial" w:hAnsi="Arial" w:cs="Arial"/>
          <w:sz w:val="22"/>
          <w:szCs w:val="22"/>
        </w:rPr>
        <w:t xml:space="preserve">Respondents ages 45 and older were asked if they had fallen in the past </w:t>
      </w:r>
      <w:r>
        <w:rPr>
          <w:rFonts w:ascii="Arial" w:hAnsi="Arial" w:cs="Arial"/>
          <w:sz w:val="22"/>
          <w:szCs w:val="22"/>
        </w:rPr>
        <w:t>12</w:t>
      </w:r>
      <w:r w:rsidRPr="007B5F4E">
        <w:rPr>
          <w:rFonts w:ascii="Arial" w:hAnsi="Arial" w:cs="Arial"/>
          <w:sz w:val="22"/>
          <w:szCs w:val="22"/>
        </w:rPr>
        <w:t xml:space="preserve"> months.  They were also asked if they were injured by a fall in the past </w:t>
      </w:r>
      <w:r>
        <w:rPr>
          <w:rFonts w:ascii="Arial" w:hAnsi="Arial" w:cs="Arial"/>
          <w:sz w:val="22"/>
          <w:szCs w:val="22"/>
        </w:rPr>
        <w:t>12</w:t>
      </w:r>
      <w:r w:rsidRPr="007B5F4E">
        <w:rPr>
          <w:rFonts w:ascii="Arial" w:hAnsi="Arial" w:cs="Arial"/>
          <w:sz w:val="22"/>
          <w:szCs w:val="22"/>
        </w:rPr>
        <w:t xml:space="preserve"> months. A fall was defined as unintentionally coming to rest on the ground or another lower level. An injury from a fall was defined as one that caused the respondent to limit regular activities for at least a day or to go see a doctor. Presented here is the percentage of adults ages </w:t>
      </w:r>
      <w:r>
        <w:rPr>
          <w:rFonts w:ascii="Arial" w:hAnsi="Arial" w:cs="Arial"/>
          <w:sz w:val="22"/>
          <w:szCs w:val="22"/>
        </w:rPr>
        <w:t>6</w:t>
      </w:r>
      <w:r w:rsidRPr="007B5F4E">
        <w:rPr>
          <w:rFonts w:ascii="Arial" w:hAnsi="Arial" w:cs="Arial"/>
          <w:sz w:val="22"/>
          <w:szCs w:val="22"/>
        </w:rPr>
        <w:t xml:space="preserve">5 and older who reported falling in the past </w:t>
      </w:r>
      <w:r>
        <w:rPr>
          <w:rFonts w:ascii="Arial" w:hAnsi="Arial" w:cs="Arial"/>
          <w:sz w:val="22"/>
          <w:szCs w:val="22"/>
        </w:rPr>
        <w:t>12</w:t>
      </w:r>
      <w:r w:rsidRPr="007B5F4E">
        <w:rPr>
          <w:rFonts w:ascii="Arial" w:hAnsi="Arial" w:cs="Arial"/>
          <w:sz w:val="22"/>
          <w:szCs w:val="22"/>
        </w:rPr>
        <w:t xml:space="preserve"> months and the percentage that were injured from a fall in the past </w:t>
      </w:r>
      <w:r>
        <w:rPr>
          <w:rFonts w:ascii="Arial" w:hAnsi="Arial" w:cs="Arial"/>
          <w:sz w:val="22"/>
          <w:szCs w:val="22"/>
        </w:rPr>
        <w:t>12</w:t>
      </w:r>
      <w:r w:rsidRPr="007B5F4E">
        <w:rPr>
          <w:rFonts w:ascii="Arial" w:hAnsi="Arial" w:cs="Arial"/>
          <w:sz w:val="22"/>
          <w:szCs w:val="22"/>
        </w:rPr>
        <w:t xml:space="preserve"> months.</w:t>
      </w:r>
    </w:p>
    <w:p w:rsidR="00225181" w:rsidRDefault="00225181" w:rsidP="00225181">
      <w:pPr>
        <w:shd w:val="clear" w:color="auto" w:fill="FFFFFF"/>
        <w:rPr>
          <w:rFonts w:ascii="Arial" w:hAnsi="Arial" w:cs="Arial"/>
          <w:sz w:val="22"/>
          <w:szCs w:val="22"/>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16"/>
        <w:gridCol w:w="721"/>
        <w:gridCol w:w="759"/>
        <w:gridCol w:w="429"/>
        <w:gridCol w:w="804"/>
        <w:gridCol w:w="816"/>
        <w:gridCol w:w="703"/>
        <w:gridCol w:w="731"/>
        <w:gridCol w:w="538"/>
        <w:gridCol w:w="761"/>
      </w:tblGrid>
      <w:tr w:rsidR="00711A3B" w:rsidTr="00C476E2">
        <w:trPr>
          <w:cantSplit/>
          <w:trHeight w:hRule="exact" w:val="565"/>
          <w:jc w:val="center"/>
        </w:trPr>
        <w:tc>
          <w:tcPr>
            <w:tcW w:w="9078" w:type="dxa"/>
            <w:gridSpan w:val="11"/>
            <w:tcBorders>
              <w:top w:val="double" w:sz="4" w:space="0" w:color="auto"/>
              <w:left w:val="double" w:sz="4" w:space="0" w:color="auto"/>
              <w:right w:val="double" w:sz="4" w:space="0" w:color="auto"/>
            </w:tcBorders>
            <w:vAlign w:val="center"/>
          </w:tcPr>
          <w:p w:rsidR="00711A3B" w:rsidRPr="007B5F4E" w:rsidRDefault="00711A3B" w:rsidP="00711A3B">
            <w:pPr>
              <w:spacing w:before="120" w:after="120"/>
              <w:jc w:val="center"/>
              <w:rPr>
                <w:rFonts w:ascii="Times New Roman Bold" w:hAnsi="Times New Roman Bold"/>
                <w:smallCaps/>
              </w:rPr>
            </w:pPr>
            <w:r>
              <w:rPr>
                <w:rFonts w:ascii="Times New Roman Bold" w:hAnsi="Times New Roman Bold"/>
                <w:smallCaps/>
              </w:rPr>
              <w:t>Table 7.4</w:t>
            </w:r>
            <w:r w:rsidRPr="007B5F4E">
              <w:rPr>
                <w:rFonts w:ascii="Times New Roman Bold" w:hAnsi="Times New Roman Bold"/>
                <w:smallCaps/>
              </w:rPr>
              <w:t xml:space="preserve"> - Unintentional Falls, Massachusetts Adults </w:t>
            </w:r>
            <w:r>
              <w:rPr>
                <w:rFonts w:ascii="Times New Roman Bold" w:hAnsi="Times New Roman Bold"/>
                <w:smallCaps/>
              </w:rPr>
              <w:t>6</w:t>
            </w:r>
            <w:r w:rsidRPr="007B5F4E">
              <w:rPr>
                <w:rFonts w:ascii="Times New Roman Bold" w:hAnsi="Times New Roman Bold"/>
                <w:smallCaps/>
              </w:rPr>
              <w:t>5 and Older, 201</w:t>
            </w:r>
            <w:r w:rsidR="005A540F">
              <w:rPr>
                <w:rFonts w:ascii="Times New Roman Bold" w:hAnsi="Times New Roman Bold"/>
                <w:smallCaps/>
              </w:rPr>
              <w:t>8</w:t>
            </w:r>
          </w:p>
        </w:tc>
      </w:tr>
      <w:tr w:rsidR="00711A3B" w:rsidTr="00C476E2">
        <w:trPr>
          <w:cantSplit/>
          <w:trHeight w:hRule="exact" w:val="424"/>
          <w:jc w:val="center"/>
        </w:trPr>
        <w:tc>
          <w:tcPr>
            <w:tcW w:w="2000" w:type="dxa"/>
            <w:tcBorders>
              <w:top w:val="double" w:sz="2" w:space="0" w:color="auto"/>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val="restart"/>
            <w:tcBorders>
              <w:top w:val="double" w:sz="2" w:space="0" w:color="auto"/>
              <w:left w:val="double" w:sz="2" w:space="0" w:color="auto"/>
              <w:right w:val="double" w:sz="2" w:space="0" w:color="auto"/>
            </w:tcBorders>
            <w:vAlign w:val="center"/>
          </w:tcPr>
          <w:p w:rsidR="00711A3B" w:rsidRDefault="00711A3B" w:rsidP="00C476E2">
            <w:pPr>
              <w:spacing w:before="60"/>
              <w:ind w:right="-72"/>
              <w:jc w:val="center"/>
              <w:rPr>
                <w:smallCaps/>
                <w:sz w:val="20"/>
              </w:rPr>
            </w:pPr>
            <w:r>
              <w:rPr>
                <w:smallCaps/>
                <w:sz w:val="20"/>
              </w:rPr>
              <w:t>Unintentional Falls</w:t>
            </w:r>
          </w:p>
          <w:p w:rsidR="00711A3B" w:rsidRDefault="00711A3B" w:rsidP="00C476E2">
            <w:pPr>
              <w:ind w:right="-72"/>
              <w:rPr>
                <w:sz w:val="20"/>
                <w:szCs w:val="20"/>
              </w:rPr>
            </w:pPr>
          </w:p>
          <w:p w:rsidR="00711A3B" w:rsidRDefault="00711A3B" w:rsidP="00C476E2">
            <w:pPr>
              <w:ind w:right="-72"/>
            </w:pPr>
            <w:r>
              <w:rPr>
                <w:sz w:val="20"/>
                <w:szCs w:val="20"/>
              </w:rPr>
              <w:t xml:space="preserve">    N              %               95% CI</w:t>
            </w:r>
          </w:p>
        </w:tc>
        <w:tc>
          <w:tcPr>
            <w:tcW w:w="3549" w:type="dxa"/>
            <w:gridSpan w:val="5"/>
            <w:vMerge w:val="restart"/>
            <w:tcBorders>
              <w:top w:val="double" w:sz="2" w:space="0" w:color="auto"/>
              <w:left w:val="double" w:sz="2" w:space="0" w:color="auto"/>
              <w:right w:val="double" w:sz="2" w:space="0" w:color="auto"/>
            </w:tcBorders>
            <w:vAlign w:val="center"/>
          </w:tcPr>
          <w:p w:rsidR="00711A3B" w:rsidRDefault="00711A3B" w:rsidP="00C476E2">
            <w:pPr>
              <w:spacing w:before="60"/>
              <w:ind w:right="-72"/>
              <w:jc w:val="center"/>
              <w:rPr>
                <w:smallCaps/>
                <w:sz w:val="20"/>
              </w:rPr>
            </w:pPr>
            <w:r>
              <w:rPr>
                <w:smallCaps/>
                <w:sz w:val="20"/>
              </w:rPr>
              <w:t>Injured by Unintentional Fall</w:t>
            </w:r>
          </w:p>
          <w:p w:rsidR="00711A3B" w:rsidRDefault="00711A3B" w:rsidP="00C476E2">
            <w:pPr>
              <w:ind w:right="-72"/>
              <w:rPr>
                <w:sz w:val="20"/>
                <w:szCs w:val="20"/>
              </w:rPr>
            </w:pPr>
          </w:p>
          <w:p w:rsidR="00711A3B" w:rsidRDefault="00711A3B" w:rsidP="00C476E2">
            <w:pPr>
              <w:ind w:right="-72"/>
              <w:rPr>
                <w:smallCaps/>
                <w:sz w:val="20"/>
              </w:rPr>
            </w:pPr>
            <w:r>
              <w:rPr>
                <w:sz w:val="20"/>
                <w:szCs w:val="20"/>
              </w:rPr>
              <w:t xml:space="preserve">    N             %                   95% CI</w:t>
            </w:r>
          </w:p>
        </w:tc>
      </w:tr>
      <w:tr w:rsidR="00711A3B"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tcBorders>
              <w:left w:val="double" w:sz="2" w:space="0" w:color="auto"/>
              <w:right w:val="double" w:sz="2" w:space="0" w:color="auto"/>
            </w:tcBorders>
            <w:vAlign w:val="center"/>
          </w:tcPr>
          <w:p w:rsidR="00711A3B" w:rsidRDefault="00711A3B" w:rsidP="00C476E2">
            <w:pPr>
              <w:ind w:right="-72"/>
            </w:pPr>
          </w:p>
        </w:tc>
        <w:tc>
          <w:tcPr>
            <w:tcW w:w="3549" w:type="dxa"/>
            <w:gridSpan w:val="5"/>
            <w:vMerge/>
            <w:tcBorders>
              <w:left w:val="double" w:sz="2" w:space="0" w:color="auto"/>
              <w:right w:val="double" w:sz="2" w:space="0" w:color="auto"/>
            </w:tcBorders>
            <w:vAlign w:val="center"/>
          </w:tcPr>
          <w:p w:rsidR="00711A3B" w:rsidRDefault="00711A3B" w:rsidP="00C476E2">
            <w:pPr>
              <w:ind w:right="-72"/>
            </w:pPr>
          </w:p>
        </w:tc>
      </w:tr>
      <w:tr w:rsidR="00711A3B" w:rsidTr="00C476E2">
        <w:trPr>
          <w:cantSplit/>
          <w:trHeight w:hRule="exact" w:val="88"/>
          <w:jc w:val="center"/>
        </w:trPr>
        <w:tc>
          <w:tcPr>
            <w:tcW w:w="2000" w:type="dxa"/>
            <w:tcBorders>
              <w:top w:val="nil"/>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tcBorders>
              <w:left w:val="double" w:sz="2" w:space="0" w:color="auto"/>
              <w:bottom w:val="double" w:sz="2" w:space="0" w:color="auto"/>
              <w:right w:val="double" w:sz="2" w:space="0" w:color="auto"/>
            </w:tcBorders>
            <w:vAlign w:val="center"/>
          </w:tcPr>
          <w:p w:rsidR="00711A3B" w:rsidRDefault="00711A3B" w:rsidP="00C476E2">
            <w:pPr>
              <w:ind w:right="-72"/>
              <w:rPr>
                <w:sz w:val="20"/>
              </w:rPr>
            </w:pPr>
          </w:p>
        </w:tc>
        <w:tc>
          <w:tcPr>
            <w:tcW w:w="3549" w:type="dxa"/>
            <w:gridSpan w:val="5"/>
            <w:vMerge/>
            <w:tcBorders>
              <w:left w:val="double" w:sz="2" w:space="0" w:color="auto"/>
              <w:bottom w:val="double" w:sz="2" w:space="0" w:color="auto"/>
              <w:right w:val="double" w:sz="2" w:space="0" w:color="auto"/>
            </w:tcBorders>
            <w:vAlign w:val="center"/>
          </w:tcPr>
          <w:p w:rsidR="00711A3B" w:rsidRDefault="00711A3B" w:rsidP="00C476E2">
            <w:pPr>
              <w:ind w:right="-72"/>
              <w:rPr>
                <w:sz w:val="20"/>
              </w:rPr>
            </w:pPr>
          </w:p>
        </w:tc>
      </w:tr>
      <w:tr w:rsidR="00870244" w:rsidRPr="009677A5" w:rsidTr="00870244">
        <w:trPr>
          <w:cantSplit/>
          <w:trHeight w:hRule="exact" w:val="342"/>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rPr>
                <w:smallCaps/>
                <w:sz w:val="20"/>
              </w:rPr>
            </w:pPr>
            <w:r>
              <w:rPr>
                <w:smallCaps/>
                <w:sz w:val="20"/>
              </w:rPr>
              <w:t>Overall</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w:t>
            </w:r>
            <w:r>
              <w:rPr>
                <w:color w:val="000000"/>
                <w:sz w:val="20"/>
                <w:szCs w:val="20"/>
              </w:rPr>
              <w:t>,</w:t>
            </w:r>
            <w:r w:rsidRPr="004F5DDE">
              <w:rPr>
                <w:color w:val="000000"/>
                <w:sz w:val="20"/>
                <w:szCs w:val="20"/>
              </w:rPr>
              <w:t>040</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25.9</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23.4</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28.4</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2</w:t>
            </w:r>
            <w:r>
              <w:rPr>
                <w:color w:val="000000"/>
                <w:sz w:val="20"/>
                <w:szCs w:val="20"/>
              </w:rPr>
              <w:t>,</w:t>
            </w:r>
            <w:r w:rsidRPr="00870244">
              <w:rPr>
                <w:color w:val="000000"/>
                <w:sz w:val="20"/>
                <w:szCs w:val="20"/>
              </w:rPr>
              <w:t>034</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8.4</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6.8</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10.1</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rPr>
                <w:smallCaps/>
                <w:sz w:val="20"/>
              </w:rPr>
            </w:pPr>
            <w:r>
              <w:rPr>
                <w:smallCaps/>
                <w:sz w:val="20"/>
              </w:rPr>
              <w:t>Gender</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7"/>
              <w:rPr>
                <w:smallCaps/>
                <w:sz w:val="20"/>
              </w:rPr>
            </w:pPr>
            <w:r>
              <w:rPr>
                <w:smallCaps/>
                <w:sz w:val="20"/>
              </w:rPr>
              <w:t>male</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889</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25.8</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22.0</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29.6</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885</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7.3</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4.9</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9.7</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female</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1</w:t>
            </w:r>
            <w:r>
              <w:rPr>
                <w:color w:val="000000"/>
                <w:sz w:val="20"/>
                <w:szCs w:val="20"/>
              </w:rPr>
              <w:t>,</w:t>
            </w:r>
            <w:r w:rsidRPr="004F5DDE">
              <w:rPr>
                <w:color w:val="000000"/>
                <w:sz w:val="20"/>
                <w:szCs w:val="20"/>
              </w:rPr>
              <w:t>149</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26.0</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22.7</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29.4</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w:t>
            </w:r>
            <w:r>
              <w:rPr>
                <w:color w:val="000000"/>
                <w:sz w:val="20"/>
                <w:szCs w:val="20"/>
              </w:rPr>
              <w:t>,</w:t>
            </w:r>
            <w:r w:rsidRPr="00870244">
              <w:rPr>
                <w:color w:val="000000"/>
                <w:sz w:val="20"/>
                <w:szCs w:val="20"/>
              </w:rPr>
              <w:t>147</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9.3</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7.1</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11.5</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rPr>
                <w:smallCaps/>
                <w:sz w:val="20"/>
              </w:rPr>
            </w:pPr>
            <w:r>
              <w:rPr>
                <w:smallCaps/>
                <w:sz w:val="20"/>
              </w:rPr>
              <w:t>Age Group</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65–74</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1</w:t>
            </w:r>
            <w:r>
              <w:rPr>
                <w:color w:val="000000"/>
                <w:sz w:val="20"/>
                <w:szCs w:val="20"/>
              </w:rPr>
              <w:t>,</w:t>
            </w:r>
            <w:r w:rsidRPr="004F5DDE">
              <w:rPr>
                <w:color w:val="000000"/>
                <w:sz w:val="20"/>
                <w:szCs w:val="20"/>
              </w:rPr>
              <w:t>203</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25.0</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21.8</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28.1</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w:t>
            </w:r>
            <w:r>
              <w:rPr>
                <w:color w:val="000000"/>
                <w:sz w:val="20"/>
                <w:szCs w:val="20"/>
              </w:rPr>
              <w:t>,</w:t>
            </w:r>
            <w:r w:rsidRPr="00870244">
              <w:rPr>
                <w:color w:val="000000"/>
                <w:sz w:val="20"/>
                <w:szCs w:val="20"/>
              </w:rPr>
              <w:t>199</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7.8</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5.8</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9.8</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75-84</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603</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26.2</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21.4</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31.0</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601</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8.2</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4.9</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11.4</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85 and older</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234</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29.8</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22.2</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37.4</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234</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12.3</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6.9</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17.7</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rPr>
                <w:smallCaps/>
                <w:sz w:val="20"/>
              </w:rPr>
            </w:pPr>
            <w:r>
              <w:rPr>
                <w:smallCaps/>
                <w:sz w:val="20"/>
              </w:rPr>
              <w:t>Race-ethnicity*</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white</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1</w:t>
            </w:r>
            <w:r>
              <w:rPr>
                <w:color w:val="000000"/>
                <w:sz w:val="20"/>
                <w:szCs w:val="20"/>
              </w:rPr>
              <w:t>,</w:t>
            </w:r>
            <w:r w:rsidRPr="004F5DDE">
              <w:rPr>
                <w:color w:val="000000"/>
                <w:sz w:val="20"/>
                <w:szCs w:val="20"/>
              </w:rPr>
              <w:t>822</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26.2</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23.6</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28.8</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w:t>
            </w:r>
            <w:r>
              <w:rPr>
                <w:color w:val="000000"/>
                <w:sz w:val="20"/>
                <w:szCs w:val="20"/>
              </w:rPr>
              <w:t>,</w:t>
            </w:r>
            <w:r w:rsidRPr="00870244">
              <w:rPr>
                <w:color w:val="000000"/>
                <w:sz w:val="20"/>
                <w:szCs w:val="20"/>
              </w:rPr>
              <w:t>817</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7.7</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6.2</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9.1</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black</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proofErr w:type="spellStart"/>
            <w:r>
              <w:rPr>
                <w:smallCaps/>
                <w:sz w:val="20"/>
              </w:rPr>
              <w:t>hispanic</w:t>
            </w:r>
            <w:proofErr w:type="spellEnd"/>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proofErr w:type="spellStart"/>
            <w:r>
              <w:rPr>
                <w:smallCaps/>
                <w:sz w:val="20"/>
              </w:rPr>
              <w:t>asian</w:t>
            </w:r>
            <w:proofErr w:type="spellEnd"/>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rPr>
                <w:smallCaps/>
                <w:sz w:val="20"/>
              </w:rPr>
            </w:pPr>
            <w:r>
              <w:rPr>
                <w:smallCaps/>
                <w:sz w:val="20"/>
              </w:rPr>
              <w:t>Disability</w:t>
            </w:r>
            <w:r>
              <w:rPr>
                <w:smallCaps/>
                <w:sz w:val="20"/>
                <w:vertAlign w:val="superscript"/>
              </w:rPr>
              <w:t>¶</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disability</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754</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36.6</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31.8</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41.4</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751</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14.1</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10.6</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17.6</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no disability</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1</w:t>
            </w:r>
            <w:r>
              <w:rPr>
                <w:color w:val="000000"/>
                <w:sz w:val="20"/>
                <w:szCs w:val="20"/>
              </w:rPr>
              <w:t>,</w:t>
            </w:r>
            <w:r w:rsidRPr="004F5DDE">
              <w:rPr>
                <w:color w:val="000000"/>
                <w:sz w:val="20"/>
                <w:szCs w:val="20"/>
              </w:rPr>
              <w:t>264</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18.8</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16.2</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21.3</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w:t>
            </w:r>
            <w:r>
              <w:rPr>
                <w:color w:val="000000"/>
                <w:sz w:val="20"/>
                <w:szCs w:val="20"/>
              </w:rPr>
              <w:t>,</w:t>
            </w:r>
            <w:r w:rsidRPr="00870244">
              <w:rPr>
                <w:color w:val="000000"/>
                <w:sz w:val="20"/>
                <w:szCs w:val="20"/>
              </w:rPr>
              <w:t>261</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4.6</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3.4</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5.8</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rPr>
                <w:smallCaps/>
                <w:sz w:val="20"/>
              </w:rPr>
            </w:pPr>
            <w:r>
              <w:rPr>
                <w:smallCaps/>
                <w:sz w:val="20"/>
              </w:rPr>
              <w:t>Education</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&lt; high school</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101</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26.3</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15.8</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36.7</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high school</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410</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23.7</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18.5</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28.9</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410</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7.9</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4.6</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11.2</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 xml:space="preserve">college 1–3 </w:t>
            </w:r>
            <w:proofErr w:type="spellStart"/>
            <w:r>
              <w:rPr>
                <w:smallCaps/>
                <w:sz w:val="20"/>
              </w:rPr>
              <w:t>yrs</w:t>
            </w:r>
            <w:proofErr w:type="spellEnd"/>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487</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23.9</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19.5</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28.4</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484</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7.7</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5.0</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10.4</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 xml:space="preserve">college 4+ </w:t>
            </w:r>
            <w:proofErr w:type="spellStart"/>
            <w:r>
              <w:rPr>
                <w:smallCaps/>
                <w:sz w:val="20"/>
              </w:rPr>
              <w:t>yrs</w:t>
            </w:r>
            <w:proofErr w:type="spellEnd"/>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1</w:t>
            </w:r>
            <w:r>
              <w:rPr>
                <w:color w:val="000000"/>
                <w:sz w:val="20"/>
                <w:szCs w:val="20"/>
              </w:rPr>
              <w:t>,</w:t>
            </w:r>
            <w:r w:rsidRPr="004F5DDE">
              <w:rPr>
                <w:color w:val="000000"/>
                <w:sz w:val="20"/>
                <w:szCs w:val="20"/>
              </w:rPr>
              <w:t>035</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28.8</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25.5</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32.0</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w:t>
            </w:r>
            <w:r>
              <w:rPr>
                <w:color w:val="000000"/>
                <w:sz w:val="20"/>
                <w:szCs w:val="20"/>
              </w:rPr>
              <w:t>,</w:t>
            </w:r>
            <w:r w:rsidRPr="00870244">
              <w:rPr>
                <w:color w:val="000000"/>
                <w:sz w:val="20"/>
                <w:szCs w:val="20"/>
              </w:rPr>
              <w:t>032</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9.0</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6.9</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11.1</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rPr>
                <w:smallCaps/>
                <w:sz w:val="20"/>
              </w:rPr>
            </w:pPr>
            <w:r>
              <w:rPr>
                <w:smallCaps/>
                <w:sz w:val="20"/>
              </w:rPr>
              <w:t>Household Income</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p>
        </w:tc>
        <w:tc>
          <w:tcPr>
            <w:tcW w:w="429" w:type="dxa"/>
            <w:tcBorders>
              <w:top w:val="nil"/>
              <w:left w:val="nil"/>
              <w:bottom w:val="nil"/>
              <w:right w:val="nil"/>
            </w:tcBorders>
            <w:vAlign w:val="center"/>
          </w:tcPr>
          <w:p w:rsidR="00870244" w:rsidRPr="009677A5" w:rsidRDefault="00870244" w:rsidP="00C476E2">
            <w:pPr>
              <w:adjustRightInd w:val="0"/>
              <w:jc w:val="right"/>
              <w:rPr>
                <w:color w:val="000000"/>
                <w:sz w:val="20"/>
                <w:szCs w:val="20"/>
              </w:rPr>
            </w:pP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rPr>
                <w:smallCaps/>
                <w:sz w:val="20"/>
              </w:rPr>
            </w:pPr>
            <w:r>
              <w:rPr>
                <w:smallCaps/>
                <w:sz w:val="20"/>
              </w:rPr>
              <w:t xml:space="preserve">    &lt;$25,000</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289</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31.7</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23.7</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39.7</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287</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11.1</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5.1</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17.1</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$25,000–34,999</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199</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29.2</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20.8</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37.5</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198</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8.1</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3.8</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12.5</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$35,000–49,999</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259</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24.9</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18.3</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31.6</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258</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6.5</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2.9</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10.0</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$50,000–74,999</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keepNext/>
              <w:adjustRightInd w:val="0"/>
              <w:spacing w:before="60" w:after="60"/>
              <w:jc w:val="center"/>
              <w:rPr>
                <w:color w:val="000000"/>
                <w:sz w:val="20"/>
                <w:szCs w:val="20"/>
              </w:rPr>
            </w:pPr>
            <w:r w:rsidRPr="004F5DDE">
              <w:rPr>
                <w:color w:val="000000"/>
                <w:sz w:val="20"/>
                <w:szCs w:val="20"/>
              </w:rPr>
              <w:t>274</w:t>
            </w:r>
          </w:p>
        </w:tc>
        <w:tc>
          <w:tcPr>
            <w:tcW w:w="721" w:type="dxa"/>
            <w:tcBorders>
              <w:top w:val="nil"/>
              <w:left w:val="single" w:sz="4" w:space="0" w:color="auto"/>
              <w:bottom w:val="nil"/>
            </w:tcBorders>
            <w:vAlign w:val="center"/>
          </w:tcPr>
          <w:p w:rsidR="00870244" w:rsidRPr="004F5DDE" w:rsidRDefault="00870244" w:rsidP="004F5DDE">
            <w:pPr>
              <w:keepNext/>
              <w:adjustRightInd w:val="0"/>
              <w:spacing w:before="60" w:after="60"/>
              <w:jc w:val="center"/>
              <w:rPr>
                <w:color w:val="000000"/>
                <w:sz w:val="20"/>
                <w:szCs w:val="20"/>
              </w:rPr>
            </w:pPr>
            <w:r w:rsidRPr="004F5DDE">
              <w:rPr>
                <w:color w:val="000000"/>
                <w:sz w:val="20"/>
                <w:szCs w:val="20"/>
              </w:rPr>
              <w:t>27.0</w:t>
            </w:r>
          </w:p>
        </w:tc>
        <w:tc>
          <w:tcPr>
            <w:tcW w:w="759" w:type="dxa"/>
            <w:tcBorders>
              <w:top w:val="nil"/>
              <w:bottom w:val="nil"/>
              <w:right w:val="nil"/>
            </w:tcBorders>
            <w:vAlign w:val="center"/>
          </w:tcPr>
          <w:p w:rsidR="00870244" w:rsidRPr="004F5DDE" w:rsidRDefault="00870244" w:rsidP="004F5DDE">
            <w:pPr>
              <w:keepNext/>
              <w:adjustRightInd w:val="0"/>
              <w:spacing w:before="60" w:after="60"/>
              <w:jc w:val="right"/>
              <w:rPr>
                <w:color w:val="000000"/>
                <w:sz w:val="20"/>
                <w:szCs w:val="20"/>
              </w:rPr>
            </w:pPr>
            <w:r w:rsidRPr="004F5DDE">
              <w:rPr>
                <w:color w:val="000000"/>
                <w:sz w:val="20"/>
                <w:szCs w:val="20"/>
              </w:rPr>
              <w:t>20.4</w:t>
            </w:r>
          </w:p>
        </w:tc>
        <w:tc>
          <w:tcPr>
            <w:tcW w:w="429" w:type="dxa"/>
            <w:tcBorders>
              <w:top w:val="nil"/>
              <w:left w:val="nil"/>
              <w:bottom w:val="nil"/>
              <w:right w:val="nil"/>
            </w:tcBorders>
            <w:vAlign w:val="center"/>
          </w:tcPr>
          <w:p w:rsidR="00870244" w:rsidRPr="009677A5" w:rsidRDefault="00870244" w:rsidP="00C476E2">
            <w:pPr>
              <w:keepNext/>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keepNext/>
              <w:adjustRightInd w:val="0"/>
              <w:spacing w:before="60" w:after="60"/>
              <w:rPr>
                <w:color w:val="000000"/>
                <w:sz w:val="20"/>
                <w:szCs w:val="20"/>
              </w:rPr>
            </w:pPr>
            <w:r w:rsidRPr="004F5DDE">
              <w:rPr>
                <w:color w:val="000000"/>
                <w:sz w:val="20"/>
                <w:szCs w:val="20"/>
              </w:rPr>
              <w:t>33.6</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keepNext/>
              <w:adjustRightInd w:val="0"/>
              <w:spacing w:before="60" w:after="60"/>
              <w:jc w:val="center"/>
              <w:rPr>
                <w:color w:val="000000"/>
                <w:sz w:val="20"/>
                <w:szCs w:val="20"/>
              </w:rPr>
            </w:pPr>
            <w:r w:rsidRPr="00870244">
              <w:rPr>
                <w:color w:val="000000"/>
                <w:sz w:val="20"/>
                <w:szCs w:val="20"/>
              </w:rPr>
              <w:t>274</w:t>
            </w:r>
          </w:p>
        </w:tc>
        <w:tc>
          <w:tcPr>
            <w:tcW w:w="703" w:type="dxa"/>
            <w:tcBorders>
              <w:top w:val="nil"/>
              <w:left w:val="single" w:sz="4" w:space="0" w:color="auto"/>
              <w:bottom w:val="nil"/>
            </w:tcBorders>
            <w:vAlign w:val="center"/>
          </w:tcPr>
          <w:p w:rsidR="00870244" w:rsidRPr="00870244" w:rsidRDefault="00870244" w:rsidP="00870244">
            <w:pPr>
              <w:keepNext/>
              <w:adjustRightInd w:val="0"/>
              <w:spacing w:before="60" w:after="60"/>
              <w:jc w:val="center"/>
              <w:rPr>
                <w:color w:val="000000"/>
                <w:sz w:val="20"/>
                <w:szCs w:val="20"/>
              </w:rPr>
            </w:pPr>
            <w:r w:rsidRPr="00870244">
              <w:rPr>
                <w:color w:val="000000"/>
                <w:sz w:val="20"/>
                <w:szCs w:val="20"/>
              </w:rPr>
              <w:t>10.9</w:t>
            </w:r>
          </w:p>
        </w:tc>
        <w:tc>
          <w:tcPr>
            <w:tcW w:w="731" w:type="dxa"/>
            <w:tcBorders>
              <w:top w:val="nil"/>
              <w:bottom w:val="nil"/>
              <w:right w:val="nil"/>
            </w:tcBorders>
            <w:vAlign w:val="center"/>
          </w:tcPr>
          <w:p w:rsidR="00870244" w:rsidRPr="00870244" w:rsidRDefault="00870244" w:rsidP="00870244">
            <w:pPr>
              <w:keepNext/>
              <w:adjustRightInd w:val="0"/>
              <w:spacing w:before="60" w:after="60"/>
              <w:jc w:val="right"/>
              <w:rPr>
                <w:color w:val="000000"/>
                <w:sz w:val="20"/>
                <w:szCs w:val="20"/>
              </w:rPr>
            </w:pPr>
            <w:r w:rsidRPr="00870244">
              <w:rPr>
                <w:color w:val="000000"/>
                <w:sz w:val="20"/>
                <w:szCs w:val="20"/>
              </w:rPr>
              <w:t>6.7</w:t>
            </w:r>
          </w:p>
        </w:tc>
        <w:tc>
          <w:tcPr>
            <w:tcW w:w="538" w:type="dxa"/>
            <w:tcBorders>
              <w:top w:val="nil"/>
              <w:left w:val="nil"/>
              <w:bottom w:val="nil"/>
              <w:right w:val="nil"/>
            </w:tcBorders>
            <w:vAlign w:val="center"/>
          </w:tcPr>
          <w:p w:rsidR="00870244" w:rsidRPr="009677A5" w:rsidRDefault="00870244" w:rsidP="00C476E2">
            <w:pPr>
              <w:keepNext/>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keepNext/>
              <w:adjustRightInd w:val="0"/>
              <w:spacing w:before="60" w:after="60"/>
              <w:rPr>
                <w:color w:val="000000"/>
                <w:sz w:val="20"/>
                <w:szCs w:val="20"/>
              </w:rPr>
            </w:pPr>
            <w:r w:rsidRPr="00870244">
              <w:rPr>
                <w:color w:val="000000"/>
                <w:sz w:val="20"/>
                <w:szCs w:val="20"/>
              </w:rPr>
              <w:t>15.1</w:t>
            </w:r>
          </w:p>
        </w:tc>
      </w:tr>
      <w:tr w:rsidR="00870244" w:rsidRPr="009677A5" w:rsidTr="00870244">
        <w:trPr>
          <w:cantSplit/>
          <w:trHeight w:hRule="exact" w:val="283"/>
          <w:jc w:val="center"/>
        </w:trPr>
        <w:tc>
          <w:tcPr>
            <w:tcW w:w="2000" w:type="dxa"/>
            <w:tcBorders>
              <w:top w:val="nil"/>
              <w:left w:val="double" w:sz="2" w:space="0" w:color="auto"/>
              <w:bottom w:val="nil"/>
              <w:right w:val="double" w:sz="2" w:space="0" w:color="auto"/>
            </w:tcBorders>
            <w:vAlign w:val="center"/>
          </w:tcPr>
          <w:p w:rsidR="00870244" w:rsidRDefault="00870244" w:rsidP="00C476E2">
            <w:pPr>
              <w:ind w:right="-72" w:firstLine="180"/>
              <w:rPr>
                <w:smallCaps/>
                <w:sz w:val="20"/>
              </w:rPr>
            </w:pPr>
            <w:r>
              <w:rPr>
                <w:smallCaps/>
                <w:sz w:val="20"/>
              </w:rPr>
              <w:t>$75,000+</w:t>
            </w:r>
          </w:p>
        </w:tc>
        <w:tc>
          <w:tcPr>
            <w:tcW w:w="816" w:type="dxa"/>
            <w:tcBorders>
              <w:top w:val="nil"/>
              <w:left w:val="double" w:sz="2" w:space="0" w:color="auto"/>
              <w:bottom w:val="nil"/>
              <w:right w:val="single" w:sz="4" w:space="0" w:color="auto"/>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526</w:t>
            </w:r>
          </w:p>
        </w:tc>
        <w:tc>
          <w:tcPr>
            <w:tcW w:w="721" w:type="dxa"/>
            <w:tcBorders>
              <w:top w:val="nil"/>
              <w:left w:val="single" w:sz="4" w:space="0" w:color="auto"/>
              <w:bottom w:val="nil"/>
            </w:tcBorders>
            <w:vAlign w:val="center"/>
          </w:tcPr>
          <w:p w:rsidR="00870244" w:rsidRPr="004F5DDE" w:rsidRDefault="00870244" w:rsidP="004F5DDE">
            <w:pPr>
              <w:adjustRightInd w:val="0"/>
              <w:spacing w:before="60" w:after="60"/>
              <w:jc w:val="center"/>
              <w:rPr>
                <w:color w:val="000000"/>
                <w:sz w:val="20"/>
                <w:szCs w:val="20"/>
              </w:rPr>
            </w:pPr>
            <w:r w:rsidRPr="004F5DDE">
              <w:rPr>
                <w:color w:val="000000"/>
                <w:sz w:val="20"/>
                <w:szCs w:val="20"/>
              </w:rPr>
              <w:t>24.1</w:t>
            </w:r>
          </w:p>
        </w:tc>
        <w:tc>
          <w:tcPr>
            <w:tcW w:w="759" w:type="dxa"/>
            <w:tcBorders>
              <w:top w:val="nil"/>
              <w:bottom w:val="nil"/>
              <w:right w:val="nil"/>
            </w:tcBorders>
            <w:vAlign w:val="center"/>
          </w:tcPr>
          <w:p w:rsidR="00870244" w:rsidRPr="004F5DDE" w:rsidRDefault="00870244" w:rsidP="004F5DDE">
            <w:pPr>
              <w:adjustRightInd w:val="0"/>
              <w:spacing w:before="60" w:after="60"/>
              <w:jc w:val="right"/>
              <w:rPr>
                <w:color w:val="000000"/>
                <w:sz w:val="20"/>
                <w:szCs w:val="20"/>
              </w:rPr>
            </w:pPr>
            <w:r w:rsidRPr="004F5DDE">
              <w:rPr>
                <w:color w:val="000000"/>
                <w:sz w:val="20"/>
                <w:szCs w:val="20"/>
              </w:rPr>
              <w:t>20.0</w:t>
            </w:r>
          </w:p>
        </w:tc>
        <w:tc>
          <w:tcPr>
            <w:tcW w:w="429"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vAlign w:val="center"/>
          </w:tcPr>
          <w:p w:rsidR="00870244" w:rsidRPr="004F5DDE" w:rsidRDefault="00870244" w:rsidP="004F5DDE">
            <w:pPr>
              <w:adjustRightInd w:val="0"/>
              <w:spacing w:before="60" w:after="60"/>
              <w:rPr>
                <w:color w:val="000000"/>
                <w:sz w:val="20"/>
                <w:szCs w:val="20"/>
              </w:rPr>
            </w:pPr>
            <w:r w:rsidRPr="004F5DDE">
              <w:rPr>
                <w:color w:val="000000"/>
                <w:sz w:val="20"/>
                <w:szCs w:val="20"/>
              </w:rPr>
              <w:t>28.2</w:t>
            </w:r>
          </w:p>
        </w:tc>
        <w:tc>
          <w:tcPr>
            <w:tcW w:w="816" w:type="dxa"/>
            <w:tcBorders>
              <w:top w:val="nil"/>
              <w:left w:val="double" w:sz="2" w:space="0" w:color="auto"/>
              <w:bottom w:val="nil"/>
              <w:right w:val="single" w:sz="4" w:space="0" w:color="auto"/>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525</w:t>
            </w:r>
          </w:p>
        </w:tc>
        <w:tc>
          <w:tcPr>
            <w:tcW w:w="703" w:type="dxa"/>
            <w:tcBorders>
              <w:top w:val="nil"/>
              <w:left w:val="single" w:sz="4" w:space="0" w:color="auto"/>
              <w:bottom w:val="nil"/>
            </w:tcBorders>
            <w:vAlign w:val="center"/>
          </w:tcPr>
          <w:p w:rsidR="00870244" w:rsidRPr="00870244" w:rsidRDefault="00870244" w:rsidP="00870244">
            <w:pPr>
              <w:adjustRightInd w:val="0"/>
              <w:spacing w:before="60" w:after="60"/>
              <w:jc w:val="center"/>
              <w:rPr>
                <w:color w:val="000000"/>
                <w:sz w:val="20"/>
                <w:szCs w:val="20"/>
              </w:rPr>
            </w:pPr>
            <w:r w:rsidRPr="00870244">
              <w:rPr>
                <w:color w:val="000000"/>
                <w:sz w:val="20"/>
                <w:szCs w:val="20"/>
              </w:rPr>
              <w:t>6.0</w:t>
            </w:r>
          </w:p>
        </w:tc>
        <w:tc>
          <w:tcPr>
            <w:tcW w:w="731" w:type="dxa"/>
            <w:tcBorders>
              <w:top w:val="nil"/>
              <w:bottom w:val="nil"/>
              <w:right w:val="nil"/>
            </w:tcBorders>
            <w:vAlign w:val="center"/>
          </w:tcPr>
          <w:p w:rsidR="00870244" w:rsidRPr="00870244" w:rsidRDefault="00870244" w:rsidP="00870244">
            <w:pPr>
              <w:adjustRightInd w:val="0"/>
              <w:spacing w:before="60" w:after="60"/>
              <w:jc w:val="right"/>
              <w:rPr>
                <w:color w:val="000000"/>
                <w:sz w:val="20"/>
                <w:szCs w:val="20"/>
              </w:rPr>
            </w:pPr>
            <w:r w:rsidRPr="00870244">
              <w:rPr>
                <w:color w:val="000000"/>
                <w:sz w:val="20"/>
                <w:szCs w:val="20"/>
              </w:rPr>
              <w:t>3.8</w:t>
            </w:r>
          </w:p>
        </w:tc>
        <w:tc>
          <w:tcPr>
            <w:tcW w:w="538" w:type="dxa"/>
            <w:tcBorders>
              <w:top w:val="nil"/>
              <w:left w:val="nil"/>
              <w:bottom w:val="nil"/>
              <w:right w:val="nil"/>
            </w:tcBorders>
            <w:vAlign w:val="center"/>
          </w:tcPr>
          <w:p w:rsidR="00870244" w:rsidRPr="009677A5" w:rsidRDefault="00870244"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vAlign w:val="center"/>
          </w:tcPr>
          <w:p w:rsidR="00870244" w:rsidRPr="00870244" w:rsidRDefault="00870244" w:rsidP="00870244">
            <w:pPr>
              <w:adjustRightInd w:val="0"/>
              <w:spacing w:before="60" w:after="60"/>
              <w:rPr>
                <w:color w:val="000000"/>
                <w:sz w:val="20"/>
                <w:szCs w:val="20"/>
              </w:rPr>
            </w:pPr>
            <w:r w:rsidRPr="00870244">
              <w:rPr>
                <w:color w:val="000000"/>
                <w:sz w:val="20"/>
                <w:szCs w:val="20"/>
              </w:rPr>
              <w:t>8.2</w:t>
            </w:r>
          </w:p>
        </w:tc>
      </w:tr>
      <w:tr w:rsidR="00711A3B" w:rsidTr="00711A3B">
        <w:trPr>
          <w:cantSplit/>
          <w:trHeight w:val="813"/>
          <w:jc w:val="center"/>
        </w:trPr>
        <w:tc>
          <w:tcPr>
            <w:tcW w:w="9078" w:type="dxa"/>
            <w:gridSpan w:val="11"/>
            <w:tcBorders>
              <w:top w:val="double" w:sz="2" w:space="0" w:color="auto"/>
              <w:left w:val="double" w:sz="2" w:space="0" w:color="auto"/>
              <w:bottom w:val="double" w:sz="2" w:space="0" w:color="auto"/>
              <w:right w:val="double" w:sz="2" w:space="0" w:color="auto"/>
            </w:tcBorders>
          </w:tcPr>
          <w:p w:rsidR="00711A3B" w:rsidRDefault="00711A3B" w:rsidP="00C476E2">
            <w:pPr>
              <w:ind w:right="-72"/>
              <w:rPr>
                <w:sz w:val="16"/>
              </w:rPr>
            </w:pPr>
          </w:p>
          <w:p w:rsidR="00711A3B" w:rsidRDefault="00711A3B" w:rsidP="00711A3B">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711A3B" w:rsidRPr="005D6D2B"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5D6D2B">
              <w:rPr>
                <w:sz w:val="16"/>
              </w:rPr>
              <w:t xml:space="preserve"> </w:t>
            </w:r>
          </w:p>
        </w:tc>
      </w:tr>
    </w:tbl>
    <w:p w:rsidR="00F72497" w:rsidRPr="00C3604C" w:rsidRDefault="00D57EBB" w:rsidP="00F72497">
      <w:pPr>
        <w:pStyle w:val="Heading2"/>
        <w:framePr w:hSpace="0" w:vSpace="0" w:wrap="auto" w:vAnchor="margin" w:yAlign="inline"/>
        <w:jc w:val="left"/>
        <w:rPr>
          <w:rFonts w:ascii="Arial" w:hAnsi="Arial" w:cs="Arial"/>
          <w:sz w:val="24"/>
          <w:szCs w:val="24"/>
        </w:rPr>
      </w:pPr>
      <w:r>
        <w:br w:type="page"/>
      </w:r>
      <w:bookmarkStart w:id="55" w:name="_Toc18055592"/>
      <w:r w:rsidR="00F72497" w:rsidRPr="00C3604C">
        <w:rPr>
          <w:rFonts w:ascii="Arial" w:hAnsi="Arial" w:cs="Arial"/>
          <w:sz w:val="24"/>
          <w:szCs w:val="24"/>
        </w:rPr>
        <w:lastRenderedPageBreak/>
        <w:t xml:space="preserve">Section </w:t>
      </w:r>
      <w:r w:rsidR="00F72497">
        <w:rPr>
          <w:rFonts w:ascii="Arial" w:hAnsi="Arial" w:cs="Arial"/>
          <w:sz w:val="24"/>
          <w:szCs w:val="24"/>
        </w:rPr>
        <w:t>7.5</w:t>
      </w:r>
      <w:r w:rsidR="00F72497" w:rsidRPr="00C3604C">
        <w:rPr>
          <w:rFonts w:ascii="Arial" w:hAnsi="Arial" w:cs="Arial"/>
          <w:sz w:val="24"/>
          <w:szCs w:val="24"/>
        </w:rPr>
        <w:t xml:space="preserve">: </w:t>
      </w:r>
      <w:r w:rsidR="00F72497">
        <w:rPr>
          <w:rFonts w:ascii="Arial" w:hAnsi="Arial" w:cs="Arial"/>
          <w:sz w:val="24"/>
          <w:szCs w:val="24"/>
        </w:rPr>
        <w:t>Drinking and Driving</w:t>
      </w:r>
      <w:bookmarkEnd w:id="55"/>
    </w:p>
    <w:p w:rsidR="00F72497" w:rsidRDefault="00F72497" w:rsidP="00F72497">
      <w:pPr>
        <w:shd w:val="clear" w:color="auto" w:fill="FFFFFF"/>
        <w:rPr>
          <w:rFonts w:ascii="Arial" w:hAnsi="Arial" w:cs="Arial"/>
          <w:sz w:val="22"/>
          <w:szCs w:val="22"/>
        </w:rPr>
      </w:pPr>
    </w:p>
    <w:p w:rsidR="00F72497" w:rsidRDefault="00F72497" w:rsidP="00F72497">
      <w:pPr>
        <w:tabs>
          <w:tab w:val="left" w:pos="-270"/>
        </w:tabs>
        <w:ind w:right="-72"/>
        <w:rPr>
          <w:rFonts w:ascii="Arial" w:hAnsi="Arial"/>
          <w:color w:val="000000"/>
          <w:sz w:val="22"/>
          <w:szCs w:val="20"/>
        </w:rPr>
      </w:pPr>
      <w:r w:rsidRPr="00F72497">
        <w:rPr>
          <w:rFonts w:ascii="Arial" w:hAnsi="Arial"/>
          <w:color w:val="000000"/>
          <w:sz w:val="22"/>
          <w:szCs w:val="20"/>
        </w:rPr>
        <w:t>All respondents were asked if they had had at least one alcoholic drink in the past month.</w:t>
      </w:r>
      <w:r w:rsidRPr="00F72497">
        <w:rPr>
          <w:rFonts w:ascii="Arial" w:hAnsi="Arial"/>
          <w:sz w:val="22"/>
          <w:szCs w:val="20"/>
        </w:rPr>
        <w:t xml:space="preserve"> A drink of alcohol was defined as a twelve ounce can or bottle of beer, one five ounce glass of wine, or one drink with one shot of liquor.  Those who reported that they had had at least one alcoholic drink in the past month </w:t>
      </w:r>
      <w:r w:rsidRPr="00F72497">
        <w:rPr>
          <w:rFonts w:ascii="Arial" w:hAnsi="Arial"/>
          <w:color w:val="000000"/>
          <w:sz w:val="22"/>
          <w:szCs w:val="20"/>
        </w:rPr>
        <w:t xml:space="preserve">were asked how many times during the past 30 days they had driven after having too much to drink. Presented here is the percentage of all adults who reported driving at least one time during the past month after drinking too much in their opinion.  </w:t>
      </w:r>
    </w:p>
    <w:p w:rsidR="00F72497" w:rsidRDefault="00F72497" w:rsidP="00F72497">
      <w:pPr>
        <w:tabs>
          <w:tab w:val="left" w:pos="-270"/>
        </w:tabs>
        <w:ind w:right="-72"/>
        <w:rPr>
          <w:rFonts w:ascii="Arial" w:hAnsi="Arial"/>
          <w:color w:val="000000"/>
          <w:sz w:val="22"/>
          <w:szCs w:val="20"/>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439"/>
        <w:gridCol w:w="1486"/>
      </w:tblGrid>
      <w:tr w:rsidR="00F72497" w:rsidRPr="006C64DB" w:rsidTr="00C476E2">
        <w:trPr>
          <w:cantSplit/>
          <w:trHeight w:hRule="exact" w:val="570"/>
          <w:jc w:val="center"/>
        </w:trPr>
        <w:tc>
          <w:tcPr>
            <w:tcW w:w="8890" w:type="dxa"/>
            <w:gridSpan w:val="6"/>
            <w:tcBorders>
              <w:top w:val="double" w:sz="4" w:space="0" w:color="auto"/>
              <w:left w:val="double" w:sz="4" w:space="0" w:color="auto"/>
              <w:right w:val="double" w:sz="4" w:space="0" w:color="auto"/>
            </w:tcBorders>
          </w:tcPr>
          <w:p w:rsidR="00F72497" w:rsidRPr="00912EBA" w:rsidRDefault="00F72497" w:rsidP="00C476E2">
            <w:pPr>
              <w:spacing w:before="120" w:after="120"/>
              <w:jc w:val="center"/>
              <w:rPr>
                <w:rFonts w:ascii="Times New Roman Bold" w:hAnsi="Times New Roman Bold"/>
                <w:smallCaps/>
              </w:rPr>
            </w:pPr>
            <w:r>
              <w:br w:type="page"/>
            </w:r>
            <w:r w:rsidRPr="00912EBA">
              <w:rPr>
                <w:b/>
                <w:smallCaps/>
              </w:rPr>
              <w:t xml:space="preserve">Table </w:t>
            </w:r>
            <w:r>
              <w:rPr>
                <w:b/>
                <w:smallCaps/>
              </w:rPr>
              <w:t>7</w:t>
            </w:r>
            <w:r w:rsidRPr="00912EBA">
              <w:rPr>
                <w:b/>
                <w:smallCaps/>
              </w:rPr>
              <w:t>.</w:t>
            </w:r>
            <w:r>
              <w:rPr>
                <w:b/>
                <w:smallCaps/>
              </w:rPr>
              <w:t>5</w:t>
            </w:r>
            <w:r w:rsidRPr="00912EBA">
              <w:rPr>
                <w:b/>
                <w:smallCaps/>
              </w:rPr>
              <w:t xml:space="preserve"> – </w:t>
            </w:r>
            <w:r>
              <w:rPr>
                <w:b/>
                <w:smallCaps/>
              </w:rPr>
              <w:t>Drinking and Driving</w:t>
            </w:r>
            <w:r w:rsidRPr="00912EBA">
              <w:rPr>
                <w:b/>
                <w:smallCaps/>
              </w:rPr>
              <w:t xml:space="preserve"> Among Massachusetts Adults</w:t>
            </w:r>
            <w:r>
              <w:rPr>
                <w:rFonts w:ascii="Times New Roman Bold" w:hAnsi="Times New Roman Bold"/>
                <w:smallCaps/>
              </w:rPr>
              <w:t>, 2</w:t>
            </w:r>
            <w:r w:rsidR="005A540F">
              <w:rPr>
                <w:rFonts w:ascii="Times New Roman Bold" w:hAnsi="Times New Roman Bold"/>
                <w:smallCaps/>
              </w:rPr>
              <w:t>018</w:t>
            </w:r>
          </w:p>
          <w:p w:rsidR="00F72497" w:rsidRPr="006C64DB" w:rsidRDefault="00F72497" w:rsidP="00C476E2"/>
        </w:tc>
      </w:tr>
      <w:tr w:rsidR="00F72497" w:rsidTr="00C476E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F72497" w:rsidRDefault="00F72497" w:rsidP="00C476E2">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F72497" w:rsidRDefault="00F72497" w:rsidP="00F72497">
            <w:pPr>
              <w:spacing w:before="60"/>
              <w:ind w:right="-72"/>
              <w:jc w:val="center"/>
              <w:rPr>
                <w:smallCaps/>
                <w:sz w:val="20"/>
              </w:rPr>
            </w:pPr>
            <w:r>
              <w:rPr>
                <w:smallCaps/>
                <w:sz w:val="20"/>
              </w:rPr>
              <w:t>Drinking and Driving in past 30 days</w:t>
            </w:r>
          </w:p>
          <w:p w:rsidR="00F72497" w:rsidRPr="00916EB3" w:rsidRDefault="00F72497" w:rsidP="00C476E2">
            <w:pPr>
              <w:ind w:right="-72"/>
              <w:jc w:val="center"/>
              <w:rPr>
                <w:smallCaps/>
                <w:sz w:val="14"/>
                <w:szCs w:val="14"/>
              </w:rPr>
            </w:pPr>
          </w:p>
          <w:p w:rsidR="00F72497" w:rsidRDefault="00F72497" w:rsidP="00C476E2">
            <w:pPr>
              <w:ind w:right="-72"/>
              <w:rPr>
                <w:smallCaps/>
                <w:sz w:val="20"/>
              </w:rPr>
            </w:pPr>
            <w:r>
              <w:rPr>
                <w:sz w:val="20"/>
              </w:rPr>
              <w:t xml:space="preserve">           N                           %                                         95% CI</w:t>
            </w:r>
          </w:p>
        </w:tc>
      </w:tr>
      <w:tr w:rsidR="002C78C5" w:rsidRPr="00322BD5" w:rsidTr="002C78C5">
        <w:trPr>
          <w:cantSplit/>
          <w:trHeight w:hRule="exact" w:val="360"/>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6</w:t>
            </w:r>
            <w:r>
              <w:rPr>
                <w:color w:val="000000"/>
                <w:sz w:val="20"/>
                <w:szCs w:val="20"/>
              </w:rPr>
              <w:t>,</w:t>
            </w:r>
            <w:r w:rsidRPr="002C78C5">
              <w:rPr>
                <w:color w:val="000000"/>
                <w:sz w:val="20"/>
                <w:szCs w:val="20"/>
              </w:rPr>
              <w:t>045</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2.5</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1.9</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3.0</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w:t>
            </w:r>
            <w:r>
              <w:rPr>
                <w:color w:val="000000"/>
                <w:sz w:val="20"/>
                <w:szCs w:val="20"/>
              </w:rPr>
              <w:t>,</w:t>
            </w:r>
            <w:r w:rsidRPr="002C78C5">
              <w:rPr>
                <w:color w:val="000000"/>
                <w:sz w:val="20"/>
                <w:szCs w:val="20"/>
              </w:rPr>
              <w:t>760</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3.8</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2.8</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4.8</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3</w:t>
            </w:r>
            <w:r>
              <w:rPr>
                <w:color w:val="000000"/>
                <w:sz w:val="20"/>
                <w:szCs w:val="20"/>
              </w:rPr>
              <w:t>,</w:t>
            </w:r>
            <w:r w:rsidRPr="002C78C5">
              <w:rPr>
                <w:color w:val="000000"/>
                <w:sz w:val="20"/>
                <w:szCs w:val="20"/>
              </w:rPr>
              <w:t>268</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1.2</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0.6</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1.7</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626</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4.7</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2.3</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7.0</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925</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2.2</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1.3</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3.1</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1</w:t>
            </w:r>
            <w:r>
              <w:rPr>
                <w:color w:val="000000"/>
                <w:sz w:val="20"/>
                <w:szCs w:val="20"/>
              </w:rPr>
              <w:t>,</w:t>
            </w:r>
            <w:r w:rsidRPr="002C78C5">
              <w:rPr>
                <w:color w:val="000000"/>
                <w:sz w:val="20"/>
                <w:szCs w:val="20"/>
              </w:rPr>
              <w:t>235</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2.0</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1.0</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2.9</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1</w:t>
            </w:r>
            <w:r>
              <w:rPr>
                <w:color w:val="000000"/>
                <w:sz w:val="20"/>
                <w:szCs w:val="20"/>
              </w:rPr>
              <w:t>,</w:t>
            </w:r>
            <w:r w:rsidRPr="002C78C5">
              <w:rPr>
                <w:color w:val="000000"/>
                <w:sz w:val="20"/>
                <w:szCs w:val="20"/>
              </w:rPr>
              <w:t>184</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1.8</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1.0</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2.6</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4</w:t>
            </w:r>
            <w:r>
              <w:rPr>
                <w:color w:val="000000"/>
                <w:sz w:val="20"/>
                <w:szCs w:val="20"/>
              </w:rPr>
              <w:t>,</w:t>
            </w:r>
            <w:r w:rsidRPr="002C78C5">
              <w:rPr>
                <w:color w:val="000000"/>
                <w:sz w:val="20"/>
                <w:szCs w:val="20"/>
              </w:rPr>
              <w:t>822</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2.7</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2.0</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3.3</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Default="002C78C5" w:rsidP="00C476E2">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Default="002C78C5" w:rsidP="00C476E2">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1</w:t>
            </w:r>
            <w:r>
              <w:rPr>
                <w:color w:val="000000"/>
                <w:sz w:val="20"/>
                <w:szCs w:val="20"/>
              </w:rPr>
              <w:t>,</w:t>
            </w:r>
            <w:r w:rsidRPr="002C78C5">
              <w:rPr>
                <w:color w:val="000000"/>
                <w:sz w:val="20"/>
                <w:szCs w:val="20"/>
              </w:rPr>
              <w:t>541</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2.7</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1.3</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4.1</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Default="002C78C5" w:rsidP="00C476E2">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4</w:t>
            </w:r>
            <w:r>
              <w:rPr>
                <w:color w:val="000000"/>
                <w:sz w:val="20"/>
                <w:szCs w:val="20"/>
              </w:rPr>
              <w:t>,</w:t>
            </w:r>
            <w:r w:rsidRPr="002C78C5">
              <w:rPr>
                <w:color w:val="000000"/>
                <w:sz w:val="20"/>
                <w:szCs w:val="20"/>
              </w:rPr>
              <w:t>442</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2.4</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1.8</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3.0</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1</w:t>
            </w:r>
            <w:r>
              <w:rPr>
                <w:color w:val="000000"/>
                <w:sz w:val="20"/>
                <w:szCs w:val="20"/>
              </w:rPr>
              <w:t>,</w:t>
            </w:r>
            <w:r w:rsidRPr="002C78C5">
              <w:rPr>
                <w:color w:val="000000"/>
                <w:sz w:val="20"/>
                <w:szCs w:val="20"/>
              </w:rPr>
              <w:t>166</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2.2</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1.2</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3.2</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1</w:t>
            </w:r>
            <w:r>
              <w:rPr>
                <w:color w:val="000000"/>
                <w:sz w:val="20"/>
                <w:szCs w:val="20"/>
              </w:rPr>
              <w:t>,</w:t>
            </w:r>
            <w:r w:rsidRPr="002C78C5">
              <w:rPr>
                <w:color w:val="000000"/>
                <w:sz w:val="20"/>
                <w:szCs w:val="20"/>
              </w:rPr>
              <w:t>371</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2.7</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1.6</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3.8</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3</w:t>
            </w:r>
            <w:r>
              <w:rPr>
                <w:color w:val="000000"/>
                <w:sz w:val="20"/>
                <w:szCs w:val="20"/>
              </w:rPr>
              <w:t>,</w:t>
            </w:r>
            <w:r w:rsidRPr="002C78C5">
              <w:rPr>
                <w:color w:val="000000"/>
                <w:sz w:val="20"/>
                <w:szCs w:val="20"/>
              </w:rPr>
              <w:t>186</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2.1</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1.6</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2.7</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keepNext/>
              <w:adjustRightInd w:val="0"/>
              <w:spacing w:before="60" w:after="60"/>
              <w:jc w:val="center"/>
              <w:rPr>
                <w:color w:val="000000"/>
                <w:sz w:val="20"/>
                <w:szCs w:val="20"/>
              </w:rPr>
            </w:pPr>
            <w:r w:rsidRPr="002C78C5">
              <w:rPr>
                <w:color w:val="000000"/>
                <w:sz w:val="20"/>
                <w:szCs w:val="20"/>
              </w:rPr>
              <w:t>722</w:t>
            </w:r>
          </w:p>
        </w:tc>
        <w:tc>
          <w:tcPr>
            <w:tcW w:w="1486" w:type="dxa"/>
            <w:tcBorders>
              <w:top w:val="nil"/>
              <w:left w:val="single" w:sz="4" w:space="0" w:color="auto"/>
              <w:bottom w:val="nil"/>
            </w:tcBorders>
            <w:vAlign w:val="center"/>
          </w:tcPr>
          <w:p w:rsidR="002C78C5" w:rsidRPr="002C78C5" w:rsidRDefault="002C78C5" w:rsidP="002C78C5">
            <w:pPr>
              <w:keepNext/>
              <w:adjustRightInd w:val="0"/>
              <w:spacing w:before="60" w:after="60"/>
              <w:jc w:val="center"/>
              <w:rPr>
                <w:color w:val="000000"/>
                <w:sz w:val="20"/>
                <w:szCs w:val="20"/>
              </w:rPr>
            </w:pPr>
            <w:r w:rsidRPr="002C78C5">
              <w:rPr>
                <w:color w:val="000000"/>
                <w:sz w:val="20"/>
                <w:szCs w:val="20"/>
              </w:rPr>
              <w:t>3.6</w:t>
            </w:r>
          </w:p>
        </w:tc>
        <w:tc>
          <w:tcPr>
            <w:tcW w:w="1346" w:type="dxa"/>
            <w:tcBorders>
              <w:top w:val="nil"/>
              <w:bottom w:val="nil"/>
              <w:right w:val="nil"/>
            </w:tcBorders>
            <w:vAlign w:val="center"/>
          </w:tcPr>
          <w:p w:rsidR="002C78C5" w:rsidRPr="002C78C5" w:rsidRDefault="002C78C5" w:rsidP="002C78C5">
            <w:pPr>
              <w:keepNext/>
              <w:adjustRightInd w:val="0"/>
              <w:spacing w:before="60" w:after="60"/>
              <w:jc w:val="right"/>
              <w:rPr>
                <w:color w:val="000000"/>
                <w:sz w:val="20"/>
                <w:szCs w:val="20"/>
              </w:rPr>
            </w:pPr>
            <w:r w:rsidRPr="002C78C5">
              <w:rPr>
                <w:color w:val="000000"/>
                <w:sz w:val="20"/>
                <w:szCs w:val="20"/>
              </w:rPr>
              <w:t>2.0</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keepNext/>
              <w:adjustRightInd w:val="0"/>
              <w:spacing w:before="60" w:after="60"/>
              <w:rPr>
                <w:color w:val="000000"/>
                <w:sz w:val="20"/>
                <w:szCs w:val="20"/>
              </w:rPr>
            </w:pPr>
            <w:r w:rsidRPr="002C78C5">
              <w:rPr>
                <w:color w:val="000000"/>
                <w:sz w:val="20"/>
                <w:szCs w:val="20"/>
              </w:rPr>
              <w:t>5.2</w:t>
            </w:r>
          </w:p>
        </w:tc>
      </w:tr>
      <w:tr w:rsidR="002C78C5" w:rsidRPr="00322BD5" w:rsidTr="002C78C5">
        <w:trPr>
          <w:cantSplit/>
          <w:trHeight w:hRule="exact" w:val="288"/>
          <w:jc w:val="center"/>
        </w:trPr>
        <w:tc>
          <w:tcPr>
            <w:tcW w:w="2647" w:type="dxa"/>
            <w:tcBorders>
              <w:top w:val="nil"/>
              <w:left w:val="double" w:sz="2" w:space="0" w:color="auto"/>
              <w:bottom w:val="nil"/>
              <w:right w:val="double" w:sz="2" w:space="0" w:color="auto"/>
            </w:tcBorders>
            <w:vAlign w:val="center"/>
          </w:tcPr>
          <w:p w:rsidR="002C78C5" w:rsidRPr="00EC7054" w:rsidRDefault="002C78C5" w:rsidP="00C476E2">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2</w:t>
            </w:r>
            <w:r>
              <w:rPr>
                <w:color w:val="000000"/>
                <w:sz w:val="20"/>
                <w:szCs w:val="20"/>
              </w:rPr>
              <w:t>,</w:t>
            </w:r>
            <w:r w:rsidRPr="002C78C5">
              <w:rPr>
                <w:color w:val="000000"/>
                <w:sz w:val="20"/>
                <w:szCs w:val="20"/>
              </w:rPr>
              <w:t>287</w:t>
            </w:r>
          </w:p>
        </w:tc>
        <w:tc>
          <w:tcPr>
            <w:tcW w:w="1486" w:type="dxa"/>
            <w:tcBorders>
              <w:top w:val="nil"/>
              <w:left w:val="single" w:sz="4" w:space="0" w:color="auto"/>
              <w:bottom w:val="nil"/>
            </w:tcBorders>
            <w:vAlign w:val="center"/>
          </w:tcPr>
          <w:p w:rsidR="002C78C5" w:rsidRPr="002C78C5" w:rsidRDefault="002C78C5" w:rsidP="002C78C5">
            <w:pPr>
              <w:adjustRightInd w:val="0"/>
              <w:spacing w:before="60" w:after="60"/>
              <w:jc w:val="center"/>
              <w:rPr>
                <w:color w:val="000000"/>
                <w:sz w:val="20"/>
                <w:szCs w:val="20"/>
              </w:rPr>
            </w:pPr>
            <w:r w:rsidRPr="002C78C5">
              <w:rPr>
                <w:color w:val="000000"/>
                <w:sz w:val="20"/>
                <w:szCs w:val="20"/>
              </w:rPr>
              <w:t>3.2</w:t>
            </w:r>
          </w:p>
        </w:tc>
        <w:tc>
          <w:tcPr>
            <w:tcW w:w="1346" w:type="dxa"/>
            <w:tcBorders>
              <w:top w:val="nil"/>
              <w:bottom w:val="nil"/>
              <w:right w:val="nil"/>
            </w:tcBorders>
            <w:vAlign w:val="center"/>
          </w:tcPr>
          <w:p w:rsidR="002C78C5" w:rsidRPr="002C78C5" w:rsidRDefault="002C78C5" w:rsidP="002C78C5">
            <w:pPr>
              <w:adjustRightInd w:val="0"/>
              <w:spacing w:before="60" w:after="60"/>
              <w:jc w:val="right"/>
              <w:rPr>
                <w:color w:val="000000"/>
                <w:sz w:val="20"/>
                <w:szCs w:val="20"/>
              </w:rPr>
            </w:pPr>
            <w:r w:rsidRPr="002C78C5">
              <w:rPr>
                <w:color w:val="000000"/>
                <w:sz w:val="20"/>
                <w:szCs w:val="20"/>
              </w:rPr>
              <w:t>2.1</w:t>
            </w:r>
          </w:p>
        </w:tc>
        <w:tc>
          <w:tcPr>
            <w:tcW w:w="439" w:type="dxa"/>
            <w:tcBorders>
              <w:top w:val="nil"/>
              <w:left w:val="nil"/>
              <w:bottom w:val="nil"/>
              <w:right w:val="nil"/>
            </w:tcBorders>
            <w:vAlign w:val="center"/>
          </w:tcPr>
          <w:p w:rsidR="002C78C5" w:rsidRPr="00322BD5" w:rsidRDefault="002C78C5"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2C78C5" w:rsidRPr="002C78C5" w:rsidRDefault="002C78C5" w:rsidP="002C78C5">
            <w:pPr>
              <w:adjustRightInd w:val="0"/>
              <w:spacing w:before="60" w:after="60"/>
              <w:rPr>
                <w:color w:val="000000"/>
                <w:sz w:val="20"/>
                <w:szCs w:val="20"/>
              </w:rPr>
            </w:pPr>
            <w:r w:rsidRPr="002C78C5">
              <w:rPr>
                <w:color w:val="000000"/>
                <w:sz w:val="20"/>
                <w:szCs w:val="20"/>
              </w:rPr>
              <w:t>4.4</w:t>
            </w:r>
          </w:p>
        </w:tc>
      </w:tr>
      <w:tr w:rsidR="00F72497" w:rsidTr="003F6EDB">
        <w:trPr>
          <w:cantSplit/>
          <w:trHeight w:val="912"/>
          <w:jc w:val="center"/>
        </w:trPr>
        <w:tc>
          <w:tcPr>
            <w:tcW w:w="8890" w:type="dxa"/>
            <w:gridSpan w:val="6"/>
            <w:tcBorders>
              <w:top w:val="double" w:sz="2" w:space="0" w:color="auto"/>
              <w:left w:val="double" w:sz="2" w:space="0" w:color="auto"/>
              <w:bottom w:val="double" w:sz="2" w:space="0" w:color="auto"/>
              <w:right w:val="double" w:sz="2" w:space="0" w:color="auto"/>
            </w:tcBorders>
          </w:tcPr>
          <w:p w:rsidR="00F72497" w:rsidRDefault="00F72497" w:rsidP="00C476E2">
            <w:pPr>
              <w:rPr>
                <w:sz w:val="16"/>
              </w:rPr>
            </w:pPr>
          </w:p>
          <w:p w:rsidR="00F72497" w:rsidRDefault="00F72497" w:rsidP="00C476E2">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F72497"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 xml:space="preserve">65 </w:t>
            </w:r>
            <w:r>
              <w:rPr>
                <w:sz w:val="16"/>
              </w:rPr>
              <w:t xml:space="preserve">for definition of disability </w:t>
            </w:r>
          </w:p>
        </w:tc>
      </w:tr>
    </w:tbl>
    <w:p w:rsidR="00F72497" w:rsidRPr="00F72497" w:rsidRDefault="00F72497" w:rsidP="00F72497">
      <w:pPr>
        <w:tabs>
          <w:tab w:val="left" w:pos="-270"/>
        </w:tabs>
        <w:ind w:right="-72"/>
        <w:rPr>
          <w:rFonts w:ascii="Arial" w:hAnsi="Arial"/>
          <w:color w:val="000000"/>
          <w:sz w:val="22"/>
          <w:szCs w:val="20"/>
        </w:rPr>
      </w:pPr>
    </w:p>
    <w:p w:rsidR="00F72497" w:rsidRPr="00C3604C" w:rsidRDefault="00225181" w:rsidP="00F72497">
      <w:pPr>
        <w:pStyle w:val="Heading2"/>
        <w:framePr w:hSpace="0" w:vSpace="0" w:wrap="auto" w:vAnchor="margin" w:yAlign="inline"/>
        <w:jc w:val="left"/>
        <w:rPr>
          <w:rFonts w:ascii="Arial" w:hAnsi="Arial" w:cs="Arial"/>
          <w:sz w:val="24"/>
          <w:szCs w:val="24"/>
        </w:rPr>
      </w:pPr>
      <w:r>
        <w:br w:type="page"/>
      </w:r>
      <w:bookmarkStart w:id="56" w:name="_Toc18055593"/>
      <w:r w:rsidR="00F72497" w:rsidRPr="00C3604C">
        <w:rPr>
          <w:rFonts w:ascii="Arial" w:hAnsi="Arial" w:cs="Arial"/>
          <w:sz w:val="24"/>
          <w:szCs w:val="24"/>
        </w:rPr>
        <w:lastRenderedPageBreak/>
        <w:t xml:space="preserve">Section </w:t>
      </w:r>
      <w:r w:rsidR="00F72497">
        <w:rPr>
          <w:rFonts w:ascii="Arial" w:hAnsi="Arial" w:cs="Arial"/>
          <w:sz w:val="24"/>
          <w:szCs w:val="24"/>
        </w:rPr>
        <w:t>7.</w:t>
      </w:r>
      <w:r w:rsidR="008D574C">
        <w:rPr>
          <w:rFonts w:ascii="Arial" w:hAnsi="Arial" w:cs="Arial"/>
          <w:sz w:val="24"/>
          <w:szCs w:val="24"/>
        </w:rPr>
        <w:t>6</w:t>
      </w:r>
      <w:r w:rsidR="00F72497" w:rsidRPr="00C3604C">
        <w:rPr>
          <w:rFonts w:ascii="Arial" w:hAnsi="Arial" w:cs="Arial"/>
          <w:sz w:val="24"/>
          <w:szCs w:val="24"/>
        </w:rPr>
        <w:t xml:space="preserve">: </w:t>
      </w:r>
      <w:r w:rsidR="00F72497">
        <w:rPr>
          <w:rFonts w:ascii="Arial" w:hAnsi="Arial" w:cs="Arial"/>
          <w:sz w:val="24"/>
          <w:szCs w:val="24"/>
        </w:rPr>
        <w:t>Seatbelt Use</w:t>
      </w:r>
      <w:bookmarkEnd w:id="56"/>
    </w:p>
    <w:p w:rsidR="00F72497" w:rsidRDefault="00F72497" w:rsidP="00F72497">
      <w:pPr>
        <w:shd w:val="clear" w:color="auto" w:fill="FFFFFF"/>
        <w:rPr>
          <w:rFonts w:ascii="Arial" w:hAnsi="Arial" w:cs="Arial"/>
          <w:sz w:val="22"/>
          <w:szCs w:val="22"/>
        </w:rPr>
      </w:pPr>
    </w:p>
    <w:p w:rsidR="003E53ED" w:rsidRPr="00912EBA" w:rsidRDefault="00F72497" w:rsidP="00F72497">
      <w:pPr>
        <w:rPr>
          <w:rFonts w:ascii="Arial" w:hAnsi="Arial"/>
          <w:sz w:val="22"/>
        </w:rPr>
      </w:pPr>
      <w:r w:rsidRPr="00F72497">
        <w:rPr>
          <w:rFonts w:ascii="Arial" w:hAnsi="Arial"/>
          <w:color w:val="000000"/>
          <w:sz w:val="22"/>
          <w:szCs w:val="20"/>
        </w:rPr>
        <w:t xml:space="preserve">All respondents were asked </w:t>
      </w:r>
      <w:r w:rsidR="003E53ED" w:rsidRPr="00912EBA">
        <w:rPr>
          <w:rFonts w:ascii="Arial" w:hAnsi="Arial"/>
          <w:sz w:val="22"/>
        </w:rPr>
        <w:t>how often they wear a seatbelt when riding or driving in a car.  Presented here is the percentage of adults who reported that they always wear their seatbelts.</w:t>
      </w:r>
    </w:p>
    <w:p w:rsidR="00541542" w:rsidRDefault="00541542" w:rsidP="00541542">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439"/>
        <w:gridCol w:w="1486"/>
      </w:tblGrid>
      <w:tr w:rsidR="003E53E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3E53ED" w:rsidRPr="00912EBA" w:rsidRDefault="003E53ED" w:rsidP="0038799C">
            <w:pPr>
              <w:spacing w:before="120" w:after="120"/>
              <w:jc w:val="center"/>
              <w:rPr>
                <w:rFonts w:ascii="Times New Roman Bold" w:hAnsi="Times New Roman Bold"/>
                <w:smallCaps/>
              </w:rPr>
            </w:pPr>
            <w:r>
              <w:br w:type="page"/>
            </w:r>
            <w:r w:rsidR="00256FC4" w:rsidRPr="00912EBA">
              <w:rPr>
                <w:b/>
                <w:smallCaps/>
              </w:rPr>
              <w:t xml:space="preserve">Table </w:t>
            </w:r>
            <w:r w:rsidR="00EA25C6">
              <w:rPr>
                <w:b/>
                <w:smallCaps/>
              </w:rPr>
              <w:t>7</w:t>
            </w:r>
            <w:r w:rsidR="00256FC4" w:rsidRPr="00912EBA">
              <w:rPr>
                <w:b/>
                <w:smallCaps/>
              </w:rPr>
              <w:t>.</w:t>
            </w:r>
            <w:r w:rsidR="008D574C">
              <w:rPr>
                <w:b/>
                <w:smallCaps/>
              </w:rPr>
              <w:t>6</w:t>
            </w:r>
            <w:r w:rsidR="00256FC4" w:rsidRPr="00912EBA">
              <w:rPr>
                <w:b/>
                <w:smallCaps/>
              </w:rPr>
              <w:t xml:space="preserve"> – Seatbelt Use Among Massachusetts Adults</w:t>
            </w:r>
            <w:r>
              <w:rPr>
                <w:rFonts w:ascii="Times New Roman Bold" w:hAnsi="Times New Roman Bold"/>
                <w:smallCaps/>
              </w:rPr>
              <w:t>, 201</w:t>
            </w:r>
            <w:r w:rsidR="005A540F">
              <w:rPr>
                <w:rFonts w:ascii="Times New Roman Bold" w:hAnsi="Times New Roman Bold"/>
                <w:smallCaps/>
              </w:rPr>
              <w:t>8</w:t>
            </w:r>
          </w:p>
          <w:p w:rsidR="003E53ED" w:rsidRPr="006C64DB" w:rsidRDefault="003E53ED" w:rsidP="0038799C"/>
        </w:tc>
      </w:tr>
      <w:tr w:rsidR="003E53E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3E53ED" w:rsidRDefault="003E53E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3E53ED" w:rsidRDefault="00256FC4" w:rsidP="0038799C">
            <w:pPr>
              <w:spacing w:before="60"/>
              <w:ind w:right="-72"/>
              <w:jc w:val="center"/>
              <w:rPr>
                <w:smallCaps/>
                <w:sz w:val="14"/>
                <w:szCs w:val="14"/>
              </w:rPr>
            </w:pPr>
            <w:r w:rsidRPr="00912EBA">
              <w:rPr>
                <w:smallCaps/>
                <w:sz w:val="20"/>
              </w:rPr>
              <w:t>Always use a seatbelt</w:t>
            </w:r>
            <w:r w:rsidRPr="00916EB3">
              <w:rPr>
                <w:smallCaps/>
                <w:sz w:val="14"/>
                <w:szCs w:val="14"/>
              </w:rPr>
              <w:t xml:space="preserve"> </w:t>
            </w:r>
          </w:p>
          <w:p w:rsidR="00256FC4" w:rsidRPr="00916EB3" w:rsidRDefault="00256FC4" w:rsidP="00256FC4">
            <w:pPr>
              <w:ind w:right="-72"/>
              <w:jc w:val="center"/>
              <w:rPr>
                <w:smallCaps/>
                <w:sz w:val="14"/>
                <w:szCs w:val="14"/>
              </w:rPr>
            </w:pPr>
          </w:p>
          <w:p w:rsidR="003E53ED" w:rsidRDefault="003E53ED" w:rsidP="0038799C">
            <w:pPr>
              <w:ind w:right="-72"/>
              <w:rPr>
                <w:smallCaps/>
                <w:sz w:val="20"/>
              </w:rPr>
            </w:pPr>
            <w:r>
              <w:rPr>
                <w:sz w:val="20"/>
              </w:rPr>
              <w:t xml:space="preserve">           N                           %                                         95% CI</w:t>
            </w:r>
          </w:p>
        </w:tc>
      </w:tr>
      <w:tr w:rsidR="008A5959" w:rsidRPr="00322BD5" w:rsidTr="008A5959">
        <w:trPr>
          <w:cantSplit/>
          <w:trHeight w:hRule="exact" w:val="360"/>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6</w:t>
            </w:r>
            <w:r>
              <w:rPr>
                <w:color w:val="000000"/>
                <w:sz w:val="20"/>
                <w:szCs w:val="20"/>
              </w:rPr>
              <w:t>,</w:t>
            </w:r>
            <w:r w:rsidRPr="008A5959">
              <w:rPr>
                <w:color w:val="000000"/>
                <w:sz w:val="20"/>
                <w:szCs w:val="20"/>
              </w:rPr>
              <w:t>383</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81.7</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80.4</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83.1</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2</w:t>
            </w:r>
            <w:r>
              <w:rPr>
                <w:color w:val="000000"/>
                <w:sz w:val="20"/>
                <w:szCs w:val="20"/>
              </w:rPr>
              <w:t>,</w:t>
            </w:r>
            <w:r w:rsidRPr="008A5959">
              <w:rPr>
                <w:color w:val="000000"/>
                <w:sz w:val="20"/>
                <w:szCs w:val="20"/>
              </w:rPr>
              <w:t>939</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76.7</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74.6</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78.8</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3</w:t>
            </w:r>
            <w:r>
              <w:rPr>
                <w:color w:val="000000"/>
                <w:sz w:val="20"/>
                <w:szCs w:val="20"/>
              </w:rPr>
              <w:t>,</w:t>
            </w:r>
            <w:r w:rsidRPr="008A5959">
              <w:rPr>
                <w:color w:val="000000"/>
                <w:sz w:val="20"/>
                <w:szCs w:val="20"/>
              </w:rPr>
              <w:t>425</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86.3</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84.6</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87.9</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481</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78.1</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73.6</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82.6</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763</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73.8</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69.5</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78.0</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701</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82.1</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78.5</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85.8</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953</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84.8</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82.1</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87.5</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1</w:t>
            </w:r>
            <w:r>
              <w:rPr>
                <w:color w:val="000000"/>
                <w:sz w:val="20"/>
                <w:szCs w:val="20"/>
              </w:rPr>
              <w:t>,</w:t>
            </w:r>
            <w:r w:rsidRPr="008A5959">
              <w:rPr>
                <w:color w:val="000000"/>
                <w:sz w:val="20"/>
                <w:szCs w:val="20"/>
              </w:rPr>
              <w:t>266</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82.2</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79.4</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85.1</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1</w:t>
            </w:r>
            <w:r>
              <w:rPr>
                <w:color w:val="000000"/>
                <w:sz w:val="20"/>
                <w:szCs w:val="20"/>
              </w:rPr>
              <w:t>,</w:t>
            </w:r>
            <w:r w:rsidRPr="008A5959">
              <w:rPr>
                <w:color w:val="000000"/>
                <w:sz w:val="20"/>
                <w:szCs w:val="20"/>
              </w:rPr>
              <w:t>198</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85.5</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82.7</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88.2</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832</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86.9</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83.5</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90.3</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5</w:t>
            </w:r>
            <w:r>
              <w:rPr>
                <w:color w:val="000000"/>
                <w:sz w:val="20"/>
                <w:szCs w:val="20"/>
              </w:rPr>
              <w:t>,</w:t>
            </w:r>
            <w:r w:rsidRPr="008A5959">
              <w:rPr>
                <w:color w:val="000000"/>
                <w:sz w:val="20"/>
                <w:szCs w:val="20"/>
              </w:rPr>
              <w:t>101</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82.1</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80.6</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83.6</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338</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77.4</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71.5</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83.2</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480</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78.4</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73.7</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83.1</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227</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86.0</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80.9</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91.1</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Default="008A5959"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Default="008A5959"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1</w:t>
            </w:r>
            <w:r>
              <w:rPr>
                <w:color w:val="000000"/>
                <w:sz w:val="20"/>
                <w:szCs w:val="20"/>
              </w:rPr>
              <w:t>,</w:t>
            </w:r>
            <w:r w:rsidRPr="008A5959">
              <w:rPr>
                <w:color w:val="000000"/>
                <w:sz w:val="20"/>
                <w:szCs w:val="20"/>
              </w:rPr>
              <w:t>579</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74.1</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70.9</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77.3</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Default="008A5959"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4</w:t>
            </w:r>
            <w:r>
              <w:rPr>
                <w:color w:val="000000"/>
                <w:sz w:val="20"/>
                <w:szCs w:val="20"/>
              </w:rPr>
              <w:t>,</w:t>
            </w:r>
            <w:r w:rsidRPr="008A5959">
              <w:rPr>
                <w:color w:val="000000"/>
                <w:sz w:val="20"/>
                <w:szCs w:val="20"/>
              </w:rPr>
              <w:t>732</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84.1</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82.7</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85.6</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294</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66.4</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59.4</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73.3</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1</w:t>
            </w:r>
            <w:r>
              <w:rPr>
                <w:color w:val="000000"/>
                <w:sz w:val="20"/>
                <w:szCs w:val="20"/>
              </w:rPr>
              <w:t>,</w:t>
            </w:r>
            <w:r w:rsidRPr="008A5959">
              <w:rPr>
                <w:color w:val="000000"/>
                <w:sz w:val="20"/>
                <w:szCs w:val="20"/>
              </w:rPr>
              <w:t>188</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75.5</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72.6</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78.5</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1</w:t>
            </w:r>
            <w:r>
              <w:rPr>
                <w:color w:val="000000"/>
                <w:sz w:val="20"/>
                <w:szCs w:val="20"/>
              </w:rPr>
              <w:t>,</w:t>
            </w:r>
            <w:r w:rsidRPr="008A5959">
              <w:rPr>
                <w:color w:val="000000"/>
                <w:sz w:val="20"/>
                <w:szCs w:val="20"/>
              </w:rPr>
              <w:t>435</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82.1</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79.6</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84.6</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3</w:t>
            </w:r>
            <w:r>
              <w:rPr>
                <w:color w:val="000000"/>
                <w:sz w:val="20"/>
                <w:szCs w:val="20"/>
              </w:rPr>
              <w:t>,</w:t>
            </w:r>
            <w:r w:rsidRPr="008A5959">
              <w:rPr>
                <w:color w:val="000000"/>
                <w:sz w:val="20"/>
                <w:szCs w:val="20"/>
              </w:rPr>
              <w:t>438</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89.4</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88.1</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90.7</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847</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74.9</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70.8</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78.9</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443</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78.2</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72.9</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83.5</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597</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80.0</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75.8</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84.3</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keepNext/>
              <w:adjustRightInd w:val="0"/>
              <w:spacing w:before="60" w:after="60"/>
              <w:jc w:val="center"/>
              <w:rPr>
                <w:color w:val="000000"/>
                <w:sz w:val="20"/>
                <w:szCs w:val="20"/>
              </w:rPr>
            </w:pPr>
            <w:r w:rsidRPr="008A5959">
              <w:rPr>
                <w:color w:val="000000"/>
                <w:sz w:val="20"/>
                <w:szCs w:val="20"/>
              </w:rPr>
              <w:t>774</w:t>
            </w:r>
          </w:p>
        </w:tc>
        <w:tc>
          <w:tcPr>
            <w:tcW w:w="1486" w:type="dxa"/>
            <w:tcBorders>
              <w:top w:val="nil"/>
              <w:left w:val="single" w:sz="4" w:space="0" w:color="auto"/>
              <w:bottom w:val="nil"/>
            </w:tcBorders>
            <w:vAlign w:val="center"/>
          </w:tcPr>
          <w:p w:rsidR="008A5959" w:rsidRPr="008A5959" w:rsidRDefault="008A5959" w:rsidP="008A5959">
            <w:pPr>
              <w:keepNext/>
              <w:adjustRightInd w:val="0"/>
              <w:spacing w:before="60" w:after="60"/>
              <w:jc w:val="center"/>
              <w:rPr>
                <w:color w:val="000000"/>
                <w:sz w:val="20"/>
                <w:szCs w:val="20"/>
              </w:rPr>
            </w:pPr>
            <w:r w:rsidRPr="008A5959">
              <w:rPr>
                <w:color w:val="000000"/>
                <w:sz w:val="20"/>
                <w:szCs w:val="20"/>
              </w:rPr>
              <w:t>81.4</w:t>
            </w:r>
          </w:p>
        </w:tc>
        <w:tc>
          <w:tcPr>
            <w:tcW w:w="1346" w:type="dxa"/>
            <w:tcBorders>
              <w:top w:val="nil"/>
              <w:bottom w:val="nil"/>
              <w:right w:val="nil"/>
            </w:tcBorders>
            <w:vAlign w:val="center"/>
          </w:tcPr>
          <w:p w:rsidR="008A5959" w:rsidRPr="008A5959" w:rsidRDefault="008A5959" w:rsidP="008A5959">
            <w:pPr>
              <w:keepNext/>
              <w:adjustRightInd w:val="0"/>
              <w:spacing w:before="60" w:after="60"/>
              <w:jc w:val="right"/>
              <w:rPr>
                <w:color w:val="000000"/>
                <w:sz w:val="20"/>
                <w:szCs w:val="20"/>
              </w:rPr>
            </w:pPr>
            <w:r w:rsidRPr="008A5959">
              <w:rPr>
                <w:color w:val="000000"/>
                <w:sz w:val="20"/>
                <w:szCs w:val="20"/>
              </w:rPr>
              <w:t>77.6</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keepNext/>
              <w:adjustRightInd w:val="0"/>
              <w:spacing w:before="60" w:after="60"/>
              <w:rPr>
                <w:color w:val="000000"/>
                <w:sz w:val="20"/>
                <w:szCs w:val="20"/>
              </w:rPr>
            </w:pPr>
            <w:r w:rsidRPr="008A5959">
              <w:rPr>
                <w:color w:val="000000"/>
                <w:sz w:val="20"/>
                <w:szCs w:val="20"/>
              </w:rPr>
              <w:t>85.1</w:t>
            </w:r>
          </w:p>
        </w:tc>
      </w:tr>
      <w:tr w:rsidR="008A5959" w:rsidRPr="00322BD5" w:rsidTr="008A5959">
        <w:trPr>
          <w:cantSplit/>
          <w:trHeight w:hRule="exact" w:val="288"/>
          <w:jc w:val="center"/>
        </w:trPr>
        <w:tc>
          <w:tcPr>
            <w:tcW w:w="2647" w:type="dxa"/>
            <w:tcBorders>
              <w:top w:val="nil"/>
              <w:left w:val="double" w:sz="2" w:space="0" w:color="auto"/>
              <w:bottom w:val="nil"/>
              <w:right w:val="double" w:sz="2" w:space="0" w:color="auto"/>
            </w:tcBorders>
            <w:vAlign w:val="center"/>
          </w:tcPr>
          <w:p w:rsidR="008A5959" w:rsidRPr="00EC7054" w:rsidRDefault="008A5959"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2</w:t>
            </w:r>
            <w:r>
              <w:rPr>
                <w:color w:val="000000"/>
                <w:sz w:val="20"/>
                <w:szCs w:val="20"/>
              </w:rPr>
              <w:t>,</w:t>
            </w:r>
            <w:r w:rsidRPr="008A5959">
              <w:rPr>
                <w:color w:val="000000"/>
                <w:sz w:val="20"/>
                <w:szCs w:val="20"/>
              </w:rPr>
              <w:t>452</w:t>
            </w:r>
          </w:p>
        </w:tc>
        <w:tc>
          <w:tcPr>
            <w:tcW w:w="1486" w:type="dxa"/>
            <w:tcBorders>
              <w:top w:val="nil"/>
              <w:left w:val="single" w:sz="4" w:space="0" w:color="auto"/>
              <w:bottom w:val="nil"/>
            </w:tcBorders>
            <w:vAlign w:val="center"/>
          </w:tcPr>
          <w:p w:rsidR="008A5959" w:rsidRPr="008A5959" w:rsidRDefault="008A5959" w:rsidP="008A5959">
            <w:pPr>
              <w:adjustRightInd w:val="0"/>
              <w:spacing w:before="60" w:after="60"/>
              <w:jc w:val="center"/>
              <w:rPr>
                <w:color w:val="000000"/>
                <w:sz w:val="20"/>
                <w:szCs w:val="20"/>
              </w:rPr>
            </w:pPr>
            <w:r w:rsidRPr="008A5959">
              <w:rPr>
                <w:color w:val="000000"/>
                <w:sz w:val="20"/>
                <w:szCs w:val="20"/>
              </w:rPr>
              <w:t>85.7</w:t>
            </w:r>
          </w:p>
        </w:tc>
        <w:tc>
          <w:tcPr>
            <w:tcW w:w="1346" w:type="dxa"/>
            <w:tcBorders>
              <w:top w:val="nil"/>
              <w:bottom w:val="nil"/>
              <w:right w:val="nil"/>
            </w:tcBorders>
            <w:vAlign w:val="center"/>
          </w:tcPr>
          <w:p w:rsidR="008A5959" w:rsidRPr="008A5959" w:rsidRDefault="008A5959" w:rsidP="008A5959">
            <w:pPr>
              <w:adjustRightInd w:val="0"/>
              <w:spacing w:before="60" w:after="60"/>
              <w:jc w:val="right"/>
              <w:rPr>
                <w:color w:val="000000"/>
                <w:sz w:val="20"/>
                <w:szCs w:val="20"/>
              </w:rPr>
            </w:pPr>
            <w:r w:rsidRPr="008A5959">
              <w:rPr>
                <w:color w:val="000000"/>
                <w:sz w:val="20"/>
                <w:szCs w:val="20"/>
              </w:rPr>
              <w:t>83.7</w:t>
            </w:r>
          </w:p>
        </w:tc>
        <w:tc>
          <w:tcPr>
            <w:tcW w:w="439" w:type="dxa"/>
            <w:tcBorders>
              <w:top w:val="nil"/>
              <w:left w:val="nil"/>
              <w:bottom w:val="nil"/>
              <w:right w:val="nil"/>
            </w:tcBorders>
            <w:vAlign w:val="center"/>
          </w:tcPr>
          <w:p w:rsidR="008A5959" w:rsidRPr="00322BD5" w:rsidRDefault="008A5959"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vAlign w:val="center"/>
          </w:tcPr>
          <w:p w:rsidR="008A5959" w:rsidRPr="008A5959" w:rsidRDefault="008A5959" w:rsidP="008A5959">
            <w:pPr>
              <w:adjustRightInd w:val="0"/>
              <w:spacing w:before="60" w:after="60"/>
              <w:rPr>
                <w:color w:val="000000"/>
                <w:sz w:val="20"/>
                <w:szCs w:val="20"/>
              </w:rPr>
            </w:pPr>
            <w:r w:rsidRPr="008A5959">
              <w:rPr>
                <w:color w:val="000000"/>
                <w:sz w:val="20"/>
                <w:szCs w:val="20"/>
              </w:rPr>
              <w:t>87.7</w:t>
            </w:r>
          </w:p>
        </w:tc>
      </w:tr>
      <w:tr w:rsidR="003E53ED" w:rsidTr="00810BA9">
        <w:trPr>
          <w:cantSplit/>
          <w:trHeight w:val="768"/>
          <w:jc w:val="center"/>
        </w:trPr>
        <w:tc>
          <w:tcPr>
            <w:tcW w:w="8890" w:type="dxa"/>
            <w:gridSpan w:val="6"/>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3E53ED"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 </w:t>
            </w:r>
          </w:p>
        </w:tc>
      </w:tr>
    </w:tbl>
    <w:p w:rsidR="003E53ED" w:rsidRDefault="003E53ED" w:rsidP="00541542">
      <w:pPr>
        <w:rPr>
          <w:rFonts w:ascii="Arial" w:hAnsi="Arial" w:cs="Arial"/>
          <w:sz w:val="22"/>
          <w:szCs w:val="22"/>
        </w:rPr>
      </w:pPr>
    </w:p>
    <w:p w:rsidR="00015A48" w:rsidRDefault="00015A48" w:rsidP="00541542">
      <w:pPr>
        <w:rPr>
          <w:rFonts w:ascii="Arial" w:hAnsi="Arial" w:cs="Arial"/>
          <w:sz w:val="22"/>
          <w:szCs w:val="22"/>
        </w:rPr>
      </w:pPr>
    </w:p>
    <w:p w:rsidR="00C476E2" w:rsidRPr="00C3604C" w:rsidRDefault="00015A48" w:rsidP="00C476E2">
      <w:pPr>
        <w:pStyle w:val="Heading2"/>
        <w:framePr w:hSpace="0" w:vSpace="0" w:wrap="auto" w:vAnchor="margin" w:yAlign="inline"/>
        <w:jc w:val="left"/>
        <w:rPr>
          <w:rFonts w:ascii="Arial" w:hAnsi="Arial" w:cs="Arial"/>
          <w:sz w:val="24"/>
          <w:szCs w:val="24"/>
        </w:rPr>
      </w:pPr>
      <w:r>
        <w:rPr>
          <w:rFonts w:ascii="Arial" w:hAnsi="Arial" w:cs="Arial"/>
          <w:sz w:val="22"/>
          <w:szCs w:val="22"/>
        </w:rPr>
        <w:br w:type="page"/>
      </w:r>
      <w:bookmarkStart w:id="57" w:name="_Toc18055594"/>
      <w:r w:rsidR="00C476E2" w:rsidRPr="00C3604C">
        <w:rPr>
          <w:rFonts w:ascii="Arial" w:hAnsi="Arial" w:cs="Arial"/>
          <w:sz w:val="24"/>
          <w:szCs w:val="24"/>
        </w:rPr>
        <w:lastRenderedPageBreak/>
        <w:t xml:space="preserve">Section </w:t>
      </w:r>
      <w:r w:rsidR="00C476E2">
        <w:rPr>
          <w:rFonts w:ascii="Arial" w:hAnsi="Arial" w:cs="Arial"/>
          <w:sz w:val="24"/>
          <w:szCs w:val="24"/>
        </w:rPr>
        <w:t>7.7</w:t>
      </w:r>
      <w:r w:rsidR="00C476E2" w:rsidRPr="00C3604C">
        <w:rPr>
          <w:rFonts w:ascii="Arial" w:hAnsi="Arial" w:cs="Arial"/>
          <w:sz w:val="24"/>
          <w:szCs w:val="24"/>
        </w:rPr>
        <w:t xml:space="preserve">: </w:t>
      </w:r>
      <w:r w:rsidR="00C476E2">
        <w:rPr>
          <w:rFonts w:ascii="Arial" w:hAnsi="Arial" w:cs="Arial"/>
          <w:sz w:val="24"/>
          <w:szCs w:val="24"/>
        </w:rPr>
        <w:t>Family Planning</w:t>
      </w:r>
      <w:bookmarkEnd w:id="57"/>
    </w:p>
    <w:p w:rsidR="00C476E2" w:rsidRDefault="00C476E2" w:rsidP="00C476E2">
      <w:pPr>
        <w:shd w:val="clear" w:color="auto" w:fill="FFFFFF"/>
        <w:rPr>
          <w:rFonts w:ascii="Arial" w:hAnsi="Arial" w:cs="Arial"/>
          <w:sz w:val="22"/>
          <w:szCs w:val="22"/>
        </w:rPr>
      </w:pPr>
    </w:p>
    <w:p w:rsidR="00C476E2" w:rsidRDefault="00C476E2" w:rsidP="00C476E2">
      <w:pPr>
        <w:ind w:right="-72"/>
        <w:rPr>
          <w:rFonts w:ascii="Arial" w:hAnsi="Arial"/>
          <w:sz w:val="22"/>
        </w:rPr>
      </w:pPr>
      <w:r w:rsidRPr="002D6AFC">
        <w:rPr>
          <w:rFonts w:ascii="Arial" w:hAnsi="Arial"/>
          <w:sz w:val="22"/>
        </w:rPr>
        <w:t>All women ages 18-</w:t>
      </w:r>
      <w:r>
        <w:rPr>
          <w:rFonts w:ascii="Arial" w:hAnsi="Arial"/>
          <w:sz w:val="22"/>
        </w:rPr>
        <w:t>50</w:t>
      </w:r>
      <w:r w:rsidRPr="002D6AFC">
        <w:rPr>
          <w:rFonts w:ascii="Arial" w:hAnsi="Arial"/>
          <w:sz w:val="22"/>
        </w:rPr>
        <w:t xml:space="preserve"> who had not had a hysterectomy </w:t>
      </w:r>
      <w:r w:rsidR="00DC39C8">
        <w:rPr>
          <w:rFonts w:ascii="Arial" w:hAnsi="Arial"/>
          <w:sz w:val="22"/>
        </w:rPr>
        <w:t>and were not currently pregnant</w:t>
      </w:r>
      <w:r w:rsidRPr="002D6AFC">
        <w:rPr>
          <w:rFonts w:ascii="Arial" w:hAnsi="Arial"/>
          <w:sz w:val="22"/>
        </w:rPr>
        <w:t xml:space="preserve"> were asked whether they or their partners currently use some form of birth control.</w:t>
      </w:r>
      <w:r>
        <w:rPr>
          <w:rFonts w:ascii="Arial" w:hAnsi="Arial"/>
          <w:sz w:val="22"/>
        </w:rPr>
        <w:t xml:space="preserve"> Presented below are the </w:t>
      </w:r>
      <w:proofErr w:type="gramStart"/>
      <w:r>
        <w:rPr>
          <w:rFonts w:ascii="Arial" w:hAnsi="Arial"/>
          <w:sz w:val="22"/>
        </w:rPr>
        <w:t>percentage</w:t>
      </w:r>
      <w:proofErr w:type="gramEnd"/>
      <w:r>
        <w:rPr>
          <w:rFonts w:ascii="Arial" w:hAnsi="Arial"/>
          <w:sz w:val="22"/>
        </w:rPr>
        <w:t xml:space="preserve"> of females ages 18-44 who reported that they or their partner use some form of birth control. The more restricted ages are presented here to be consistent with national data.</w:t>
      </w:r>
    </w:p>
    <w:p w:rsidR="00C476E2" w:rsidRDefault="00C476E2" w:rsidP="00C476E2">
      <w:pPr>
        <w:ind w:right="-72"/>
        <w:rPr>
          <w:rFonts w:ascii="Arial" w:hAnsi="Arial"/>
          <w:sz w:val="22"/>
        </w:rPr>
      </w:pPr>
    </w:p>
    <w:p w:rsidR="00C476E2" w:rsidRDefault="00C476E2" w:rsidP="00C476E2">
      <w:pPr>
        <w:ind w:right="-72"/>
        <w:rPr>
          <w:rFonts w:ascii="Arial" w:hAnsi="Arial" w:cs="Arial"/>
          <w:b/>
          <w:sz w:val="22"/>
          <w:szCs w:val="22"/>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368"/>
        <w:gridCol w:w="1350"/>
        <w:gridCol w:w="1710"/>
        <w:gridCol w:w="540"/>
        <w:gridCol w:w="2096"/>
        <w:gridCol w:w="13"/>
      </w:tblGrid>
      <w:tr w:rsidR="00C476E2" w:rsidRPr="006B4C21" w:rsidTr="00DC39C8">
        <w:trPr>
          <w:cantSplit/>
          <w:trHeight w:hRule="exact" w:val="565"/>
          <w:jc w:val="center"/>
        </w:trPr>
        <w:tc>
          <w:tcPr>
            <w:tcW w:w="9078" w:type="dxa"/>
            <w:gridSpan w:val="7"/>
            <w:tcBorders>
              <w:top w:val="double" w:sz="4" w:space="0" w:color="auto"/>
              <w:left w:val="double" w:sz="4" w:space="0" w:color="auto"/>
              <w:right w:val="double" w:sz="4" w:space="0" w:color="auto"/>
            </w:tcBorders>
            <w:vAlign w:val="center"/>
          </w:tcPr>
          <w:p w:rsidR="00C476E2" w:rsidRPr="00AC550F" w:rsidRDefault="00C476E2" w:rsidP="00C476E2">
            <w:pPr>
              <w:spacing w:before="120" w:after="120"/>
              <w:jc w:val="center"/>
              <w:rPr>
                <w:rFonts w:ascii="Times New Roman Bold" w:hAnsi="Times New Roman Bold"/>
                <w:smallCaps/>
              </w:rPr>
            </w:pPr>
            <w:r w:rsidRPr="00AC550F">
              <w:rPr>
                <w:rFonts w:ascii="Times New Roman Bold" w:hAnsi="Times New Roman Bold"/>
                <w:smallCaps/>
              </w:rPr>
              <w:t xml:space="preserve">Table </w:t>
            </w:r>
            <w:r>
              <w:rPr>
                <w:rFonts w:ascii="Times New Roman Bold" w:hAnsi="Times New Roman Bold"/>
                <w:smallCaps/>
              </w:rPr>
              <w:t>7</w:t>
            </w:r>
            <w:r w:rsidRPr="00AC550F">
              <w:rPr>
                <w:rFonts w:ascii="Times New Roman Bold" w:hAnsi="Times New Roman Bold"/>
                <w:smallCaps/>
              </w:rPr>
              <w:t>.</w:t>
            </w:r>
            <w:r>
              <w:rPr>
                <w:rFonts w:ascii="Times New Roman Bold" w:hAnsi="Times New Roman Bold"/>
                <w:smallCaps/>
              </w:rPr>
              <w:t>7</w:t>
            </w:r>
            <w:r w:rsidRPr="00AC550F">
              <w:rPr>
                <w:rFonts w:ascii="Times New Roman Bold" w:hAnsi="Times New Roman Bold"/>
                <w:smallCaps/>
              </w:rPr>
              <w:t xml:space="preserve"> – Family Planning Among Massachusetts Women, Ages 18-44, 201</w:t>
            </w:r>
            <w:r w:rsidR="005A540F">
              <w:rPr>
                <w:rFonts w:ascii="Times New Roman Bold" w:hAnsi="Times New Roman Bold"/>
                <w:smallCaps/>
              </w:rPr>
              <w:t>8</w:t>
            </w:r>
          </w:p>
        </w:tc>
      </w:tr>
      <w:tr w:rsidR="00DC39C8" w:rsidTr="00DC39C8">
        <w:trPr>
          <w:gridAfter w:val="1"/>
          <w:wAfter w:w="13" w:type="dxa"/>
          <w:cantSplit/>
          <w:trHeight w:hRule="exact" w:val="424"/>
          <w:jc w:val="center"/>
        </w:trPr>
        <w:tc>
          <w:tcPr>
            <w:tcW w:w="2001" w:type="dxa"/>
            <w:tcBorders>
              <w:top w:val="double" w:sz="2" w:space="0" w:color="auto"/>
              <w:left w:val="double" w:sz="2" w:space="0" w:color="auto"/>
              <w:bottom w:val="nil"/>
              <w:right w:val="double" w:sz="2" w:space="0" w:color="auto"/>
            </w:tcBorders>
            <w:vAlign w:val="center"/>
          </w:tcPr>
          <w:p w:rsidR="00DC39C8" w:rsidRDefault="00DC39C8" w:rsidP="00C476E2">
            <w:pPr>
              <w:ind w:right="-72"/>
              <w:rPr>
                <w:sz w:val="20"/>
              </w:rPr>
            </w:pPr>
          </w:p>
        </w:tc>
        <w:tc>
          <w:tcPr>
            <w:tcW w:w="7064" w:type="dxa"/>
            <w:gridSpan w:val="5"/>
            <w:vMerge w:val="restart"/>
            <w:tcBorders>
              <w:top w:val="double" w:sz="2" w:space="0" w:color="auto"/>
              <w:left w:val="double" w:sz="2" w:space="0" w:color="auto"/>
              <w:right w:val="double" w:sz="2" w:space="0" w:color="auto"/>
            </w:tcBorders>
            <w:vAlign w:val="center"/>
          </w:tcPr>
          <w:p w:rsidR="00DC39C8" w:rsidRDefault="00DC39C8" w:rsidP="00C476E2">
            <w:pPr>
              <w:spacing w:before="60"/>
              <w:ind w:right="-72"/>
              <w:jc w:val="center"/>
              <w:rPr>
                <w:smallCaps/>
                <w:sz w:val="20"/>
              </w:rPr>
            </w:pPr>
            <w:r>
              <w:rPr>
                <w:smallCaps/>
                <w:sz w:val="20"/>
              </w:rPr>
              <w:t>Use Birth Control</w:t>
            </w:r>
          </w:p>
          <w:p w:rsidR="00DC39C8" w:rsidRDefault="00DC39C8" w:rsidP="00C476E2">
            <w:pPr>
              <w:ind w:right="-72"/>
              <w:rPr>
                <w:sz w:val="20"/>
                <w:szCs w:val="20"/>
              </w:rPr>
            </w:pPr>
          </w:p>
          <w:p w:rsidR="00DC39C8" w:rsidRDefault="00DC39C8" w:rsidP="00C476E2">
            <w:pPr>
              <w:ind w:right="-72"/>
              <w:rPr>
                <w:smallCaps/>
                <w:sz w:val="20"/>
              </w:rPr>
            </w:pPr>
            <w:r>
              <w:rPr>
                <w:sz w:val="20"/>
                <w:szCs w:val="20"/>
              </w:rPr>
              <w:t xml:space="preserve">            N                      %                                             95% CI</w:t>
            </w:r>
          </w:p>
        </w:tc>
      </w:tr>
      <w:tr w:rsidR="00DC39C8" w:rsidTr="00DC39C8">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DC39C8" w:rsidRDefault="00DC39C8" w:rsidP="00C476E2">
            <w:pPr>
              <w:ind w:right="-72"/>
              <w:rPr>
                <w:sz w:val="20"/>
              </w:rPr>
            </w:pPr>
          </w:p>
        </w:tc>
        <w:tc>
          <w:tcPr>
            <w:tcW w:w="7064" w:type="dxa"/>
            <w:gridSpan w:val="5"/>
            <w:vMerge/>
            <w:tcBorders>
              <w:left w:val="double" w:sz="2" w:space="0" w:color="auto"/>
              <w:right w:val="double" w:sz="2" w:space="0" w:color="auto"/>
            </w:tcBorders>
            <w:vAlign w:val="center"/>
          </w:tcPr>
          <w:p w:rsidR="00DC39C8" w:rsidRDefault="00DC39C8" w:rsidP="00C476E2">
            <w:pPr>
              <w:ind w:right="-72"/>
            </w:pPr>
          </w:p>
        </w:tc>
      </w:tr>
      <w:tr w:rsidR="00DC39C8" w:rsidTr="00DC39C8">
        <w:trPr>
          <w:gridAfter w:val="1"/>
          <w:wAfter w:w="13" w:type="dxa"/>
          <w:cantSplit/>
          <w:trHeight w:hRule="exact" w:val="88"/>
          <w:jc w:val="center"/>
        </w:trPr>
        <w:tc>
          <w:tcPr>
            <w:tcW w:w="2001" w:type="dxa"/>
            <w:tcBorders>
              <w:top w:val="nil"/>
              <w:left w:val="double" w:sz="2" w:space="0" w:color="auto"/>
              <w:bottom w:val="nil"/>
              <w:right w:val="double" w:sz="2" w:space="0" w:color="auto"/>
            </w:tcBorders>
            <w:vAlign w:val="center"/>
          </w:tcPr>
          <w:p w:rsidR="00DC39C8" w:rsidRDefault="00DC39C8" w:rsidP="00C476E2">
            <w:pPr>
              <w:ind w:right="-72"/>
              <w:rPr>
                <w:sz w:val="20"/>
              </w:rPr>
            </w:pPr>
          </w:p>
        </w:tc>
        <w:tc>
          <w:tcPr>
            <w:tcW w:w="7064" w:type="dxa"/>
            <w:gridSpan w:val="5"/>
            <w:vMerge/>
            <w:tcBorders>
              <w:left w:val="double" w:sz="2" w:space="0" w:color="auto"/>
              <w:bottom w:val="double" w:sz="2" w:space="0" w:color="auto"/>
              <w:right w:val="double" w:sz="2" w:space="0" w:color="auto"/>
            </w:tcBorders>
            <w:vAlign w:val="center"/>
          </w:tcPr>
          <w:p w:rsidR="00DC39C8" w:rsidRDefault="00DC39C8" w:rsidP="00C476E2">
            <w:pPr>
              <w:ind w:right="-72"/>
              <w:rPr>
                <w:sz w:val="20"/>
              </w:rPr>
            </w:pPr>
          </w:p>
        </w:tc>
      </w:tr>
      <w:tr w:rsidR="00A81DDF" w:rsidRPr="009677A5" w:rsidTr="00A81DDF">
        <w:trPr>
          <w:gridAfter w:val="1"/>
          <w:wAfter w:w="13" w:type="dxa"/>
          <w:cantSplit/>
          <w:trHeight w:hRule="exact" w:val="342"/>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rPr>
                <w:smallCaps/>
                <w:sz w:val="20"/>
              </w:rPr>
            </w:pPr>
            <w:r>
              <w:rPr>
                <w:smallCaps/>
                <w:sz w:val="20"/>
              </w:rPr>
              <w:t>Overall</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317</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67.0</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60.5</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73.5</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rPr>
                <w:smallCaps/>
                <w:sz w:val="20"/>
              </w:rPr>
            </w:pPr>
            <w:r>
              <w:rPr>
                <w:smallCaps/>
                <w:sz w:val="20"/>
              </w:rPr>
              <w:t>Age Group</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18–24</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74</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64.6</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51.6</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77.6</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25–34</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110</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71.0</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60.7</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81.3</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35–44</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133</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65.2</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55.2</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75.1</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rPr>
                <w:smallCaps/>
                <w:sz w:val="20"/>
              </w:rPr>
            </w:pPr>
            <w:r>
              <w:rPr>
                <w:smallCaps/>
                <w:sz w:val="20"/>
              </w:rPr>
              <w:t>Race-ethnicity*</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white</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196</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72.1</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63.9</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80.3</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black</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proofErr w:type="spellStart"/>
            <w:r>
              <w:rPr>
                <w:smallCaps/>
                <w:sz w:val="20"/>
              </w:rPr>
              <w:t>hispanic</w:t>
            </w:r>
            <w:proofErr w:type="spellEnd"/>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56</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57.8</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42.6</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73.0</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proofErr w:type="spellStart"/>
            <w:r>
              <w:rPr>
                <w:smallCaps/>
                <w:sz w:val="20"/>
              </w:rPr>
              <w:t>asian</w:t>
            </w:r>
            <w:proofErr w:type="spellEnd"/>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rPr>
                <w:smallCaps/>
                <w:sz w:val="20"/>
              </w:rPr>
            </w:pPr>
            <w:r>
              <w:rPr>
                <w:smallCaps/>
                <w:sz w:val="20"/>
              </w:rPr>
              <w:t>Disability</w:t>
            </w:r>
            <w:r>
              <w:rPr>
                <w:smallCaps/>
                <w:sz w:val="20"/>
                <w:vertAlign w:val="superscript"/>
              </w:rPr>
              <w:t>¶</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disability</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64</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59.7</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44.3</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75.0</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no disability</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248</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71.0</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64.0</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78.1</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rPr>
                <w:smallCaps/>
                <w:sz w:val="20"/>
              </w:rPr>
            </w:pPr>
            <w:r>
              <w:rPr>
                <w:smallCaps/>
                <w:sz w:val="20"/>
              </w:rPr>
              <w:t>Education</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&lt; high school</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high school</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60</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58.4</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44.3</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72.6</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 xml:space="preserve">college 1–3 </w:t>
            </w:r>
            <w:proofErr w:type="spellStart"/>
            <w:r>
              <w:rPr>
                <w:smallCaps/>
                <w:sz w:val="20"/>
              </w:rPr>
              <w:t>yrs</w:t>
            </w:r>
            <w:proofErr w:type="spellEnd"/>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73</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73.7</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63.0</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84.4</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 xml:space="preserve">college 4+ </w:t>
            </w:r>
            <w:proofErr w:type="spellStart"/>
            <w:r>
              <w:rPr>
                <w:smallCaps/>
                <w:sz w:val="20"/>
              </w:rPr>
              <w:t>yrs</w:t>
            </w:r>
            <w:proofErr w:type="spellEnd"/>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167</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71.4</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62.9</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79.8</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rPr>
                <w:smallCaps/>
                <w:sz w:val="20"/>
              </w:rPr>
            </w:pPr>
            <w:r>
              <w:rPr>
                <w:smallCaps/>
                <w:sz w:val="20"/>
              </w:rPr>
              <w:t>Household Income</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rPr>
                <w:smallCaps/>
                <w:sz w:val="20"/>
              </w:rPr>
            </w:pPr>
            <w:r>
              <w:rPr>
                <w:smallCaps/>
                <w:sz w:val="20"/>
              </w:rPr>
              <w:t xml:space="preserve">    &lt;$25,000</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58</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53.2</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36.5</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69.8</w:t>
            </w: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$25,000–34,999</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$35,000–49,999</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$50,000–74,999</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keepNext/>
              <w:adjustRightInd w:val="0"/>
              <w:spacing w:before="60" w:after="60"/>
              <w:jc w:val="center"/>
              <w:rPr>
                <w:color w:val="000000"/>
                <w:sz w:val="20"/>
                <w:szCs w:val="20"/>
              </w:rPr>
            </w:pPr>
            <w:r w:rsidRPr="00A81DDF">
              <w:rPr>
                <w:color w:val="000000"/>
                <w:sz w:val="20"/>
                <w:szCs w:val="20"/>
              </w:rPr>
              <w:t>†</w:t>
            </w:r>
          </w:p>
        </w:tc>
        <w:tc>
          <w:tcPr>
            <w:tcW w:w="1350" w:type="dxa"/>
            <w:tcBorders>
              <w:top w:val="nil"/>
              <w:left w:val="single" w:sz="4" w:space="0" w:color="auto"/>
              <w:bottom w:val="nil"/>
            </w:tcBorders>
            <w:vAlign w:val="center"/>
          </w:tcPr>
          <w:p w:rsidR="00A81DDF" w:rsidRPr="00A81DDF" w:rsidRDefault="00A81DDF" w:rsidP="00A81DDF">
            <w:pPr>
              <w:keepNext/>
              <w:adjustRightInd w:val="0"/>
              <w:spacing w:before="60" w:after="60"/>
              <w:jc w:val="center"/>
              <w:rPr>
                <w:color w:val="000000"/>
                <w:sz w:val="20"/>
                <w:szCs w:val="20"/>
              </w:rPr>
            </w:pPr>
          </w:p>
        </w:tc>
        <w:tc>
          <w:tcPr>
            <w:tcW w:w="1710" w:type="dxa"/>
            <w:tcBorders>
              <w:top w:val="nil"/>
              <w:bottom w:val="nil"/>
              <w:right w:val="nil"/>
            </w:tcBorders>
            <w:vAlign w:val="center"/>
          </w:tcPr>
          <w:p w:rsidR="00A81DDF" w:rsidRPr="00A81DDF" w:rsidRDefault="00A81DDF" w:rsidP="00A81DDF">
            <w:pPr>
              <w:keepNext/>
              <w:adjustRightInd w:val="0"/>
              <w:spacing w:before="60" w:after="60"/>
              <w:jc w:val="right"/>
              <w:rPr>
                <w:color w:val="000000"/>
                <w:sz w:val="20"/>
                <w:szCs w:val="20"/>
              </w:rPr>
            </w:pPr>
          </w:p>
        </w:tc>
        <w:tc>
          <w:tcPr>
            <w:tcW w:w="540" w:type="dxa"/>
            <w:tcBorders>
              <w:top w:val="nil"/>
              <w:left w:val="nil"/>
              <w:bottom w:val="nil"/>
              <w:right w:val="nil"/>
            </w:tcBorders>
            <w:vAlign w:val="center"/>
          </w:tcPr>
          <w:p w:rsidR="00A81DDF" w:rsidRPr="009677A5" w:rsidRDefault="00A81DDF" w:rsidP="00C476E2">
            <w:pPr>
              <w:keepNext/>
              <w:adjustRightInd w:val="0"/>
              <w:jc w:val="center"/>
              <w:rPr>
                <w:color w:val="000000"/>
                <w:sz w:val="20"/>
                <w:szCs w:val="20"/>
              </w:rPr>
            </w:pPr>
          </w:p>
        </w:tc>
        <w:tc>
          <w:tcPr>
            <w:tcW w:w="2096" w:type="dxa"/>
            <w:tcBorders>
              <w:top w:val="nil"/>
              <w:left w:val="nil"/>
              <w:bottom w:val="nil"/>
              <w:right w:val="double" w:sz="2" w:space="0" w:color="auto"/>
            </w:tcBorders>
            <w:vAlign w:val="center"/>
          </w:tcPr>
          <w:p w:rsidR="00A81DDF" w:rsidRPr="00A81DDF" w:rsidRDefault="00A81DDF" w:rsidP="00A81DDF">
            <w:pPr>
              <w:keepNext/>
              <w:adjustRightInd w:val="0"/>
              <w:spacing w:before="60" w:after="60"/>
              <w:rPr>
                <w:color w:val="000000"/>
                <w:sz w:val="20"/>
                <w:szCs w:val="20"/>
              </w:rPr>
            </w:pPr>
          </w:p>
        </w:tc>
      </w:tr>
      <w:tr w:rsidR="00A81DDF" w:rsidRPr="009677A5" w:rsidTr="00A81DDF">
        <w:trPr>
          <w:gridAfter w:val="1"/>
          <w:wAfter w:w="13" w:type="dxa"/>
          <w:cantSplit/>
          <w:trHeight w:hRule="exact" w:val="283"/>
          <w:jc w:val="center"/>
        </w:trPr>
        <w:tc>
          <w:tcPr>
            <w:tcW w:w="2001" w:type="dxa"/>
            <w:tcBorders>
              <w:top w:val="nil"/>
              <w:left w:val="double" w:sz="2" w:space="0" w:color="auto"/>
              <w:bottom w:val="nil"/>
              <w:right w:val="double" w:sz="2" w:space="0" w:color="auto"/>
            </w:tcBorders>
            <w:vAlign w:val="center"/>
          </w:tcPr>
          <w:p w:rsidR="00A81DDF" w:rsidRDefault="00A81DDF" w:rsidP="00C476E2">
            <w:pPr>
              <w:ind w:right="-72" w:firstLine="180"/>
              <w:rPr>
                <w:smallCaps/>
                <w:sz w:val="20"/>
              </w:rPr>
            </w:pPr>
            <w:r>
              <w:rPr>
                <w:smallCaps/>
                <w:sz w:val="20"/>
              </w:rPr>
              <w:t>$75,000+</w:t>
            </w:r>
          </w:p>
        </w:tc>
        <w:tc>
          <w:tcPr>
            <w:tcW w:w="1368" w:type="dxa"/>
            <w:tcBorders>
              <w:top w:val="nil"/>
              <w:left w:val="double" w:sz="2" w:space="0" w:color="auto"/>
              <w:bottom w:val="nil"/>
              <w:right w:val="single" w:sz="4" w:space="0" w:color="auto"/>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125</w:t>
            </w:r>
          </w:p>
        </w:tc>
        <w:tc>
          <w:tcPr>
            <w:tcW w:w="1350" w:type="dxa"/>
            <w:tcBorders>
              <w:top w:val="nil"/>
              <w:left w:val="single" w:sz="4" w:space="0" w:color="auto"/>
              <w:bottom w:val="nil"/>
            </w:tcBorders>
            <w:vAlign w:val="center"/>
          </w:tcPr>
          <w:p w:rsidR="00A81DDF" w:rsidRPr="00A81DDF" w:rsidRDefault="00A81DDF" w:rsidP="00A81DDF">
            <w:pPr>
              <w:adjustRightInd w:val="0"/>
              <w:spacing w:before="60" w:after="60"/>
              <w:jc w:val="center"/>
              <w:rPr>
                <w:color w:val="000000"/>
                <w:sz w:val="20"/>
                <w:szCs w:val="20"/>
              </w:rPr>
            </w:pPr>
            <w:r w:rsidRPr="00A81DDF">
              <w:rPr>
                <w:color w:val="000000"/>
                <w:sz w:val="20"/>
                <w:szCs w:val="20"/>
              </w:rPr>
              <w:t>71.9</w:t>
            </w:r>
          </w:p>
        </w:tc>
        <w:tc>
          <w:tcPr>
            <w:tcW w:w="1710" w:type="dxa"/>
            <w:tcBorders>
              <w:top w:val="nil"/>
              <w:bottom w:val="nil"/>
              <w:right w:val="nil"/>
            </w:tcBorders>
            <w:vAlign w:val="center"/>
          </w:tcPr>
          <w:p w:rsidR="00A81DDF" w:rsidRPr="00A81DDF" w:rsidRDefault="00A81DDF" w:rsidP="00A81DDF">
            <w:pPr>
              <w:adjustRightInd w:val="0"/>
              <w:spacing w:before="60" w:after="60"/>
              <w:jc w:val="right"/>
              <w:rPr>
                <w:color w:val="000000"/>
                <w:sz w:val="20"/>
                <w:szCs w:val="20"/>
              </w:rPr>
            </w:pPr>
            <w:r w:rsidRPr="00A81DDF">
              <w:rPr>
                <w:color w:val="000000"/>
                <w:sz w:val="20"/>
                <w:szCs w:val="20"/>
              </w:rPr>
              <w:t>61.1</w:t>
            </w:r>
          </w:p>
        </w:tc>
        <w:tc>
          <w:tcPr>
            <w:tcW w:w="540" w:type="dxa"/>
            <w:tcBorders>
              <w:top w:val="nil"/>
              <w:left w:val="nil"/>
              <w:bottom w:val="nil"/>
              <w:right w:val="nil"/>
            </w:tcBorders>
            <w:vAlign w:val="center"/>
          </w:tcPr>
          <w:p w:rsidR="00A81DDF" w:rsidRPr="009677A5" w:rsidRDefault="00A81DDF" w:rsidP="00C476E2">
            <w:pPr>
              <w:adjustRightInd w:val="0"/>
              <w:jc w:val="center"/>
              <w:rPr>
                <w:color w:val="000000"/>
                <w:sz w:val="20"/>
                <w:szCs w:val="20"/>
              </w:rPr>
            </w:pPr>
            <w:r w:rsidRPr="009677A5">
              <w:rPr>
                <w:color w:val="000000"/>
                <w:sz w:val="20"/>
                <w:szCs w:val="20"/>
              </w:rPr>
              <w:t>-</w:t>
            </w:r>
          </w:p>
        </w:tc>
        <w:tc>
          <w:tcPr>
            <w:tcW w:w="2096" w:type="dxa"/>
            <w:tcBorders>
              <w:top w:val="nil"/>
              <w:left w:val="nil"/>
              <w:bottom w:val="nil"/>
              <w:right w:val="double" w:sz="2" w:space="0" w:color="auto"/>
            </w:tcBorders>
            <w:vAlign w:val="center"/>
          </w:tcPr>
          <w:p w:rsidR="00A81DDF" w:rsidRPr="00A81DDF" w:rsidRDefault="00A81DDF" w:rsidP="00A81DDF">
            <w:pPr>
              <w:adjustRightInd w:val="0"/>
              <w:spacing w:before="60" w:after="60"/>
              <w:rPr>
                <w:color w:val="000000"/>
                <w:sz w:val="20"/>
                <w:szCs w:val="20"/>
              </w:rPr>
            </w:pPr>
            <w:r w:rsidRPr="00A81DDF">
              <w:rPr>
                <w:color w:val="000000"/>
                <w:sz w:val="20"/>
                <w:szCs w:val="20"/>
              </w:rPr>
              <w:t>82.7</w:t>
            </w:r>
          </w:p>
        </w:tc>
      </w:tr>
      <w:tr w:rsidR="00C476E2" w:rsidRPr="005D6D2B" w:rsidTr="00DC39C8">
        <w:trPr>
          <w:cantSplit/>
          <w:trHeight w:val="1029"/>
          <w:jc w:val="center"/>
        </w:trPr>
        <w:tc>
          <w:tcPr>
            <w:tcW w:w="9078" w:type="dxa"/>
            <w:gridSpan w:val="7"/>
            <w:tcBorders>
              <w:top w:val="double" w:sz="2" w:space="0" w:color="auto"/>
              <w:left w:val="double" w:sz="2" w:space="0" w:color="auto"/>
              <w:bottom w:val="double" w:sz="2" w:space="0" w:color="auto"/>
              <w:right w:val="double" w:sz="2" w:space="0" w:color="auto"/>
            </w:tcBorders>
          </w:tcPr>
          <w:p w:rsidR="00C476E2" w:rsidRDefault="00C476E2" w:rsidP="00C476E2">
            <w:pPr>
              <w:ind w:right="-72"/>
              <w:rPr>
                <w:sz w:val="16"/>
              </w:rPr>
            </w:pPr>
          </w:p>
          <w:p w:rsidR="00C476E2" w:rsidRDefault="00C476E2" w:rsidP="00C476E2">
            <w:pPr>
              <w:ind w:right="-72"/>
              <w:rPr>
                <w:sz w:val="16"/>
              </w:rPr>
            </w:pPr>
            <w:r>
              <w:rPr>
                <w:sz w:val="16"/>
              </w:rPr>
              <w:t>*  White, Black, and Asian race categories refer to non-Hispanic</w:t>
            </w:r>
          </w:p>
          <w:p w:rsidR="00C476E2" w:rsidRDefault="00C476E2" w:rsidP="00C476E2">
            <w:pPr>
              <w:ind w:right="-72"/>
              <w:rPr>
                <w:sz w:val="16"/>
              </w:rPr>
            </w:pPr>
            <w:r>
              <w:rPr>
                <w:color w:val="000000"/>
                <w:sz w:val="20"/>
              </w:rPr>
              <w:t>†</w:t>
            </w:r>
            <w:r>
              <w:rPr>
                <w:sz w:val="16"/>
              </w:rPr>
              <w:t xml:space="preserve"> Insufficient Data</w:t>
            </w:r>
          </w:p>
          <w:p w:rsidR="00C476E2" w:rsidRPr="005D6D2B" w:rsidRDefault="00C476E2"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tc>
      </w:tr>
    </w:tbl>
    <w:p w:rsidR="00F01196" w:rsidRDefault="00F01196" w:rsidP="00015A48">
      <w:pPr>
        <w:rPr>
          <w:rFonts w:ascii="Arial" w:hAnsi="Arial" w:cs="Arial"/>
          <w:sz w:val="22"/>
          <w:szCs w:val="22"/>
        </w:rPr>
      </w:pPr>
    </w:p>
    <w:p w:rsidR="00F01196" w:rsidRDefault="00F01196" w:rsidP="00015A48">
      <w:pPr>
        <w:rPr>
          <w:rFonts w:ascii="Arial" w:hAnsi="Arial" w:cs="Arial"/>
          <w:sz w:val="22"/>
          <w:szCs w:val="22"/>
        </w:rPr>
      </w:pPr>
    </w:p>
    <w:p w:rsidR="00F01196" w:rsidRDefault="00F01196" w:rsidP="00015A48">
      <w:pPr>
        <w:rPr>
          <w:rFonts w:ascii="Arial" w:hAnsi="Arial" w:cs="Arial"/>
          <w:sz w:val="22"/>
          <w:szCs w:val="22"/>
        </w:rPr>
      </w:pPr>
    </w:p>
    <w:p w:rsidR="00F01196" w:rsidRDefault="00F01196" w:rsidP="00015A48">
      <w:pPr>
        <w:rPr>
          <w:rFonts w:ascii="Arial" w:hAnsi="Arial" w:cs="Arial"/>
          <w:sz w:val="22"/>
          <w:szCs w:val="22"/>
        </w:rPr>
      </w:pPr>
    </w:p>
    <w:p w:rsidR="00F01196" w:rsidRPr="00C3604C" w:rsidRDefault="00AA4013" w:rsidP="00F01196">
      <w:pPr>
        <w:pStyle w:val="Heading2"/>
        <w:framePr w:hSpace="0" w:vSpace="0" w:wrap="auto" w:vAnchor="margin" w:yAlign="inline"/>
        <w:jc w:val="left"/>
        <w:rPr>
          <w:rFonts w:ascii="Arial" w:hAnsi="Arial" w:cs="Arial"/>
          <w:sz w:val="24"/>
          <w:szCs w:val="24"/>
        </w:rPr>
      </w:pPr>
      <w:bookmarkStart w:id="58" w:name="_Toc443638948"/>
      <w:r>
        <w:rPr>
          <w:rFonts w:ascii="Arial" w:hAnsi="Arial" w:cs="Arial"/>
          <w:sz w:val="24"/>
          <w:szCs w:val="24"/>
        </w:rPr>
        <w:br w:type="page"/>
      </w:r>
      <w:bookmarkStart w:id="59" w:name="_Toc18055595"/>
      <w:r w:rsidR="00F01196" w:rsidRPr="00C3604C">
        <w:rPr>
          <w:rFonts w:ascii="Arial" w:hAnsi="Arial" w:cs="Arial"/>
          <w:sz w:val="24"/>
          <w:szCs w:val="24"/>
        </w:rPr>
        <w:lastRenderedPageBreak/>
        <w:t xml:space="preserve">Section </w:t>
      </w:r>
      <w:r w:rsidR="00F01196">
        <w:rPr>
          <w:rFonts w:ascii="Arial" w:hAnsi="Arial" w:cs="Arial"/>
          <w:sz w:val="24"/>
          <w:szCs w:val="24"/>
        </w:rPr>
        <w:t>7.8</w:t>
      </w:r>
      <w:r w:rsidR="00F01196" w:rsidRPr="00C3604C">
        <w:rPr>
          <w:rFonts w:ascii="Arial" w:hAnsi="Arial" w:cs="Arial"/>
          <w:sz w:val="24"/>
          <w:szCs w:val="24"/>
        </w:rPr>
        <w:t xml:space="preserve">: </w:t>
      </w:r>
      <w:r w:rsidR="00F01196">
        <w:rPr>
          <w:rFonts w:ascii="Arial" w:hAnsi="Arial" w:cs="Arial"/>
          <w:sz w:val="24"/>
          <w:szCs w:val="24"/>
        </w:rPr>
        <w:t>Opioid and Marijuana Use</w:t>
      </w:r>
      <w:bookmarkEnd w:id="58"/>
      <w:bookmarkEnd w:id="59"/>
    </w:p>
    <w:p w:rsidR="00F01196" w:rsidRDefault="00F01196" w:rsidP="00F01196">
      <w:pPr>
        <w:rPr>
          <w:sz w:val="22"/>
          <w:szCs w:val="22"/>
        </w:rPr>
      </w:pPr>
    </w:p>
    <w:p w:rsidR="00F01196" w:rsidRPr="00912EBA" w:rsidRDefault="00F01196" w:rsidP="00F01196">
      <w:pPr>
        <w:autoSpaceDE w:val="0"/>
        <w:autoSpaceDN w:val="0"/>
        <w:adjustRightInd w:val="0"/>
        <w:ind w:right="-72"/>
        <w:rPr>
          <w:rFonts w:ascii="Arial" w:hAnsi="Arial"/>
          <w:sz w:val="22"/>
        </w:rPr>
      </w:pPr>
      <w:r w:rsidRPr="00533CB4">
        <w:rPr>
          <w:rFonts w:ascii="Arial" w:hAnsi="Arial"/>
          <w:sz w:val="22"/>
        </w:rPr>
        <w:t>Responden</w:t>
      </w:r>
      <w:r w:rsidR="00A938B0">
        <w:rPr>
          <w:rFonts w:ascii="Arial" w:hAnsi="Arial"/>
          <w:sz w:val="22"/>
        </w:rPr>
        <w:t>ts were asked if they were ever</w:t>
      </w:r>
      <w:r w:rsidR="008553C5">
        <w:rPr>
          <w:rFonts w:ascii="Arial" w:hAnsi="Arial"/>
          <w:sz w:val="22"/>
        </w:rPr>
        <w:t xml:space="preserve"> </w:t>
      </w:r>
      <w:r w:rsidRPr="00533CB4">
        <w:rPr>
          <w:rFonts w:ascii="Arial" w:hAnsi="Arial"/>
          <w:sz w:val="22"/>
        </w:rPr>
        <w:t>prescribed pain killers (e.g. Vicodin, Darvon, Percocet, Codeine, or OxyContin) or medical marijuana by a doctor or other health professional. They were also asked if they had “non-medical” use of prescription pain killers or marijuana</w:t>
      </w:r>
      <w:r w:rsidR="00533CB4" w:rsidRPr="00533CB4">
        <w:rPr>
          <w:rFonts w:ascii="Arial" w:hAnsi="Arial"/>
          <w:sz w:val="22"/>
        </w:rPr>
        <w:t xml:space="preserve">, and if so, if this use was </w:t>
      </w:r>
      <w:r w:rsidRPr="00533CB4">
        <w:rPr>
          <w:rFonts w:ascii="Arial" w:hAnsi="Arial"/>
          <w:sz w:val="22"/>
        </w:rPr>
        <w:t xml:space="preserve">in the previous year. “Non-medical” drug use was defined for respondents as using it </w:t>
      </w:r>
      <w:r w:rsidR="00533CB4" w:rsidRPr="00533CB4">
        <w:rPr>
          <w:rFonts w:ascii="Arial" w:hAnsi="Arial"/>
          <w:sz w:val="22"/>
        </w:rPr>
        <w:t xml:space="preserve">six or more times </w:t>
      </w:r>
      <w:r w:rsidRPr="00533CB4">
        <w:rPr>
          <w:rFonts w:ascii="Arial" w:hAnsi="Arial"/>
          <w:sz w:val="22"/>
        </w:rPr>
        <w:t>to get high or experience pleasurable effects, see what the effects are like, or take with friends.</w:t>
      </w:r>
      <w:r>
        <w:rPr>
          <w:rFonts w:ascii="Arial" w:hAnsi="Arial"/>
          <w:sz w:val="22"/>
        </w:rPr>
        <w:t xml:space="preserve"> Presented here are the percentages of adults who report that they have ever been prescribed an opiate or marijuana and the percent who report non-medical use of these drugs in the previous year.</w:t>
      </w:r>
    </w:p>
    <w:p w:rsidR="00F01196" w:rsidRDefault="00F01196" w:rsidP="00F01196">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360"/>
        <w:gridCol w:w="877"/>
        <w:gridCol w:w="816"/>
        <w:gridCol w:w="704"/>
        <w:gridCol w:w="753"/>
        <w:gridCol w:w="450"/>
        <w:gridCol w:w="829"/>
      </w:tblGrid>
      <w:tr w:rsidR="00F01196" w:rsidTr="00C27471">
        <w:trPr>
          <w:cantSplit/>
          <w:trHeight w:hRule="exact" w:val="551"/>
          <w:jc w:val="center"/>
        </w:trPr>
        <w:tc>
          <w:tcPr>
            <w:tcW w:w="9219" w:type="dxa"/>
            <w:gridSpan w:val="11"/>
            <w:tcBorders>
              <w:top w:val="double" w:sz="4" w:space="0" w:color="auto"/>
              <w:left w:val="double" w:sz="4" w:space="0" w:color="auto"/>
              <w:right w:val="double" w:sz="4" w:space="0" w:color="auto"/>
            </w:tcBorders>
          </w:tcPr>
          <w:p w:rsidR="00F01196" w:rsidRPr="009303DE" w:rsidRDefault="00F01196" w:rsidP="00AA4013">
            <w:pPr>
              <w:spacing w:before="120" w:after="120"/>
              <w:jc w:val="center"/>
              <w:rPr>
                <w:rFonts w:ascii="Times New Roman Bold" w:hAnsi="Times New Roman Bold"/>
                <w:smallCaps/>
              </w:rPr>
            </w:pPr>
            <w:r w:rsidRPr="00912EBA">
              <w:rPr>
                <w:b/>
                <w:smallCaps/>
              </w:rPr>
              <w:t xml:space="preserve">Table </w:t>
            </w:r>
            <w:r w:rsidR="00AA4013">
              <w:rPr>
                <w:b/>
                <w:smallCaps/>
              </w:rPr>
              <w:t>7.8</w:t>
            </w:r>
            <w:r>
              <w:rPr>
                <w:b/>
                <w:smallCaps/>
              </w:rPr>
              <w:t>.1</w:t>
            </w:r>
            <w:r w:rsidRPr="00912EBA">
              <w:rPr>
                <w:b/>
                <w:smallCaps/>
              </w:rPr>
              <w:t xml:space="preserve"> – </w:t>
            </w:r>
            <w:r>
              <w:rPr>
                <w:b/>
                <w:smallCaps/>
              </w:rPr>
              <w:t>Opioid</w:t>
            </w:r>
            <w:r w:rsidRPr="00912EBA">
              <w:rPr>
                <w:b/>
                <w:smallCaps/>
              </w:rPr>
              <w:t xml:space="preserve"> Among Massachusetts Adults</w:t>
            </w:r>
            <w:r w:rsidRPr="00AA1F2D">
              <w:rPr>
                <w:b/>
              </w:rPr>
              <w:t xml:space="preserve">, </w:t>
            </w:r>
            <w:r w:rsidRPr="009303DE">
              <w:rPr>
                <w:rFonts w:ascii="Times New Roman Bold" w:hAnsi="Times New Roman Bold"/>
                <w:smallCaps/>
              </w:rPr>
              <w:t>201</w:t>
            </w:r>
            <w:r w:rsidR="005A540F">
              <w:rPr>
                <w:rFonts w:ascii="Times New Roman Bold" w:hAnsi="Times New Roman Bold"/>
                <w:smallCaps/>
              </w:rPr>
              <w:t>8</w:t>
            </w:r>
          </w:p>
        </w:tc>
      </w:tr>
      <w:tr w:rsidR="00F01196" w:rsidRPr="003E53ED" w:rsidTr="00C27471">
        <w:trPr>
          <w:cantSplit/>
          <w:trHeight w:hRule="exact" w:val="281"/>
          <w:jc w:val="center"/>
        </w:trPr>
        <w:tc>
          <w:tcPr>
            <w:tcW w:w="1910" w:type="dxa"/>
            <w:tcBorders>
              <w:top w:val="double" w:sz="2" w:space="0" w:color="auto"/>
              <w:left w:val="double" w:sz="2" w:space="0" w:color="auto"/>
              <w:bottom w:val="nil"/>
              <w:right w:val="double" w:sz="2" w:space="0" w:color="auto"/>
            </w:tcBorders>
          </w:tcPr>
          <w:p w:rsidR="00F01196" w:rsidRDefault="00F01196" w:rsidP="00C27471">
            <w:pPr>
              <w:rPr>
                <w:sz w:val="20"/>
              </w:rPr>
            </w:pPr>
          </w:p>
        </w:tc>
        <w:tc>
          <w:tcPr>
            <w:tcW w:w="3757" w:type="dxa"/>
            <w:gridSpan w:val="5"/>
            <w:vMerge w:val="restart"/>
            <w:tcBorders>
              <w:top w:val="double" w:sz="2" w:space="0" w:color="auto"/>
              <w:left w:val="double" w:sz="2" w:space="0" w:color="auto"/>
              <w:right w:val="double" w:sz="2" w:space="0" w:color="auto"/>
            </w:tcBorders>
          </w:tcPr>
          <w:p w:rsidR="00F01196" w:rsidRDefault="00F01196" w:rsidP="00C27471">
            <w:pPr>
              <w:ind w:right="-72"/>
              <w:jc w:val="center"/>
              <w:rPr>
                <w:smallCaps/>
                <w:sz w:val="20"/>
              </w:rPr>
            </w:pPr>
          </w:p>
          <w:p w:rsidR="00F01196" w:rsidRPr="00912EBA" w:rsidRDefault="00F01196" w:rsidP="00C27471">
            <w:pPr>
              <w:ind w:right="-72"/>
              <w:jc w:val="center"/>
              <w:rPr>
                <w:smallCaps/>
                <w:sz w:val="20"/>
              </w:rPr>
            </w:pPr>
            <w:r>
              <w:rPr>
                <w:smallCaps/>
                <w:sz w:val="20"/>
              </w:rPr>
              <w:t xml:space="preserve">Ever </w:t>
            </w:r>
            <w:r w:rsidR="008553C5">
              <w:rPr>
                <w:smallCaps/>
                <w:sz w:val="20"/>
              </w:rPr>
              <w:t xml:space="preserve">(Lifelong) </w:t>
            </w:r>
            <w:r>
              <w:rPr>
                <w:smallCaps/>
                <w:sz w:val="20"/>
              </w:rPr>
              <w:t>Prescribed Opiate</w:t>
            </w:r>
          </w:p>
          <w:p w:rsidR="00F01196" w:rsidRPr="00554E9A" w:rsidRDefault="00F01196" w:rsidP="00C27471">
            <w:pPr>
              <w:rPr>
                <w:sz w:val="14"/>
                <w:szCs w:val="14"/>
              </w:rPr>
            </w:pPr>
          </w:p>
          <w:p w:rsidR="00F01196" w:rsidRDefault="00F01196" w:rsidP="00C27471">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F01196" w:rsidRDefault="00F01196" w:rsidP="00C27471">
            <w:pPr>
              <w:ind w:right="-72"/>
              <w:jc w:val="center"/>
              <w:rPr>
                <w:smallCaps/>
                <w:sz w:val="20"/>
                <w:lang w:val="fr-FR"/>
              </w:rPr>
            </w:pPr>
          </w:p>
          <w:p w:rsidR="00F01196" w:rsidRPr="003E53ED" w:rsidRDefault="00F01196" w:rsidP="00C27471">
            <w:pPr>
              <w:ind w:right="-72"/>
              <w:jc w:val="center"/>
              <w:rPr>
                <w:sz w:val="14"/>
                <w:szCs w:val="14"/>
                <w:lang w:val="fr-FR"/>
              </w:rPr>
            </w:pPr>
            <w:r>
              <w:rPr>
                <w:smallCaps/>
                <w:sz w:val="20"/>
                <w:lang w:val="fr-FR"/>
              </w:rPr>
              <w:t>Non-</w:t>
            </w:r>
            <w:proofErr w:type="spellStart"/>
            <w:r>
              <w:rPr>
                <w:smallCaps/>
                <w:sz w:val="20"/>
                <w:lang w:val="fr-FR"/>
              </w:rPr>
              <w:t>medical</w:t>
            </w:r>
            <w:proofErr w:type="spellEnd"/>
            <w:r>
              <w:rPr>
                <w:smallCaps/>
                <w:sz w:val="20"/>
                <w:lang w:val="fr-FR"/>
              </w:rPr>
              <w:t xml:space="preserve"> Use of </w:t>
            </w:r>
            <w:proofErr w:type="spellStart"/>
            <w:r>
              <w:rPr>
                <w:smallCaps/>
                <w:sz w:val="20"/>
                <w:lang w:val="fr-FR"/>
              </w:rPr>
              <w:t>Opiate</w:t>
            </w:r>
            <w:proofErr w:type="spellEnd"/>
            <w:r>
              <w:rPr>
                <w:smallCaps/>
                <w:sz w:val="20"/>
                <w:lang w:val="fr-FR"/>
              </w:rPr>
              <w:t xml:space="preserve"> in </w:t>
            </w:r>
            <w:proofErr w:type="spellStart"/>
            <w:r>
              <w:rPr>
                <w:smallCaps/>
                <w:sz w:val="20"/>
                <w:lang w:val="fr-FR"/>
              </w:rPr>
              <w:t>past</w:t>
            </w:r>
            <w:proofErr w:type="spellEnd"/>
            <w:r>
              <w:rPr>
                <w:smallCaps/>
                <w:sz w:val="20"/>
                <w:lang w:val="fr-FR"/>
              </w:rPr>
              <w:t xml:space="preserve"> </w:t>
            </w:r>
            <w:proofErr w:type="spellStart"/>
            <w:r>
              <w:rPr>
                <w:smallCaps/>
                <w:sz w:val="20"/>
                <w:lang w:val="fr-FR"/>
              </w:rPr>
              <w:t>year</w:t>
            </w:r>
            <w:proofErr w:type="spellEnd"/>
          </w:p>
          <w:p w:rsidR="00F01196" w:rsidRPr="003E53ED" w:rsidRDefault="00F01196" w:rsidP="00C27471">
            <w:pPr>
              <w:rPr>
                <w:smallCaps/>
                <w:sz w:val="20"/>
                <w:lang w:val="fr-FR"/>
              </w:rPr>
            </w:pPr>
            <w:r w:rsidRPr="003E53ED">
              <w:rPr>
                <w:sz w:val="20"/>
                <w:szCs w:val="20"/>
                <w:lang w:val="fr-FR"/>
              </w:rPr>
              <w:t xml:space="preserve">   N             %                   95% CI</w:t>
            </w:r>
          </w:p>
        </w:tc>
      </w:tr>
      <w:tr w:rsidR="00F01196" w:rsidRPr="003E53ED" w:rsidTr="00C27471">
        <w:trPr>
          <w:cantSplit/>
          <w:trHeight w:hRule="exact" w:val="276"/>
          <w:jc w:val="center"/>
        </w:trPr>
        <w:tc>
          <w:tcPr>
            <w:tcW w:w="1910" w:type="dxa"/>
            <w:tcBorders>
              <w:top w:val="nil"/>
              <w:left w:val="double" w:sz="2" w:space="0" w:color="auto"/>
              <w:bottom w:val="nil"/>
              <w:right w:val="double" w:sz="2" w:space="0" w:color="auto"/>
            </w:tcBorders>
          </w:tcPr>
          <w:p w:rsidR="00F01196" w:rsidRPr="003E53ED" w:rsidRDefault="00F01196" w:rsidP="00C27471">
            <w:pPr>
              <w:rPr>
                <w:sz w:val="20"/>
                <w:lang w:val="fr-FR"/>
              </w:rPr>
            </w:pPr>
          </w:p>
        </w:tc>
        <w:tc>
          <w:tcPr>
            <w:tcW w:w="3757" w:type="dxa"/>
            <w:gridSpan w:val="5"/>
            <w:vMerge/>
            <w:tcBorders>
              <w:left w:val="double" w:sz="2" w:space="0" w:color="auto"/>
              <w:right w:val="double" w:sz="2" w:space="0" w:color="auto"/>
            </w:tcBorders>
          </w:tcPr>
          <w:p w:rsidR="00F01196" w:rsidRPr="003E53ED" w:rsidRDefault="00F01196" w:rsidP="00C27471">
            <w:pPr>
              <w:rPr>
                <w:lang w:val="fr-FR"/>
              </w:rPr>
            </w:pPr>
          </w:p>
        </w:tc>
        <w:tc>
          <w:tcPr>
            <w:tcW w:w="3552" w:type="dxa"/>
            <w:gridSpan w:val="5"/>
            <w:vMerge/>
            <w:tcBorders>
              <w:left w:val="double" w:sz="2" w:space="0" w:color="auto"/>
              <w:right w:val="double" w:sz="2" w:space="0" w:color="auto"/>
            </w:tcBorders>
          </w:tcPr>
          <w:p w:rsidR="00F01196" w:rsidRPr="003E53ED" w:rsidRDefault="00F01196" w:rsidP="00C27471">
            <w:pPr>
              <w:rPr>
                <w:lang w:val="fr-FR"/>
              </w:rPr>
            </w:pPr>
          </w:p>
        </w:tc>
      </w:tr>
      <w:tr w:rsidR="00F01196" w:rsidRPr="003E53ED" w:rsidTr="00C27471">
        <w:trPr>
          <w:cantSplit/>
          <w:trHeight w:hRule="exact" w:val="378"/>
          <w:jc w:val="center"/>
        </w:trPr>
        <w:tc>
          <w:tcPr>
            <w:tcW w:w="1910" w:type="dxa"/>
            <w:tcBorders>
              <w:top w:val="nil"/>
              <w:left w:val="double" w:sz="2" w:space="0" w:color="auto"/>
              <w:bottom w:val="nil"/>
              <w:right w:val="double" w:sz="2" w:space="0" w:color="auto"/>
            </w:tcBorders>
          </w:tcPr>
          <w:p w:rsidR="00F01196" w:rsidRPr="003E53ED" w:rsidRDefault="00F01196" w:rsidP="00C27471">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F01196" w:rsidRPr="003E53ED" w:rsidRDefault="00F01196" w:rsidP="00C27471">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F01196" w:rsidRPr="003E53ED" w:rsidRDefault="00F01196" w:rsidP="00C27471">
            <w:pPr>
              <w:rPr>
                <w:sz w:val="20"/>
                <w:lang w:val="fr-FR"/>
              </w:rPr>
            </w:pPr>
          </w:p>
        </w:tc>
      </w:tr>
      <w:tr w:rsidR="00EA3D44" w:rsidRPr="00C728BE" w:rsidTr="00EA3D44">
        <w:trPr>
          <w:cantSplit/>
          <w:trHeight w:hRule="exact" w:val="333"/>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2</w:t>
            </w:r>
            <w:r w:rsidR="00EE3A06">
              <w:rPr>
                <w:color w:val="000000"/>
                <w:sz w:val="20"/>
                <w:szCs w:val="20"/>
              </w:rPr>
              <w:t>,</w:t>
            </w:r>
            <w:r w:rsidRPr="00EA3D44">
              <w:rPr>
                <w:color w:val="000000"/>
                <w:sz w:val="20"/>
                <w:szCs w:val="20"/>
              </w:rPr>
              <w:t>721</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43.1</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40.7</w:t>
            </w:r>
          </w:p>
        </w:tc>
        <w:tc>
          <w:tcPr>
            <w:tcW w:w="360" w:type="dxa"/>
            <w:tcBorders>
              <w:top w:val="nil"/>
              <w:left w:val="nil"/>
              <w:bottom w:val="nil"/>
              <w:right w:val="nil"/>
            </w:tcBorders>
            <w:vAlign w:val="center"/>
          </w:tcPr>
          <w:p w:rsidR="00EA3D44" w:rsidRPr="00CF2623" w:rsidRDefault="00EA3D44" w:rsidP="00C27471">
            <w:pPr>
              <w:adjustRightInd w:val="0"/>
              <w:jc w:val="center"/>
              <w:rPr>
                <w:color w:val="000000"/>
                <w:sz w:val="20"/>
                <w:szCs w:val="20"/>
              </w:rPr>
            </w:pPr>
            <w:r w:rsidRPr="00CF2623">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45.4</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Pr>
                <w:color w:val="000000"/>
                <w:sz w:val="20"/>
                <w:szCs w:val="20"/>
              </w:rPr>
              <w:t>2,735</w:t>
            </w:r>
          </w:p>
        </w:tc>
        <w:tc>
          <w:tcPr>
            <w:tcW w:w="704" w:type="dxa"/>
            <w:tcBorders>
              <w:top w:val="nil"/>
              <w:left w:val="single" w:sz="4" w:space="0" w:color="auto"/>
              <w:bottom w:val="nil"/>
            </w:tcBorders>
            <w:vAlign w:val="center"/>
          </w:tcPr>
          <w:p w:rsidR="00EA3D44" w:rsidRPr="00C728BE" w:rsidRDefault="00434EC6" w:rsidP="00C27471">
            <w:pPr>
              <w:adjustRightInd w:val="0"/>
              <w:jc w:val="center"/>
              <w:rPr>
                <w:color w:val="000000"/>
                <w:sz w:val="20"/>
                <w:szCs w:val="20"/>
              </w:rPr>
            </w:pPr>
            <w:r>
              <w:rPr>
                <w:color w:val="000000"/>
                <w:sz w:val="20"/>
                <w:szCs w:val="20"/>
              </w:rPr>
              <w:t>1.0</w:t>
            </w:r>
          </w:p>
        </w:tc>
        <w:tc>
          <w:tcPr>
            <w:tcW w:w="753" w:type="dxa"/>
            <w:tcBorders>
              <w:top w:val="nil"/>
              <w:bottom w:val="nil"/>
              <w:right w:val="nil"/>
            </w:tcBorders>
            <w:vAlign w:val="center"/>
          </w:tcPr>
          <w:p w:rsidR="00EA3D44" w:rsidRPr="00C728BE" w:rsidRDefault="00434EC6" w:rsidP="00C27471">
            <w:pPr>
              <w:adjustRightInd w:val="0"/>
              <w:jc w:val="right"/>
              <w:rPr>
                <w:color w:val="000000"/>
                <w:sz w:val="20"/>
                <w:szCs w:val="20"/>
              </w:rPr>
            </w:pPr>
            <w:r>
              <w:rPr>
                <w:color w:val="000000"/>
                <w:sz w:val="20"/>
                <w:szCs w:val="20"/>
              </w:rPr>
              <w:t>0.6</w:t>
            </w: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EA3D44" w:rsidRPr="00C728BE" w:rsidRDefault="00434EC6" w:rsidP="00C27471">
            <w:pPr>
              <w:adjustRightInd w:val="0"/>
              <w:rPr>
                <w:color w:val="000000"/>
                <w:sz w:val="20"/>
                <w:szCs w:val="20"/>
              </w:rPr>
            </w:pPr>
            <w:r>
              <w:rPr>
                <w:color w:val="000000"/>
                <w:sz w:val="20"/>
                <w:szCs w:val="20"/>
              </w:rPr>
              <w:t>1.4</w:t>
            </w: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EA3D44" w:rsidRPr="00C728BE" w:rsidRDefault="00EA3D44" w:rsidP="00C27471">
            <w:pPr>
              <w:adjustRightInd w:val="0"/>
              <w:jc w:val="center"/>
              <w:rPr>
                <w:color w:val="000000"/>
                <w:sz w:val="20"/>
                <w:szCs w:val="20"/>
              </w:rPr>
            </w:pP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w:t>
            </w:r>
            <w:r w:rsidR="00EE3A06">
              <w:rPr>
                <w:color w:val="000000"/>
                <w:sz w:val="20"/>
                <w:szCs w:val="20"/>
              </w:rPr>
              <w:t>,</w:t>
            </w:r>
            <w:r w:rsidRPr="00EA3D44">
              <w:rPr>
                <w:color w:val="000000"/>
                <w:sz w:val="20"/>
                <w:szCs w:val="20"/>
              </w:rPr>
              <w:t>236</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42.5</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39.1</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45.8</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Pr>
                <w:color w:val="000000"/>
                <w:sz w:val="20"/>
                <w:szCs w:val="20"/>
              </w:rPr>
              <w:t>1,241</w:t>
            </w:r>
          </w:p>
        </w:tc>
        <w:tc>
          <w:tcPr>
            <w:tcW w:w="704" w:type="dxa"/>
            <w:tcBorders>
              <w:top w:val="nil"/>
              <w:left w:val="single" w:sz="4" w:space="0" w:color="auto"/>
              <w:bottom w:val="nil"/>
            </w:tcBorders>
            <w:vAlign w:val="center"/>
          </w:tcPr>
          <w:p w:rsidR="00EA3D44" w:rsidRPr="00C728BE" w:rsidRDefault="00434EC6" w:rsidP="00C27471">
            <w:pPr>
              <w:adjustRightInd w:val="0"/>
              <w:jc w:val="center"/>
              <w:rPr>
                <w:color w:val="000000"/>
                <w:sz w:val="20"/>
                <w:szCs w:val="20"/>
              </w:rPr>
            </w:pPr>
            <w:r>
              <w:rPr>
                <w:color w:val="000000"/>
                <w:sz w:val="20"/>
                <w:szCs w:val="20"/>
              </w:rPr>
              <w:t>1.8</w:t>
            </w:r>
          </w:p>
        </w:tc>
        <w:tc>
          <w:tcPr>
            <w:tcW w:w="753" w:type="dxa"/>
            <w:tcBorders>
              <w:top w:val="nil"/>
              <w:bottom w:val="nil"/>
              <w:right w:val="nil"/>
            </w:tcBorders>
            <w:vAlign w:val="center"/>
          </w:tcPr>
          <w:p w:rsidR="00EA3D44" w:rsidRPr="00C728BE" w:rsidRDefault="00434EC6" w:rsidP="00C27471">
            <w:pPr>
              <w:adjustRightInd w:val="0"/>
              <w:jc w:val="right"/>
              <w:rPr>
                <w:color w:val="000000"/>
                <w:sz w:val="20"/>
                <w:szCs w:val="20"/>
              </w:rPr>
            </w:pPr>
            <w:r>
              <w:rPr>
                <w:color w:val="000000"/>
                <w:sz w:val="20"/>
                <w:szCs w:val="20"/>
              </w:rPr>
              <w:t>1.0</w:t>
            </w: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EA3D44" w:rsidRPr="00C728BE" w:rsidRDefault="00434EC6" w:rsidP="00C27471">
            <w:pPr>
              <w:adjustRightInd w:val="0"/>
              <w:rPr>
                <w:color w:val="000000"/>
                <w:sz w:val="20"/>
                <w:szCs w:val="20"/>
              </w:rPr>
            </w:pPr>
            <w:r>
              <w:rPr>
                <w:color w:val="000000"/>
                <w:sz w:val="20"/>
                <w:szCs w:val="20"/>
              </w:rPr>
              <w:t>2.7</w:t>
            </w: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w:t>
            </w:r>
            <w:r w:rsidR="00EE3A06">
              <w:rPr>
                <w:color w:val="000000"/>
                <w:sz w:val="20"/>
                <w:szCs w:val="20"/>
              </w:rPr>
              <w:t>,</w:t>
            </w:r>
            <w:r w:rsidRPr="00EA3D44">
              <w:rPr>
                <w:color w:val="000000"/>
                <w:sz w:val="20"/>
                <w:szCs w:val="20"/>
              </w:rPr>
              <w:t>481</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43.5</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40.1</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46.8</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EA3D44" w:rsidRPr="00C728BE" w:rsidRDefault="00EA3D44" w:rsidP="00C27471">
            <w:pPr>
              <w:adjustRightInd w:val="0"/>
              <w:jc w:val="center"/>
              <w:rPr>
                <w:color w:val="000000"/>
                <w:sz w:val="20"/>
                <w:szCs w:val="20"/>
              </w:rPr>
            </w:pP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172</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23.2</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16.3</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30.2</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259</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38.0</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31.4</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44.6</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311</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45.1</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38.3</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51.9</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405</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47.3</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41.7</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52.9</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556</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53.3</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48.2</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58.4</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568</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49.5</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43.9</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55.1</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373</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38.8</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32.3</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45.3</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EA3D44" w:rsidRPr="00C728BE" w:rsidRDefault="00EA3D44" w:rsidP="00C27471">
            <w:pPr>
              <w:adjustRightInd w:val="0"/>
              <w:jc w:val="center"/>
              <w:rPr>
                <w:color w:val="000000"/>
                <w:sz w:val="20"/>
                <w:szCs w:val="20"/>
              </w:rPr>
            </w:pP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2</w:t>
            </w:r>
            <w:r w:rsidR="00EE3A06">
              <w:rPr>
                <w:color w:val="000000"/>
                <w:sz w:val="20"/>
                <w:szCs w:val="20"/>
              </w:rPr>
              <w:t>,</w:t>
            </w:r>
            <w:r w:rsidRPr="00EA3D44">
              <w:rPr>
                <w:color w:val="000000"/>
                <w:sz w:val="20"/>
                <w:szCs w:val="20"/>
              </w:rPr>
              <w:t>201</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49.4</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46.7</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52.0</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Pr>
                <w:color w:val="000000"/>
                <w:sz w:val="20"/>
                <w:szCs w:val="20"/>
              </w:rPr>
              <w:t>2,216</w:t>
            </w:r>
          </w:p>
        </w:tc>
        <w:tc>
          <w:tcPr>
            <w:tcW w:w="704" w:type="dxa"/>
            <w:tcBorders>
              <w:top w:val="nil"/>
              <w:left w:val="single" w:sz="4" w:space="0" w:color="auto"/>
              <w:bottom w:val="nil"/>
            </w:tcBorders>
            <w:vAlign w:val="center"/>
          </w:tcPr>
          <w:p w:rsidR="00EA3D44" w:rsidRPr="00C728BE" w:rsidRDefault="00434EC6" w:rsidP="00C27471">
            <w:pPr>
              <w:adjustRightInd w:val="0"/>
              <w:jc w:val="center"/>
              <w:rPr>
                <w:color w:val="000000"/>
                <w:sz w:val="20"/>
                <w:szCs w:val="20"/>
              </w:rPr>
            </w:pPr>
            <w:r>
              <w:rPr>
                <w:color w:val="000000"/>
                <w:sz w:val="20"/>
                <w:szCs w:val="20"/>
              </w:rPr>
              <w:t>1.1</w:t>
            </w:r>
          </w:p>
        </w:tc>
        <w:tc>
          <w:tcPr>
            <w:tcW w:w="753" w:type="dxa"/>
            <w:tcBorders>
              <w:top w:val="nil"/>
              <w:bottom w:val="nil"/>
              <w:right w:val="nil"/>
            </w:tcBorders>
            <w:vAlign w:val="center"/>
          </w:tcPr>
          <w:p w:rsidR="00EA3D44" w:rsidRPr="00C728BE" w:rsidRDefault="00434EC6" w:rsidP="00C27471">
            <w:pPr>
              <w:adjustRightInd w:val="0"/>
              <w:jc w:val="right"/>
              <w:rPr>
                <w:color w:val="000000"/>
                <w:sz w:val="20"/>
                <w:szCs w:val="20"/>
              </w:rPr>
            </w:pPr>
            <w:r>
              <w:rPr>
                <w:color w:val="000000"/>
                <w:sz w:val="20"/>
                <w:szCs w:val="20"/>
              </w:rPr>
              <w:t>0.6</w:t>
            </w: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EA3D44" w:rsidRPr="00C728BE" w:rsidRDefault="00434EC6" w:rsidP="00C27471">
            <w:pPr>
              <w:adjustRightInd w:val="0"/>
              <w:rPr>
                <w:color w:val="000000"/>
                <w:sz w:val="20"/>
                <w:szCs w:val="20"/>
              </w:rPr>
            </w:pPr>
            <w:r>
              <w:rPr>
                <w:color w:val="000000"/>
                <w:sz w:val="20"/>
                <w:szCs w:val="20"/>
              </w:rPr>
              <w:t>1.6</w:t>
            </w: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146</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26.8</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18.1</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35.5</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199</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26.1</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19.4</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32.9</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88</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14.8</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6.6</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23.1</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EA3D44" w:rsidRPr="00C728BE" w:rsidRDefault="00EA3D44" w:rsidP="00C27471">
            <w:pPr>
              <w:adjustRightInd w:val="0"/>
              <w:jc w:val="center"/>
              <w:rPr>
                <w:color w:val="000000"/>
                <w:sz w:val="20"/>
                <w:szCs w:val="20"/>
              </w:rPr>
            </w:pP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698</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47.0</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42.1</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51.9</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w:t>
            </w:r>
            <w:r w:rsidR="00EE3A06">
              <w:rPr>
                <w:color w:val="000000"/>
                <w:sz w:val="20"/>
                <w:szCs w:val="20"/>
              </w:rPr>
              <w:t>,</w:t>
            </w:r>
            <w:r w:rsidRPr="00EA3D44">
              <w:rPr>
                <w:color w:val="000000"/>
                <w:sz w:val="20"/>
                <w:szCs w:val="20"/>
              </w:rPr>
              <w:t>998</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41.7</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39.0</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44.4</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Pr>
                <w:color w:val="000000"/>
                <w:sz w:val="20"/>
                <w:szCs w:val="20"/>
              </w:rPr>
              <w:t>2,004</w:t>
            </w:r>
          </w:p>
        </w:tc>
        <w:tc>
          <w:tcPr>
            <w:tcW w:w="704" w:type="dxa"/>
            <w:tcBorders>
              <w:top w:val="nil"/>
              <w:left w:val="single" w:sz="4" w:space="0" w:color="auto"/>
              <w:bottom w:val="nil"/>
            </w:tcBorders>
            <w:vAlign w:val="center"/>
          </w:tcPr>
          <w:p w:rsidR="00EA3D44" w:rsidRPr="00C728BE" w:rsidRDefault="00434EC6" w:rsidP="00C27471">
            <w:pPr>
              <w:adjustRightInd w:val="0"/>
              <w:jc w:val="center"/>
              <w:rPr>
                <w:color w:val="000000"/>
                <w:sz w:val="20"/>
                <w:szCs w:val="20"/>
              </w:rPr>
            </w:pPr>
            <w:r>
              <w:rPr>
                <w:color w:val="000000"/>
                <w:sz w:val="20"/>
                <w:szCs w:val="20"/>
              </w:rPr>
              <w:t>0.6</w:t>
            </w:r>
          </w:p>
        </w:tc>
        <w:tc>
          <w:tcPr>
            <w:tcW w:w="753" w:type="dxa"/>
            <w:tcBorders>
              <w:top w:val="nil"/>
              <w:bottom w:val="nil"/>
              <w:right w:val="nil"/>
            </w:tcBorders>
            <w:vAlign w:val="center"/>
          </w:tcPr>
          <w:p w:rsidR="00EA3D44" w:rsidRPr="00C728BE" w:rsidRDefault="00434EC6" w:rsidP="00C27471">
            <w:pPr>
              <w:adjustRightInd w:val="0"/>
              <w:jc w:val="right"/>
              <w:rPr>
                <w:color w:val="000000"/>
                <w:sz w:val="20"/>
                <w:szCs w:val="20"/>
              </w:rPr>
            </w:pPr>
            <w:r>
              <w:rPr>
                <w:color w:val="000000"/>
                <w:sz w:val="20"/>
                <w:szCs w:val="20"/>
              </w:rPr>
              <w:t>0.3</w:t>
            </w: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EA3D44" w:rsidRPr="00C728BE" w:rsidRDefault="00434EC6" w:rsidP="00C27471">
            <w:pPr>
              <w:adjustRightInd w:val="0"/>
              <w:rPr>
                <w:color w:val="000000"/>
                <w:sz w:val="20"/>
                <w:szCs w:val="20"/>
              </w:rPr>
            </w:pPr>
            <w:r>
              <w:rPr>
                <w:color w:val="000000"/>
                <w:sz w:val="20"/>
                <w:szCs w:val="20"/>
              </w:rPr>
              <w:t>1.0</w:t>
            </w: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EA3D44" w:rsidRPr="00C728BE" w:rsidRDefault="00EA3D44" w:rsidP="00C27471">
            <w:pPr>
              <w:adjustRightInd w:val="0"/>
              <w:jc w:val="center"/>
              <w:rPr>
                <w:color w:val="000000"/>
                <w:sz w:val="20"/>
                <w:szCs w:val="20"/>
              </w:rPr>
            </w:pP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139</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34.0</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24.1</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43.8</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514</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35.2</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30.2</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40.2</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619</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45.0</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40.3</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49.8</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w:t>
            </w:r>
            <w:r w:rsidR="00EE3A06">
              <w:rPr>
                <w:color w:val="000000"/>
                <w:sz w:val="20"/>
                <w:szCs w:val="20"/>
              </w:rPr>
              <w:t>,</w:t>
            </w:r>
            <w:r w:rsidRPr="00EA3D44">
              <w:rPr>
                <w:color w:val="000000"/>
                <w:sz w:val="20"/>
                <w:szCs w:val="20"/>
              </w:rPr>
              <w:t>442</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49.0</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45.8</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52.1</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EA3D44" w:rsidRPr="00EC7054" w:rsidRDefault="00EA3D44" w:rsidP="00C27471">
            <w:pPr>
              <w:adjustRightInd w:val="0"/>
              <w:jc w:val="right"/>
              <w:rPr>
                <w:color w:val="000000"/>
                <w:sz w:val="20"/>
                <w:szCs w:val="20"/>
              </w:rPr>
            </w:pP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EA3D44" w:rsidRPr="00C728BE" w:rsidRDefault="00EA3D44" w:rsidP="00C27471">
            <w:pPr>
              <w:adjustRightInd w:val="0"/>
              <w:jc w:val="right"/>
              <w:rPr>
                <w:color w:val="000000"/>
                <w:sz w:val="20"/>
                <w:szCs w:val="20"/>
              </w:rPr>
            </w:pPr>
          </w:p>
        </w:tc>
        <w:tc>
          <w:tcPr>
            <w:tcW w:w="704" w:type="dxa"/>
            <w:tcBorders>
              <w:top w:val="nil"/>
              <w:left w:val="single" w:sz="4" w:space="0" w:color="auto"/>
              <w:bottom w:val="nil"/>
            </w:tcBorders>
            <w:vAlign w:val="center"/>
          </w:tcPr>
          <w:p w:rsidR="00EA3D44" w:rsidRPr="00C728BE" w:rsidRDefault="00EA3D44" w:rsidP="00C27471">
            <w:pPr>
              <w:adjustRightInd w:val="0"/>
              <w:jc w:val="right"/>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365</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39.0</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32.9</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45.2</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188</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36.7</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27.8</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45.6</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273</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41.9</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34.4</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49.5</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keepNext/>
              <w:adjustRightInd w:val="0"/>
              <w:spacing w:before="60" w:after="60"/>
              <w:jc w:val="center"/>
              <w:rPr>
                <w:color w:val="000000"/>
                <w:sz w:val="20"/>
                <w:szCs w:val="20"/>
              </w:rPr>
            </w:pPr>
            <w:r w:rsidRPr="00EA3D44">
              <w:rPr>
                <w:color w:val="000000"/>
                <w:sz w:val="20"/>
                <w:szCs w:val="20"/>
              </w:rPr>
              <w:t>357</w:t>
            </w:r>
          </w:p>
        </w:tc>
        <w:tc>
          <w:tcPr>
            <w:tcW w:w="719" w:type="dxa"/>
            <w:tcBorders>
              <w:top w:val="nil"/>
              <w:left w:val="single" w:sz="4" w:space="0" w:color="auto"/>
              <w:bottom w:val="nil"/>
            </w:tcBorders>
            <w:vAlign w:val="center"/>
          </w:tcPr>
          <w:p w:rsidR="00EA3D44" w:rsidRPr="00EA3D44" w:rsidRDefault="00EA3D44" w:rsidP="00EA3D44">
            <w:pPr>
              <w:keepNext/>
              <w:adjustRightInd w:val="0"/>
              <w:spacing w:before="60" w:after="60"/>
              <w:jc w:val="center"/>
              <w:rPr>
                <w:color w:val="000000"/>
                <w:sz w:val="20"/>
                <w:szCs w:val="20"/>
              </w:rPr>
            </w:pPr>
            <w:r w:rsidRPr="00EA3D44">
              <w:rPr>
                <w:color w:val="000000"/>
                <w:sz w:val="20"/>
                <w:szCs w:val="20"/>
              </w:rPr>
              <w:t>42.4</w:t>
            </w:r>
          </w:p>
        </w:tc>
        <w:tc>
          <w:tcPr>
            <w:tcW w:w="757" w:type="dxa"/>
            <w:tcBorders>
              <w:top w:val="nil"/>
              <w:bottom w:val="nil"/>
              <w:right w:val="nil"/>
            </w:tcBorders>
            <w:vAlign w:val="center"/>
          </w:tcPr>
          <w:p w:rsidR="00EA3D44" w:rsidRPr="00EA3D44" w:rsidRDefault="00EA3D44" w:rsidP="00EA3D44">
            <w:pPr>
              <w:keepNext/>
              <w:adjustRightInd w:val="0"/>
              <w:spacing w:before="60" w:after="60"/>
              <w:jc w:val="right"/>
              <w:rPr>
                <w:color w:val="000000"/>
                <w:sz w:val="20"/>
                <w:szCs w:val="20"/>
              </w:rPr>
            </w:pPr>
            <w:r w:rsidRPr="00EA3D44">
              <w:rPr>
                <w:color w:val="000000"/>
                <w:sz w:val="20"/>
                <w:szCs w:val="20"/>
              </w:rPr>
              <w:t>35.8</w:t>
            </w:r>
          </w:p>
        </w:tc>
        <w:tc>
          <w:tcPr>
            <w:tcW w:w="360" w:type="dxa"/>
            <w:tcBorders>
              <w:top w:val="nil"/>
              <w:left w:val="nil"/>
              <w:bottom w:val="nil"/>
              <w:right w:val="nil"/>
            </w:tcBorders>
            <w:vAlign w:val="center"/>
          </w:tcPr>
          <w:p w:rsidR="00EA3D44" w:rsidRPr="00EC7054" w:rsidRDefault="00EA3D44" w:rsidP="00C27471">
            <w:pPr>
              <w:keepNext/>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keepNext/>
              <w:adjustRightInd w:val="0"/>
              <w:spacing w:before="60" w:after="60"/>
              <w:rPr>
                <w:color w:val="000000"/>
                <w:sz w:val="20"/>
                <w:szCs w:val="20"/>
              </w:rPr>
            </w:pPr>
            <w:r w:rsidRPr="00EA3D44">
              <w:rPr>
                <w:color w:val="000000"/>
                <w:sz w:val="20"/>
                <w:szCs w:val="20"/>
              </w:rPr>
              <w:t>49.0</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keepNext/>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EA3D44" w:rsidRPr="00C728BE" w:rsidTr="00EA3D44">
        <w:trPr>
          <w:cantSplit/>
          <w:trHeight w:hRule="exact" w:val="276"/>
          <w:jc w:val="center"/>
        </w:trPr>
        <w:tc>
          <w:tcPr>
            <w:tcW w:w="1910" w:type="dxa"/>
            <w:tcBorders>
              <w:top w:val="nil"/>
              <w:left w:val="double" w:sz="2" w:space="0" w:color="auto"/>
              <w:bottom w:val="nil"/>
              <w:right w:val="double" w:sz="2" w:space="0" w:color="auto"/>
            </w:tcBorders>
            <w:vAlign w:val="center"/>
          </w:tcPr>
          <w:p w:rsidR="00EA3D44" w:rsidRDefault="00EA3D44" w:rsidP="00C27471">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1</w:t>
            </w:r>
            <w:r w:rsidR="00EE3A06">
              <w:rPr>
                <w:color w:val="000000"/>
                <w:sz w:val="20"/>
                <w:szCs w:val="20"/>
              </w:rPr>
              <w:t>,</w:t>
            </w:r>
            <w:r w:rsidRPr="00EA3D44">
              <w:rPr>
                <w:color w:val="000000"/>
                <w:sz w:val="20"/>
                <w:szCs w:val="20"/>
              </w:rPr>
              <w:t>015</w:t>
            </w:r>
          </w:p>
        </w:tc>
        <w:tc>
          <w:tcPr>
            <w:tcW w:w="719" w:type="dxa"/>
            <w:tcBorders>
              <w:top w:val="nil"/>
              <w:left w:val="single" w:sz="4" w:space="0" w:color="auto"/>
              <w:bottom w:val="nil"/>
            </w:tcBorders>
            <w:vAlign w:val="center"/>
          </w:tcPr>
          <w:p w:rsidR="00EA3D44" w:rsidRPr="00EA3D44" w:rsidRDefault="00EA3D44" w:rsidP="00EA3D44">
            <w:pPr>
              <w:adjustRightInd w:val="0"/>
              <w:spacing w:before="60" w:after="60"/>
              <w:jc w:val="center"/>
              <w:rPr>
                <w:color w:val="000000"/>
                <w:sz w:val="20"/>
                <w:szCs w:val="20"/>
              </w:rPr>
            </w:pPr>
            <w:r w:rsidRPr="00EA3D44">
              <w:rPr>
                <w:color w:val="000000"/>
                <w:sz w:val="20"/>
                <w:szCs w:val="20"/>
              </w:rPr>
              <w:t>50.5</w:t>
            </w:r>
          </w:p>
        </w:tc>
        <w:tc>
          <w:tcPr>
            <w:tcW w:w="757" w:type="dxa"/>
            <w:tcBorders>
              <w:top w:val="nil"/>
              <w:bottom w:val="nil"/>
              <w:right w:val="nil"/>
            </w:tcBorders>
            <w:vAlign w:val="center"/>
          </w:tcPr>
          <w:p w:rsidR="00EA3D44" w:rsidRPr="00EA3D44" w:rsidRDefault="00EA3D44" w:rsidP="00EA3D44">
            <w:pPr>
              <w:adjustRightInd w:val="0"/>
              <w:spacing w:before="60" w:after="60"/>
              <w:jc w:val="right"/>
              <w:rPr>
                <w:color w:val="000000"/>
                <w:sz w:val="20"/>
                <w:szCs w:val="20"/>
              </w:rPr>
            </w:pPr>
            <w:r w:rsidRPr="00EA3D44">
              <w:rPr>
                <w:color w:val="000000"/>
                <w:sz w:val="20"/>
                <w:szCs w:val="20"/>
              </w:rPr>
              <w:t>46.5</w:t>
            </w:r>
          </w:p>
        </w:tc>
        <w:tc>
          <w:tcPr>
            <w:tcW w:w="360" w:type="dxa"/>
            <w:tcBorders>
              <w:top w:val="nil"/>
              <w:left w:val="nil"/>
              <w:bottom w:val="nil"/>
              <w:right w:val="nil"/>
            </w:tcBorders>
            <w:vAlign w:val="center"/>
          </w:tcPr>
          <w:p w:rsidR="00EA3D44" w:rsidRPr="00EC7054" w:rsidRDefault="00EA3D44"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EA3D44" w:rsidRPr="00EA3D44" w:rsidRDefault="00EA3D44" w:rsidP="00EA3D44">
            <w:pPr>
              <w:adjustRightInd w:val="0"/>
              <w:spacing w:before="60" w:after="60"/>
              <w:rPr>
                <w:color w:val="000000"/>
                <w:sz w:val="20"/>
                <w:szCs w:val="20"/>
              </w:rPr>
            </w:pPr>
            <w:r w:rsidRPr="00EA3D44">
              <w:rPr>
                <w:color w:val="000000"/>
                <w:sz w:val="20"/>
                <w:szCs w:val="20"/>
              </w:rPr>
              <w:t>54.4</w:t>
            </w:r>
          </w:p>
        </w:tc>
        <w:tc>
          <w:tcPr>
            <w:tcW w:w="816" w:type="dxa"/>
            <w:tcBorders>
              <w:top w:val="nil"/>
              <w:left w:val="double" w:sz="2" w:space="0" w:color="auto"/>
              <w:bottom w:val="nil"/>
              <w:right w:val="single" w:sz="4" w:space="0" w:color="auto"/>
            </w:tcBorders>
            <w:vAlign w:val="center"/>
          </w:tcPr>
          <w:p w:rsidR="00EA3D44" w:rsidRPr="00C728BE" w:rsidRDefault="00434EC6" w:rsidP="00C27471">
            <w:pPr>
              <w:adjustRightInd w:val="0"/>
              <w:jc w:val="center"/>
              <w:rPr>
                <w:color w:val="000000"/>
                <w:sz w:val="20"/>
                <w:szCs w:val="20"/>
              </w:rPr>
            </w:pPr>
            <w:r w:rsidRPr="00434EC6">
              <w:rPr>
                <w:color w:val="000000"/>
                <w:sz w:val="20"/>
                <w:szCs w:val="20"/>
              </w:rPr>
              <w:t>†</w:t>
            </w:r>
          </w:p>
        </w:tc>
        <w:tc>
          <w:tcPr>
            <w:tcW w:w="704" w:type="dxa"/>
            <w:tcBorders>
              <w:top w:val="nil"/>
              <w:left w:val="single" w:sz="4" w:space="0" w:color="auto"/>
              <w:bottom w:val="nil"/>
            </w:tcBorders>
            <w:vAlign w:val="center"/>
          </w:tcPr>
          <w:p w:rsidR="00EA3D44" w:rsidRPr="00C728BE" w:rsidRDefault="00EA3D44" w:rsidP="00C27471">
            <w:pPr>
              <w:adjustRightInd w:val="0"/>
              <w:jc w:val="center"/>
              <w:rPr>
                <w:color w:val="000000"/>
                <w:sz w:val="20"/>
                <w:szCs w:val="20"/>
              </w:rPr>
            </w:pPr>
          </w:p>
        </w:tc>
        <w:tc>
          <w:tcPr>
            <w:tcW w:w="753" w:type="dxa"/>
            <w:tcBorders>
              <w:top w:val="nil"/>
              <w:bottom w:val="nil"/>
              <w:right w:val="nil"/>
            </w:tcBorders>
            <w:vAlign w:val="center"/>
          </w:tcPr>
          <w:p w:rsidR="00EA3D44" w:rsidRPr="00C728BE" w:rsidRDefault="00EA3D44" w:rsidP="00C27471">
            <w:pPr>
              <w:adjustRightInd w:val="0"/>
              <w:jc w:val="right"/>
              <w:rPr>
                <w:color w:val="000000"/>
                <w:sz w:val="20"/>
                <w:szCs w:val="20"/>
              </w:rPr>
            </w:pPr>
          </w:p>
        </w:tc>
        <w:tc>
          <w:tcPr>
            <w:tcW w:w="450" w:type="dxa"/>
            <w:tcBorders>
              <w:top w:val="nil"/>
              <w:left w:val="nil"/>
              <w:bottom w:val="nil"/>
              <w:right w:val="nil"/>
            </w:tcBorders>
            <w:vAlign w:val="center"/>
          </w:tcPr>
          <w:p w:rsidR="00EA3D44" w:rsidRPr="00C728BE" w:rsidRDefault="00EA3D44"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EA3D44" w:rsidRPr="00C728BE" w:rsidRDefault="00EA3D44" w:rsidP="00C27471">
            <w:pPr>
              <w:adjustRightInd w:val="0"/>
              <w:rPr>
                <w:color w:val="000000"/>
                <w:sz w:val="20"/>
                <w:szCs w:val="20"/>
              </w:rPr>
            </w:pPr>
          </w:p>
        </w:tc>
      </w:tr>
      <w:tr w:rsidR="00F01196" w:rsidTr="00810BA9">
        <w:trPr>
          <w:cantSplit/>
          <w:trHeight w:val="858"/>
          <w:jc w:val="center"/>
        </w:trPr>
        <w:tc>
          <w:tcPr>
            <w:tcW w:w="9219" w:type="dxa"/>
            <w:gridSpan w:val="11"/>
            <w:tcBorders>
              <w:top w:val="double" w:sz="2" w:space="0" w:color="auto"/>
              <w:left w:val="double" w:sz="2" w:space="0" w:color="auto"/>
              <w:bottom w:val="double" w:sz="2" w:space="0" w:color="auto"/>
              <w:right w:val="double" w:sz="2" w:space="0" w:color="auto"/>
            </w:tcBorders>
          </w:tcPr>
          <w:p w:rsidR="00F01196" w:rsidRDefault="00F01196" w:rsidP="00C27471">
            <w:pPr>
              <w:rPr>
                <w:sz w:val="16"/>
              </w:rPr>
            </w:pPr>
          </w:p>
          <w:p w:rsidR="00F01196" w:rsidRDefault="00F01196" w:rsidP="00C27471">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F01196" w:rsidRPr="008A5B6B"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 xml:space="preserve">65 </w:t>
            </w:r>
            <w:r>
              <w:rPr>
                <w:sz w:val="16"/>
              </w:rPr>
              <w:t>for definition of disability</w:t>
            </w:r>
          </w:p>
        </w:tc>
      </w:tr>
    </w:tbl>
    <w:p w:rsidR="00F01196" w:rsidRDefault="00F01196" w:rsidP="00F01196">
      <w:pPr>
        <w:rPr>
          <w:rFonts w:ascii="Arial" w:hAnsi="Arial" w:cs="Arial"/>
          <w:sz w:val="22"/>
          <w:szCs w:val="22"/>
        </w:rPr>
      </w:pPr>
    </w:p>
    <w:p w:rsidR="00F01196" w:rsidRDefault="00F01196" w:rsidP="00F01196">
      <w:pPr>
        <w:rPr>
          <w:rFonts w:ascii="Arial" w:hAnsi="Arial" w:cs="Arial"/>
          <w:sz w:val="22"/>
          <w:szCs w:val="22"/>
        </w:rPr>
      </w:pPr>
    </w:p>
    <w:p w:rsidR="00F01196" w:rsidRDefault="00F01196" w:rsidP="00F01196">
      <w:pPr>
        <w:rPr>
          <w:rFonts w:ascii="Arial" w:hAnsi="Arial" w:cs="Arial"/>
          <w:sz w:val="22"/>
          <w:szCs w:val="22"/>
        </w:rPr>
      </w:pPr>
    </w:p>
    <w:p w:rsidR="00F01196" w:rsidRDefault="00F01196" w:rsidP="00F01196">
      <w:pPr>
        <w:rPr>
          <w:rFonts w:ascii="Arial" w:hAnsi="Arial" w:cs="Arial"/>
          <w:sz w:val="22"/>
          <w:szCs w:val="22"/>
        </w:rPr>
      </w:pPr>
    </w:p>
    <w:p w:rsidR="00F01196" w:rsidRDefault="00F01196" w:rsidP="00F01196">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757"/>
        <w:gridCol w:w="360"/>
        <w:gridCol w:w="877"/>
        <w:gridCol w:w="816"/>
        <w:gridCol w:w="704"/>
        <w:gridCol w:w="753"/>
        <w:gridCol w:w="450"/>
        <w:gridCol w:w="829"/>
      </w:tblGrid>
      <w:tr w:rsidR="00F01196" w:rsidTr="00C27471">
        <w:trPr>
          <w:cantSplit/>
          <w:trHeight w:hRule="exact" w:val="551"/>
          <w:jc w:val="center"/>
        </w:trPr>
        <w:tc>
          <w:tcPr>
            <w:tcW w:w="9219" w:type="dxa"/>
            <w:gridSpan w:val="11"/>
            <w:tcBorders>
              <w:top w:val="double" w:sz="4" w:space="0" w:color="auto"/>
              <w:left w:val="double" w:sz="4" w:space="0" w:color="auto"/>
              <w:right w:val="double" w:sz="4" w:space="0" w:color="auto"/>
            </w:tcBorders>
          </w:tcPr>
          <w:p w:rsidR="00F01196" w:rsidRPr="009303DE" w:rsidRDefault="00F01196" w:rsidP="00AA4013">
            <w:pPr>
              <w:spacing w:before="120" w:after="120"/>
              <w:jc w:val="center"/>
              <w:rPr>
                <w:rFonts w:ascii="Times New Roman Bold" w:hAnsi="Times New Roman Bold"/>
                <w:smallCaps/>
              </w:rPr>
            </w:pPr>
            <w:r w:rsidRPr="00912EBA">
              <w:rPr>
                <w:b/>
                <w:smallCaps/>
              </w:rPr>
              <w:t xml:space="preserve">Table </w:t>
            </w:r>
            <w:r w:rsidR="00AA4013">
              <w:rPr>
                <w:b/>
                <w:smallCaps/>
              </w:rPr>
              <w:t>7.8</w:t>
            </w:r>
            <w:r>
              <w:rPr>
                <w:b/>
                <w:smallCaps/>
              </w:rPr>
              <w:t>.2</w:t>
            </w:r>
            <w:r w:rsidRPr="00912EBA">
              <w:rPr>
                <w:b/>
                <w:smallCaps/>
              </w:rPr>
              <w:t xml:space="preserve"> – </w:t>
            </w:r>
            <w:r>
              <w:rPr>
                <w:b/>
                <w:smallCaps/>
              </w:rPr>
              <w:t>Marijuana Use</w:t>
            </w:r>
            <w:r w:rsidRPr="00912EBA">
              <w:rPr>
                <w:b/>
                <w:smallCaps/>
              </w:rPr>
              <w:t xml:space="preserve"> Among Massachusetts Adults</w:t>
            </w:r>
            <w:r w:rsidRPr="00AA1F2D">
              <w:rPr>
                <w:b/>
              </w:rPr>
              <w:t xml:space="preserve">, </w:t>
            </w:r>
            <w:r w:rsidRPr="009303DE">
              <w:rPr>
                <w:rFonts w:ascii="Times New Roman Bold" w:hAnsi="Times New Roman Bold"/>
                <w:smallCaps/>
              </w:rPr>
              <w:t>201</w:t>
            </w:r>
            <w:r w:rsidR="005A540F">
              <w:rPr>
                <w:rFonts w:ascii="Times New Roman Bold" w:hAnsi="Times New Roman Bold"/>
                <w:smallCaps/>
              </w:rPr>
              <w:t>8</w:t>
            </w:r>
          </w:p>
        </w:tc>
      </w:tr>
      <w:tr w:rsidR="00F01196" w:rsidRPr="003E53ED" w:rsidTr="00C27471">
        <w:trPr>
          <w:cantSplit/>
          <w:trHeight w:hRule="exact" w:val="281"/>
          <w:jc w:val="center"/>
        </w:trPr>
        <w:tc>
          <w:tcPr>
            <w:tcW w:w="1910" w:type="dxa"/>
            <w:tcBorders>
              <w:top w:val="double" w:sz="2" w:space="0" w:color="auto"/>
              <w:left w:val="double" w:sz="2" w:space="0" w:color="auto"/>
              <w:bottom w:val="nil"/>
              <w:right w:val="double" w:sz="2" w:space="0" w:color="auto"/>
            </w:tcBorders>
          </w:tcPr>
          <w:p w:rsidR="00F01196" w:rsidRDefault="00F01196" w:rsidP="00C27471">
            <w:pPr>
              <w:rPr>
                <w:sz w:val="20"/>
              </w:rPr>
            </w:pPr>
          </w:p>
        </w:tc>
        <w:tc>
          <w:tcPr>
            <w:tcW w:w="3757" w:type="dxa"/>
            <w:gridSpan w:val="5"/>
            <w:vMerge w:val="restart"/>
            <w:tcBorders>
              <w:top w:val="double" w:sz="2" w:space="0" w:color="auto"/>
              <w:left w:val="double" w:sz="2" w:space="0" w:color="auto"/>
              <w:right w:val="double" w:sz="2" w:space="0" w:color="auto"/>
            </w:tcBorders>
          </w:tcPr>
          <w:p w:rsidR="00F01196" w:rsidRDefault="00F01196" w:rsidP="00C27471">
            <w:pPr>
              <w:ind w:right="-72"/>
              <w:jc w:val="center"/>
              <w:rPr>
                <w:smallCaps/>
                <w:sz w:val="20"/>
              </w:rPr>
            </w:pPr>
          </w:p>
          <w:p w:rsidR="00F01196" w:rsidRPr="00912EBA" w:rsidRDefault="00F01196" w:rsidP="00C27471">
            <w:pPr>
              <w:ind w:right="-72"/>
              <w:jc w:val="center"/>
              <w:rPr>
                <w:smallCaps/>
                <w:sz w:val="20"/>
              </w:rPr>
            </w:pPr>
            <w:r>
              <w:rPr>
                <w:smallCaps/>
                <w:sz w:val="20"/>
              </w:rPr>
              <w:t xml:space="preserve">Ever </w:t>
            </w:r>
            <w:r w:rsidR="008553C5">
              <w:rPr>
                <w:smallCaps/>
                <w:sz w:val="20"/>
              </w:rPr>
              <w:t xml:space="preserve">(Lifelong) </w:t>
            </w:r>
            <w:r>
              <w:rPr>
                <w:smallCaps/>
                <w:sz w:val="20"/>
              </w:rPr>
              <w:t>Prescribed Marijuana</w:t>
            </w:r>
          </w:p>
          <w:p w:rsidR="00F01196" w:rsidRPr="00554E9A" w:rsidRDefault="00F01196" w:rsidP="00C27471">
            <w:pPr>
              <w:rPr>
                <w:sz w:val="14"/>
                <w:szCs w:val="14"/>
              </w:rPr>
            </w:pPr>
          </w:p>
          <w:p w:rsidR="00F01196" w:rsidRDefault="00F01196" w:rsidP="00C27471">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F01196" w:rsidRDefault="00F01196" w:rsidP="00C27471">
            <w:pPr>
              <w:ind w:right="-72"/>
              <w:jc w:val="center"/>
              <w:rPr>
                <w:smallCaps/>
                <w:sz w:val="20"/>
                <w:lang w:val="fr-FR"/>
              </w:rPr>
            </w:pPr>
          </w:p>
          <w:p w:rsidR="00F01196" w:rsidRPr="003E53ED" w:rsidRDefault="00F01196" w:rsidP="00C27471">
            <w:pPr>
              <w:ind w:right="-72"/>
              <w:jc w:val="center"/>
              <w:rPr>
                <w:sz w:val="14"/>
                <w:szCs w:val="14"/>
                <w:lang w:val="fr-FR"/>
              </w:rPr>
            </w:pPr>
            <w:r>
              <w:rPr>
                <w:smallCaps/>
                <w:sz w:val="20"/>
                <w:lang w:val="fr-FR"/>
              </w:rPr>
              <w:t>Non-</w:t>
            </w:r>
            <w:proofErr w:type="spellStart"/>
            <w:r>
              <w:rPr>
                <w:smallCaps/>
                <w:sz w:val="20"/>
                <w:lang w:val="fr-FR"/>
              </w:rPr>
              <w:t>medical</w:t>
            </w:r>
            <w:proofErr w:type="spellEnd"/>
            <w:r>
              <w:rPr>
                <w:smallCaps/>
                <w:sz w:val="20"/>
                <w:lang w:val="fr-FR"/>
              </w:rPr>
              <w:t xml:space="preserve"> Use of Marijuana in </w:t>
            </w:r>
            <w:proofErr w:type="spellStart"/>
            <w:r>
              <w:rPr>
                <w:smallCaps/>
                <w:sz w:val="20"/>
                <w:lang w:val="fr-FR"/>
              </w:rPr>
              <w:t>past</w:t>
            </w:r>
            <w:proofErr w:type="spellEnd"/>
            <w:r>
              <w:rPr>
                <w:smallCaps/>
                <w:sz w:val="20"/>
                <w:lang w:val="fr-FR"/>
              </w:rPr>
              <w:t xml:space="preserve"> </w:t>
            </w:r>
            <w:proofErr w:type="spellStart"/>
            <w:r>
              <w:rPr>
                <w:smallCaps/>
                <w:sz w:val="20"/>
                <w:lang w:val="fr-FR"/>
              </w:rPr>
              <w:t>year</w:t>
            </w:r>
            <w:proofErr w:type="spellEnd"/>
          </w:p>
          <w:p w:rsidR="00F01196" w:rsidRPr="003E53ED" w:rsidRDefault="00F01196" w:rsidP="00C27471">
            <w:pPr>
              <w:rPr>
                <w:smallCaps/>
                <w:sz w:val="20"/>
                <w:lang w:val="fr-FR"/>
              </w:rPr>
            </w:pPr>
            <w:r w:rsidRPr="003E53ED">
              <w:rPr>
                <w:sz w:val="20"/>
                <w:szCs w:val="20"/>
                <w:lang w:val="fr-FR"/>
              </w:rPr>
              <w:t xml:space="preserve">   N             %                   95% CI</w:t>
            </w:r>
          </w:p>
        </w:tc>
      </w:tr>
      <w:tr w:rsidR="00F01196" w:rsidRPr="003E53ED" w:rsidTr="00C27471">
        <w:trPr>
          <w:cantSplit/>
          <w:trHeight w:hRule="exact" w:val="276"/>
          <w:jc w:val="center"/>
        </w:trPr>
        <w:tc>
          <w:tcPr>
            <w:tcW w:w="1910" w:type="dxa"/>
            <w:tcBorders>
              <w:top w:val="nil"/>
              <w:left w:val="double" w:sz="2" w:space="0" w:color="auto"/>
              <w:bottom w:val="nil"/>
              <w:right w:val="double" w:sz="2" w:space="0" w:color="auto"/>
            </w:tcBorders>
          </w:tcPr>
          <w:p w:rsidR="00F01196" w:rsidRPr="003E53ED" w:rsidRDefault="00F01196" w:rsidP="00C27471">
            <w:pPr>
              <w:rPr>
                <w:sz w:val="20"/>
                <w:lang w:val="fr-FR"/>
              </w:rPr>
            </w:pPr>
          </w:p>
        </w:tc>
        <w:tc>
          <w:tcPr>
            <w:tcW w:w="3757" w:type="dxa"/>
            <w:gridSpan w:val="5"/>
            <w:vMerge/>
            <w:tcBorders>
              <w:left w:val="double" w:sz="2" w:space="0" w:color="auto"/>
              <w:right w:val="double" w:sz="2" w:space="0" w:color="auto"/>
            </w:tcBorders>
          </w:tcPr>
          <w:p w:rsidR="00F01196" w:rsidRPr="003E53ED" w:rsidRDefault="00F01196" w:rsidP="00C27471">
            <w:pPr>
              <w:rPr>
                <w:lang w:val="fr-FR"/>
              </w:rPr>
            </w:pPr>
          </w:p>
        </w:tc>
        <w:tc>
          <w:tcPr>
            <w:tcW w:w="3552" w:type="dxa"/>
            <w:gridSpan w:val="5"/>
            <w:vMerge/>
            <w:tcBorders>
              <w:left w:val="double" w:sz="2" w:space="0" w:color="auto"/>
              <w:right w:val="double" w:sz="2" w:space="0" w:color="auto"/>
            </w:tcBorders>
          </w:tcPr>
          <w:p w:rsidR="00F01196" w:rsidRPr="003E53ED" w:rsidRDefault="00F01196" w:rsidP="00C27471">
            <w:pPr>
              <w:rPr>
                <w:lang w:val="fr-FR"/>
              </w:rPr>
            </w:pPr>
          </w:p>
        </w:tc>
      </w:tr>
      <w:tr w:rsidR="00F01196" w:rsidRPr="003E53ED" w:rsidTr="00C27471">
        <w:trPr>
          <w:cantSplit/>
          <w:trHeight w:hRule="exact" w:val="378"/>
          <w:jc w:val="center"/>
        </w:trPr>
        <w:tc>
          <w:tcPr>
            <w:tcW w:w="1910" w:type="dxa"/>
            <w:tcBorders>
              <w:top w:val="nil"/>
              <w:left w:val="double" w:sz="2" w:space="0" w:color="auto"/>
              <w:bottom w:val="nil"/>
              <w:right w:val="double" w:sz="2" w:space="0" w:color="auto"/>
            </w:tcBorders>
          </w:tcPr>
          <w:p w:rsidR="00F01196" w:rsidRPr="003E53ED" w:rsidRDefault="00F01196" w:rsidP="00C27471">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F01196" w:rsidRPr="003E53ED" w:rsidRDefault="00F01196" w:rsidP="00C27471">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F01196" w:rsidRPr="003E53ED" w:rsidRDefault="00F01196" w:rsidP="00C27471">
            <w:pPr>
              <w:rPr>
                <w:sz w:val="20"/>
                <w:lang w:val="fr-FR"/>
              </w:rPr>
            </w:pPr>
          </w:p>
        </w:tc>
      </w:tr>
      <w:tr w:rsidR="00680709" w:rsidRPr="00C728BE" w:rsidTr="00680709">
        <w:trPr>
          <w:cantSplit/>
          <w:trHeight w:hRule="exact" w:val="333"/>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Overall</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w:t>
            </w:r>
            <w:r>
              <w:rPr>
                <w:color w:val="000000"/>
                <w:sz w:val="20"/>
                <w:szCs w:val="20"/>
              </w:rPr>
              <w:t>,</w:t>
            </w:r>
            <w:r w:rsidRPr="00C206F0">
              <w:rPr>
                <w:color w:val="000000"/>
                <w:sz w:val="20"/>
                <w:szCs w:val="20"/>
              </w:rPr>
              <w:t>769</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2.9</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2.1</w:t>
            </w:r>
          </w:p>
        </w:tc>
        <w:tc>
          <w:tcPr>
            <w:tcW w:w="360" w:type="dxa"/>
            <w:tcBorders>
              <w:top w:val="nil"/>
              <w:left w:val="nil"/>
              <w:bottom w:val="nil"/>
              <w:right w:val="nil"/>
            </w:tcBorders>
            <w:vAlign w:val="center"/>
          </w:tcPr>
          <w:p w:rsidR="00680709" w:rsidRPr="00CF2623" w:rsidRDefault="00680709" w:rsidP="00C27471">
            <w:pPr>
              <w:adjustRightInd w:val="0"/>
              <w:jc w:val="center"/>
              <w:rPr>
                <w:color w:val="000000"/>
                <w:sz w:val="20"/>
                <w:szCs w:val="20"/>
              </w:rPr>
            </w:pPr>
            <w:r w:rsidRPr="00CF2623">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3.7</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2</w:t>
            </w:r>
            <w:r>
              <w:rPr>
                <w:color w:val="000000"/>
                <w:sz w:val="20"/>
                <w:szCs w:val="20"/>
              </w:rPr>
              <w:t>,</w:t>
            </w:r>
            <w:r w:rsidRPr="00680709">
              <w:rPr>
                <w:color w:val="000000"/>
                <w:sz w:val="20"/>
                <w:szCs w:val="20"/>
              </w:rPr>
              <w:t>734</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12.9</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11.2</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14.7</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Gender</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1</w:t>
            </w:r>
            <w:r>
              <w:rPr>
                <w:color w:val="000000"/>
                <w:sz w:val="20"/>
                <w:szCs w:val="20"/>
              </w:rPr>
              <w:t>,</w:t>
            </w:r>
            <w:r w:rsidRPr="00C206F0">
              <w:rPr>
                <w:color w:val="000000"/>
                <w:sz w:val="20"/>
                <w:szCs w:val="20"/>
              </w:rPr>
              <w:t>260</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3.0</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1.9</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4.2</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w:t>
            </w:r>
            <w:r>
              <w:rPr>
                <w:color w:val="000000"/>
                <w:sz w:val="20"/>
                <w:szCs w:val="20"/>
              </w:rPr>
              <w:t>,</w:t>
            </w:r>
            <w:r w:rsidRPr="00680709">
              <w:rPr>
                <w:color w:val="000000"/>
                <w:sz w:val="20"/>
                <w:szCs w:val="20"/>
              </w:rPr>
              <w:t>236</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16.4</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13.6</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19.2</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1</w:t>
            </w:r>
            <w:r>
              <w:rPr>
                <w:color w:val="000000"/>
                <w:sz w:val="20"/>
                <w:szCs w:val="20"/>
              </w:rPr>
              <w:t>,</w:t>
            </w:r>
            <w:r w:rsidRPr="00C206F0">
              <w:rPr>
                <w:color w:val="000000"/>
                <w:sz w:val="20"/>
                <w:szCs w:val="20"/>
              </w:rPr>
              <w:t>505</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2.9</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1.7</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4.0</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w:t>
            </w:r>
            <w:r>
              <w:rPr>
                <w:color w:val="000000"/>
                <w:sz w:val="20"/>
                <w:szCs w:val="20"/>
              </w:rPr>
              <w:t>,</w:t>
            </w:r>
            <w:r w:rsidRPr="00680709">
              <w:rPr>
                <w:color w:val="000000"/>
                <w:sz w:val="20"/>
                <w:szCs w:val="20"/>
              </w:rPr>
              <w:t>494</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9.9</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7.8</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12.0</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Age Group</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169</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25.8</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18.4</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33.2</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258</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25.3</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19.2</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31.5</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307</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14.8</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10.6</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19.0</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408</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8.2</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5.1</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11.3</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562</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2.5</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1.1</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3.9</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560</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9.4</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6.0</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12.8</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569</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3.4</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2.0</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4.8</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Race-ethnicity*</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w:t>
            </w:r>
            <w:r>
              <w:rPr>
                <w:color w:val="000000"/>
                <w:sz w:val="20"/>
                <w:szCs w:val="20"/>
              </w:rPr>
              <w:t>,</w:t>
            </w:r>
            <w:r w:rsidRPr="00C206F0">
              <w:rPr>
                <w:color w:val="000000"/>
                <w:sz w:val="20"/>
                <w:szCs w:val="20"/>
              </w:rPr>
              <w:t>236</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3.3</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2.3</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4.3</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2</w:t>
            </w:r>
            <w:r>
              <w:rPr>
                <w:color w:val="000000"/>
                <w:sz w:val="20"/>
                <w:szCs w:val="20"/>
              </w:rPr>
              <w:t>,</w:t>
            </w:r>
            <w:r w:rsidRPr="00680709">
              <w:rPr>
                <w:color w:val="000000"/>
                <w:sz w:val="20"/>
                <w:szCs w:val="20"/>
              </w:rPr>
              <w:t>210</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13.3</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11.3</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15.2</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150</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13.3</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6.2</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20.5</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198</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13.1</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7.0</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19.1</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716</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5.6</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3.5</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7.8</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710</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14.8</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11.2</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18.5</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w:t>
            </w:r>
            <w:r>
              <w:rPr>
                <w:color w:val="000000"/>
                <w:sz w:val="20"/>
                <w:szCs w:val="20"/>
              </w:rPr>
              <w:t>,</w:t>
            </w:r>
            <w:r w:rsidRPr="00C206F0">
              <w:rPr>
                <w:color w:val="000000"/>
                <w:sz w:val="20"/>
                <w:szCs w:val="20"/>
              </w:rPr>
              <w:t>028</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2.0</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1.2</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2.8</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2</w:t>
            </w:r>
            <w:r>
              <w:rPr>
                <w:color w:val="000000"/>
                <w:sz w:val="20"/>
                <w:szCs w:val="20"/>
              </w:rPr>
              <w:t>,</w:t>
            </w:r>
            <w:r w:rsidRPr="00680709">
              <w:rPr>
                <w:color w:val="000000"/>
                <w:sz w:val="20"/>
                <w:szCs w:val="20"/>
              </w:rPr>
              <w:t>001</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12.5</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10.5</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14.5</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Education</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140</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17.5</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9.1</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25.9</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525</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4.2</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2.0</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6.5</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516</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11.9</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8.2</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15.6</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633</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3.5</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1.6</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5.3</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625</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16.0</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12.3</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19.7</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1</w:t>
            </w:r>
            <w:r>
              <w:rPr>
                <w:color w:val="000000"/>
                <w:sz w:val="20"/>
                <w:szCs w:val="20"/>
              </w:rPr>
              <w:t>,</w:t>
            </w:r>
            <w:r w:rsidRPr="00C206F0">
              <w:rPr>
                <w:color w:val="000000"/>
                <w:sz w:val="20"/>
                <w:szCs w:val="20"/>
              </w:rPr>
              <w:t>462</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2.1</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1.3</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2.9</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w:t>
            </w:r>
            <w:r>
              <w:rPr>
                <w:color w:val="000000"/>
                <w:sz w:val="20"/>
                <w:szCs w:val="20"/>
              </w:rPr>
              <w:t>,</w:t>
            </w:r>
            <w:r w:rsidRPr="00680709">
              <w:rPr>
                <w:color w:val="000000"/>
                <w:sz w:val="20"/>
                <w:szCs w:val="20"/>
              </w:rPr>
              <w:t>446</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10.4</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8.4</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12.3</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Household Income</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right"/>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373</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4.6</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2.0</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7.1</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369</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15.8</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10.4</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21.1</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275</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14.2</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8.7</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19.8</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keepNext/>
              <w:adjustRightInd w:val="0"/>
              <w:spacing w:before="60" w:after="60"/>
              <w:jc w:val="center"/>
              <w:rPr>
                <w:color w:val="000000"/>
                <w:sz w:val="20"/>
                <w:szCs w:val="20"/>
              </w:rPr>
            </w:pPr>
            <w:r w:rsidRPr="00C206F0">
              <w:rPr>
                <w:color w:val="000000"/>
                <w:sz w:val="20"/>
                <w:szCs w:val="20"/>
              </w:rPr>
              <w:t>†</w:t>
            </w:r>
          </w:p>
        </w:tc>
        <w:tc>
          <w:tcPr>
            <w:tcW w:w="719" w:type="dxa"/>
            <w:tcBorders>
              <w:top w:val="nil"/>
              <w:left w:val="single" w:sz="4" w:space="0" w:color="auto"/>
              <w:bottom w:val="nil"/>
            </w:tcBorders>
            <w:vAlign w:val="center"/>
          </w:tcPr>
          <w:p w:rsidR="00680709" w:rsidRPr="00C206F0" w:rsidRDefault="00680709" w:rsidP="00C206F0">
            <w:pPr>
              <w:keepNext/>
              <w:adjustRightInd w:val="0"/>
              <w:spacing w:before="60" w:after="60"/>
              <w:jc w:val="center"/>
              <w:rPr>
                <w:color w:val="000000"/>
                <w:sz w:val="20"/>
                <w:szCs w:val="20"/>
              </w:rPr>
            </w:pPr>
          </w:p>
        </w:tc>
        <w:tc>
          <w:tcPr>
            <w:tcW w:w="757" w:type="dxa"/>
            <w:tcBorders>
              <w:top w:val="nil"/>
              <w:bottom w:val="nil"/>
              <w:right w:val="nil"/>
            </w:tcBorders>
            <w:vAlign w:val="center"/>
          </w:tcPr>
          <w:p w:rsidR="00680709" w:rsidRPr="00C206F0" w:rsidRDefault="00680709" w:rsidP="00C206F0">
            <w:pPr>
              <w:keepNext/>
              <w:adjustRightInd w:val="0"/>
              <w:spacing w:before="60" w:after="60"/>
              <w:jc w:val="right"/>
              <w:rPr>
                <w:color w:val="000000"/>
                <w:sz w:val="20"/>
                <w:szCs w:val="20"/>
              </w:rPr>
            </w:pPr>
          </w:p>
        </w:tc>
        <w:tc>
          <w:tcPr>
            <w:tcW w:w="360" w:type="dxa"/>
            <w:tcBorders>
              <w:top w:val="nil"/>
              <w:left w:val="nil"/>
              <w:bottom w:val="nil"/>
              <w:right w:val="nil"/>
            </w:tcBorders>
            <w:vAlign w:val="center"/>
          </w:tcPr>
          <w:p w:rsidR="00680709" w:rsidRPr="00EC7054" w:rsidRDefault="00680709" w:rsidP="00C27471">
            <w:pPr>
              <w:keepNext/>
              <w:adjustRightInd w:val="0"/>
              <w:jc w:val="center"/>
              <w:rPr>
                <w:color w:val="000000"/>
                <w:sz w:val="20"/>
                <w:szCs w:val="20"/>
              </w:rPr>
            </w:pPr>
          </w:p>
        </w:tc>
        <w:tc>
          <w:tcPr>
            <w:tcW w:w="877" w:type="dxa"/>
            <w:tcBorders>
              <w:top w:val="nil"/>
              <w:left w:val="nil"/>
              <w:bottom w:val="nil"/>
              <w:right w:val="double" w:sz="2" w:space="0" w:color="auto"/>
            </w:tcBorders>
            <w:vAlign w:val="center"/>
          </w:tcPr>
          <w:p w:rsidR="00680709" w:rsidRPr="00C206F0" w:rsidRDefault="00680709" w:rsidP="00C206F0">
            <w:pPr>
              <w:keepNext/>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680709" w:rsidRPr="00680709" w:rsidRDefault="00680709" w:rsidP="00680709">
            <w:pPr>
              <w:keepNext/>
              <w:adjustRightInd w:val="0"/>
              <w:spacing w:before="60" w:after="60"/>
              <w:jc w:val="center"/>
              <w:rPr>
                <w:color w:val="000000"/>
                <w:sz w:val="20"/>
                <w:szCs w:val="20"/>
              </w:rPr>
            </w:pPr>
            <w:r w:rsidRPr="00680709">
              <w:rPr>
                <w:color w:val="000000"/>
                <w:sz w:val="20"/>
                <w:szCs w:val="20"/>
              </w:rPr>
              <w:t>355</w:t>
            </w:r>
          </w:p>
        </w:tc>
        <w:tc>
          <w:tcPr>
            <w:tcW w:w="704" w:type="dxa"/>
            <w:tcBorders>
              <w:top w:val="nil"/>
              <w:left w:val="single" w:sz="4" w:space="0" w:color="auto"/>
              <w:bottom w:val="nil"/>
            </w:tcBorders>
            <w:vAlign w:val="center"/>
          </w:tcPr>
          <w:p w:rsidR="00680709" w:rsidRPr="00680709" w:rsidRDefault="00680709" w:rsidP="00680709">
            <w:pPr>
              <w:keepNext/>
              <w:adjustRightInd w:val="0"/>
              <w:spacing w:before="60" w:after="60"/>
              <w:jc w:val="center"/>
              <w:rPr>
                <w:color w:val="000000"/>
                <w:sz w:val="20"/>
                <w:szCs w:val="20"/>
              </w:rPr>
            </w:pPr>
            <w:r w:rsidRPr="00680709">
              <w:rPr>
                <w:color w:val="000000"/>
                <w:sz w:val="20"/>
                <w:szCs w:val="20"/>
              </w:rPr>
              <w:t>16.5</w:t>
            </w:r>
          </w:p>
        </w:tc>
        <w:tc>
          <w:tcPr>
            <w:tcW w:w="753" w:type="dxa"/>
            <w:tcBorders>
              <w:top w:val="nil"/>
              <w:bottom w:val="nil"/>
              <w:right w:val="nil"/>
            </w:tcBorders>
            <w:vAlign w:val="center"/>
          </w:tcPr>
          <w:p w:rsidR="00680709" w:rsidRPr="00680709" w:rsidRDefault="00680709" w:rsidP="00680709">
            <w:pPr>
              <w:keepNext/>
              <w:adjustRightInd w:val="0"/>
              <w:spacing w:before="60" w:after="60"/>
              <w:jc w:val="right"/>
              <w:rPr>
                <w:color w:val="000000"/>
                <w:sz w:val="20"/>
                <w:szCs w:val="20"/>
              </w:rPr>
            </w:pPr>
            <w:r w:rsidRPr="00680709">
              <w:rPr>
                <w:color w:val="000000"/>
                <w:sz w:val="20"/>
                <w:szCs w:val="20"/>
              </w:rPr>
              <w:t>11.2</w:t>
            </w:r>
          </w:p>
        </w:tc>
        <w:tc>
          <w:tcPr>
            <w:tcW w:w="450" w:type="dxa"/>
            <w:tcBorders>
              <w:top w:val="nil"/>
              <w:left w:val="nil"/>
              <w:bottom w:val="nil"/>
              <w:right w:val="nil"/>
            </w:tcBorders>
            <w:vAlign w:val="center"/>
          </w:tcPr>
          <w:p w:rsidR="00680709" w:rsidRPr="00C728BE" w:rsidRDefault="00680709" w:rsidP="00C27471">
            <w:pPr>
              <w:keepNext/>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keepNext/>
              <w:adjustRightInd w:val="0"/>
              <w:spacing w:before="60" w:after="60"/>
              <w:rPr>
                <w:color w:val="000000"/>
                <w:sz w:val="20"/>
                <w:szCs w:val="20"/>
              </w:rPr>
            </w:pPr>
            <w:r w:rsidRPr="00680709">
              <w:rPr>
                <w:color w:val="000000"/>
                <w:sz w:val="20"/>
                <w:szCs w:val="20"/>
              </w:rPr>
              <w:t>21.9</w:t>
            </w:r>
          </w:p>
        </w:tc>
      </w:tr>
      <w:tr w:rsidR="00680709" w:rsidRPr="00C728BE" w:rsidTr="00680709">
        <w:trPr>
          <w:cantSplit/>
          <w:trHeight w:hRule="exact" w:val="276"/>
          <w:jc w:val="center"/>
        </w:trPr>
        <w:tc>
          <w:tcPr>
            <w:tcW w:w="1910" w:type="dxa"/>
            <w:tcBorders>
              <w:top w:val="nil"/>
              <w:left w:val="double" w:sz="2" w:space="0" w:color="auto"/>
              <w:bottom w:val="nil"/>
              <w:right w:val="double" w:sz="2" w:space="0" w:color="auto"/>
            </w:tcBorders>
            <w:vAlign w:val="center"/>
          </w:tcPr>
          <w:p w:rsidR="00680709" w:rsidRDefault="00680709" w:rsidP="00C27471">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1</w:t>
            </w:r>
            <w:r>
              <w:rPr>
                <w:color w:val="000000"/>
                <w:sz w:val="20"/>
                <w:szCs w:val="20"/>
              </w:rPr>
              <w:t>,</w:t>
            </w:r>
            <w:r w:rsidRPr="00C206F0">
              <w:rPr>
                <w:color w:val="000000"/>
                <w:sz w:val="20"/>
                <w:szCs w:val="20"/>
              </w:rPr>
              <w:t>022</w:t>
            </w:r>
          </w:p>
        </w:tc>
        <w:tc>
          <w:tcPr>
            <w:tcW w:w="719" w:type="dxa"/>
            <w:tcBorders>
              <w:top w:val="nil"/>
              <w:left w:val="single" w:sz="4" w:space="0" w:color="auto"/>
              <w:bottom w:val="nil"/>
            </w:tcBorders>
            <w:vAlign w:val="center"/>
          </w:tcPr>
          <w:p w:rsidR="00680709" w:rsidRPr="00C206F0" w:rsidRDefault="00680709" w:rsidP="00C206F0">
            <w:pPr>
              <w:adjustRightInd w:val="0"/>
              <w:spacing w:before="60" w:after="60"/>
              <w:jc w:val="center"/>
              <w:rPr>
                <w:color w:val="000000"/>
                <w:sz w:val="20"/>
                <w:szCs w:val="20"/>
              </w:rPr>
            </w:pPr>
            <w:r w:rsidRPr="00C206F0">
              <w:rPr>
                <w:color w:val="000000"/>
                <w:sz w:val="20"/>
                <w:szCs w:val="20"/>
              </w:rPr>
              <w:t>2.3</w:t>
            </w:r>
          </w:p>
        </w:tc>
        <w:tc>
          <w:tcPr>
            <w:tcW w:w="757" w:type="dxa"/>
            <w:tcBorders>
              <w:top w:val="nil"/>
              <w:bottom w:val="nil"/>
              <w:right w:val="nil"/>
            </w:tcBorders>
            <w:vAlign w:val="center"/>
          </w:tcPr>
          <w:p w:rsidR="00680709" w:rsidRPr="00C206F0" w:rsidRDefault="00680709" w:rsidP="00C206F0">
            <w:pPr>
              <w:adjustRightInd w:val="0"/>
              <w:spacing w:before="60" w:after="60"/>
              <w:jc w:val="right"/>
              <w:rPr>
                <w:color w:val="000000"/>
                <w:sz w:val="20"/>
                <w:szCs w:val="20"/>
              </w:rPr>
            </w:pPr>
            <w:r w:rsidRPr="00C206F0">
              <w:rPr>
                <w:color w:val="000000"/>
                <w:sz w:val="20"/>
                <w:szCs w:val="20"/>
              </w:rPr>
              <w:t>1.1</w:t>
            </w:r>
          </w:p>
        </w:tc>
        <w:tc>
          <w:tcPr>
            <w:tcW w:w="360" w:type="dxa"/>
            <w:tcBorders>
              <w:top w:val="nil"/>
              <w:left w:val="nil"/>
              <w:bottom w:val="nil"/>
              <w:right w:val="nil"/>
            </w:tcBorders>
            <w:vAlign w:val="center"/>
          </w:tcPr>
          <w:p w:rsidR="00680709" w:rsidRPr="00EC7054" w:rsidRDefault="00680709" w:rsidP="00C27471">
            <w:pPr>
              <w:adjustRightInd w:val="0"/>
              <w:jc w:val="center"/>
              <w:rPr>
                <w:color w:val="000000"/>
                <w:sz w:val="20"/>
                <w:szCs w:val="20"/>
              </w:rPr>
            </w:pPr>
            <w:r w:rsidRPr="00EC7054">
              <w:rPr>
                <w:color w:val="000000"/>
                <w:sz w:val="20"/>
                <w:szCs w:val="20"/>
              </w:rPr>
              <w:t>-</w:t>
            </w:r>
          </w:p>
        </w:tc>
        <w:tc>
          <w:tcPr>
            <w:tcW w:w="877" w:type="dxa"/>
            <w:tcBorders>
              <w:top w:val="nil"/>
              <w:left w:val="nil"/>
              <w:bottom w:val="nil"/>
              <w:right w:val="double" w:sz="2" w:space="0" w:color="auto"/>
            </w:tcBorders>
            <w:vAlign w:val="center"/>
          </w:tcPr>
          <w:p w:rsidR="00680709" w:rsidRPr="00C206F0" w:rsidRDefault="00680709" w:rsidP="00C206F0">
            <w:pPr>
              <w:adjustRightInd w:val="0"/>
              <w:spacing w:before="60" w:after="60"/>
              <w:rPr>
                <w:color w:val="000000"/>
                <w:sz w:val="20"/>
                <w:szCs w:val="20"/>
              </w:rPr>
            </w:pPr>
            <w:r w:rsidRPr="00C206F0">
              <w:rPr>
                <w:color w:val="000000"/>
                <w:sz w:val="20"/>
                <w:szCs w:val="20"/>
              </w:rPr>
              <w:t>3.5</w:t>
            </w:r>
          </w:p>
        </w:tc>
        <w:tc>
          <w:tcPr>
            <w:tcW w:w="816" w:type="dxa"/>
            <w:tcBorders>
              <w:top w:val="nil"/>
              <w:left w:val="double" w:sz="2" w:space="0" w:color="auto"/>
              <w:bottom w:val="nil"/>
              <w:right w:val="single" w:sz="4" w:space="0" w:color="auto"/>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w:t>
            </w:r>
            <w:r>
              <w:rPr>
                <w:color w:val="000000"/>
                <w:sz w:val="20"/>
                <w:szCs w:val="20"/>
              </w:rPr>
              <w:t>,</w:t>
            </w:r>
            <w:r w:rsidRPr="00680709">
              <w:rPr>
                <w:color w:val="000000"/>
                <w:sz w:val="20"/>
                <w:szCs w:val="20"/>
              </w:rPr>
              <w:t>019</w:t>
            </w:r>
          </w:p>
        </w:tc>
        <w:tc>
          <w:tcPr>
            <w:tcW w:w="704" w:type="dxa"/>
            <w:tcBorders>
              <w:top w:val="nil"/>
              <w:left w:val="single" w:sz="4" w:space="0" w:color="auto"/>
              <w:bottom w:val="nil"/>
            </w:tcBorders>
            <w:vAlign w:val="center"/>
          </w:tcPr>
          <w:p w:rsidR="00680709" w:rsidRPr="00680709" w:rsidRDefault="00680709" w:rsidP="00680709">
            <w:pPr>
              <w:adjustRightInd w:val="0"/>
              <w:spacing w:before="60" w:after="60"/>
              <w:jc w:val="center"/>
              <w:rPr>
                <w:color w:val="000000"/>
                <w:sz w:val="20"/>
                <w:szCs w:val="20"/>
              </w:rPr>
            </w:pPr>
            <w:r w:rsidRPr="00680709">
              <w:rPr>
                <w:color w:val="000000"/>
                <w:sz w:val="20"/>
                <w:szCs w:val="20"/>
              </w:rPr>
              <w:t>13.2</w:t>
            </w:r>
          </w:p>
        </w:tc>
        <w:tc>
          <w:tcPr>
            <w:tcW w:w="753" w:type="dxa"/>
            <w:tcBorders>
              <w:top w:val="nil"/>
              <w:bottom w:val="nil"/>
              <w:right w:val="nil"/>
            </w:tcBorders>
            <w:vAlign w:val="center"/>
          </w:tcPr>
          <w:p w:rsidR="00680709" w:rsidRPr="00680709" w:rsidRDefault="00680709" w:rsidP="00680709">
            <w:pPr>
              <w:adjustRightInd w:val="0"/>
              <w:spacing w:before="60" w:after="60"/>
              <w:jc w:val="right"/>
              <w:rPr>
                <w:color w:val="000000"/>
                <w:sz w:val="20"/>
                <w:szCs w:val="20"/>
              </w:rPr>
            </w:pPr>
            <w:r w:rsidRPr="00680709">
              <w:rPr>
                <w:color w:val="000000"/>
                <w:sz w:val="20"/>
                <w:szCs w:val="20"/>
              </w:rPr>
              <w:t>10.5</w:t>
            </w:r>
          </w:p>
        </w:tc>
        <w:tc>
          <w:tcPr>
            <w:tcW w:w="450" w:type="dxa"/>
            <w:tcBorders>
              <w:top w:val="nil"/>
              <w:left w:val="nil"/>
              <w:bottom w:val="nil"/>
              <w:right w:val="nil"/>
            </w:tcBorders>
            <w:vAlign w:val="center"/>
          </w:tcPr>
          <w:p w:rsidR="00680709" w:rsidRPr="00C728BE" w:rsidRDefault="00680709" w:rsidP="00C27471">
            <w:pPr>
              <w:adjustRightInd w:val="0"/>
              <w:jc w:val="center"/>
              <w:rPr>
                <w:color w:val="000000"/>
                <w:sz w:val="20"/>
                <w:szCs w:val="20"/>
              </w:rPr>
            </w:pPr>
            <w:r w:rsidRPr="00C728BE">
              <w:rPr>
                <w:color w:val="000000"/>
                <w:sz w:val="20"/>
                <w:szCs w:val="20"/>
              </w:rPr>
              <w:t>-</w:t>
            </w:r>
          </w:p>
        </w:tc>
        <w:tc>
          <w:tcPr>
            <w:tcW w:w="829" w:type="dxa"/>
            <w:tcBorders>
              <w:top w:val="nil"/>
              <w:left w:val="nil"/>
              <w:bottom w:val="nil"/>
              <w:right w:val="double" w:sz="2" w:space="0" w:color="auto"/>
            </w:tcBorders>
            <w:vAlign w:val="center"/>
          </w:tcPr>
          <w:p w:rsidR="00680709" w:rsidRPr="00680709" w:rsidRDefault="00680709" w:rsidP="00680709">
            <w:pPr>
              <w:adjustRightInd w:val="0"/>
              <w:spacing w:before="60" w:after="60"/>
              <w:rPr>
                <w:color w:val="000000"/>
                <w:sz w:val="20"/>
                <w:szCs w:val="20"/>
              </w:rPr>
            </w:pPr>
            <w:r w:rsidRPr="00680709">
              <w:rPr>
                <w:color w:val="000000"/>
                <w:sz w:val="20"/>
                <w:szCs w:val="20"/>
              </w:rPr>
              <w:t>16.0</w:t>
            </w:r>
          </w:p>
        </w:tc>
      </w:tr>
      <w:tr w:rsidR="00F01196" w:rsidTr="00C27471">
        <w:trPr>
          <w:cantSplit/>
          <w:trHeight w:val="942"/>
          <w:jc w:val="center"/>
        </w:trPr>
        <w:tc>
          <w:tcPr>
            <w:tcW w:w="9219" w:type="dxa"/>
            <w:gridSpan w:val="11"/>
            <w:tcBorders>
              <w:top w:val="double" w:sz="2" w:space="0" w:color="auto"/>
              <w:left w:val="double" w:sz="2" w:space="0" w:color="auto"/>
              <w:bottom w:val="double" w:sz="2" w:space="0" w:color="auto"/>
              <w:right w:val="double" w:sz="2" w:space="0" w:color="auto"/>
            </w:tcBorders>
          </w:tcPr>
          <w:p w:rsidR="00F01196" w:rsidRDefault="00F01196" w:rsidP="00C27471">
            <w:pPr>
              <w:rPr>
                <w:sz w:val="16"/>
              </w:rPr>
            </w:pPr>
          </w:p>
          <w:p w:rsidR="00F01196" w:rsidRDefault="00F01196" w:rsidP="00C27471">
            <w:pPr>
              <w:rPr>
                <w:sz w:val="16"/>
              </w:rPr>
            </w:pPr>
            <w:r>
              <w:rPr>
                <w:sz w:val="16"/>
              </w:rPr>
              <w:t>*  White, Black, and Asian race categories refer to non-Hispanic</w:t>
            </w:r>
          </w:p>
          <w:p w:rsidR="001E19C1" w:rsidRDefault="001E19C1" w:rsidP="001E19C1">
            <w:pPr>
              <w:rPr>
                <w:sz w:val="16"/>
              </w:rPr>
            </w:pPr>
            <w:r w:rsidRPr="004B20A0">
              <w:rPr>
                <w:sz w:val="16"/>
              </w:rPr>
              <w:t>† Insufficient data</w:t>
            </w:r>
          </w:p>
          <w:p w:rsidR="00F01196" w:rsidRPr="008A5B6B" w:rsidRDefault="001E19C1" w:rsidP="00810BA9">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8A5B6B">
              <w:rPr>
                <w:sz w:val="16"/>
              </w:rPr>
              <w:t xml:space="preserve"> </w:t>
            </w:r>
          </w:p>
        </w:tc>
      </w:tr>
    </w:tbl>
    <w:p w:rsidR="00F01196" w:rsidRDefault="00F01196" w:rsidP="00F01196">
      <w:pPr>
        <w:rPr>
          <w:rFonts w:ascii="Arial" w:hAnsi="Arial" w:cs="Arial"/>
          <w:sz w:val="22"/>
          <w:szCs w:val="22"/>
        </w:rPr>
      </w:pPr>
      <w:r>
        <w:rPr>
          <w:rFonts w:ascii="Arial" w:hAnsi="Arial" w:cs="Arial"/>
          <w:sz w:val="22"/>
          <w:szCs w:val="22"/>
        </w:rPr>
        <w:br w:type="page"/>
      </w:r>
    </w:p>
    <w:p w:rsidR="00015A48" w:rsidRDefault="00015A48" w:rsidP="00015A48">
      <w:pPr>
        <w:rPr>
          <w:rFonts w:ascii="Arial" w:hAnsi="Arial" w:cs="Arial"/>
          <w:sz w:val="22"/>
          <w:szCs w:val="22"/>
        </w:rPr>
      </w:pPr>
    </w:p>
    <w:p w:rsidR="00342056" w:rsidRDefault="00342056" w:rsidP="00342056"/>
    <w:p w:rsidR="00342056" w:rsidRPr="00912EBA" w:rsidRDefault="00342056" w:rsidP="00342056"/>
    <w:p w:rsidR="00342056" w:rsidRPr="00912EBA" w:rsidRDefault="00342056" w:rsidP="00342056">
      <w:pPr>
        <w:rPr>
          <w:b/>
          <w:sz w:val="22"/>
        </w:rPr>
      </w:pPr>
    </w:p>
    <w:p w:rsidR="00342056" w:rsidRPr="00912EBA" w:rsidRDefault="00342056" w:rsidP="00342056">
      <w:pPr>
        <w:rPr>
          <w:b/>
          <w:sz w:val="22"/>
        </w:rPr>
      </w:pPr>
    </w:p>
    <w:p w:rsidR="00342056" w:rsidRPr="00D5230D" w:rsidRDefault="00342056" w:rsidP="00342056">
      <w:pPr>
        <w:pStyle w:val="BodyTextIndent3"/>
        <w:pBdr>
          <w:top w:val="thinThickSmallGap" w:sz="24" w:space="1" w:color="auto"/>
        </w:pBdr>
        <w:ind w:left="0"/>
        <w:rPr>
          <w:sz w:val="44"/>
          <w:szCs w:val="44"/>
        </w:rPr>
      </w:pPr>
    </w:p>
    <w:p w:rsidR="00342056" w:rsidRPr="008A5B6B" w:rsidRDefault="00342056" w:rsidP="00342056">
      <w:pPr>
        <w:pStyle w:val="Heading1"/>
        <w:jc w:val="center"/>
        <w:rPr>
          <w:b w:val="0"/>
          <w:smallCaps/>
          <w:sz w:val="44"/>
          <w:szCs w:val="44"/>
        </w:rPr>
      </w:pPr>
      <w:bookmarkStart w:id="60" w:name="_Toc10108841"/>
      <w:bookmarkStart w:id="61" w:name="_Toc18055596"/>
      <w:r>
        <w:rPr>
          <w:b w:val="0"/>
          <w:smallCaps/>
          <w:sz w:val="44"/>
          <w:szCs w:val="44"/>
        </w:rPr>
        <w:t>Appendix</w:t>
      </w:r>
      <w:bookmarkEnd w:id="60"/>
      <w:bookmarkEnd w:id="61"/>
    </w:p>
    <w:p w:rsidR="00342056" w:rsidRPr="00D5230D" w:rsidRDefault="00342056" w:rsidP="00342056">
      <w:pPr>
        <w:pBdr>
          <w:bottom w:val="thickThinSmallGap" w:sz="24" w:space="1" w:color="auto"/>
        </w:pBdr>
        <w:rPr>
          <w:sz w:val="44"/>
          <w:szCs w:val="44"/>
        </w:rPr>
      </w:pPr>
    </w:p>
    <w:p w:rsidR="00342056" w:rsidRPr="00912EBA" w:rsidRDefault="00342056" w:rsidP="00342056">
      <w:pPr>
        <w:pStyle w:val="BodyTextIndent3"/>
        <w:ind w:left="0"/>
      </w:pPr>
    </w:p>
    <w:p w:rsidR="00342056" w:rsidRDefault="00342056" w:rsidP="00342056">
      <w:pPr>
        <w:rPr>
          <w:rFonts w:ascii="Arial" w:hAnsi="Arial" w:cs="Arial"/>
          <w:sz w:val="22"/>
          <w:szCs w:val="22"/>
        </w:rPr>
      </w:pPr>
    </w:p>
    <w:p w:rsidR="00342056" w:rsidRPr="00776135" w:rsidRDefault="00342056" w:rsidP="00342056">
      <w:pPr>
        <w:rPr>
          <w:rFonts w:ascii="Arial" w:hAnsi="Arial" w:cs="Arial"/>
          <w:sz w:val="22"/>
          <w:szCs w:val="22"/>
        </w:rPr>
      </w:pPr>
    </w:p>
    <w:p w:rsidR="00342056" w:rsidRPr="00776135" w:rsidRDefault="00342056" w:rsidP="00342056">
      <w:pPr>
        <w:rPr>
          <w:rFonts w:ascii="Arial" w:hAnsi="Arial" w:cs="Arial"/>
          <w:sz w:val="22"/>
          <w:szCs w:val="22"/>
        </w:rPr>
      </w:pPr>
    </w:p>
    <w:p w:rsidR="00342056" w:rsidRDefault="00342056" w:rsidP="00342056">
      <w:pPr>
        <w:rPr>
          <w:rFonts w:ascii="Arial" w:hAnsi="Arial" w:cs="Arial"/>
          <w:sz w:val="22"/>
          <w:szCs w:val="22"/>
        </w:rPr>
        <w:sectPr w:rsidR="00342056" w:rsidSect="002411A4">
          <w:pgSz w:w="12240" w:h="15840"/>
          <w:pgMar w:top="720" w:right="1260" w:bottom="720" w:left="1260" w:header="0" w:footer="0" w:gutter="0"/>
          <w:cols w:space="720"/>
          <w:docGrid w:linePitch="360"/>
        </w:sectPr>
      </w:pPr>
    </w:p>
    <w:p w:rsidR="00342056" w:rsidRPr="00181F34" w:rsidRDefault="00342056" w:rsidP="00342056">
      <w:pPr>
        <w:pStyle w:val="Heading2"/>
        <w:framePr w:hSpace="0" w:vSpace="0" w:wrap="auto" w:vAnchor="margin" w:yAlign="inline"/>
        <w:ind w:left="360"/>
        <w:jc w:val="left"/>
        <w:rPr>
          <w:rFonts w:ascii="Arial" w:hAnsi="Arial"/>
          <w:bCs/>
          <w:sz w:val="24"/>
          <w:szCs w:val="24"/>
        </w:rPr>
      </w:pPr>
      <w:bookmarkStart w:id="62" w:name="_Toc10108842"/>
      <w:bookmarkStart w:id="63" w:name="_Toc18055597"/>
      <w:r w:rsidRPr="00181F34">
        <w:rPr>
          <w:rFonts w:ascii="Arial" w:hAnsi="Arial"/>
          <w:bCs/>
          <w:sz w:val="24"/>
          <w:szCs w:val="24"/>
        </w:rPr>
        <w:lastRenderedPageBreak/>
        <w:t>Age-Adjusted Percentages For Selected Topics</w:t>
      </w:r>
      <w:bookmarkEnd w:id="62"/>
      <w:bookmarkEnd w:id="63"/>
      <w:r w:rsidRPr="00181F34">
        <w:rPr>
          <w:rFonts w:ascii="Arial" w:hAnsi="Arial"/>
          <w:bCs/>
          <w:sz w:val="24"/>
          <w:szCs w:val="24"/>
        </w:rPr>
        <w:t xml:space="preserve"> </w:t>
      </w:r>
    </w:p>
    <w:p w:rsidR="00342056" w:rsidRPr="00912EBA" w:rsidRDefault="00342056" w:rsidP="00342056">
      <w:pPr>
        <w:ind w:left="-540" w:right="-72"/>
        <w:rPr>
          <w:rFonts w:ascii="Arial" w:hAnsi="Arial"/>
          <w:sz w:val="22"/>
        </w:rPr>
      </w:pPr>
    </w:p>
    <w:tbl>
      <w:tblPr>
        <w:tblW w:w="13680" w:type="dxa"/>
        <w:jc w:val="center"/>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342056" w:rsidRPr="00912EBA" w:rsidTr="002524AC">
        <w:trPr>
          <w:trHeight w:hRule="exact" w:val="360"/>
          <w:jc w:val="center"/>
        </w:trPr>
        <w:tc>
          <w:tcPr>
            <w:tcW w:w="13680" w:type="dxa"/>
            <w:gridSpan w:val="21"/>
            <w:tcBorders>
              <w:top w:val="double" w:sz="4" w:space="0" w:color="auto"/>
              <w:bottom w:val="double" w:sz="4" w:space="0" w:color="auto"/>
            </w:tcBorders>
            <w:vAlign w:val="center"/>
          </w:tcPr>
          <w:p w:rsidR="00342056" w:rsidRPr="00912EBA" w:rsidRDefault="00342056" w:rsidP="002524AC">
            <w:pPr>
              <w:ind w:right="-72"/>
              <w:jc w:val="center"/>
              <w:rPr>
                <w:sz w:val="20"/>
              </w:rPr>
            </w:pPr>
            <w:r w:rsidRPr="00912EBA">
              <w:rPr>
                <w:b/>
                <w:smallCaps/>
              </w:rPr>
              <w:t>Massachusetts Behavioral Risk Factor Surveillance System, 201</w:t>
            </w:r>
            <w:r>
              <w:rPr>
                <w:b/>
                <w:smallCaps/>
              </w:rPr>
              <w:t>8</w:t>
            </w:r>
          </w:p>
        </w:tc>
      </w:tr>
      <w:tr w:rsidR="008C42C6" w:rsidRPr="00912EBA" w:rsidTr="002524AC">
        <w:trPr>
          <w:trHeight w:hRule="exact" w:val="588"/>
          <w:jc w:val="center"/>
        </w:trPr>
        <w:tc>
          <w:tcPr>
            <w:tcW w:w="2095" w:type="dxa"/>
            <w:tcBorders>
              <w:top w:val="double" w:sz="4" w:space="0" w:color="auto"/>
              <w:bottom w:val="nil"/>
              <w:right w:val="double" w:sz="4" w:space="0" w:color="auto"/>
            </w:tcBorders>
          </w:tcPr>
          <w:p w:rsidR="00342056" w:rsidRPr="00912EBA" w:rsidRDefault="00342056" w:rsidP="002524A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Fair or Poor Health</w:t>
            </w:r>
          </w:p>
        </w:tc>
        <w:tc>
          <w:tcPr>
            <w:tcW w:w="2350"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Poor Mental Health</w:t>
            </w:r>
          </w:p>
        </w:tc>
        <w:tc>
          <w:tcPr>
            <w:tcW w:w="2324"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Poor Physical Health</w:t>
            </w:r>
          </w:p>
        </w:tc>
        <w:tc>
          <w:tcPr>
            <w:tcW w:w="2293"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Pr>
                <w:smallCaps/>
                <w:sz w:val="18"/>
              </w:rPr>
              <w:t>No Health Insurance (Ages 18-64)</w:t>
            </w:r>
          </w:p>
        </w:tc>
        <w:tc>
          <w:tcPr>
            <w:tcW w:w="2272" w:type="dxa"/>
            <w:gridSpan w:val="4"/>
            <w:tcBorders>
              <w:top w:val="double" w:sz="4" w:space="0" w:color="auto"/>
              <w:left w:val="double" w:sz="4" w:space="0" w:color="auto"/>
              <w:bottom w:val="nil"/>
            </w:tcBorders>
            <w:vAlign w:val="center"/>
          </w:tcPr>
          <w:p w:rsidR="00342056" w:rsidRPr="00912EBA" w:rsidRDefault="00342056" w:rsidP="002524AC">
            <w:pPr>
              <w:ind w:right="-72"/>
              <w:jc w:val="center"/>
              <w:rPr>
                <w:smallCaps/>
                <w:sz w:val="18"/>
              </w:rPr>
            </w:pPr>
            <w:r w:rsidRPr="00912EBA">
              <w:rPr>
                <w:smallCaps/>
                <w:sz w:val="18"/>
              </w:rPr>
              <w:t>Personal Doctor</w:t>
            </w:r>
          </w:p>
        </w:tc>
      </w:tr>
      <w:tr w:rsidR="002524AC" w:rsidRPr="00912EBA" w:rsidTr="002524AC">
        <w:trPr>
          <w:trHeight w:hRule="exact" w:val="288"/>
          <w:jc w:val="center"/>
        </w:trPr>
        <w:tc>
          <w:tcPr>
            <w:tcW w:w="2095" w:type="dxa"/>
            <w:tcBorders>
              <w:top w:val="nil"/>
              <w:bottom w:val="nil"/>
              <w:right w:val="double" w:sz="4" w:space="0" w:color="auto"/>
            </w:tcBorders>
          </w:tcPr>
          <w:p w:rsidR="00342056" w:rsidRPr="00912EBA" w:rsidRDefault="00342056" w:rsidP="002524A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342056" w:rsidRPr="00912EBA" w:rsidRDefault="00342056" w:rsidP="002524AC">
            <w:pPr>
              <w:ind w:right="-72"/>
              <w:jc w:val="center"/>
              <w:rPr>
                <w:sz w:val="18"/>
              </w:rPr>
            </w:pPr>
            <w:r w:rsidRPr="00912EBA">
              <w:rPr>
                <w:sz w:val="18"/>
              </w:rPr>
              <w:t>95% CI</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rPr>
                <w:smallCaps/>
                <w:sz w:val="18"/>
              </w:rPr>
            </w:pPr>
            <w:bookmarkStart w:id="64" w:name="_Hlk332607368"/>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12.7</w:t>
            </w:r>
          </w:p>
        </w:tc>
        <w:tc>
          <w:tcPr>
            <w:tcW w:w="613" w:type="dxa"/>
            <w:tcBorders>
              <w:top w:val="double" w:sz="4" w:space="0" w:color="auto"/>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11.5</w:t>
            </w:r>
          </w:p>
        </w:tc>
        <w:tc>
          <w:tcPr>
            <w:tcW w:w="475" w:type="dxa"/>
            <w:tcBorders>
              <w:top w:val="double" w:sz="4" w:space="0" w:color="auto"/>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13.9</w:t>
            </w:r>
          </w:p>
        </w:tc>
        <w:tc>
          <w:tcPr>
            <w:tcW w:w="648" w:type="dxa"/>
            <w:tcBorders>
              <w:top w:val="double" w:sz="4" w:space="0" w:color="auto"/>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11.9</w:t>
            </w:r>
          </w:p>
        </w:tc>
        <w:tc>
          <w:tcPr>
            <w:tcW w:w="624" w:type="dxa"/>
            <w:tcBorders>
              <w:top w:val="double" w:sz="4" w:space="0" w:color="auto"/>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10.6</w:t>
            </w:r>
          </w:p>
        </w:tc>
        <w:tc>
          <w:tcPr>
            <w:tcW w:w="484" w:type="dxa"/>
            <w:tcBorders>
              <w:top w:val="double" w:sz="4" w:space="0" w:color="auto"/>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13.1</w:t>
            </w:r>
          </w:p>
        </w:tc>
        <w:tc>
          <w:tcPr>
            <w:tcW w:w="652" w:type="dxa"/>
            <w:tcBorders>
              <w:top w:val="double" w:sz="4" w:space="0" w:color="auto"/>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8.9</w:t>
            </w:r>
          </w:p>
        </w:tc>
        <w:tc>
          <w:tcPr>
            <w:tcW w:w="594" w:type="dxa"/>
            <w:tcBorders>
              <w:top w:val="double" w:sz="4" w:space="0" w:color="auto"/>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7.9</w:t>
            </w:r>
          </w:p>
        </w:tc>
        <w:tc>
          <w:tcPr>
            <w:tcW w:w="496" w:type="dxa"/>
            <w:tcBorders>
              <w:top w:val="double" w:sz="4" w:space="0" w:color="auto"/>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9.9</w:t>
            </w:r>
          </w:p>
        </w:tc>
        <w:tc>
          <w:tcPr>
            <w:tcW w:w="634" w:type="dxa"/>
            <w:tcBorders>
              <w:top w:val="double" w:sz="4" w:space="0" w:color="auto"/>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3.4</w:t>
            </w:r>
          </w:p>
        </w:tc>
        <w:tc>
          <w:tcPr>
            <w:tcW w:w="582" w:type="dxa"/>
            <w:tcBorders>
              <w:top w:val="double" w:sz="4" w:space="0" w:color="auto"/>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2.5</w:t>
            </w:r>
          </w:p>
        </w:tc>
        <w:tc>
          <w:tcPr>
            <w:tcW w:w="511" w:type="dxa"/>
            <w:tcBorders>
              <w:top w:val="double" w:sz="4" w:space="0" w:color="auto"/>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4.3</w:t>
            </w:r>
          </w:p>
        </w:tc>
        <w:tc>
          <w:tcPr>
            <w:tcW w:w="629" w:type="dxa"/>
            <w:tcBorders>
              <w:top w:val="double" w:sz="4" w:space="0" w:color="auto"/>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86.4</w:t>
            </w:r>
          </w:p>
        </w:tc>
        <w:tc>
          <w:tcPr>
            <w:tcW w:w="566" w:type="dxa"/>
            <w:tcBorders>
              <w:top w:val="double" w:sz="4" w:space="0" w:color="auto"/>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85.1</w:t>
            </w:r>
          </w:p>
        </w:tc>
        <w:tc>
          <w:tcPr>
            <w:tcW w:w="531" w:type="dxa"/>
            <w:tcBorders>
              <w:top w:val="double" w:sz="4" w:space="0" w:color="auto"/>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87.7</w:t>
            </w:r>
          </w:p>
        </w:tc>
      </w:tr>
      <w:bookmarkEnd w:id="64"/>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14.2</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12.5</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15.9</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10.3</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8.8</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11.8</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8.4</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7.2</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9.7</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4.9</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3.5</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6.3</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81.5</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79.6</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83.4</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13.1</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11.6</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14.6</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14.1</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12.3</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15.9</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10.4</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8.9</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11.9</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3.2</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1.9</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4.4</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90.1</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88.6</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91.6</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11.8</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10.6</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13.0</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13.6</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12.1</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15.1</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9.6</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8.4</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10.8</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2.8</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1.8</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3.7</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87.5</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86.1</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88.9</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14.5</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9.9</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19.1</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10.7</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6.6</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14.8</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9.6</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5.7</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13.5</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highlight w:val="yellow"/>
              </w:rPr>
            </w:pPr>
            <w:r w:rsidRPr="002524AC">
              <w:rPr>
                <w:color w:val="000000"/>
                <w:sz w:val="18"/>
                <w:szCs w:val="18"/>
              </w:rPr>
              <w:t>†</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highlight w:val="yellow"/>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83.5</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78.8</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88.2</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27.1</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22.1</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32.1</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11.0</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10.1</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11.8</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11.3</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7.9</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14.7</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highlight w:val="yellow"/>
              </w:rPr>
            </w:pPr>
            <w:r w:rsidRPr="002524AC">
              <w:rPr>
                <w:color w:val="000000"/>
                <w:sz w:val="18"/>
                <w:szCs w:val="18"/>
              </w:rPr>
              <w:t>†</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highlight w:val="yellow"/>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81.9</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78.0</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85.8</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9.8</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4.9</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14.8</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4.8</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2.1</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7.6</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2524AC">
              <w:rPr>
                <w:color w:val="000000"/>
                <w:sz w:val="18"/>
                <w:szCs w:val="18"/>
              </w:rPr>
              <w:t>†</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highlight w:val="yellow"/>
              </w:rPr>
            </w:pPr>
            <w:r w:rsidRPr="002524AC">
              <w:rPr>
                <w:color w:val="000000"/>
                <w:sz w:val="18"/>
                <w:szCs w:val="18"/>
              </w:rPr>
              <w:t>†</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highlight w:val="yellow"/>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82.8</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78.0</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87.7</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37.3</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33.6</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40.9</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31.3</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27.4</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35.2</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27.2</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23.8</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30.6</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7.2</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4.4</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10.0</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85.2</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82.3</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88.1</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5.8</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4.9</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6.7</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6.7</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5.7</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7.7</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3.8</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3.1</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4.5</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3.2</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2.2</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4.1</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86.2</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84.9</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87.6</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32.0</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26.3</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37.8</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20.5</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14.9</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26.1</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16.9</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12.3</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21.4</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12.1</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11.3</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12.8</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81.1</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75.7</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86.5</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19.7</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17.0</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22.5</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15.0</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12.3</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17.6</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12.9</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10.5</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15.2</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4.7</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4.3</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5.0</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82.7</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80.0</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85.5</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13.3</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11.1</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15.6</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14.2</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11.8</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16.5</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10.4</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8.4</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12.3</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3.0</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1.6</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4.4</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87.0</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84.8</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89.1</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5.5</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4.7</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6.4</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7.1</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6.0</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8.2</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4.9</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4.1</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5.7</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2.2</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1.1</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3.2</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87.3</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85.7</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89.0</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33.2</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29.2</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37.3</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24.1</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20.2</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28.0</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22.8</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19.0</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26.6</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6.8</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3.9</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9.7</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80.7</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77.2</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84.3</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15.5</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11.4</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19.6</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15.0</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10.5</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19.5</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11.3</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7.4</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15.2</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83.1</w:t>
            </w:r>
            <w:r w:rsidR="00787C23">
              <w:rPr>
                <w:color w:val="000000"/>
                <w:sz w:val="18"/>
                <w:szCs w:val="18"/>
              </w:rPr>
              <w:t xml:space="preserve"> </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78.6</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87.6</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11.5</w:t>
            </w:r>
          </w:p>
        </w:tc>
        <w:tc>
          <w:tcPr>
            <w:tcW w:w="613"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8.1</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14.8</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13.9</w:t>
            </w:r>
          </w:p>
        </w:tc>
        <w:tc>
          <w:tcPr>
            <w:tcW w:w="624" w:type="dxa"/>
            <w:tcBorders>
              <w:top w:val="nil"/>
              <w:left w:val="single" w:sz="4" w:space="0" w:color="auto"/>
              <w:bottom w:val="nil"/>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10.2</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17.6</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6.8</w:t>
            </w:r>
          </w:p>
        </w:tc>
        <w:tc>
          <w:tcPr>
            <w:tcW w:w="594" w:type="dxa"/>
            <w:tcBorders>
              <w:top w:val="nil"/>
              <w:left w:val="single" w:sz="4" w:space="0" w:color="auto"/>
              <w:bottom w:val="nil"/>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4.4</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9.2</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9.2</w:t>
            </w:r>
          </w:p>
        </w:tc>
        <w:tc>
          <w:tcPr>
            <w:tcW w:w="582" w:type="dxa"/>
            <w:tcBorders>
              <w:top w:val="nil"/>
              <w:left w:val="single" w:sz="4" w:space="0" w:color="auto"/>
              <w:bottom w:val="nil"/>
            </w:tcBorders>
            <w:vAlign w:val="center"/>
          </w:tcPr>
          <w:p w:rsidR="00F13ADA" w:rsidRPr="002524AC" w:rsidRDefault="00F13ADA" w:rsidP="002524AC">
            <w:pPr>
              <w:adjustRightInd w:val="0"/>
              <w:spacing w:before="60" w:after="60"/>
              <w:jc w:val="right"/>
              <w:rPr>
                <w:color w:val="000000"/>
                <w:sz w:val="18"/>
                <w:szCs w:val="18"/>
              </w:rPr>
            </w:pPr>
            <w:r w:rsidRPr="002524AC">
              <w:rPr>
                <w:color w:val="000000"/>
                <w:sz w:val="18"/>
                <w:szCs w:val="18"/>
              </w:rPr>
              <w:t>8.6</w:t>
            </w: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F13ADA" w:rsidRPr="002524AC" w:rsidRDefault="00F13ADA" w:rsidP="002524AC">
            <w:pPr>
              <w:adjustRightInd w:val="0"/>
              <w:spacing w:before="60" w:after="60"/>
              <w:rPr>
                <w:color w:val="000000"/>
                <w:sz w:val="18"/>
                <w:szCs w:val="18"/>
              </w:rPr>
            </w:pPr>
            <w:r w:rsidRPr="002524AC">
              <w:rPr>
                <w:color w:val="000000"/>
                <w:sz w:val="18"/>
                <w:szCs w:val="18"/>
              </w:rPr>
              <w:t>9.7</w:t>
            </w:r>
          </w:p>
        </w:tc>
        <w:tc>
          <w:tcPr>
            <w:tcW w:w="629" w:type="dxa"/>
            <w:tcBorders>
              <w:top w:val="nil"/>
              <w:left w:val="double" w:sz="4" w:space="0" w:color="auto"/>
              <w:bottom w:val="nil"/>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85.4</w:t>
            </w:r>
          </w:p>
        </w:tc>
        <w:tc>
          <w:tcPr>
            <w:tcW w:w="566" w:type="dxa"/>
            <w:tcBorders>
              <w:top w:val="nil"/>
              <w:left w:val="single" w:sz="4" w:space="0" w:color="auto"/>
              <w:bottom w:val="nil"/>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81.2</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89.6</w:t>
            </w:r>
          </w:p>
        </w:tc>
      </w:tr>
      <w:tr w:rsidR="00F13ADA" w:rsidRPr="00912EBA" w:rsidTr="00F13ADA">
        <w:trPr>
          <w:trHeight w:hRule="exact" w:val="288"/>
          <w:jc w:val="center"/>
        </w:trPr>
        <w:tc>
          <w:tcPr>
            <w:tcW w:w="2095" w:type="dxa"/>
            <w:tcBorders>
              <w:top w:val="nil"/>
              <w:bottom w:val="nil"/>
              <w:right w:val="double" w:sz="4" w:space="0" w:color="auto"/>
            </w:tcBorders>
            <w:vAlign w:val="center"/>
          </w:tcPr>
          <w:p w:rsidR="00F13ADA" w:rsidRPr="00912EBA" w:rsidRDefault="00F13ADA" w:rsidP="007E12E0">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F13ADA" w:rsidRPr="007E12E0" w:rsidRDefault="00F13ADA" w:rsidP="007E12E0">
            <w:pPr>
              <w:keepNext/>
              <w:adjustRightInd w:val="0"/>
              <w:spacing w:before="60" w:after="60"/>
              <w:jc w:val="center"/>
              <w:rPr>
                <w:color w:val="000000"/>
                <w:sz w:val="18"/>
                <w:szCs w:val="18"/>
              </w:rPr>
            </w:pPr>
            <w:r w:rsidRPr="007E12E0">
              <w:rPr>
                <w:color w:val="000000"/>
                <w:sz w:val="18"/>
                <w:szCs w:val="18"/>
              </w:rPr>
              <w:t>12.0</w:t>
            </w:r>
          </w:p>
        </w:tc>
        <w:tc>
          <w:tcPr>
            <w:tcW w:w="613" w:type="dxa"/>
            <w:tcBorders>
              <w:top w:val="nil"/>
              <w:left w:val="single" w:sz="4" w:space="0" w:color="auto"/>
              <w:bottom w:val="nil"/>
            </w:tcBorders>
            <w:vAlign w:val="center"/>
          </w:tcPr>
          <w:p w:rsidR="00F13ADA" w:rsidRPr="007E12E0" w:rsidRDefault="00F13ADA" w:rsidP="007E12E0">
            <w:pPr>
              <w:keepNext/>
              <w:adjustRightInd w:val="0"/>
              <w:spacing w:before="60" w:after="60"/>
              <w:jc w:val="right"/>
              <w:rPr>
                <w:color w:val="000000"/>
                <w:sz w:val="18"/>
                <w:szCs w:val="18"/>
              </w:rPr>
            </w:pPr>
            <w:r w:rsidRPr="007E12E0">
              <w:rPr>
                <w:color w:val="000000"/>
                <w:sz w:val="18"/>
                <w:szCs w:val="18"/>
              </w:rPr>
              <w:t>8.5</w:t>
            </w:r>
          </w:p>
        </w:tc>
        <w:tc>
          <w:tcPr>
            <w:tcW w:w="475"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F13ADA" w:rsidRPr="007E12E0" w:rsidRDefault="00F13ADA" w:rsidP="007E12E0">
            <w:pPr>
              <w:keepNext/>
              <w:adjustRightInd w:val="0"/>
              <w:spacing w:before="60" w:after="60"/>
              <w:rPr>
                <w:color w:val="000000"/>
                <w:sz w:val="18"/>
                <w:szCs w:val="18"/>
              </w:rPr>
            </w:pPr>
            <w:r w:rsidRPr="007E12E0">
              <w:rPr>
                <w:color w:val="000000"/>
                <w:sz w:val="18"/>
                <w:szCs w:val="18"/>
              </w:rPr>
              <w:t>15.5</w:t>
            </w:r>
          </w:p>
        </w:tc>
        <w:tc>
          <w:tcPr>
            <w:tcW w:w="648" w:type="dxa"/>
            <w:tcBorders>
              <w:top w:val="nil"/>
              <w:left w:val="double" w:sz="4" w:space="0" w:color="auto"/>
              <w:bottom w:val="nil"/>
              <w:right w:val="single" w:sz="4" w:space="0" w:color="auto"/>
            </w:tcBorders>
            <w:vAlign w:val="center"/>
          </w:tcPr>
          <w:p w:rsidR="00F13ADA" w:rsidRPr="007E12E0" w:rsidRDefault="00F13ADA" w:rsidP="007E12E0">
            <w:pPr>
              <w:keepNext/>
              <w:adjustRightInd w:val="0"/>
              <w:spacing w:before="60" w:after="60"/>
              <w:jc w:val="center"/>
              <w:rPr>
                <w:color w:val="000000"/>
                <w:sz w:val="18"/>
                <w:szCs w:val="18"/>
              </w:rPr>
            </w:pPr>
            <w:r w:rsidRPr="007E12E0">
              <w:rPr>
                <w:color w:val="000000"/>
                <w:sz w:val="18"/>
                <w:szCs w:val="18"/>
              </w:rPr>
              <w:t>10.3</w:t>
            </w:r>
          </w:p>
        </w:tc>
        <w:tc>
          <w:tcPr>
            <w:tcW w:w="624" w:type="dxa"/>
            <w:tcBorders>
              <w:top w:val="nil"/>
              <w:left w:val="single" w:sz="4" w:space="0" w:color="auto"/>
              <w:bottom w:val="nil"/>
            </w:tcBorders>
            <w:vAlign w:val="center"/>
          </w:tcPr>
          <w:p w:rsidR="00F13ADA" w:rsidRPr="007E12E0" w:rsidRDefault="00F13ADA" w:rsidP="007E12E0">
            <w:pPr>
              <w:keepNext/>
              <w:adjustRightInd w:val="0"/>
              <w:spacing w:before="60" w:after="60"/>
              <w:jc w:val="right"/>
              <w:rPr>
                <w:color w:val="000000"/>
                <w:sz w:val="18"/>
                <w:szCs w:val="18"/>
              </w:rPr>
            </w:pPr>
            <w:r w:rsidRPr="007E12E0">
              <w:rPr>
                <w:color w:val="000000"/>
                <w:sz w:val="18"/>
                <w:szCs w:val="18"/>
              </w:rPr>
              <w:t>7.1</w:t>
            </w:r>
          </w:p>
        </w:tc>
        <w:tc>
          <w:tcPr>
            <w:tcW w:w="484"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F13ADA" w:rsidRPr="007E12E0" w:rsidRDefault="00F13ADA" w:rsidP="007E12E0">
            <w:pPr>
              <w:keepNext/>
              <w:adjustRightInd w:val="0"/>
              <w:spacing w:before="60" w:after="60"/>
              <w:rPr>
                <w:color w:val="000000"/>
                <w:sz w:val="18"/>
                <w:szCs w:val="18"/>
              </w:rPr>
            </w:pPr>
            <w:r w:rsidRPr="007E12E0">
              <w:rPr>
                <w:color w:val="000000"/>
                <w:sz w:val="18"/>
                <w:szCs w:val="18"/>
              </w:rPr>
              <w:t>13.5</w:t>
            </w:r>
          </w:p>
        </w:tc>
        <w:tc>
          <w:tcPr>
            <w:tcW w:w="652" w:type="dxa"/>
            <w:tcBorders>
              <w:top w:val="nil"/>
              <w:left w:val="double" w:sz="4" w:space="0" w:color="auto"/>
              <w:bottom w:val="nil"/>
              <w:right w:val="single" w:sz="4" w:space="0" w:color="auto"/>
            </w:tcBorders>
            <w:vAlign w:val="center"/>
          </w:tcPr>
          <w:p w:rsidR="00F13ADA" w:rsidRPr="008C42C6" w:rsidRDefault="00F13ADA" w:rsidP="008C42C6">
            <w:pPr>
              <w:keepNext/>
              <w:adjustRightInd w:val="0"/>
              <w:spacing w:before="60" w:after="60"/>
              <w:jc w:val="center"/>
              <w:rPr>
                <w:color w:val="000000"/>
                <w:sz w:val="18"/>
                <w:szCs w:val="18"/>
              </w:rPr>
            </w:pPr>
            <w:r w:rsidRPr="008C42C6">
              <w:rPr>
                <w:color w:val="000000"/>
                <w:sz w:val="18"/>
                <w:szCs w:val="18"/>
              </w:rPr>
              <w:t>8.7</w:t>
            </w:r>
          </w:p>
        </w:tc>
        <w:tc>
          <w:tcPr>
            <w:tcW w:w="594" w:type="dxa"/>
            <w:tcBorders>
              <w:top w:val="nil"/>
              <w:left w:val="single" w:sz="4" w:space="0" w:color="auto"/>
              <w:bottom w:val="nil"/>
            </w:tcBorders>
            <w:vAlign w:val="center"/>
          </w:tcPr>
          <w:p w:rsidR="00F13ADA" w:rsidRPr="008C42C6" w:rsidRDefault="00F13ADA" w:rsidP="008C42C6">
            <w:pPr>
              <w:keepNext/>
              <w:adjustRightInd w:val="0"/>
              <w:spacing w:before="60" w:after="60"/>
              <w:jc w:val="right"/>
              <w:rPr>
                <w:color w:val="000000"/>
                <w:sz w:val="18"/>
                <w:szCs w:val="18"/>
              </w:rPr>
            </w:pPr>
            <w:r w:rsidRPr="008C42C6">
              <w:rPr>
                <w:color w:val="000000"/>
                <w:sz w:val="18"/>
                <w:szCs w:val="18"/>
              </w:rPr>
              <w:t>6.0</w:t>
            </w:r>
          </w:p>
        </w:tc>
        <w:tc>
          <w:tcPr>
            <w:tcW w:w="496"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F13ADA" w:rsidRPr="008C42C6" w:rsidRDefault="00F13ADA" w:rsidP="008C42C6">
            <w:pPr>
              <w:keepNext/>
              <w:adjustRightInd w:val="0"/>
              <w:spacing w:before="60" w:after="60"/>
              <w:rPr>
                <w:color w:val="000000"/>
                <w:sz w:val="18"/>
                <w:szCs w:val="18"/>
              </w:rPr>
            </w:pPr>
            <w:r w:rsidRPr="008C42C6">
              <w:rPr>
                <w:color w:val="000000"/>
                <w:sz w:val="18"/>
                <w:szCs w:val="18"/>
              </w:rPr>
              <w:t>11.4</w:t>
            </w:r>
          </w:p>
        </w:tc>
        <w:tc>
          <w:tcPr>
            <w:tcW w:w="634" w:type="dxa"/>
            <w:tcBorders>
              <w:top w:val="nil"/>
              <w:left w:val="double" w:sz="4" w:space="0" w:color="auto"/>
              <w:bottom w:val="nil"/>
              <w:right w:val="single" w:sz="4" w:space="0" w:color="auto"/>
            </w:tcBorders>
            <w:vAlign w:val="center"/>
          </w:tcPr>
          <w:p w:rsidR="00F13ADA" w:rsidRPr="002524AC" w:rsidRDefault="00F13ADA" w:rsidP="002524AC">
            <w:pPr>
              <w:keepNext/>
              <w:adjustRightInd w:val="0"/>
              <w:spacing w:before="60" w:after="60"/>
              <w:jc w:val="center"/>
              <w:rPr>
                <w:color w:val="000000"/>
                <w:sz w:val="18"/>
                <w:szCs w:val="18"/>
              </w:rPr>
            </w:pPr>
            <w:r w:rsidRPr="002524AC">
              <w:rPr>
                <w:color w:val="000000"/>
                <w:sz w:val="18"/>
                <w:szCs w:val="18"/>
              </w:rPr>
              <w:t>†</w:t>
            </w:r>
          </w:p>
        </w:tc>
        <w:tc>
          <w:tcPr>
            <w:tcW w:w="582" w:type="dxa"/>
            <w:tcBorders>
              <w:top w:val="nil"/>
              <w:left w:val="single" w:sz="4" w:space="0" w:color="auto"/>
              <w:bottom w:val="nil"/>
            </w:tcBorders>
          </w:tcPr>
          <w:p w:rsidR="00F13ADA" w:rsidRPr="00912EBA" w:rsidRDefault="00F13ADA" w:rsidP="002524AC">
            <w:pPr>
              <w:adjustRightInd w:val="0"/>
              <w:spacing w:before="60" w:after="60"/>
              <w:jc w:val="right"/>
              <w:rPr>
                <w:color w:val="000000"/>
                <w:sz w:val="18"/>
                <w:szCs w:val="18"/>
              </w:rPr>
            </w:pPr>
          </w:p>
        </w:tc>
        <w:tc>
          <w:tcPr>
            <w:tcW w:w="511" w:type="dxa"/>
            <w:tcBorders>
              <w:top w:val="nil"/>
              <w:bottom w:val="nil"/>
            </w:tcBorders>
          </w:tcPr>
          <w:p w:rsidR="00F13ADA" w:rsidRPr="00912EBA" w:rsidRDefault="00F13ADA" w:rsidP="002524AC">
            <w:pPr>
              <w:adjustRightInd w:val="0"/>
              <w:spacing w:before="60" w:after="60"/>
              <w:jc w:val="center"/>
              <w:rPr>
                <w:color w:val="000000"/>
                <w:sz w:val="18"/>
                <w:szCs w:val="18"/>
              </w:rPr>
            </w:pPr>
          </w:p>
        </w:tc>
        <w:tc>
          <w:tcPr>
            <w:tcW w:w="566" w:type="dxa"/>
            <w:tcBorders>
              <w:top w:val="nil"/>
              <w:bottom w:val="nil"/>
              <w:right w:val="double" w:sz="4" w:space="0" w:color="auto"/>
            </w:tcBorders>
          </w:tcPr>
          <w:p w:rsidR="00F13ADA" w:rsidRPr="00912EBA" w:rsidRDefault="00F13ADA" w:rsidP="002524A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F13ADA" w:rsidRPr="002524AC" w:rsidRDefault="00F13ADA" w:rsidP="002524AC">
            <w:pPr>
              <w:keepNext/>
              <w:adjustRightInd w:val="0"/>
              <w:spacing w:before="60" w:after="60"/>
              <w:jc w:val="center"/>
              <w:rPr>
                <w:color w:val="000000"/>
                <w:sz w:val="18"/>
                <w:szCs w:val="18"/>
              </w:rPr>
            </w:pPr>
            <w:r w:rsidRPr="002524AC">
              <w:rPr>
                <w:color w:val="000000"/>
                <w:sz w:val="18"/>
                <w:szCs w:val="18"/>
              </w:rPr>
              <w:t>85.4</w:t>
            </w:r>
          </w:p>
        </w:tc>
        <w:tc>
          <w:tcPr>
            <w:tcW w:w="566" w:type="dxa"/>
            <w:tcBorders>
              <w:top w:val="nil"/>
              <w:left w:val="single" w:sz="4" w:space="0" w:color="auto"/>
              <w:bottom w:val="nil"/>
            </w:tcBorders>
            <w:vAlign w:val="center"/>
          </w:tcPr>
          <w:p w:rsidR="00F13ADA" w:rsidRPr="00F13ADA" w:rsidRDefault="00F13ADA" w:rsidP="00F13ADA">
            <w:pPr>
              <w:keepNext/>
              <w:adjustRightInd w:val="0"/>
              <w:spacing w:before="60" w:after="60"/>
              <w:jc w:val="right"/>
              <w:rPr>
                <w:color w:val="000000"/>
                <w:sz w:val="18"/>
                <w:szCs w:val="18"/>
              </w:rPr>
            </w:pPr>
            <w:r w:rsidRPr="00F13ADA">
              <w:rPr>
                <w:color w:val="000000"/>
                <w:sz w:val="18"/>
                <w:szCs w:val="18"/>
              </w:rPr>
              <w:t>81.8</w:t>
            </w:r>
          </w:p>
        </w:tc>
        <w:tc>
          <w:tcPr>
            <w:tcW w:w="531" w:type="dxa"/>
            <w:tcBorders>
              <w:top w:val="nil"/>
              <w:bottom w:val="nil"/>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F13ADA" w:rsidRPr="00F13ADA" w:rsidRDefault="00F13ADA" w:rsidP="00F13ADA">
            <w:pPr>
              <w:keepNext/>
              <w:adjustRightInd w:val="0"/>
              <w:spacing w:before="60" w:after="60"/>
              <w:rPr>
                <w:color w:val="000000"/>
                <w:sz w:val="18"/>
                <w:szCs w:val="18"/>
              </w:rPr>
            </w:pPr>
            <w:r w:rsidRPr="00F13ADA">
              <w:rPr>
                <w:color w:val="000000"/>
                <w:sz w:val="18"/>
                <w:szCs w:val="18"/>
              </w:rPr>
              <w:t>89.1</w:t>
            </w:r>
          </w:p>
        </w:tc>
      </w:tr>
      <w:tr w:rsidR="00F13ADA" w:rsidRPr="00912EBA" w:rsidTr="00F13ADA">
        <w:trPr>
          <w:trHeight w:hRule="exact" w:val="288"/>
          <w:jc w:val="center"/>
        </w:trPr>
        <w:tc>
          <w:tcPr>
            <w:tcW w:w="2095" w:type="dxa"/>
            <w:tcBorders>
              <w:top w:val="nil"/>
              <w:bottom w:val="double" w:sz="4" w:space="0" w:color="auto"/>
              <w:right w:val="double" w:sz="4" w:space="0" w:color="auto"/>
            </w:tcBorders>
            <w:vAlign w:val="center"/>
          </w:tcPr>
          <w:p w:rsidR="00F13ADA" w:rsidRPr="00912EBA" w:rsidRDefault="00F13ADA" w:rsidP="007E12E0">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5.3</w:t>
            </w:r>
          </w:p>
        </w:tc>
        <w:tc>
          <w:tcPr>
            <w:tcW w:w="613" w:type="dxa"/>
            <w:tcBorders>
              <w:top w:val="nil"/>
              <w:left w:val="single" w:sz="4" w:space="0" w:color="auto"/>
              <w:bottom w:val="double" w:sz="4" w:space="0" w:color="auto"/>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4.1</w:t>
            </w:r>
          </w:p>
        </w:tc>
        <w:tc>
          <w:tcPr>
            <w:tcW w:w="475" w:type="dxa"/>
            <w:tcBorders>
              <w:top w:val="nil"/>
              <w:bottom w:val="double" w:sz="4" w:space="0" w:color="auto"/>
            </w:tcBorders>
          </w:tcPr>
          <w:p w:rsidR="00F13ADA" w:rsidRPr="00912EBA" w:rsidRDefault="00F13ADA" w:rsidP="002524A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6.4</w:t>
            </w:r>
          </w:p>
        </w:tc>
        <w:tc>
          <w:tcPr>
            <w:tcW w:w="648" w:type="dxa"/>
            <w:tcBorders>
              <w:top w:val="nil"/>
              <w:left w:val="double" w:sz="4" w:space="0" w:color="auto"/>
              <w:bottom w:val="double" w:sz="4" w:space="0" w:color="auto"/>
              <w:right w:val="single" w:sz="4" w:space="0" w:color="auto"/>
            </w:tcBorders>
            <w:vAlign w:val="center"/>
          </w:tcPr>
          <w:p w:rsidR="00F13ADA" w:rsidRPr="007E12E0" w:rsidRDefault="00F13ADA" w:rsidP="007E12E0">
            <w:pPr>
              <w:adjustRightInd w:val="0"/>
              <w:spacing w:before="60" w:after="60"/>
              <w:jc w:val="center"/>
              <w:rPr>
                <w:color w:val="000000"/>
                <w:sz w:val="18"/>
                <w:szCs w:val="18"/>
              </w:rPr>
            </w:pPr>
            <w:r w:rsidRPr="007E12E0">
              <w:rPr>
                <w:color w:val="000000"/>
                <w:sz w:val="18"/>
                <w:szCs w:val="18"/>
              </w:rPr>
              <w:t>6.8</w:t>
            </w:r>
          </w:p>
        </w:tc>
        <w:tc>
          <w:tcPr>
            <w:tcW w:w="624" w:type="dxa"/>
            <w:tcBorders>
              <w:top w:val="nil"/>
              <w:left w:val="single" w:sz="4" w:space="0" w:color="auto"/>
              <w:bottom w:val="double" w:sz="4" w:space="0" w:color="auto"/>
            </w:tcBorders>
            <w:vAlign w:val="center"/>
          </w:tcPr>
          <w:p w:rsidR="00F13ADA" w:rsidRPr="007E12E0" w:rsidRDefault="00F13ADA" w:rsidP="007E12E0">
            <w:pPr>
              <w:adjustRightInd w:val="0"/>
              <w:spacing w:before="60" w:after="60"/>
              <w:jc w:val="right"/>
              <w:rPr>
                <w:color w:val="000000"/>
                <w:sz w:val="18"/>
                <w:szCs w:val="18"/>
              </w:rPr>
            </w:pPr>
            <w:r w:rsidRPr="007E12E0">
              <w:rPr>
                <w:color w:val="000000"/>
                <w:sz w:val="18"/>
                <w:szCs w:val="18"/>
              </w:rPr>
              <w:t>5.3</w:t>
            </w:r>
          </w:p>
        </w:tc>
        <w:tc>
          <w:tcPr>
            <w:tcW w:w="484" w:type="dxa"/>
            <w:tcBorders>
              <w:top w:val="nil"/>
              <w:bottom w:val="double" w:sz="4" w:space="0" w:color="auto"/>
            </w:tcBorders>
          </w:tcPr>
          <w:p w:rsidR="00F13ADA" w:rsidRPr="00912EBA" w:rsidRDefault="00F13ADA"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F13ADA" w:rsidRPr="007E12E0" w:rsidRDefault="00F13ADA" w:rsidP="007E12E0">
            <w:pPr>
              <w:adjustRightInd w:val="0"/>
              <w:spacing w:before="60" w:after="60"/>
              <w:rPr>
                <w:color w:val="000000"/>
                <w:sz w:val="18"/>
                <w:szCs w:val="18"/>
              </w:rPr>
            </w:pPr>
            <w:r w:rsidRPr="007E12E0">
              <w:rPr>
                <w:color w:val="000000"/>
                <w:sz w:val="18"/>
                <w:szCs w:val="18"/>
              </w:rPr>
              <w:t>8.2</w:t>
            </w:r>
          </w:p>
        </w:tc>
        <w:tc>
          <w:tcPr>
            <w:tcW w:w="652" w:type="dxa"/>
            <w:tcBorders>
              <w:top w:val="nil"/>
              <w:left w:val="double" w:sz="4" w:space="0" w:color="auto"/>
              <w:bottom w:val="double" w:sz="4" w:space="0" w:color="auto"/>
              <w:right w:val="single" w:sz="4" w:space="0" w:color="auto"/>
            </w:tcBorders>
            <w:vAlign w:val="center"/>
          </w:tcPr>
          <w:p w:rsidR="00F13ADA" w:rsidRPr="008C42C6" w:rsidRDefault="00F13ADA" w:rsidP="008C42C6">
            <w:pPr>
              <w:adjustRightInd w:val="0"/>
              <w:spacing w:before="60" w:after="60"/>
              <w:jc w:val="center"/>
              <w:rPr>
                <w:color w:val="000000"/>
                <w:sz w:val="18"/>
                <w:szCs w:val="18"/>
              </w:rPr>
            </w:pPr>
            <w:r w:rsidRPr="008C42C6">
              <w:rPr>
                <w:color w:val="000000"/>
                <w:sz w:val="18"/>
                <w:szCs w:val="18"/>
              </w:rPr>
              <w:t>4.2</w:t>
            </w:r>
          </w:p>
        </w:tc>
        <w:tc>
          <w:tcPr>
            <w:tcW w:w="594" w:type="dxa"/>
            <w:tcBorders>
              <w:top w:val="nil"/>
              <w:left w:val="single" w:sz="4" w:space="0" w:color="auto"/>
              <w:bottom w:val="double" w:sz="4" w:space="0" w:color="auto"/>
            </w:tcBorders>
            <w:vAlign w:val="center"/>
          </w:tcPr>
          <w:p w:rsidR="00F13ADA" w:rsidRPr="008C42C6" w:rsidRDefault="00F13ADA" w:rsidP="008C42C6">
            <w:pPr>
              <w:adjustRightInd w:val="0"/>
              <w:spacing w:before="60" w:after="60"/>
              <w:jc w:val="right"/>
              <w:rPr>
                <w:color w:val="000000"/>
                <w:sz w:val="18"/>
                <w:szCs w:val="18"/>
              </w:rPr>
            </w:pPr>
            <w:r w:rsidRPr="008C42C6">
              <w:rPr>
                <w:color w:val="000000"/>
                <w:sz w:val="18"/>
                <w:szCs w:val="18"/>
              </w:rPr>
              <w:t>3.2</w:t>
            </w:r>
          </w:p>
        </w:tc>
        <w:tc>
          <w:tcPr>
            <w:tcW w:w="496" w:type="dxa"/>
            <w:tcBorders>
              <w:top w:val="nil"/>
              <w:bottom w:val="double" w:sz="4" w:space="0" w:color="auto"/>
            </w:tcBorders>
          </w:tcPr>
          <w:p w:rsidR="00F13ADA" w:rsidRPr="00912EBA" w:rsidRDefault="00F13ADA" w:rsidP="002524A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F13ADA" w:rsidRPr="008C42C6" w:rsidRDefault="00F13ADA" w:rsidP="008C42C6">
            <w:pPr>
              <w:adjustRightInd w:val="0"/>
              <w:spacing w:before="60" w:after="60"/>
              <w:rPr>
                <w:color w:val="000000"/>
                <w:sz w:val="18"/>
                <w:szCs w:val="18"/>
              </w:rPr>
            </w:pPr>
            <w:r w:rsidRPr="008C42C6">
              <w:rPr>
                <w:color w:val="000000"/>
                <w:sz w:val="18"/>
                <w:szCs w:val="18"/>
              </w:rPr>
              <w:t>5.2</w:t>
            </w:r>
          </w:p>
        </w:tc>
        <w:tc>
          <w:tcPr>
            <w:tcW w:w="634" w:type="dxa"/>
            <w:tcBorders>
              <w:top w:val="nil"/>
              <w:left w:val="double" w:sz="4" w:space="0" w:color="auto"/>
              <w:bottom w:val="double" w:sz="4" w:space="0" w:color="auto"/>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w:t>
            </w:r>
          </w:p>
        </w:tc>
        <w:tc>
          <w:tcPr>
            <w:tcW w:w="582" w:type="dxa"/>
            <w:tcBorders>
              <w:top w:val="nil"/>
              <w:left w:val="single" w:sz="4" w:space="0" w:color="auto"/>
              <w:bottom w:val="double" w:sz="4" w:space="0" w:color="auto"/>
            </w:tcBorders>
          </w:tcPr>
          <w:p w:rsidR="00F13ADA" w:rsidRPr="00912EBA" w:rsidRDefault="00F13ADA" w:rsidP="002524AC">
            <w:pPr>
              <w:adjustRightInd w:val="0"/>
              <w:spacing w:before="60" w:after="60"/>
              <w:jc w:val="right"/>
              <w:rPr>
                <w:color w:val="000000"/>
                <w:sz w:val="18"/>
                <w:szCs w:val="18"/>
              </w:rPr>
            </w:pPr>
          </w:p>
        </w:tc>
        <w:tc>
          <w:tcPr>
            <w:tcW w:w="511" w:type="dxa"/>
            <w:tcBorders>
              <w:top w:val="nil"/>
              <w:bottom w:val="double" w:sz="4" w:space="0" w:color="auto"/>
            </w:tcBorders>
          </w:tcPr>
          <w:p w:rsidR="00F13ADA" w:rsidRPr="00912EBA" w:rsidRDefault="00F13ADA" w:rsidP="002524AC">
            <w:pPr>
              <w:keepNext/>
              <w:adjustRightInd w:val="0"/>
              <w:spacing w:before="60" w:after="60"/>
              <w:jc w:val="center"/>
              <w:rPr>
                <w:color w:val="000000"/>
                <w:sz w:val="18"/>
                <w:szCs w:val="18"/>
              </w:rPr>
            </w:pPr>
          </w:p>
        </w:tc>
        <w:tc>
          <w:tcPr>
            <w:tcW w:w="566" w:type="dxa"/>
            <w:tcBorders>
              <w:top w:val="nil"/>
              <w:bottom w:val="double" w:sz="4" w:space="0" w:color="auto"/>
              <w:right w:val="double" w:sz="4" w:space="0" w:color="auto"/>
            </w:tcBorders>
          </w:tcPr>
          <w:p w:rsidR="00F13ADA" w:rsidRPr="00912EBA" w:rsidRDefault="00F13ADA" w:rsidP="002524AC">
            <w:pPr>
              <w:adjustRightInd w:val="0"/>
              <w:spacing w:before="60" w:after="60"/>
              <w:rPr>
                <w:color w:val="000000"/>
                <w:sz w:val="18"/>
                <w:szCs w:val="18"/>
              </w:rPr>
            </w:pPr>
          </w:p>
        </w:tc>
        <w:tc>
          <w:tcPr>
            <w:tcW w:w="629" w:type="dxa"/>
            <w:tcBorders>
              <w:top w:val="nil"/>
              <w:left w:val="double" w:sz="4" w:space="0" w:color="auto"/>
              <w:bottom w:val="double" w:sz="4" w:space="0" w:color="auto"/>
              <w:right w:val="single" w:sz="4" w:space="0" w:color="auto"/>
            </w:tcBorders>
            <w:vAlign w:val="center"/>
          </w:tcPr>
          <w:p w:rsidR="00F13ADA" w:rsidRPr="002524AC" w:rsidRDefault="00F13ADA" w:rsidP="002524AC">
            <w:pPr>
              <w:adjustRightInd w:val="0"/>
              <w:spacing w:before="60" w:after="60"/>
              <w:jc w:val="center"/>
              <w:rPr>
                <w:color w:val="000000"/>
                <w:sz w:val="18"/>
                <w:szCs w:val="18"/>
              </w:rPr>
            </w:pPr>
            <w:r w:rsidRPr="002524AC">
              <w:rPr>
                <w:color w:val="000000"/>
                <w:sz w:val="18"/>
                <w:szCs w:val="18"/>
              </w:rPr>
              <w:t>89.8</w:t>
            </w:r>
          </w:p>
        </w:tc>
        <w:tc>
          <w:tcPr>
            <w:tcW w:w="566" w:type="dxa"/>
            <w:tcBorders>
              <w:top w:val="nil"/>
              <w:left w:val="single" w:sz="4" w:space="0" w:color="auto"/>
              <w:bottom w:val="double" w:sz="4" w:space="0" w:color="auto"/>
            </w:tcBorders>
            <w:vAlign w:val="center"/>
          </w:tcPr>
          <w:p w:rsidR="00F13ADA" w:rsidRPr="00F13ADA" w:rsidRDefault="00F13ADA" w:rsidP="00F13ADA">
            <w:pPr>
              <w:adjustRightInd w:val="0"/>
              <w:spacing w:before="60" w:after="60"/>
              <w:jc w:val="right"/>
              <w:rPr>
                <w:color w:val="000000"/>
                <w:sz w:val="18"/>
                <w:szCs w:val="18"/>
              </w:rPr>
            </w:pPr>
            <w:r w:rsidRPr="00F13ADA">
              <w:rPr>
                <w:color w:val="000000"/>
                <w:sz w:val="18"/>
                <w:szCs w:val="18"/>
              </w:rPr>
              <w:t>88.0</w:t>
            </w:r>
          </w:p>
        </w:tc>
        <w:tc>
          <w:tcPr>
            <w:tcW w:w="531" w:type="dxa"/>
            <w:tcBorders>
              <w:top w:val="nil"/>
              <w:bottom w:val="double" w:sz="4" w:space="0" w:color="auto"/>
            </w:tcBorders>
          </w:tcPr>
          <w:p w:rsidR="00F13ADA" w:rsidRPr="00912EBA" w:rsidRDefault="00F13ADA" w:rsidP="002524A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F13ADA" w:rsidRPr="00F13ADA" w:rsidRDefault="00F13ADA" w:rsidP="00F13ADA">
            <w:pPr>
              <w:adjustRightInd w:val="0"/>
              <w:spacing w:before="60" w:after="60"/>
              <w:rPr>
                <w:color w:val="000000"/>
                <w:sz w:val="18"/>
                <w:szCs w:val="18"/>
              </w:rPr>
            </w:pPr>
            <w:r w:rsidRPr="00F13ADA">
              <w:rPr>
                <w:color w:val="000000"/>
                <w:sz w:val="18"/>
                <w:szCs w:val="18"/>
              </w:rPr>
              <w:t>91.6</w:t>
            </w:r>
          </w:p>
        </w:tc>
      </w:tr>
      <w:tr w:rsidR="00342056" w:rsidRPr="00912EBA" w:rsidTr="002524AC">
        <w:trPr>
          <w:trHeight w:hRule="exact" w:val="1076"/>
          <w:jc w:val="center"/>
        </w:trPr>
        <w:tc>
          <w:tcPr>
            <w:tcW w:w="13680" w:type="dxa"/>
            <w:gridSpan w:val="21"/>
            <w:vAlign w:val="center"/>
          </w:tcPr>
          <w:p w:rsidR="00342056" w:rsidRDefault="00342056" w:rsidP="002524AC">
            <w:pPr>
              <w:ind w:right="-72"/>
              <w:rPr>
                <w:sz w:val="16"/>
              </w:rPr>
            </w:pPr>
          </w:p>
          <w:p w:rsidR="00342056" w:rsidRPr="00912EBA" w:rsidRDefault="00342056" w:rsidP="002524AC">
            <w:pPr>
              <w:ind w:right="-72"/>
              <w:rPr>
                <w:sz w:val="16"/>
              </w:rPr>
            </w:pPr>
            <w:r w:rsidRPr="00912EBA">
              <w:rPr>
                <w:sz w:val="16"/>
              </w:rPr>
              <w:t>*  White, Black, and Asian race categories refer to non-Hispanic</w:t>
            </w:r>
          </w:p>
          <w:p w:rsidR="00342056" w:rsidRPr="00912EBA" w:rsidRDefault="00342056" w:rsidP="002524AC">
            <w:pPr>
              <w:ind w:right="-72"/>
              <w:rPr>
                <w:sz w:val="16"/>
              </w:rPr>
            </w:pPr>
            <w:r w:rsidRPr="00912EBA">
              <w:rPr>
                <w:sz w:val="16"/>
              </w:rPr>
              <w:t>† Insufficient data</w:t>
            </w:r>
          </w:p>
          <w:p w:rsidR="00342056" w:rsidRDefault="00342056" w:rsidP="002524AC">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342056" w:rsidRPr="00912EBA" w:rsidRDefault="00342056" w:rsidP="002524AC">
            <w:pPr>
              <w:ind w:right="-72"/>
              <w:rPr>
                <w:sz w:val="16"/>
              </w:rPr>
            </w:pPr>
          </w:p>
        </w:tc>
      </w:tr>
    </w:tbl>
    <w:p w:rsidR="00342056" w:rsidRPr="00776135" w:rsidRDefault="00342056" w:rsidP="00342056">
      <w:pPr>
        <w:rPr>
          <w:rFonts w:ascii="Arial" w:hAnsi="Arial" w:cs="Arial"/>
          <w:sz w:val="22"/>
          <w:szCs w:val="22"/>
        </w:rPr>
      </w:pPr>
    </w:p>
    <w:p w:rsidR="00342056" w:rsidRPr="009A3E3E" w:rsidRDefault="00342056" w:rsidP="00342056">
      <w:pPr>
        <w:ind w:left="360"/>
        <w:rPr>
          <w:rFonts w:ascii="Arial" w:hAnsi="Arial" w:cs="Arial"/>
          <w:b/>
          <w:smallCaps/>
        </w:rPr>
      </w:pPr>
      <w:r>
        <w:rPr>
          <w:rFonts w:ascii="Arial" w:hAnsi="Arial" w:cs="Arial"/>
          <w:b/>
          <w:smallCaps/>
        </w:rPr>
        <w:br w:type="page"/>
      </w:r>
      <w:r>
        <w:rPr>
          <w:rFonts w:ascii="Arial" w:hAnsi="Arial" w:cs="Arial"/>
          <w:b/>
          <w:smallCaps/>
        </w:rPr>
        <w:lastRenderedPageBreak/>
        <w:t>Age-Adjusted Percentages for Selected Topics (continued)</w:t>
      </w:r>
    </w:p>
    <w:p w:rsidR="00342056" w:rsidRDefault="00342056" w:rsidP="00342056">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342056" w:rsidRPr="00912EBA" w:rsidTr="002524AC">
        <w:trPr>
          <w:trHeight w:hRule="exact" w:val="360"/>
          <w:jc w:val="center"/>
        </w:trPr>
        <w:tc>
          <w:tcPr>
            <w:tcW w:w="13680" w:type="dxa"/>
            <w:gridSpan w:val="21"/>
            <w:tcBorders>
              <w:top w:val="double" w:sz="4" w:space="0" w:color="auto"/>
              <w:bottom w:val="double" w:sz="4" w:space="0" w:color="auto"/>
            </w:tcBorders>
            <w:vAlign w:val="center"/>
          </w:tcPr>
          <w:p w:rsidR="00342056" w:rsidRPr="00912EBA" w:rsidRDefault="00342056" w:rsidP="002524AC">
            <w:pPr>
              <w:ind w:right="-72"/>
              <w:jc w:val="center"/>
              <w:rPr>
                <w:sz w:val="20"/>
              </w:rPr>
            </w:pPr>
            <w:r w:rsidRPr="00912EBA">
              <w:rPr>
                <w:b/>
                <w:smallCaps/>
              </w:rPr>
              <w:t>Massachusetts Behavioral Risk Factor Surveillance System, 201</w:t>
            </w:r>
            <w:r>
              <w:rPr>
                <w:b/>
                <w:smallCaps/>
              </w:rPr>
              <w:t>8</w:t>
            </w:r>
          </w:p>
        </w:tc>
      </w:tr>
      <w:tr w:rsidR="00675A49" w:rsidRPr="00912EBA" w:rsidTr="002524AC">
        <w:trPr>
          <w:trHeight w:hRule="exact" w:val="408"/>
          <w:jc w:val="center"/>
        </w:trPr>
        <w:tc>
          <w:tcPr>
            <w:tcW w:w="2095" w:type="dxa"/>
            <w:tcBorders>
              <w:top w:val="double" w:sz="4" w:space="0" w:color="auto"/>
              <w:bottom w:val="nil"/>
              <w:right w:val="double" w:sz="4" w:space="0" w:color="auto"/>
            </w:tcBorders>
          </w:tcPr>
          <w:p w:rsidR="00342056" w:rsidRPr="00912EBA" w:rsidRDefault="00342056" w:rsidP="002524A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Checkup in Past Year</w:t>
            </w:r>
          </w:p>
        </w:tc>
        <w:tc>
          <w:tcPr>
            <w:tcW w:w="2350"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No Doctor due to Cost</w:t>
            </w:r>
          </w:p>
        </w:tc>
        <w:tc>
          <w:tcPr>
            <w:tcW w:w="2324" w:type="dxa"/>
            <w:gridSpan w:val="4"/>
            <w:tcBorders>
              <w:top w:val="double" w:sz="4" w:space="0" w:color="auto"/>
              <w:left w:val="double" w:sz="4" w:space="0" w:color="auto"/>
              <w:bottom w:val="nil"/>
              <w:right w:val="double" w:sz="4" w:space="0" w:color="auto"/>
            </w:tcBorders>
            <w:vAlign w:val="center"/>
          </w:tcPr>
          <w:p w:rsidR="00342056" w:rsidRPr="00D13A14" w:rsidRDefault="00342056" w:rsidP="002524AC">
            <w:pPr>
              <w:spacing w:before="60"/>
              <w:ind w:right="-72"/>
              <w:jc w:val="center"/>
              <w:rPr>
                <w:smallCaps/>
                <w:sz w:val="18"/>
                <w:szCs w:val="18"/>
              </w:rPr>
            </w:pPr>
            <w:r w:rsidRPr="00D13A14">
              <w:rPr>
                <w:smallCaps/>
                <w:sz w:val="18"/>
                <w:szCs w:val="18"/>
              </w:rPr>
              <w:t>Dental Visit in Past Year</w:t>
            </w:r>
          </w:p>
          <w:p w:rsidR="00342056" w:rsidRPr="00912EBA" w:rsidRDefault="00342056" w:rsidP="002524AC">
            <w:pPr>
              <w:ind w:right="-72"/>
              <w:jc w:val="center"/>
              <w:rPr>
                <w:smallCaps/>
                <w:sz w:val="18"/>
              </w:rPr>
            </w:pPr>
          </w:p>
        </w:tc>
        <w:tc>
          <w:tcPr>
            <w:tcW w:w="2293" w:type="dxa"/>
            <w:gridSpan w:val="4"/>
            <w:tcBorders>
              <w:top w:val="double" w:sz="4" w:space="0" w:color="auto"/>
              <w:left w:val="double" w:sz="4" w:space="0" w:color="auto"/>
              <w:bottom w:val="nil"/>
              <w:right w:val="double" w:sz="4" w:space="0" w:color="auto"/>
            </w:tcBorders>
            <w:vAlign w:val="center"/>
          </w:tcPr>
          <w:p w:rsidR="00342056" w:rsidRPr="00D13A14" w:rsidRDefault="00342056" w:rsidP="002524AC">
            <w:pPr>
              <w:spacing w:before="60"/>
              <w:ind w:right="-72"/>
              <w:jc w:val="center"/>
              <w:rPr>
                <w:smallCaps/>
                <w:sz w:val="18"/>
                <w:szCs w:val="18"/>
              </w:rPr>
            </w:pPr>
            <w:r w:rsidRPr="00D13A14">
              <w:rPr>
                <w:smallCaps/>
                <w:sz w:val="18"/>
                <w:szCs w:val="18"/>
              </w:rPr>
              <w:t>Six or More Teeth Missing</w:t>
            </w:r>
          </w:p>
          <w:p w:rsidR="00342056" w:rsidRPr="00912EBA" w:rsidRDefault="00342056" w:rsidP="002524AC">
            <w:pPr>
              <w:spacing w:before="60"/>
              <w:ind w:right="-72"/>
              <w:jc w:val="center"/>
              <w:rPr>
                <w:smallCaps/>
                <w:sz w:val="18"/>
              </w:rPr>
            </w:pPr>
          </w:p>
        </w:tc>
        <w:tc>
          <w:tcPr>
            <w:tcW w:w="2272" w:type="dxa"/>
            <w:gridSpan w:val="4"/>
            <w:tcBorders>
              <w:top w:val="double" w:sz="4" w:space="0" w:color="auto"/>
              <w:left w:val="double" w:sz="4" w:space="0" w:color="auto"/>
              <w:bottom w:val="nil"/>
            </w:tcBorders>
            <w:vAlign w:val="center"/>
          </w:tcPr>
          <w:p w:rsidR="00342056" w:rsidRPr="00912EBA" w:rsidRDefault="00342056" w:rsidP="002524AC">
            <w:pPr>
              <w:spacing w:before="60"/>
              <w:ind w:right="-72"/>
              <w:jc w:val="center"/>
              <w:rPr>
                <w:smallCaps/>
                <w:sz w:val="18"/>
              </w:rPr>
            </w:pPr>
            <w:r w:rsidRPr="00912EBA">
              <w:rPr>
                <w:smallCaps/>
                <w:sz w:val="18"/>
              </w:rPr>
              <w:t>Current Smoker</w:t>
            </w:r>
          </w:p>
        </w:tc>
      </w:tr>
      <w:tr w:rsidR="00675A49" w:rsidRPr="00912EBA" w:rsidTr="002524AC">
        <w:trPr>
          <w:trHeight w:hRule="exact" w:val="288"/>
          <w:jc w:val="center"/>
        </w:trPr>
        <w:tc>
          <w:tcPr>
            <w:tcW w:w="2095" w:type="dxa"/>
            <w:tcBorders>
              <w:top w:val="nil"/>
              <w:bottom w:val="nil"/>
              <w:right w:val="double" w:sz="4" w:space="0" w:color="auto"/>
            </w:tcBorders>
          </w:tcPr>
          <w:p w:rsidR="00342056" w:rsidRPr="00912EBA" w:rsidRDefault="00342056" w:rsidP="002524A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342056" w:rsidRPr="00912EBA" w:rsidRDefault="00342056" w:rsidP="002524AC">
            <w:pPr>
              <w:ind w:right="-72"/>
              <w:jc w:val="center"/>
              <w:rPr>
                <w:sz w:val="18"/>
              </w:rPr>
            </w:pPr>
            <w:r w:rsidRPr="00912EBA">
              <w:rPr>
                <w:sz w:val="18"/>
              </w:rPr>
              <w:t>95% CI</w:t>
            </w:r>
          </w:p>
        </w:tc>
      </w:tr>
      <w:tr w:rsidR="00675A49" w:rsidRPr="00912EBA" w:rsidTr="00675A49">
        <w:trPr>
          <w:trHeight w:hRule="exact" w:val="288"/>
          <w:jc w:val="center"/>
        </w:trPr>
        <w:tc>
          <w:tcPr>
            <w:tcW w:w="2095" w:type="dxa"/>
            <w:tcBorders>
              <w:top w:val="nil"/>
              <w:bottom w:val="nil"/>
              <w:right w:val="double" w:sz="4" w:space="0" w:color="auto"/>
            </w:tcBorders>
            <w:vAlign w:val="center"/>
          </w:tcPr>
          <w:p w:rsidR="00675A49" w:rsidRPr="00912EBA" w:rsidRDefault="00675A49" w:rsidP="002524A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78.5</w:t>
            </w:r>
          </w:p>
        </w:tc>
        <w:tc>
          <w:tcPr>
            <w:tcW w:w="613" w:type="dxa"/>
            <w:tcBorders>
              <w:top w:val="double" w:sz="4" w:space="0" w:color="auto"/>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76.9</w:t>
            </w:r>
          </w:p>
        </w:tc>
        <w:tc>
          <w:tcPr>
            <w:tcW w:w="475" w:type="dxa"/>
            <w:tcBorders>
              <w:top w:val="double" w:sz="4" w:space="0" w:color="auto"/>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80.0</w:t>
            </w:r>
          </w:p>
        </w:tc>
        <w:tc>
          <w:tcPr>
            <w:tcW w:w="648" w:type="dxa"/>
            <w:tcBorders>
              <w:top w:val="double" w:sz="4" w:space="0" w:color="auto"/>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9.5</w:t>
            </w:r>
          </w:p>
        </w:tc>
        <w:tc>
          <w:tcPr>
            <w:tcW w:w="624" w:type="dxa"/>
            <w:tcBorders>
              <w:top w:val="double" w:sz="4" w:space="0" w:color="auto"/>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8.3</w:t>
            </w:r>
          </w:p>
        </w:tc>
        <w:tc>
          <w:tcPr>
            <w:tcW w:w="484" w:type="dxa"/>
            <w:tcBorders>
              <w:top w:val="double" w:sz="4" w:space="0" w:color="auto"/>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10.6</w:t>
            </w:r>
          </w:p>
        </w:tc>
        <w:tc>
          <w:tcPr>
            <w:tcW w:w="652" w:type="dxa"/>
            <w:tcBorders>
              <w:top w:val="double" w:sz="4" w:space="0" w:color="auto"/>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74.5</w:t>
            </w:r>
          </w:p>
        </w:tc>
        <w:tc>
          <w:tcPr>
            <w:tcW w:w="594" w:type="dxa"/>
            <w:tcBorders>
              <w:top w:val="double" w:sz="4" w:space="0" w:color="auto"/>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72.8</w:t>
            </w:r>
          </w:p>
        </w:tc>
        <w:tc>
          <w:tcPr>
            <w:tcW w:w="496" w:type="dxa"/>
            <w:tcBorders>
              <w:top w:val="double" w:sz="4" w:space="0" w:color="auto"/>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76.2</w:t>
            </w:r>
          </w:p>
        </w:tc>
        <w:tc>
          <w:tcPr>
            <w:tcW w:w="634" w:type="dxa"/>
            <w:tcBorders>
              <w:top w:val="double" w:sz="4" w:space="0" w:color="auto"/>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10.8</w:t>
            </w:r>
          </w:p>
        </w:tc>
        <w:tc>
          <w:tcPr>
            <w:tcW w:w="582" w:type="dxa"/>
            <w:tcBorders>
              <w:top w:val="double" w:sz="4" w:space="0" w:color="auto"/>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9.8</w:t>
            </w:r>
          </w:p>
        </w:tc>
        <w:tc>
          <w:tcPr>
            <w:tcW w:w="511" w:type="dxa"/>
            <w:tcBorders>
              <w:top w:val="double" w:sz="4" w:space="0" w:color="auto"/>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11.7</w:t>
            </w:r>
          </w:p>
        </w:tc>
        <w:tc>
          <w:tcPr>
            <w:tcW w:w="629" w:type="dxa"/>
            <w:tcBorders>
              <w:top w:val="double" w:sz="4" w:space="0" w:color="auto"/>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13.8</w:t>
            </w:r>
          </w:p>
        </w:tc>
        <w:tc>
          <w:tcPr>
            <w:tcW w:w="566" w:type="dxa"/>
            <w:tcBorders>
              <w:top w:val="double" w:sz="4" w:space="0" w:color="auto"/>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12.4</w:t>
            </w:r>
          </w:p>
        </w:tc>
        <w:tc>
          <w:tcPr>
            <w:tcW w:w="531" w:type="dxa"/>
            <w:tcBorders>
              <w:top w:val="double" w:sz="4" w:space="0" w:color="auto"/>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15.2</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75.9</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73.8</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78.1</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8.6</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7.2</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10.1</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71.9</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69.6</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74.2</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11.8</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10.4</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13.2</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15.8</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13.9</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17.8</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80.9</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79.0</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82.8</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10.0</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8.5</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11.4</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75.4</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73.2</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77.6</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11.1</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9.8</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12.5</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12.2</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10.6</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13.9</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77.2</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75.5</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79.0</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8.6</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7.4</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9.9</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75.5</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73.7</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77.3</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10.7</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9.6</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11.7</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15.3</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13.7</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16.9</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83.5</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78.7</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88.3</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13.3</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9.1</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17.4</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69.3</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63.5</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75.2</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19.0</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14.2</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23.8</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11.9</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7.6</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16.2</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78.8</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74.7</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82.9</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14.2</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10.5</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17.9</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66.4</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61.0</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71.7</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16.5</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15.0</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17.9</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13.5</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9.8</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17.3</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83.0</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76.4</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89.5</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75.2</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67.9</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82.4</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5.6</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2.4</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8.8</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4.6</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4.4</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4.9</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81.4</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78.1</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84.8</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19.3</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15.9</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22.7</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62.6</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58.5</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66.6</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22.1</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19.0</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25.1</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27.5</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23.7</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31.4</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77.2</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75.5</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78.8</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6.4</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5.4</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7.3</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77.6</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75.9</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79.3</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8.0</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7.0</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8.9</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10.2</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9.1</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11.4</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77.8</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71.3</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84.4</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15.8</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10.2</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21.3</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53.3</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46.4</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60.2</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27.4</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21.7</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33.1</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31.3</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24.3</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38.4</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76.5</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73.2</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79.9</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10.6</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8.3</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13.0</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66.0</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62.3</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69.6</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18.8</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16.3</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21.3</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21.2</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18.0</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24.4</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80.0</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77.4</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82.6</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10.6</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8.4</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12.8</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74.8</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71.9</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77.7</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8.8</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7.3</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10.3</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15.3</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12.9</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17.7</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77.8</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75.9</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79.8</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6.8</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5.6</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7.9</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81.5</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79.7</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83.4</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4.5</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3.9</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5.1</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5.2</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4.3</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6.1</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78.3</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74.7</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81.9</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17.3</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13.8</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20.8</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59.7</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55.2</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64.2</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23.6</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20.4</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26.9</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25.4</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21.6</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29.3</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77.9</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71.8</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84.0</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20.5</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14.4</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26.6</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63.3</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56.3</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70.3</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14.4</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10.6</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18.2</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20.2</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14.4</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26.0</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77.2</w:t>
            </w:r>
          </w:p>
        </w:tc>
        <w:tc>
          <w:tcPr>
            <w:tcW w:w="613"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72.2</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82.3</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13.2</w:t>
            </w:r>
          </w:p>
        </w:tc>
        <w:tc>
          <w:tcPr>
            <w:tcW w:w="624" w:type="dxa"/>
            <w:tcBorders>
              <w:top w:val="nil"/>
              <w:left w:val="single" w:sz="4" w:space="0" w:color="auto"/>
              <w:bottom w:val="nil"/>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9.5</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16.9</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73.3</w:t>
            </w:r>
          </w:p>
        </w:tc>
        <w:tc>
          <w:tcPr>
            <w:tcW w:w="594"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68.4</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78.2</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12.7</w:t>
            </w:r>
          </w:p>
        </w:tc>
        <w:tc>
          <w:tcPr>
            <w:tcW w:w="582"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9.2</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16.1</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19.0</w:t>
            </w:r>
          </w:p>
        </w:tc>
        <w:tc>
          <w:tcPr>
            <w:tcW w:w="566" w:type="dxa"/>
            <w:tcBorders>
              <w:top w:val="nil"/>
              <w:left w:val="single" w:sz="4" w:space="0" w:color="auto"/>
              <w:bottom w:val="nil"/>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14.4</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23.6</w:t>
            </w:r>
          </w:p>
        </w:tc>
      </w:tr>
      <w:tr w:rsidR="00675A49" w:rsidRPr="00912EBA" w:rsidTr="00675A49">
        <w:trPr>
          <w:trHeight w:hRule="exact" w:val="288"/>
          <w:jc w:val="center"/>
        </w:trPr>
        <w:tc>
          <w:tcPr>
            <w:tcW w:w="2095" w:type="dxa"/>
            <w:tcBorders>
              <w:top w:val="nil"/>
              <w:bottom w:val="nil"/>
              <w:right w:val="double" w:sz="4" w:space="0" w:color="auto"/>
            </w:tcBorders>
            <w:vAlign w:val="bottom"/>
          </w:tcPr>
          <w:p w:rsidR="00675A49" w:rsidRPr="00912EBA" w:rsidRDefault="00675A49" w:rsidP="002524A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675A49" w:rsidRPr="002A296D" w:rsidRDefault="00675A49" w:rsidP="002A296D">
            <w:pPr>
              <w:keepNext/>
              <w:adjustRightInd w:val="0"/>
              <w:spacing w:before="60" w:after="60"/>
              <w:jc w:val="center"/>
              <w:rPr>
                <w:color w:val="000000"/>
                <w:sz w:val="18"/>
                <w:szCs w:val="18"/>
              </w:rPr>
            </w:pPr>
            <w:r w:rsidRPr="002A296D">
              <w:rPr>
                <w:color w:val="000000"/>
                <w:sz w:val="18"/>
                <w:szCs w:val="18"/>
              </w:rPr>
              <w:t>77.9</w:t>
            </w:r>
          </w:p>
        </w:tc>
        <w:tc>
          <w:tcPr>
            <w:tcW w:w="613" w:type="dxa"/>
            <w:tcBorders>
              <w:top w:val="nil"/>
              <w:left w:val="single" w:sz="4" w:space="0" w:color="auto"/>
              <w:bottom w:val="nil"/>
            </w:tcBorders>
            <w:vAlign w:val="center"/>
          </w:tcPr>
          <w:p w:rsidR="00675A49" w:rsidRPr="002A296D" w:rsidRDefault="00675A49" w:rsidP="002A296D">
            <w:pPr>
              <w:keepNext/>
              <w:adjustRightInd w:val="0"/>
              <w:spacing w:before="60" w:after="60"/>
              <w:jc w:val="right"/>
              <w:rPr>
                <w:color w:val="000000"/>
                <w:sz w:val="18"/>
                <w:szCs w:val="18"/>
              </w:rPr>
            </w:pPr>
            <w:r w:rsidRPr="002A296D">
              <w:rPr>
                <w:color w:val="000000"/>
                <w:sz w:val="18"/>
                <w:szCs w:val="18"/>
              </w:rPr>
              <w:t>73.4</w:t>
            </w:r>
          </w:p>
        </w:tc>
        <w:tc>
          <w:tcPr>
            <w:tcW w:w="475"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675A49" w:rsidRPr="002A296D" w:rsidRDefault="00675A49" w:rsidP="002A296D">
            <w:pPr>
              <w:keepNext/>
              <w:adjustRightInd w:val="0"/>
              <w:spacing w:before="60" w:after="60"/>
              <w:rPr>
                <w:color w:val="000000"/>
                <w:sz w:val="18"/>
                <w:szCs w:val="18"/>
              </w:rPr>
            </w:pPr>
            <w:r w:rsidRPr="002A296D">
              <w:rPr>
                <w:color w:val="000000"/>
                <w:sz w:val="18"/>
                <w:szCs w:val="18"/>
              </w:rPr>
              <w:t>82.5</w:t>
            </w:r>
          </w:p>
        </w:tc>
        <w:tc>
          <w:tcPr>
            <w:tcW w:w="648" w:type="dxa"/>
            <w:tcBorders>
              <w:top w:val="nil"/>
              <w:left w:val="double" w:sz="4" w:space="0" w:color="auto"/>
              <w:bottom w:val="nil"/>
              <w:right w:val="single" w:sz="4" w:space="0" w:color="auto"/>
            </w:tcBorders>
            <w:vAlign w:val="center"/>
          </w:tcPr>
          <w:p w:rsidR="00675A49" w:rsidRPr="002A296D" w:rsidRDefault="00675A49" w:rsidP="002A296D">
            <w:pPr>
              <w:keepNext/>
              <w:adjustRightInd w:val="0"/>
              <w:spacing w:before="60" w:after="60"/>
              <w:jc w:val="center"/>
              <w:rPr>
                <w:color w:val="000000"/>
                <w:sz w:val="18"/>
                <w:szCs w:val="18"/>
              </w:rPr>
            </w:pPr>
            <w:r w:rsidRPr="002A296D">
              <w:rPr>
                <w:color w:val="000000"/>
                <w:sz w:val="18"/>
                <w:szCs w:val="18"/>
              </w:rPr>
              <w:t>12.2</w:t>
            </w:r>
          </w:p>
        </w:tc>
        <w:tc>
          <w:tcPr>
            <w:tcW w:w="624" w:type="dxa"/>
            <w:tcBorders>
              <w:top w:val="nil"/>
              <w:left w:val="single" w:sz="4" w:space="0" w:color="auto"/>
              <w:bottom w:val="nil"/>
            </w:tcBorders>
            <w:vAlign w:val="center"/>
          </w:tcPr>
          <w:p w:rsidR="00675A49" w:rsidRPr="002A296D" w:rsidRDefault="00675A49" w:rsidP="002A296D">
            <w:pPr>
              <w:keepNext/>
              <w:adjustRightInd w:val="0"/>
              <w:spacing w:before="60" w:after="60"/>
              <w:jc w:val="right"/>
              <w:rPr>
                <w:color w:val="000000"/>
                <w:sz w:val="18"/>
                <w:szCs w:val="18"/>
              </w:rPr>
            </w:pPr>
            <w:r w:rsidRPr="002A296D">
              <w:rPr>
                <w:color w:val="000000"/>
                <w:sz w:val="18"/>
                <w:szCs w:val="18"/>
              </w:rPr>
              <w:t>8.1</w:t>
            </w:r>
          </w:p>
        </w:tc>
        <w:tc>
          <w:tcPr>
            <w:tcW w:w="484"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675A49" w:rsidRPr="002A296D" w:rsidRDefault="00675A49" w:rsidP="002A296D">
            <w:pPr>
              <w:keepNext/>
              <w:adjustRightInd w:val="0"/>
              <w:spacing w:before="60" w:after="60"/>
              <w:rPr>
                <w:color w:val="000000"/>
                <w:sz w:val="18"/>
                <w:szCs w:val="18"/>
              </w:rPr>
            </w:pPr>
            <w:r w:rsidRPr="002A296D">
              <w:rPr>
                <w:color w:val="000000"/>
                <w:sz w:val="18"/>
                <w:szCs w:val="18"/>
              </w:rPr>
              <w:t>16.4</w:t>
            </w:r>
          </w:p>
        </w:tc>
        <w:tc>
          <w:tcPr>
            <w:tcW w:w="652" w:type="dxa"/>
            <w:tcBorders>
              <w:top w:val="nil"/>
              <w:left w:val="double" w:sz="4" w:space="0" w:color="auto"/>
              <w:bottom w:val="nil"/>
              <w:right w:val="single" w:sz="4" w:space="0" w:color="auto"/>
            </w:tcBorders>
            <w:vAlign w:val="center"/>
          </w:tcPr>
          <w:p w:rsidR="00675A49" w:rsidRPr="00675A49" w:rsidRDefault="00675A49" w:rsidP="00675A49">
            <w:pPr>
              <w:keepNext/>
              <w:adjustRightInd w:val="0"/>
              <w:spacing w:before="60" w:after="60"/>
              <w:jc w:val="center"/>
              <w:rPr>
                <w:color w:val="000000"/>
                <w:sz w:val="18"/>
                <w:szCs w:val="18"/>
              </w:rPr>
            </w:pPr>
            <w:r w:rsidRPr="00675A49">
              <w:rPr>
                <w:color w:val="000000"/>
                <w:sz w:val="18"/>
                <w:szCs w:val="18"/>
              </w:rPr>
              <w:t>73.4</w:t>
            </w:r>
          </w:p>
        </w:tc>
        <w:tc>
          <w:tcPr>
            <w:tcW w:w="594" w:type="dxa"/>
            <w:tcBorders>
              <w:top w:val="nil"/>
              <w:left w:val="single" w:sz="4" w:space="0" w:color="auto"/>
              <w:bottom w:val="nil"/>
            </w:tcBorders>
            <w:vAlign w:val="center"/>
          </w:tcPr>
          <w:p w:rsidR="00675A49" w:rsidRPr="00675A49" w:rsidRDefault="00675A49" w:rsidP="00675A49">
            <w:pPr>
              <w:keepNext/>
              <w:adjustRightInd w:val="0"/>
              <w:spacing w:before="60" w:after="60"/>
              <w:jc w:val="right"/>
              <w:rPr>
                <w:color w:val="000000"/>
                <w:sz w:val="18"/>
                <w:szCs w:val="18"/>
              </w:rPr>
            </w:pPr>
            <w:r w:rsidRPr="00675A49">
              <w:rPr>
                <w:color w:val="000000"/>
                <w:sz w:val="18"/>
                <w:szCs w:val="18"/>
              </w:rPr>
              <w:t>68.7</w:t>
            </w:r>
          </w:p>
        </w:tc>
        <w:tc>
          <w:tcPr>
            <w:tcW w:w="496"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675A49" w:rsidRPr="00675A49" w:rsidRDefault="00675A49" w:rsidP="00675A49">
            <w:pPr>
              <w:keepNext/>
              <w:adjustRightInd w:val="0"/>
              <w:spacing w:before="60" w:after="60"/>
              <w:rPr>
                <w:color w:val="000000"/>
                <w:sz w:val="18"/>
                <w:szCs w:val="18"/>
              </w:rPr>
            </w:pPr>
            <w:r w:rsidRPr="00675A49">
              <w:rPr>
                <w:color w:val="000000"/>
                <w:sz w:val="18"/>
                <w:szCs w:val="18"/>
              </w:rPr>
              <w:t>78.1</w:t>
            </w:r>
          </w:p>
        </w:tc>
        <w:tc>
          <w:tcPr>
            <w:tcW w:w="634" w:type="dxa"/>
            <w:tcBorders>
              <w:top w:val="nil"/>
              <w:left w:val="double" w:sz="4" w:space="0" w:color="auto"/>
              <w:bottom w:val="nil"/>
              <w:right w:val="single" w:sz="4" w:space="0" w:color="auto"/>
            </w:tcBorders>
            <w:vAlign w:val="center"/>
          </w:tcPr>
          <w:p w:rsidR="00675A49" w:rsidRPr="00675A49" w:rsidRDefault="00675A49" w:rsidP="00675A49">
            <w:pPr>
              <w:keepNext/>
              <w:adjustRightInd w:val="0"/>
              <w:spacing w:before="60" w:after="60"/>
              <w:jc w:val="center"/>
              <w:rPr>
                <w:color w:val="000000"/>
                <w:sz w:val="18"/>
                <w:szCs w:val="18"/>
              </w:rPr>
            </w:pPr>
            <w:r w:rsidRPr="00675A49">
              <w:rPr>
                <w:color w:val="000000"/>
                <w:sz w:val="18"/>
                <w:szCs w:val="18"/>
              </w:rPr>
              <w:t>12.4</w:t>
            </w:r>
          </w:p>
        </w:tc>
        <w:tc>
          <w:tcPr>
            <w:tcW w:w="582" w:type="dxa"/>
            <w:tcBorders>
              <w:top w:val="nil"/>
              <w:left w:val="single" w:sz="4" w:space="0" w:color="auto"/>
              <w:bottom w:val="nil"/>
            </w:tcBorders>
            <w:vAlign w:val="center"/>
          </w:tcPr>
          <w:p w:rsidR="00675A49" w:rsidRPr="00675A49" w:rsidRDefault="00675A49" w:rsidP="00675A49">
            <w:pPr>
              <w:keepNext/>
              <w:adjustRightInd w:val="0"/>
              <w:spacing w:before="60" w:after="60"/>
              <w:jc w:val="right"/>
              <w:rPr>
                <w:color w:val="000000"/>
                <w:sz w:val="18"/>
                <w:szCs w:val="18"/>
              </w:rPr>
            </w:pPr>
            <w:r w:rsidRPr="00675A49">
              <w:rPr>
                <w:color w:val="000000"/>
                <w:sz w:val="18"/>
                <w:szCs w:val="18"/>
              </w:rPr>
              <w:t>9.4</w:t>
            </w:r>
          </w:p>
        </w:tc>
        <w:tc>
          <w:tcPr>
            <w:tcW w:w="51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675A49" w:rsidRPr="00675A49" w:rsidRDefault="00675A49" w:rsidP="00675A49">
            <w:pPr>
              <w:keepNext/>
              <w:adjustRightInd w:val="0"/>
              <w:spacing w:before="60" w:after="60"/>
              <w:rPr>
                <w:color w:val="000000"/>
                <w:sz w:val="18"/>
                <w:szCs w:val="18"/>
              </w:rPr>
            </w:pPr>
            <w:r w:rsidRPr="00675A49">
              <w:rPr>
                <w:color w:val="000000"/>
                <w:sz w:val="18"/>
                <w:szCs w:val="18"/>
              </w:rPr>
              <w:t>15.4</w:t>
            </w:r>
          </w:p>
        </w:tc>
        <w:tc>
          <w:tcPr>
            <w:tcW w:w="629" w:type="dxa"/>
            <w:tcBorders>
              <w:top w:val="nil"/>
              <w:left w:val="double" w:sz="4" w:space="0" w:color="auto"/>
              <w:bottom w:val="nil"/>
              <w:right w:val="single" w:sz="4" w:space="0" w:color="auto"/>
            </w:tcBorders>
            <w:vAlign w:val="center"/>
          </w:tcPr>
          <w:p w:rsidR="00675A49" w:rsidRPr="00675A49" w:rsidRDefault="00675A49" w:rsidP="00675A49">
            <w:pPr>
              <w:keepNext/>
              <w:adjustRightInd w:val="0"/>
              <w:spacing w:before="60" w:after="60"/>
              <w:jc w:val="center"/>
              <w:rPr>
                <w:color w:val="000000"/>
                <w:sz w:val="18"/>
                <w:szCs w:val="18"/>
              </w:rPr>
            </w:pPr>
            <w:r w:rsidRPr="00675A49">
              <w:rPr>
                <w:color w:val="000000"/>
                <w:sz w:val="18"/>
                <w:szCs w:val="18"/>
              </w:rPr>
              <w:t>15.3</w:t>
            </w:r>
          </w:p>
        </w:tc>
        <w:tc>
          <w:tcPr>
            <w:tcW w:w="566" w:type="dxa"/>
            <w:tcBorders>
              <w:top w:val="nil"/>
              <w:left w:val="single" w:sz="4" w:space="0" w:color="auto"/>
              <w:bottom w:val="nil"/>
            </w:tcBorders>
            <w:vAlign w:val="center"/>
          </w:tcPr>
          <w:p w:rsidR="00675A49" w:rsidRPr="00675A49" w:rsidRDefault="00675A49" w:rsidP="00675A49">
            <w:pPr>
              <w:keepNext/>
              <w:adjustRightInd w:val="0"/>
              <w:spacing w:before="60" w:after="60"/>
              <w:jc w:val="right"/>
              <w:rPr>
                <w:color w:val="000000"/>
                <w:sz w:val="18"/>
                <w:szCs w:val="18"/>
              </w:rPr>
            </w:pPr>
            <w:r w:rsidRPr="00675A49">
              <w:rPr>
                <w:color w:val="000000"/>
                <w:sz w:val="18"/>
                <w:szCs w:val="18"/>
              </w:rPr>
              <w:t>10.7</w:t>
            </w:r>
          </w:p>
        </w:tc>
        <w:tc>
          <w:tcPr>
            <w:tcW w:w="531" w:type="dxa"/>
            <w:tcBorders>
              <w:top w:val="nil"/>
              <w:bottom w:val="nil"/>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675A49" w:rsidRPr="00675A49" w:rsidRDefault="00675A49" w:rsidP="00675A49">
            <w:pPr>
              <w:keepNext/>
              <w:adjustRightInd w:val="0"/>
              <w:spacing w:before="60" w:after="60"/>
              <w:rPr>
                <w:color w:val="000000"/>
                <w:sz w:val="18"/>
                <w:szCs w:val="18"/>
              </w:rPr>
            </w:pPr>
            <w:r w:rsidRPr="00675A49">
              <w:rPr>
                <w:color w:val="000000"/>
                <w:sz w:val="18"/>
                <w:szCs w:val="18"/>
              </w:rPr>
              <w:t>19.8</w:t>
            </w:r>
          </w:p>
        </w:tc>
      </w:tr>
      <w:tr w:rsidR="00675A49" w:rsidRPr="00912EBA" w:rsidTr="00675A49">
        <w:trPr>
          <w:trHeight w:hRule="exact" w:val="288"/>
          <w:jc w:val="center"/>
        </w:trPr>
        <w:tc>
          <w:tcPr>
            <w:tcW w:w="2095" w:type="dxa"/>
            <w:tcBorders>
              <w:top w:val="nil"/>
              <w:bottom w:val="double" w:sz="4" w:space="0" w:color="auto"/>
              <w:right w:val="double" w:sz="4" w:space="0" w:color="auto"/>
            </w:tcBorders>
            <w:vAlign w:val="bottom"/>
          </w:tcPr>
          <w:p w:rsidR="00675A49" w:rsidRPr="00912EBA" w:rsidRDefault="00675A49" w:rsidP="002524A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79.0</w:t>
            </w:r>
          </w:p>
        </w:tc>
        <w:tc>
          <w:tcPr>
            <w:tcW w:w="613" w:type="dxa"/>
            <w:tcBorders>
              <w:top w:val="nil"/>
              <w:left w:val="single" w:sz="4" w:space="0" w:color="auto"/>
              <w:bottom w:val="double" w:sz="4" w:space="0" w:color="auto"/>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76.8</w:t>
            </w:r>
          </w:p>
        </w:tc>
        <w:tc>
          <w:tcPr>
            <w:tcW w:w="475" w:type="dxa"/>
            <w:tcBorders>
              <w:top w:val="nil"/>
              <w:bottom w:val="double" w:sz="4" w:space="0" w:color="auto"/>
            </w:tcBorders>
          </w:tcPr>
          <w:p w:rsidR="00675A49" w:rsidRPr="00912EBA" w:rsidRDefault="00675A49" w:rsidP="002524A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81.3</w:t>
            </w:r>
          </w:p>
        </w:tc>
        <w:tc>
          <w:tcPr>
            <w:tcW w:w="648" w:type="dxa"/>
            <w:tcBorders>
              <w:top w:val="nil"/>
              <w:left w:val="double" w:sz="4" w:space="0" w:color="auto"/>
              <w:bottom w:val="double" w:sz="4" w:space="0" w:color="auto"/>
              <w:right w:val="single" w:sz="4" w:space="0" w:color="auto"/>
            </w:tcBorders>
            <w:vAlign w:val="center"/>
          </w:tcPr>
          <w:p w:rsidR="00675A49" w:rsidRPr="002A296D" w:rsidRDefault="00675A49" w:rsidP="002A296D">
            <w:pPr>
              <w:adjustRightInd w:val="0"/>
              <w:spacing w:before="60" w:after="60"/>
              <w:jc w:val="center"/>
              <w:rPr>
                <w:color w:val="000000"/>
                <w:sz w:val="18"/>
                <w:szCs w:val="18"/>
              </w:rPr>
            </w:pPr>
            <w:r w:rsidRPr="002A296D">
              <w:rPr>
                <w:color w:val="000000"/>
                <w:sz w:val="18"/>
                <w:szCs w:val="18"/>
              </w:rPr>
              <w:t>3.6</w:t>
            </w:r>
          </w:p>
        </w:tc>
        <w:tc>
          <w:tcPr>
            <w:tcW w:w="624" w:type="dxa"/>
            <w:tcBorders>
              <w:top w:val="nil"/>
              <w:left w:val="single" w:sz="4" w:space="0" w:color="auto"/>
              <w:bottom w:val="double" w:sz="4" w:space="0" w:color="auto"/>
            </w:tcBorders>
            <w:vAlign w:val="center"/>
          </w:tcPr>
          <w:p w:rsidR="00675A49" w:rsidRPr="002A296D" w:rsidRDefault="00675A49" w:rsidP="002A296D">
            <w:pPr>
              <w:adjustRightInd w:val="0"/>
              <w:spacing w:before="60" w:after="60"/>
              <w:jc w:val="right"/>
              <w:rPr>
                <w:color w:val="000000"/>
                <w:sz w:val="18"/>
                <w:szCs w:val="18"/>
              </w:rPr>
            </w:pPr>
            <w:r w:rsidRPr="002A296D">
              <w:rPr>
                <w:color w:val="000000"/>
                <w:sz w:val="18"/>
                <w:szCs w:val="18"/>
              </w:rPr>
              <w:t>2.7</w:t>
            </w:r>
          </w:p>
        </w:tc>
        <w:tc>
          <w:tcPr>
            <w:tcW w:w="484" w:type="dxa"/>
            <w:tcBorders>
              <w:top w:val="nil"/>
              <w:bottom w:val="double" w:sz="4" w:space="0" w:color="auto"/>
            </w:tcBorders>
          </w:tcPr>
          <w:p w:rsidR="00675A49" w:rsidRPr="00912EBA" w:rsidRDefault="00675A49"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675A49" w:rsidRPr="002A296D" w:rsidRDefault="00675A49" w:rsidP="002A296D">
            <w:pPr>
              <w:adjustRightInd w:val="0"/>
              <w:spacing w:before="60" w:after="60"/>
              <w:rPr>
                <w:color w:val="000000"/>
                <w:sz w:val="18"/>
                <w:szCs w:val="18"/>
              </w:rPr>
            </w:pPr>
            <w:r w:rsidRPr="002A296D">
              <w:rPr>
                <w:color w:val="000000"/>
                <w:sz w:val="18"/>
                <w:szCs w:val="18"/>
              </w:rPr>
              <w:t>4.5</w:t>
            </w:r>
          </w:p>
        </w:tc>
        <w:tc>
          <w:tcPr>
            <w:tcW w:w="652" w:type="dxa"/>
            <w:tcBorders>
              <w:top w:val="nil"/>
              <w:left w:val="double" w:sz="4" w:space="0" w:color="auto"/>
              <w:bottom w:val="double" w:sz="4" w:space="0" w:color="auto"/>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82.3</w:t>
            </w:r>
          </w:p>
        </w:tc>
        <w:tc>
          <w:tcPr>
            <w:tcW w:w="594" w:type="dxa"/>
            <w:tcBorders>
              <w:top w:val="nil"/>
              <w:left w:val="single" w:sz="4" w:space="0" w:color="auto"/>
              <w:bottom w:val="double" w:sz="4" w:space="0" w:color="auto"/>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80.1</w:t>
            </w:r>
          </w:p>
        </w:tc>
        <w:tc>
          <w:tcPr>
            <w:tcW w:w="496" w:type="dxa"/>
            <w:tcBorders>
              <w:top w:val="nil"/>
              <w:bottom w:val="double" w:sz="4" w:space="0" w:color="auto"/>
            </w:tcBorders>
          </w:tcPr>
          <w:p w:rsidR="00675A49" w:rsidRPr="00912EBA" w:rsidRDefault="00675A49" w:rsidP="002524A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84.6</w:t>
            </w:r>
          </w:p>
        </w:tc>
        <w:tc>
          <w:tcPr>
            <w:tcW w:w="634" w:type="dxa"/>
            <w:tcBorders>
              <w:top w:val="nil"/>
              <w:left w:val="double" w:sz="4" w:space="0" w:color="auto"/>
              <w:bottom w:val="double" w:sz="4" w:space="0" w:color="auto"/>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4.6</w:t>
            </w:r>
          </w:p>
        </w:tc>
        <w:tc>
          <w:tcPr>
            <w:tcW w:w="582" w:type="dxa"/>
            <w:tcBorders>
              <w:top w:val="nil"/>
              <w:left w:val="single" w:sz="4" w:space="0" w:color="auto"/>
              <w:bottom w:val="double" w:sz="4" w:space="0" w:color="auto"/>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3.6</w:t>
            </w:r>
          </w:p>
        </w:tc>
        <w:tc>
          <w:tcPr>
            <w:tcW w:w="511" w:type="dxa"/>
            <w:tcBorders>
              <w:top w:val="nil"/>
              <w:bottom w:val="double" w:sz="4" w:space="0" w:color="auto"/>
            </w:tcBorders>
          </w:tcPr>
          <w:p w:rsidR="00675A49" w:rsidRPr="00912EBA" w:rsidRDefault="00675A49" w:rsidP="002524A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5.6</w:t>
            </w:r>
          </w:p>
        </w:tc>
        <w:tc>
          <w:tcPr>
            <w:tcW w:w="629" w:type="dxa"/>
            <w:tcBorders>
              <w:top w:val="nil"/>
              <w:left w:val="double" w:sz="4" w:space="0" w:color="auto"/>
              <w:bottom w:val="double" w:sz="4" w:space="0" w:color="auto"/>
              <w:right w:val="single" w:sz="4" w:space="0" w:color="auto"/>
            </w:tcBorders>
            <w:vAlign w:val="center"/>
          </w:tcPr>
          <w:p w:rsidR="00675A49" w:rsidRPr="00675A49" w:rsidRDefault="00675A49" w:rsidP="00675A49">
            <w:pPr>
              <w:adjustRightInd w:val="0"/>
              <w:spacing w:before="60" w:after="60"/>
              <w:jc w:val="center"/>
              <w:rPr>
                <w:color w:val="000000"/>
                <w:sz w:val="18"/>
                <w:szCs w:val="18"/>
              </w:rPr>
            </w:pPr>
            <w:r w:rsidRPr="00675A49">
              <w:rPr>
                <w:color w:val="000000"/>
                <w:sz w:val="18"/>
                <w:szCs w:val="18"/>
              </w:rPr>
              <w:t>7.1</w:t>
            </w:r>
          </w:p>
        </w:tc>
        <w:tc>
          <w:tcPr>
            <w:tcW w:w="566" w:type="dxa"/>
            <w:tcBorders>
              <w:top w:val="nil"/>
              <w:left w:val="single" w:sz="4" w:space="0" w:color="auto"/>
              <w:bottom w:val="double" w:sz="4" w:space="0" w:color="auto"/>
            </w:tcBorders>
            <w:vAlign w:val="center"/>
          </w:tcPr>
          <w:p w:rsidR="00675A49" w:rsidRPr="00675A49" w:rsidRDefault="00675A49" w:rsidP="00675A49">
            <w:pPr>
              <w:adjustRightInd w:val="0"/>
              <w:spacing w:before="60" w:after="60"/>
              <w:jc w:val="right"/>
              <w:rPr>
                <w:color w:val="000000"/>
                <w:sz w:val="18"/>
                <w:szCs w:val="18"/>
              </w:rPr>
            </w:pPr>
            <w:r w:rsidRPr="00675A49">
              <w:rPr>
                <w:color w:val="000000"/>
                <w:sz w:val="18"/>
                <w:szCs w:val="18"/>
              </w:rPr>
              <w:t>5.7</w:t>
            </w:r>
          </w:p>
        </w:tc>
        <w:tc>
          <w:tcPr>
            <w:tcW w:w="531" w:type="dxa"/>
            <w:tcBorders>
              <w:top w:val="nil"/>
              <w:bottom w:val="double" w:sz="4" w:space="0" w:color="auto"/>
            </w:tcBorders>
          </w:tcPr>
          <w:p w:rsidR="00675A49" w:rsidRPr="00912EBA" w:rsidRDefault="00675A49" w:rsidP="002524A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675A49" w:rsidRPr="00675A49" w:rsidRDefault="00675A49" w:rsidP="00675A49">
            <w:pPr>
              <w:adjustRightInd w:val="0"/>
              <w:spacing w:before="60" w:after="60"/>
              <w:rPr>
                <w:color w:val="000000"/>
                <w:sz w:val="18"/>
                <w:szCs w:val="18"/>
              </w:rPr>
            </w:pPr>
            <w:r w:rsidRPr="00675A49">
              <w:rPr>
                <w:color w:val="000000"/>
                <w:sz w:val="18"/>
                <w:szCs w:val="18"/>
              </w:rPr>
              <w:t>8.5</w:t>
            </w:r>
          </w:p>
        </w:tc>
      </w:tr>
      <w:tr w:rsidR="00342056" w:rsidRPr="00912EBA" w:rsidTr="002524AC">
        <w:trPr>
          <w:trHeight w:hRule="exact" w:val="1076"/>
          <w:jc w:val="center"/>
        </w:trPr>
        <w:tc>
          <w:tcPr>
            <w:tcW w:w="13680" w:type="dxa"/>
            <w:gridSpan w:val="21"/>
            <w:vAlign w:val="center"/>
          </w:tcPr>
          <w:p w:rsidR="00342056" w:rsidRDefault="00342056" w:rsidP="002524AC">
            <w:pPr>
              <w:ind w:right="-72"/>
              <w:rPr>
                <w:sz w:val="16"/>
              </w:rPr>
            </w:pPr>
          </w:p>
          <w:p w:rsidR="00342056" w:rsidRPr="00912EBA" w:rsidRDefault="00342056" w:rsidP="002524AC">
            <w:pPr>
              <w:ind w:right="-72"/>
              <w:rPr>
                <w:sz w:val="16"/>
              </w:rPr>
            </w:pPr>
            <w:r w:rsidRPr="00912EBA">
              <w:rPr>
                <w:sz w:val="16"/>
              </w:rPr>
              <w:t>*  White, Black, and Asian race categories refer to non-Hispanic</w:t>
            </w:r>
          </w:p>
          <w:p w:rsidR="00342056" w:rsidRPr="00912EBA" w:rsidRDefault="00342056" w:rsidP="002524AC">
            <w:pPr>
              <w:ind w:right="-72"/>
              <w:rPr>
                <w:sz w:val="16"/>
              </w:rPr>
            </w:pPr>
            <w:r w:rsidRPr="00912EBA">
              <w:rPr>
                <w:sz w:val="16"/>
              </w:rPr>
              <w:t>† Insufficient data</w:t>
            </w:r>
          </w:p>
          <w:p w:rsidR="00342056" w:rsidRDefault="00342056" w:rsidP="002524AC">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342056" w:rsidRPr="00912EBA" w:rsidRDefault="00342056" w:rsidP="002524AC">
            <w:pPr>
              <w:ind w:right="-72"/>
              <w:rPr>
                <w:sz w:val="16"/>
              </w:rPr>
            </w:pPr>
          </w:p>
        </w:tc>
      </w:tr>
    </w:tbl>
    <w:p w:rsidR="00342056" w:rsidRDefault="00342056" w:rsidP="00342056">
      <w:pPr>
        <w:rPr>
          <w:rFonts w:ascii="Arial" w:hAnsi="Arial" w:cs="Arial"/>
          <w:sz w:val="22"/>
          <w:szCs w:val="22"/>
        </w:rPr>
      </w:pPr>
    </w:p>
    <w:p w:rsidR="00342056" w:rsidRPr="009A3E3E" w:rsidRDefault="00342056" w:rsidP="00342056">
      <w:pPr>
        <w:ind w:left="360"/>
        <w:rPr>
          <w:rFonts w:ascii="Arial" w:hAnsi="Arial" w:cs="Arial"/>
          <w:b/>
          <w:smallCaps/>
        </w:rPr>
      </w:pPr>
      <w:r>
        <w:rPr>
          <w:rFonts w:ascii="Arial" w:hAnsi="Arial" w:cs="Arial"/>
          <w:sz w:val="22"/>
          <w:szCs w:val="22"/>
        </w:rPr>
        <w:br w:type="page"/>
      </w:r>
      <w:r>
        <w:rPr>
          <w:rFonts w:ascii="Arial" w:hAnsi="Arial" w:cs="Arial"/>
          <w:b/>
          <w:smallCaps/>
        </w:rPr>
        <w:lastRenderedPageBreak/>
        <w:t>Age-Adjusted Percentages for Selected Topics (continued)</w:t>
      </w:r>
    </w:p>
    <w:p w:rsidR="00342056" w:rsidRDefault="00342056" w:rsidP="00342056">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342056" w:rsidRPr="00912EBA" w:rsidTr="002524AC">
        <w:trPr>
          <w:trHeight w:hRule="exact" w:val="360"/>
          <w:jc w:val="center"/>
        </w:trPr>
        <w:tc>
          <w:tcPr>
            <w:tcW w:w="13680" w:type="dxa"/>
            <w:gridSpan w:val="21"/>
            <w:tcBorders>
              <w:top w:val="double" w:sz="4" w:space="0" w:color="auto"/>
              <w:bottom w:val="double" w:sz="4" w:space="0" w:color="auto"/>
            </w:tcBorders>
            <w:vAlign w:val="center"/>
          </w:tcPr>
          <w:p w:rsidR="00342056" w:rsidRPr="00912EBA" w:rsidRDefault="00342056" w:rsidP="002524AC">
            <w:pPr>
              <w:ind w:right="-72"/>
              <w:jc w:val="center"/>
              <w:rPr>
                <w:sz w:val="20"/>
              </w:rPr>
            </w:pPr>
            <w:r w:rsidRPr="00912EBA">
              <w:rPr>
                <w:b/>
                <w:smallCaps/>
              </w:rPr>
              <w:t>Massachusetts Behavioral Risk Factor Surveillance System, 201</w:t>
            </w:r>
            <w:r>
              <w:rPr>
                <w:b/>
                <w:smallCaps/>
              </w:rPr>
              <w:t>8</w:t>
            </w:r>
          </w:p>
        </w:tc>
      </w:tr>
      <w:tr w:rsidR="00342056" w:rsidRPr="00912EBA" w:rsidTr="002524AC">
        <w:trPr>
          <w:trHeight w:hRule="exact" w:val="360"/>
          <w:jc w:val="center"/>
        </w:trPr>
        <w:tc>
          <w:tcPr>
            <w:tcW w:w="2095" w:type="dxa"/>
            <w:tcBorders>
              <w:top w:val="double" w:sz="4" w:space="0" w:color="auto"/>
              <w:bottom w:val="nil"/>
              <w:right w:val="double" w:sz="4" w:space="0" w:color="auto"/>
            </w:tcBorders>
          </w:tcPr>
          <w:p w:rsidR="00342056" w:rsidRPr="00912EBA" w:rsidRDefault="00342056" w:rsidP="002524A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Former Smoker</w:t>
            </w:r>
          </w:p>
        </w:tc>
        <w:tc>
          <w:tcPr>
            <w:tcW w:w="2350"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Use Smokeless Tobacco</w:t>
            </w:r>
          </w:p>
        </w:tc>
        <w:tc>
          <w:tcPr>
            <w:tcW w:w="2324"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Pr>
                <w:smallCaps/>
                <w:sz w:val="18"/>
              </w:rPr>
              <w:t>Use E-cigarettes</w:t>
            </w:r>
          </w:p>
        </w:tc>
        <w:tc>
          <w:tcPr>
            <w:tcW w:w="2293"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Quit Attempt</w:t>
            </w:r>
          </w:p>
        </w:tc>
        <w:tc>
          <w:tcPr>
            <w:tcW w:w="2272" w:type="dxa"/>
            <w:gridSpan w:val="4"/>
            <w:tcBorders>
              <w:top w:val="double" w:sz="4" w:space="0" w:color="auto"/>
              <w:left w:val="double" w:sz="4" w:space="0" w:color="auto"/>
              <w:bottom w:val="nil"/>
            </w:tcBorders>
            <w:vAlign w:val="center"/>
          </w:tcPr>
          <w:p w:rsidR="00342056" w:rsidRPr="00912EBA" w:rsidRDefault="00342056" w:rsidP="002524AC">
            <w:pPr>
              <w:ind w:right="-72"/>
              <w:jc w:val="center"/>
              <w:rPr>
                <w:smallCaps/>
                <w:sz w:val="18"/>
              </w:rPr>
            </w:pPr>
            <w:r w:rsidRPr="00912EBA">
              <w:rPr>
                <w:smallCaps/>
                <w:sz w:val="18"/>
              </w:rPr>
              <w:t>No Smoking in House</w:t>
            </w:r>
          </w:p>
        </w:tc>
      </w:tr>
      <w:tr w:rsidR="00035026" w:rsidRPr="00912EBA" w:rsidTr="002524AC">
        <w:trPr>
          <w:trHeight w:hRule="exact" w:val="288"/>
          <w:jc w:val="center"/>
        </w:trPr>
        <w:tc>
          <w:tcPr>
            <w:tcW w:w="2095" w:type="dxa"/>
            <w:tcBorders>
              <w:top w:val="nil"/>
              <w:bottom w:val="nil"/>
              <w:right w:val="double" w:sz="4" w:space="0" w:color="auto"/>
            </w:tcBorders>
          </w:tcPr>
          <w:p w:rsidR="00342056" w:rsidRPr="00912EBA" w:rsidRDefault="00342056" w:rsidP="002524A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342056" w:rsidRPr="00912EBA" w:rsidRDefault="00342056" w:rsidP="002524AC">
            <w:pPr>
              <w:ind w:right="-72"/>
              <w:jc w:val="center"/>
              <w:rPr>
                <w:sz w:val="18"/>
              </w:rPr>
            </w:pPr>
            <w:r w:rsidRPr="00912EBA">
              <w:rPr>
                <w:sz w:val="18"/>
              </w:rPr>
              <w:t>95% CI</w:t>
            </w:r>
          </w:p>
        </w:tc>
      </w:tr>
      <w:tr w:rsidR="00D61172" w:rsidRPr="00912EBA" w:rsidTr="00D61172">
        <w:trPr>
          <w:trHeight w:hRule="exact" w:val="288"/>
          <w:jc w:val="center"/>
        </w:trPr>
        <w:tc>
          <w:tcPr>
            <w:tcW w:w="2095" w:type="dxa"/>
            <w:tcBorders>
              <w:top w:val="nil"/>
              <w:bottom w:val="nil"/>
              <w:right w:val="double" w:sz="4" w:space="0" w:color="auto"/>
            </w:tcBorders>
            <w:vAlign w:val="center"/>
          </w:tcPr>
          <w:p w:rsidR="00D61172" w:rsidRPr="00912EBA" w:rsidRDefault="00D61172" w:rsidP="002524A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24.8</w:t>
            </w:r>
          </w:p>
        </w:tc>
        <w:tc>
          <w:tcPr>
            <w:tcW w:w="613" w:type="dxa"/>
            <w:tcBorders>
              <w:top w:val="double" w:sz="4" w:space="0" w:color="auto"/>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23.3</w:t>
            </w:r>
          </w:p>
        </w:tc>
        <w:tc>
          <w:tcPr>
            <w:tcW w:w="475" w:type="dxa"/>
            <w:tcBorders>
              <w:top w:val="double" w:sz="4" w:space="0" w:color="auto"/>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26.3</w:t>
            </w:r>
          </w:p>
        </w:tc>
        <w:tc>
          <w:tcPr>
            <w:tcW w:w="648" w:type="dxa"/>
            <w:tcBorders>
              <w:top w:val="double" w:sz="4" w:space="0" w:color="auto"/>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2.8</w:t>
            </w:r>
          </w:p>
        </w:tc>
        <w:tc>
          <w:tcPr>
            <w:tcW w:w="624" w:type="dxa"/>
            <w:tcBorders>
              <w:top w:val="double" w:sz="4" w:space="0" w:color="auto"/>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2.1</w:t>
            </w:r>
          </w:p>
        </w:tc>
        <w:tc>
          <w:tcPr>
            <w:tcW w:w="484" w:type="dxa"/>
            <w:tcBorders>
              <w:top w:val="double" w:sz="4" w:space="0" w:color="auto"/>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3.6</w:t>
            </w:r>
          </w:p>
        </w:tc>
        <w:tc>
          <w:tcPr>
            <w:tcW w:w="652" w:type="dxa"/>
            <w:tcBorders>
              <w:top w:val="double" w:sz="4" w:space="0" w:color="auto"/>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6.7</w:t>
            </w:r>
          </w:p>
        </w:tc>
        <w:tc>
          <w:tcPr>
            <w:tcW w:w="594" w:type="dxa"/>
            <w:tcBorders>
              <w:top w:val="double" w:sz="4" w:space="0" w:color="auto"/>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5.5</w:t>
            </w:r>
          </w:p>
        </w:tc>
        <w:tc>
          <w:tcPr>
            <w:tcW w:w="496" w:type="dxa"/>
            <w:tcBorders>
              <w:top w:val="double" w:sz="4" w:space="0" w:color="auto"/>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7.9</w:t>
            </w:r>
          </w:p>
        </w:tc>
        <w:tc>
          <w:tcPr>
            <w:tcW w:w="634" w:type="dxa"/>
            <w:tcBorders>
              <w:top w:val="double" w:sz="4" w:space="0" w:color="auto"/>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62.5</w:t>
            </w:r>
          </w:p>
        </w:tc>
        <w:tc>
          <w:tcPr>
            <w:tcW w:w="582" w:type="dxa"/>
            <w:tcBorders>
              <w:top w:val="double" w:sz="4" w:space="0" w:color="auto"/>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57.4</w:t>
            </w:r>
          </w:p>
        </w:tc>
        <w:tc>
          <w:tcPr>
            <w:tcW w:w="511" w:type="dxa"/>
            <w:tcBorders>
              <w:top w:val="double" w:sz="4" w:space="0" w:color="auto"/>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67.6</w:t>
            </w:r>
          </w:p>
        </w:tc>
        <w:tc>
          <w:tcPr>
            <w:tcW w:w="629" w:type="dxa"/>
            <w:tcBorders>
              <w:top w:val="double" w:sz="4" w:space="0" w:color="auto"/>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83.9</w:t>
            </w:r>
          </w:p>
        </w:tc>
        <w:tc>
          <w:tcPr>
            <w:tcW w:w="566" w:type="dxa"/>
            <w:tcBorders>
              <w:top w:val="double" w:sz="4" w:space="0" w:color="auto"/>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81.7</w:t>
            </w:r>
          </w:p>
        </w:tc>
        <w:tc>
          <w:tcPr>
            <w:tcW w:w="531" w:type="dxa"/>
            <w:tcBorders>
              <w:top w:val="double" w:sz="4" w:space="0" w:color="auto"/>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86.0</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25.8</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23.9</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27.8</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4.4</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3.2</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5.6</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7.9</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6.4</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9.3</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60.5</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58.4</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62.6</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82.0</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79.2</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84.8</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22.5</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20.6</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24.4</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1.2</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0.6</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1.8</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4.9</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3.4</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6.3</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59.6</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57.8</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61.3</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85.8</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83.0</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88.5</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27.1</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25.5</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28.8</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3.1</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2.2</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4.0</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7.5</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6.1</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9.0</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61.0</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55.7</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66.2</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82.9</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80.6</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85.2</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12.1</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7.5</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16.7</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035026">
              <w:rPr>
                <w:color w:val="000000"/>
                <w:sz w:val="18"/>
                <w:szCs w:val="18"/>
              </w:rPr>
              <w:t>†</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highlight w:val="yellow"/>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D61172">
              <w:rPr>
                <w:color w:val="000000"/>
                <w:sz w:val="18"/>
                <w:szCs w:val="18"/>
              </w:rPr>
              <w:t>†</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highlight w:val="yellow"/>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highlight w:val="yellow"/>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15.4</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11.7</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19.1</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4.3</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2.0</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6.7</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4.6</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2.1</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7.1</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035026">
              <w:rPr>
                <w:color w:val="000000"/>
                <w:sz w:val="18"/>
                <w:szCs w:val="18"/>
              </w:rPr>
              <w:t>†</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highlight w:val="yellow"/>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D61172">
              <w:rPr>
                <w:color w:val="000000"/>
                <w:sz w:val="18"/>
                <w:szCs w:val="18"/>
              </w:rPr>
              <w:t>†</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highlight w:val="yellow"/>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highlight w:val="yellow"/>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9.1</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6.6</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11.7</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035026">
              <w:rPr>
                <w:color w:val="000000"/>
                <w:sz w:val="18"/>
                <w:szCs w:val="18"/>
              </w:rPr>
              <w:t>†</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highlight w:val="yellow"/>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highlight w:val="yellow"/>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2.8</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2.5</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3.1</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035026">
              <w:rPr>
                <w:color w:val="000000"/>
                <w:sz w:val="18"/>
                <w:szCs w:val="18"/>
              </w:rPr>
              <w:t>†</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highlight w:val="yellow"/>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D61172">
              <w:rPr>
                <w:color w:val="000000"/>
                <w:sz w:val="18"/>
                <w:szCs w:val="18"/>
              </w:rPr>
              <w:t>†</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highlight w:val="yellow"/>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highlight w:val="yellow"/>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26.5</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23.1</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30.0</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4.7</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2.9</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6.5</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10.4</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7.4</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13.4</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63.1</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55.7</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70.4</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72.9</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67.1</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78.8</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23.4</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22.0</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24.9</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2.3</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1.6</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3.0</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5.0</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4.1</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6.0</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57.5</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55.9</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59.2</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86.9</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84.9</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88.8</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17.8</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12.8</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22.7</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8.5</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4.4</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12.7</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7.3</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3.5</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11.1</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74.7</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72.9</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76.6</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29.7</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26.4</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33.0</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4.0</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2.1</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5.9</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7.6</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5.4</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9.8</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60.3</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57.5</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63.2</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79.5</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74.6</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84.4</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29.4</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26.5</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32.3</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2.7</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1.5</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3.9</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7.9</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5.8</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10.0</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62.1</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60.5</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63.7</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80.5</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76.4</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84.5</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19.1</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17.6</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20.6</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1.0</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0.5</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1.5</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4.0</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2.9</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5.2</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035026">
              <w:rPr>
                <w:color w:val="000000"/>
                <w:sz w:val="18"/>
                <w:szCs w:val="18"/>
              </w:rPr>
              <w:t>†</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highlight w:val="yellow"/>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90.7</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88.6</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92.7</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highlight w:val="yellow"/>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20.4</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16.8</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24.0</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4.2</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2.1</w:t>
            </w: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6.3</w:t>
            </w: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7.0</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4.0</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10.0</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highlight w:val="yellow"/>
              </w:rPr>
            </w:pPr>
            <w:r w:rsidRPr="00035026">
              <w:rPr>
                <w:color w:val="000000"/>
                <w:sz w:val="18"/>
                <w:szCs w:val="18"/>
              </w:rPr>
              <w:t>†</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highlight w:val="yellow"/>
              </w:rPr>
            </w:pP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highlight w:val="yellow"/>
              </w:rPr>
            </w:pP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73.8</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68.2</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79.5</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24.3</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18.4</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30.1</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5.1</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2.1</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8.1</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65.5</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63.4</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67.6</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72.7</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62.3</w:t>
            </w: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83.1</w:t>
            </w: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26.2</w:t>
            </w:r>
          </w:p>
        </w:tc>
        <w:tc>
          <w:tcPr>
            <w:tcW w:w="613" w:type="dxa"/>
            <w:tcBorders>
              <w:top w:val="nil"/>
              <w:left w:val="single" w:sz="4" w:space="0" w:color="auto"/>
              <w:bottom w:val="nil"/>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21.4</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30.9</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w:t>
            </w:r>
          </w:p>
        </w:tc>
        <w:tc>
          <w:tcPr>
            <w:tcW w:w="62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10.1</w:t>
            </w:r>
          </w:p>
        </w:tc>
        <w:tc>
          <w:tcPr>
            <w:tcW w:w="594"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6.4</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13.7</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67.0</w:t>
            </w:r>
          </w:p>
        </w:tc>
        <w:tc>
          <w:tcPr>
            <w:tcW w:w="582" w:type="dxa"/>
            <w:tcBorders>
              <w:top w:val="nil"/>
              <w:left w:val="single" w:sz="4" w:space="0" w:color="auto"/>
              <w:bottom w:val="nil"/>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63.3</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70.6</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D61172">
              <w:rPr>
                <w:color w:val="000000"/>
                <w:sz w:val="18"/>
                <w:szCs w:val="18"/>
              </w:rPr>
              <w:t>†</w:t>
            </w:r>
          </w:p>
        </w:tc>
        <w:tc>
          <w:tcPr>
            <w:tcW w:w="566" w:type="dxa"/>
            <w:tcBorders>
              <w:top w:val="nil"/>
              <w:left w:val="single" w:sz="4" w:space="0" w:color="auto"/>
              <w:bottom w:val="nil"/>
            </w:tcBorders>
            <w:vAlign w:val="center"/>
          </w:tcPr>
          <w:p w:rsidR="00D61172" w:rsidRPr="00D61172" w:rsidRDefault="00D61172" w:rsidP="00D61172">
            <w:pPr>
              <w:adjustRightInd w:val="0"/>
              <w:spacing w:before="60" w:after="60"/>
              <w:jc w:val="right"/>
              <w:rPr>
                <w:color w:val="000000"/>
                <w:sz w:val="18"/>
                <w:szCs w:val="18"/>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adjustRightInd w:val="0"/>
              <w:spacing w:before="60" w:after="60"/>
              <w:rPr>
                <w:color w:val="000000"/>
                <w:sz w:val="18"/>
                <w:szCs w:val="18"/>
              </w:rPr>
            </w:pPr>
          </w:p>
        </w:tc>
      </w:tr>
      <w:tr w:rsidR="00D61172" w:rsidRPr="00912EBA" w:rsidTr="00D61172">
        <w:trPr>
          <w:trHeight w:hRule="exact" w:val="288"/>
          <w:jc w:val="center"/>
        </w:trPr>
        <w:tc>
          <w:tcPr>
            <w:tcW w:w="2095" w:type="dxa"/>
            <w:tcBorders>
              <w:top w:val="nil"/>
              <w:bottom w:val="nil"/>
              <w:right w:val="double" w:sz="4" w:space="0" w:color="auto"/>
            </w:tcBorders>
            <w:vAlign w:val="bottom"/>
          </w:tcPr>
          <w:p w:rsidR="00D61172" w:rsidRPr="00912EBA" w:rsidRDefault="00D61172" w:rsidP="002524A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D61172" w:rsidRPr="00CE20D9" w:rsidRDefault="00D61172" w:rsidP="00CE20D9">
            <w:pPr>
              <w:keepNext/>
              <w:adjustRightInd w:val="0"/>
              <w:spacing w:before="60" w:after="60"/>
              <w:jc w:val="center"/>
              <w:rPr>
                <w:color w:val="000000"/>
                <w:sz w:val="18"/>
                <w:szCs w:val="18"/>
              </w:rPr>
            </w:pPr>
            <w:r w:rsidRPr="00CE20D9">
              <w:rPr>
                <w:color w:val="000000"/>
                <w:sz w:val="18"/>
                <w:szCs w:val="18"/>
              </w:rPr>
              <w:t>29.4</w:t>
            </w:r>
          </w:p>
        </w:tc>
        <w:tc>
          <w:tcPr>
            <w:tcW w:w="613" w:type="dxa"/>
            <w:tcBorders>
              <w:top w:val="nil"/>
              <w:left w:val="single" w:sz="4" w:space="0" w:color="auto"/>
              <w:bottom w:val="nil"/>
            </w:tcBorders>
            <w:vAlign w:val="center"/>
          </w:tcPr>
          <w:p w:rsidR="00D61172" w:rsidRPr="00CE20D9" w:rsidRDefault="00D61172" w:rsidP="00CE20D9">
            <w:pPr>
              <w:keepNext/>
              <w:adjustRightInd w:val="0"/>
              <w:spacing w:before="60" w:after="60"/>
              <w:jc w:val="right"/>
              <w:rPr>
                <w:color w:val="000000"/>
                <w:sz w:val="18"/>
                <w:szCs w:val="18"/>
              </w:rPr>
            </w:pPr>
            <w:r w:rsidRPr="00CE20D9">
              <w:rPr>
                <w:color w:val="000000"/>
                <w:sz w:val="18"/>
                <w:szCs w:val="18"/>
              </w:rPr>
              <w:t>25.3</w:t>
            </w:r>
          </w:p>
        </w:tc>
        <w:tc>
          <w:tcPr>
            <w:tcW w:w="475"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61172" w:rsidRPr="00CE20D9" w:rsidRDefault="00D61172" w:rsidP="00CE20D9">
            <w:pPr>
              <w:keepNext/>
              <w:adjustRightInd w:val="0"/>
              <w:spacing w:before="60" w:after="60"/>
              <w:rPr>
                <w:color w:val="000000"/>
                <w:sz w:val="18"/>
                <w:szCs w:val="18"/>
              </w:rPr>
            </w:pPr>
            <w:r w:rsidRPr="00CE20D9">
              <w:rPr>
                <w:color w:val="000000"/>
                <w:sz w:val="18"/>
                <w:szCs w:val="18"/>
              </w:rPr>
              <w:t>33.5</w:t>
            </w:r>
          </w:p>
        </w:tc>
        <w:tc>
          <w:tcPr>
            <w:tcW w:w="648" w:type="dxa"/>
            <w:tcBorders>
              <w:top w:val="nil"/>
              <w:left w:val="double" w:sz="4" w:space="0" w:color="auto"/>
              <w:bottom w:val="nil"/>
              <w:right w:val="single" w:sz="4" w:space="0" w:color="auto"/>
            </w:tcBorders>
            <w:vAlign w:val="center"/>
          </w:tcPr>
          <w:p w:rsidR="00D61172" w:rsidRPr="00035026" w:rsidRDefault="00D61172" w:rsidP="00035026">
            <w:pPr>
              <w:keepNext/>
              <w:adjustRightInd w:val="0"/>
              <w:spacing w:before="60" w:after="60"/>
              <w:jc w:val="center"/>
              <w:rPr>
                <w:color w:val="000000"/>
                <w:sz w:val="18"/>
                <w:szCs w:val="18"/>
              </w:rPr>
            </w:pPr>
            <w:r w:rsidRPr="00035026">
              <w:rPr>
                <w:color w:val="000000"/>
                <w:sz w:val="18"/>
                <w:szCs w:val="18"/>
              </w:rPr>
              <w:t>†</w:t>
            </w:r>
          </w:p>
        </w:tc>
        <w:tc>
          <w:tcPr>
            <w:tcW w:w="624" w:type="dxa"/>
            <w:tcBorders>
              <w:top w:val="nil"/>
              <w:left w:val="single" w:sz="4" w:space="0" w:color="auto"/>
              <w:bottom w:val="nil"/>
            </w:tcBorders>
            <w:vAlign w:val="center"/>
          </w:tcPr>
          <w:p w:rsidR="00D61172" w:rsidRPr="00035026" w:rsidRDefault="00D61172" w:rsidP="00035026">
            <w:pPr>
              <w:keepNext/>
              <w:adjustRightInd w:val="0"/>
              <w:spacing w:before="60" w:after="60"/>
              <w:jc w:val="right"/>
              <w:rPr>
                <w:color w:val="000000"/>
                <w:sz w:val="18"/>
                <w:szCs w:val="18"/>
              </w:rPr>
            </w:pPr>
          </w:p>
        </w:tc>
        <w:tc>
          <w:tcPr>
            <w:tcW w:w="484"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61172" w:rsidRPr="00035026" w:rsidRDefault="00D61172" w:rsidP="00035026">
            <w:pPr>
              <w:keepNext/>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61172" w:rsidRPr="00035026" w:rsidRDefault="00D61172" w:rsidP="00035026">
            <w:pPr>
              <w:keepNext/>
              <w:adjustRightInd w:val="0"/>
              <w:spacing w:before="60" w:after="60"/>
              <w:jc w:val="center"/>
              <w:rPr>
                <w:color w:val="000000"/>
                <w:sz w:val="18"/>
                <w:szCs w:val="18"/>
              </w:rPr>
            </w:pPr>
            <w:r w:rsidRPr="00035026">
              <w:rPr>
                <w:color w:val="000000"/>
                <w:sz w:val="18"/>
                <w:szCs w:val="18"/>
              </w:rPr>
              <w:t>8.2</w:t>
            </w:r>
          </w:p>
        </w:tc>
        <w:tc>
          <w:tcPr>
            <w:tcW w:w="594" w:type="dxa"/>
            <w:tcBorders>
              <w:top w:val="nil"/>
              <w:left w:val="single" w:sz="4" w:space="0" w:color="auto"/>
              <w:bottom w:val="nil"/>
            </w:tcBorders>
            <w:vAlign w:val="center"/>
          </w:tcPr>
          <w:p w:rsidR="00D61172" w:rsidRPr="00035026" w:rsidRDefault="00D61172" w:rsidP="00035026">
            <w:pPr>
              <w:keepNext/>
              <w:adjustRightInd w:val="0"/>
              <w:spacing w:before="60" w:after="60"/>
              <w:jc w:val="right"/>
              <w:rPr>
                <w:color w:val="000000"/>
                <w:sz w:val="18"/>
                <w:szCs w:val="18"/>
              </w:rPr>
            </w:pPr>
            <w:r w:rsidRPr="00035026">
              <w:rPr>
                <w:color w:val="000000"/>
                <w:sz w:val="18"/>
                <w:szCs w:val="18"/>
              </w:rPr>
              <w:t>4.7</w:t>
            </w:r>
          </w:p>
        </w:tc>
        <w:tc>
          <w:tcPr>
            <w:tcW w:w="496"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61172" w:rsidRPr="00035026" w:rsidRDefault="00D61172" w:rsidP="00035026">
            <w:pPr>
              <w:keepNext/>
              <w:adjustRightInd w:val="0"/>
              <w:spacing w:before="60" w:after="60"/>
              <w:rPr>
                <w:color w:val="000000"/>
                <w:sz w:val="18"/>
                <w:szCs w:val="18"/>
              </w:rPr>
            </w:pPr>
            <w:r w:rsidRPr="00035026">
              <w:rPr>
                <w:color w:val="000000"/>
                <w:sz w:val="18"/>
                <w:szCs w:val="18"/>
              </w:rPr>
              <w:t>11.7</w:t>
            </w:r>
          </w:p>
        </w:tc>
        <w:tc>
          <w:tcPr>
            <w:tcW w:w="634" w:type="dxa"/>
            <w:tcBorders>
              <w:top w:val="nil"/>
              <w:left w:val="double" w:sz="4" w:space="0" w:color="auto"/>
              <w:bottom w:val="nil"/>
              <w:right w:val="single" w:sz="4" w:space="0" w:color="auto"/>
            </w:tcBorders>
            <w:vAlign w:val="center"/>
          </w:tcPr>
          <w:p w:rsidR="00D61172" w:rsidRPr="00035026" w:rsidRDefault="00D61172" w:rsidP="00035026">
            <w:pPr>
              <w:keepNext/>
              <w:adjustRightInd w:val="0"/>
              <w:spacing w:before="60" w:after="60"/>
              <w:jc w:val="center"/>
              <w:rPr>
                <w:color w:val="000000"/>
                <w:sz w:val="18"/>
                <w:szCs w:val="18"/>
              </w:rPr>
            </w:pPr>
            <w:r w:rsidRPr="00035026">
              <w:rPr>
                <w:color w:val="000000"/>
                <w:sz w:val="18"/>
                <w:szCs w:val="18"/>
              </w:rPr>
              <w:t>61.5</w:t>
            </w:r>
          </w:p>
        </w:tc>
        <w:tc>
          <w:tcPr>
            <w:tcW w:w="582" w:type="dxa"/>
            <w:tcBorders>
              <w:top w:val="nil"/>
              <w:left w:val="single" w:sz="4" w:space="0" w:color="auto"/>
              <w:bottom w:val="nil"/>
            </w:tcBorders>
            <w:vAlign w:val="center"/>
          </w:tcPr>
          <w:p w:rsidR="00D61172" w:rsidRPr="00035026" w:rsidRDefault="00D61172" w:rsidP="00035026">
            <w:pPr>
              <w:keepNext/>
              <w:adjustRightInd w:val="0"/>
              <w:spacing w:before="60" w:after="60"/>
              <w:jc w:val="right"/>
              <w:rPr>
                <w:color w:val="000000"/>
                <w:sz w:val="18"/>
                <w:szCs w:val="18"/>
              </w:rPr>
            </w:pPr>
            <w:r w:rsidRPr="00035026">
              <w:rPr>
                <w:color w:val="000000"/>
                <w:sz w:val="18"/>
                <w:szCs w:val="18"/>
              </w:rPr>
              <w:t>61.0</w:t>
            </w:r>
          </w:p>
        </w:tc>
        <w:tc>
          <w:tcPr>
            <w:tcW w:w="511" w:type="dxa"/>
            <w:tcBorders>
              <w:top w:val="nil"/>
              <w:bottom w:val="nil"/>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61172" w:rsidRPr="00035026" w:rsidRDefault="00D61172" w:rsidP="00035026">
            <w:pPr>
              <w:keepNext/>
              <w:adjustRightInd w:val="0"/>
              <w:spacing w:before="60" w:after="60"/>
              <w:rPr>
                <w:color w:val="000000"/>
                <w:sz w:val="18"/>
                <w:szCs w:val="18"/>
              </w:rPr>
            </w:pPr>
            <w:r w:rsidRPr="00035026">
              <w:rPr>
                <w:color w:val="000000"/>
                <w:sz w:val="18"/>
                <w:szCs w:val="18"/>
              </w:rPr>
              <w:t>61.9</w:t>
            </w:r>
          </w:p>
        </w:tc>
        <w:tc>
          <w:tcPr>
            <w:tcW w:w="629" w:type="dxa"/>
            <w:tcBorders>
              <w:top w:val="nil"/>
              <w:left w:val="double" w:sz="4" w:space="0" w:color="auto"/>
              <w:bottom w:val="nil"/>
              <w:right w:val="single" w:sz="4" w:space="0" w:color="auto"/>
            </w:tcBorders>
            <w:vAlign w:val="center"/>
          </w:tcPr>
          <w:p w:rsidR="00D61172" w:rsidRPr="00035026" w:rsidRDefault="00D61172" w:rsidP="00035026">
            <w:pPr>
              <w:keepNext/>
              <w:adjustRightInd w:val="0"/>
              <w:spacing w:before="60" w:after="60"/>
              <w:jc w:val="center"/>
              <w:rPr>
                <w:color w:val="000000"/>
                <w:sz w:val="18"/>
                <w:szCs w:val="18"/>
              </w:rPr>
            </w:pPr>
            <w:r w:rsidRPr="00D61172">
              <w:rPr>
                <w:color w:val="000000"/>
                <w:sz w:val="18"/>
                <w:szCs w:val="18"/>
              </w:rPr>
              <w:t>†</w:t>
            </w:r>
          </w:p>
        </w:tc>
        <w:tc>
          <w:tcPr>
            <w:tcW w:w="566" w:type="dxa"/>
            <w:tcBorders>
              <w:top w:val="nil"/>
              <w:left w:val="single" w:sz="4" w:space="0" w:color="auto"/>
              <w:bottom w:val="nil"/>
            </w:tcBorders>
            <w:vAlign w:val="center"/>
          </w:tcPr>
          <w:p w:rsidR="00D61172" w:rsidRPr="00D61172" w:rsidRDefault="00D61172" w:rsidP="00D61172">
            <w:pPr>
              <w:keepNext/>
              <w:adjustRightInd w:val="0"/>
              <w:spacing w:before="60" w:after="60"/>
              <w:jc w:val="right"/>
              <w:rPr>
                <w:color w:val="000000"/>
                <w:sz w:val="18"/>
                <w:szCs w:val="18"/>
              </w:rPr>
            </w:pPr>
          </w:p>
        </w:tc>
        <w:tc>
          <w:tcPr>
            <w:tcW w:w="531" w:type="dxa"/>
            <w:tcBorders>
              <w:top w:val="nil"/>
              <w:bottom w:val="nil"/>
            </w:tcBorders>
          </w:tcPr>
          <w:p w:rsidR="00D61172" w:rsidRPr="00912EBA" w:rsidRDefault="00D61172" w:rsidP="002524AC">
            <w:pPr>
              <w:adjustRightInd w:val="0"/>
              <w:spacing w:before="60" w:after="60"/>
              <w:jc w:val="center"/>
              <w:rPr>
                <w:color w:val="000000"/>
                <w:sz w:val="18"/>
                <w:szCs w:val="18"/>
              </w:rPr>
            </w:pPr>
          </w:p>
        </w:tc>
        <w:tc>
          <w:tcPr>
            <w:tcW w:w="546" w:type="dxa"/>
            <w:tcBorders>
              <w:top w:val="nil"/>
              <w:bottom w:val="nil"/>
            </w:tcBorders>
            <w:vAlign w:val="center"/>
          </w:tcPr>
          <w:p w:rsidR="00D61172" w:rsidRPr="00D61172" w:rsidRDefault="00D61172" w:rsidP="00D61172">
            <w:pPr>
              <w:keepNext/>
              <w:adjustRightInd w:val="0"/>
              <w:spacing w:before="60" w:after="60"/>
              <w:rPr>
                <w:color w:val="000000"/>
                <w:sz w:val="18"/>
                <w:szCs w:val="18"/>
              </w:rPr>
            </w:pPr>
          </w:p>
        </w:tc>
      </w:tr>
      <w:tr w:rsidR="00D61172" w:rsidRPr="00912EBA" w:rsidTr="00D61172">
        <w:trPr>
          <w:trHeight w:hRule="exact" w:val="288"/>
          <w:jc w:val="center"/>
        </w:trPr>
        <w:tc>
          <w:tcPr>
            <w:tcW w:w="2095" w:type="dxa"/>
            <w:tcBorders>
              <w:top w:val="nil"/>
              <w:bottom w:val="double" w:sz="4" w:space="0" w:color="auto"/>
              <w:right w:val="double" w:sz="4" w:space="0" w:color="auto"/>
            </w:tcBorders>
            <w:vAlign w:val="bottom"/>
          </w:tcPr>
          <w:p w:rsidR="00D61172" w:rsidRPr="00912EBA" w:rsidRDefault="00D61172" w:rsidP="002524A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D61172" w:rsidRPr="00CE20D9" w:rsidRDefault="00D61172" w:rsidP="00CE20D9">
            <w:pPr>
              <w:adjustRightInd w:val="0"/>
              <w:spacing w:before="60" w:after="60"/>
              <w:jc w:val="center"/>
              <w:rPr>
                <w:color w:val="000000"/>
                <w:sz w:val="18"/>
                <w:szCs w:val="18"/>
              </w:rPr>
            </w:pPr>
            <w:r w:rsidRPr="00CE20D9">
              <w:rPr>
                <w:color w:val="000000"/>
                <w:sz w:val="18"/>
                <w:szCs w:val="18"/>
              </w:rPr>
              <w:t>24.7</w:t>
            </w:r>
          </w:p>
        </w:tc>
        <w:tc>
          <w:tcPr>
            <w:tcW w:w="613" w:type="dxa"/>
            <w:tcBorders>
              <w:top w:val="nil"/>
              <w:left w:val="single" w:sz="4" w:space="0" w:color="auto"/>
              <w:bottom w:val="double" w:sz="4" w:space="0" w:color="auto"/>
            </w:tcBorders>
            <w:vAlign w:val="center"/>
          </w:tcPr>
          <w:p w:rsidR="00D61172" w:rsidRPr="00CE20D9" w:rsidRDefault="00D61172" w:rsidP="00CE20D9">
            <w:pPr>
              <w:adjustRightInd w:val="0"/>
              <w:spacing w:before="60" w:after="60"/>
              <w:jc w:val="right"/>
              <w:rPr>
                <w:color w:val="000000"/>
                <w:sz w:val="18"/>
                <w:szCs w:val="18"/>
              </w:rPr>
            </w:pPr>
            <w:r w:rsidRPr="00CE20D9">
              <w:rPr>
                <w:color w:val="000000"/>
                <w:sz w:val="18"/>
                <w:szCs w:val="18"/>
              </w:rPr>
              <w:t>22.7</w:t>
            </w:r>
          </w:p>
        </w:tc>
        <w:tc>
          <w:tcPr>
            <w:tcW w:w="475" w:type="dxa"/>
            <w:tcBorders>
              <w:top w:val="nil"/>
              <w:bottom w:val="double" w:sz="4" w:space="0" w:color="auto"/>
            </w:tcBorders>
          </w:tcPr>
          <w:p w:rsidR="00D61172" w:rsidRPr="00912EBA" w:rsidRDefault="00D61172" w:rsidP="002524A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D61172" w:rsidRPr="00CE20D9" w:rsidRDefault="00D61172" w:rsidP="00CE20D9">
            <w:pPr>
              <w:adjustRightInd w:val="0"/>
              <w:spacing w:before="60" w:after="60"/>
              <w:rPr>
                <w:color w:val="000000"/>
                <w:sz w:val="18"/>
                <w:szCs w:val="18"/>
              </w:rPr>
            </w:pPr>
            <w:r w:rsidRPr="00CE20D9">
              <w:rPr>
                <w:color w:val="000000"/>
                <w:sz w:val="18"/>
                <w:szCs w:val="18"/>
              </w:rPr>
              <w:t>26.8</w:t>
            </w:r>
          </w:p>
        </w:tc>
        <w:tc>
          <w:tcPr>
            <w:tcW w:w="648" w:type="dxa"/>
            <w:tcBorders>
              <w:top w:val="nil"/>
              <w:left w:val="double" w:sz="4" w:space="0" w:color="auto"/>
              <w:bottom w:val="double" w:sz="4" w:space="0" w:color="auto"/>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1.9</w:t>
            </w:r>
          </w:p>
        </w:tc>
        <w:tc>
          <w:tcPr>
            <w:tcW w:w="624" w:type="dxa"/>
            <w:tcBorders>
              <w:top w:val="nil"/>
              <w:left w:val="single" w:sz="4" w:space="0" w:color="auto"/>
              <w:bottom w:val="double" w:sz="4" w:space="0" w:color="auto"/>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1.0</w:t>
            </w:r>
          </w:p>
        </w:tc>
        <w:tc>
          <w:tcPr>
            <w:tcW w:w="484" w:type="dxa"/>
            <w:tcBorders>
              <w:top w:val="nil"/>
              <w:bottom w:val="double" w:sz="4" w:space="0" w:color="auto"/>
            </w:tcBorders>
          </w:tcPr>
          <w:p w:rsidR="00D61172" w:rsidRPr="00912EBA" w:rsidRDefault="00D61172"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2.7</w:t>
            </w:r>
          </w:p>
        </w:tc>
        <w:tc>
          <w:tcPr>
            <w:tcW w:w="652" w:type="dxa"/>
            <w:tcBorders>
              <w:top w:val="nil"/>
              <w:left w:val="double" w:sz="4" w:space="0" w:color="auto"/>
              <w:bottom w:val="double" w:sz="4" w:space="0" w:color="auto"/>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5.6</w:t>
            </w:r>
          </w:p>
        </w:tc>
        <w:tc>
          <w:tcPr>
            <w:tcW w:w="594" w:type="dxa"/>
            <w:tcBorders>
              <w:top w:val="nil"/>
              <w:left w:val="single" w:sz="4" w:space="0" w:color="auto"/>
              <w:bottom w:val="double" w:sz="4" w:space="0" w:color="auto"/>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3.9</w:t>
            </w:r>
          </w:p>
        </w:tc>
        <w:tc>
          <w:tcPr>
            <w:tcW w:w="496" w:type="dxa"/>
            <w:tcBorders>
              <w:top w:val="nil"/>
              <w:bottom w:val="double" w:sz="4" w:space="0" w:color="auto"/>
            </w:tcBorders>
          </w:tcPr>
          <w:p w:rsidR="00D61172" w:rsidRPr="00912EBA" w:rsidRDefault="00D61172" w:rsidP="002524A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7.2</w:t>
            </w:r>
          </w:p>
        </w:tc>
        <w:tc>
          <w:tcPr>
            <w:tcW w:w="634" w:type="dxa"/>
            <w:tcBorders>
              <w:top w:val="nil"/>
              <w:left w:val="double" w:sz="4" w:space="0" w:color="auto"/>
              <w:bottom w:val="double" w:sz="4" w:space="0" w:color="auto"/>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58.8</w:t>
            </w:r>
          </w:p>
        </w:tc>
        <w:tc>
          <w:tcPr>
            <w:tcW w:w="582" w:type="dxa"/>
            <w:tcBorders>
              <w:top w:val="nil"/>
              <w:left w:val="single" w:sz="4" w:space="0" w:color="auto"/>
              <w:bottom w:val="double" w:sz="4" w:space="0" w:color="auto"/>
            </w:tcBorders>
            <w:vAlign w:val="center"/>
          </w:tcPr>
          <w:p w:rsidR="00D61172" w:rsidRPr="00035026" w:rsidRDefault="00D61172" w:rsidP="00035026">
            <w:pPr>
              <w:adjustRightInd w:val="0"/>
              <w:spacing w:before="60" w:after="60"/>
              <w:jc w:val="right"/>
              <w:rPr>
                <w:color w:val="000000"/>
                <w:sz w:val="18"/>
                <w:szCs w:val="18"/>
              </w:rPr>
            </w:pPr>
            <w:r w:rsidRPr="00035026">
              <w:rPr>
                <w:color w:val="000000"/>
                <w:sz w:val="18"/>
                <w:szCs w:val="18"/>
              </w:rPr>
              <w:t>56.8</w:t>
            </w:r>
          </w:p>
        </w:tc>
        <w:tc>
          <w:tcPr>
            <w:tcW w:w="511" w:type="dxa"/>
            <w:tcBorders>
              <w:top w:val="nil"/>
              <w:bottom w:val="double" w:sz="4" w:space="0" w:color="auto"/>
            </w:tcBorders>
          </w:tcPr>
          <w:p w:rsidR="00D61172" w:rsidRPr="00912EBA" w:rsidRDefault="00D61172" w:rsidP="002524A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D61172" w:rsidRPr="00035026" w:rsidRDefault="00D61172" w:rsidP="00035026">
            <w:pPr>
              <w:adjustRightInd w:val="0"/>
              <w:spacing w:before="60" w:after="60"/>
              <w:rPr>
                <w:color w:val="000000"/>
                <w:sz w:val="18"/>
                <w:szCs w:val="18"/>
              </w:rPr>
            </w:pPr>
            <w:r w:rsidRPr="00035026">
              <w:rPr>
                <w:color w:val="000000"/>
                <w:sz w:val="18"/>
                <w:szCs w:val="18"/>
              </w:rPr>
              <w:t>60.7</w:t>
            </w:r>
          </w:p>
        </w:tc>
        <w:tc>
          <w:tcPr>
            <w:tcW w:w="629" w:type="dxa"/>
            <w:tcBorders>
              <w:top w:val="nil"/>
              <w:left w:val="double" w:sz="4" w:space="0" w:color="auto"/>
              <w:bottom w:val="double" w:sz="4" w:space="0" w:color="auto"/>
              <w:right w:val="single" w:sz="4" w:space="0" w:color="auto"/>
            </w:tcBorders>
            <w:vAlign w:val="center"/>
          </w:tcPr>
          <w:p w:rsidR="00D61172" w:rsidRPr="00035026" w:rsidRDefault="00D61172" w:rsidP="00035026">
            <w:pPr>
              <w:adjustRightInd w:val="0"/>
              <w:spacing w:before="60" w:after="60"/>
              <w:jc w:val="center"/>
              <w:rPr>
                <w:color w:val="000000"/>
                <w:sz w:val="18"/>
                <w:szCs w:val="18"/>
              </w:rPr>
            </w:pPr>
            <w:r w:rsidRPr="00035026">
              <w:rPr>
                <w:color w:val="000000"/>
                <w:sz w:val="18"/>
                <w:szCs w:val="18"/>
              </w:rPr>
              <w:t>90.4</w:t>
            </w:r>
          </w:p>
        </w:tc>
        <w:tc>
          <w:tcPr>
            <w:tcW w:w="566" w:type="dxa"/>
            <w:tcBorders>
              <w:top w:val="nil"/>
              <w:left w:val="single" w:sz="4" w:space="0" w:color="auto"/>
              <w:bottom w:val="double" w:sz="4" w:space="0" w:color="auto"/>
            </w:tcBorders>
            <w:vAlign w:val="center"/>
          </w:tcPr>
          <w:p w:rsidR="00D61172" w:rsidRPr="00D61172" w:rsidRDefault="00D61172" w:rsidP="00D61172">
            <w:pPr>
              <w:adjustRightInd w:val="0"/>
              <w:spacing w:before="60" w:after="60"/>
              <w:jc w:val="right"/>
              <w:rPr>
                <w:color w:val="000000"/>
                <w:sz w:val="18"/>
                <w:szCs w:val="18"/>
              </w:rPr>
            </w:pPr>
            <w:r w:rsidRPr="00D61172">
              <w:rPr>
                <w:color w:val="000000"/>
                <w:sz w:val="18"/>
                <w:szCs w:val="18"/>
              </w:rPr>
              <w:t>87.9</w:t>
            </w:r>
          </w:p>
        </w:tc>
        <w:tc>
          <w:tcPr>
            <w:tcW w:w="531" w:type="dxa"/>
            <w:tcBorders>
              <w:top w:val="nil"/>
              <w:bottom w:val="double" w:sz="4" w:space="0" w:color="auto"/>
            </w:tcBorders>
          </w:tcPr>
          <w:p w:rsidR="00D61172" w:rsidRPr="00912EBA" w:rsidRDefault="00D61172" w:rsidP="002524A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D61172" w:rsidRPr="00D61172" w:rsidRDefault="00D61172" w:rsidP="00D61172">
            <w:pPr>
              <w:adjustRightInd w:val="0"/>
              <w:spacing w:before="60" w:after="60"/>
              <w:rPr>
                <w:color w:val="000000"/>
                <w:sz w:val="18"/>
                <w:szCs w:val="18"/>
              </w:rPr>
            </w:pPr>
            <w:r w:rsidRPr="00D61172">
              <w:rPr>
                <w:color w:val="000000"/>
                <w:sz w:val="18"/>
                <w:szCs w:val="18"/>
              </w:rPr>
              <w:t>92.8</w:t>
            </w:r>
          </w:p>
        </w:tc>
      </w:tr>
      <w:tr w:rsidR="00342056" w:rsidRPr="00912EBA" w:rsidTr="002524AC">
        <w:trPr>
          <w:trHeight w:hRule="exact" w:val="1076"/>
          <w:jc w:val="center"/>
        </w:trPr>
        <w:tc>
          <w:tcPr>
            <w:tcW w:w="13680" w:type="dxa"/>
            <w:gridSpan w:val="21"/>
            <w:vAlign w:val="center"/>
          </w:tcPr>
          <w:p w:rsidR="00342056" w:rsidRDefault="00342056" w:rsidP="002524AC">
            <w:pPr>
              <w:ind w:right="-72"/>
              <w:rPr>
                <w:sz w:val="16"/>
              </w:rPr>
            </w:pPr>
          </w:p>
          <w:p w:rsidR="00342056" w:rsidRPr="00912EBA" w:rsidRDefault="00342056" w:rsidP="002524AC">
            <w:pPr>
              <w:ind w:right="-72"/>
              <w:rPr>
                <w:sz w:val="16"/>
              </w:rPr>
            </w:pPr>
            <w:r w:rsidRPr="00912EBA">
              <w:rPr>
                <w:sz w:val="16"/>
              </w:rPr>
              <w:t>*  White, Black, and Asian race categories refer to non-Hispanic</w:t>
            </w:r>
          </w:p>
          <w:p w:rsidR="00342056" w:rsidRPr="00912EBA" w:rsidRDefault="00342056" w:rsidP="002524AC">
            <w:pPr>
              <w:ind w:right="-72"/>
              <w:rPr>
                <w:sz w:val="16"/>
              </w:rPr>
            </w:pPr>
            <w:r w:rsidRPr="00912EBA">
              <w:rPr>
                <w:sz w:val="16"/>
              </w:rPr>
              <w:t>† Insufficient data</w:t>
            </w:r>
          </w:p>
          <w:p w:rsidR="00342056" w:rsidRDefault="00342056" w:rsidP="002524AC">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342056" w:rsidRPr="00912EBA" w:rsidRDefault="00342056" w:rsidP="002524AC">
            <w:pPr>
              <w:ind w:right="-72"/>
              <w:rPr>
                <w:sz w:val="16"/>
              </w:rPr>
            </w:pPr>
          </w:p>
        </w:tc>
      </w:tr>
    </w:tbl>
    <w:p w:rsidR="00342056" w:rsidRPr="00700B82" w:rsidRDefault="00342056" w:rsidP="00342056">
      <w:pPr>
        <w:rPr>
          <w:rFonts w:ascii="Arial" w:hAnsi="Arial" w:cs="Arial"/>
          <w:sz w:val="22"/>
          <w:szCs w:val="22"/>
        </w:rPr>
      </w:pPr>
    </w:p>
    <w:p w:rsidR="00342056" w:rsidRPr="009A3E3E" w:rsidRDefault="00342056" w:rsidP="00342056">
      <w:pPr>
        <w:ind w:left="360"/>
        <w:rPr>
          <w:rFonts w:ascii="Arial" w:hAnsi="Arial" w:cs="Arial"/>
          <w:b/>
          <w:smallCaps/>
        </w:rPr>
      </w:pPr>
      <w:r>
        <w:rPr>
          <w:rFonts w:ascii="Arial" w:hAnsi="Arial" w:cs="Arial"/>
          <w:b/>
          <w:smallCaps/>
        </w:rPr>
        <w:br w:type="page"/>
      </w:r>
      <w:r>
        <w:rPr>
          <w:rFonts w:ascii="Arial" w:hAnsi="Arial" w:cs="Arial"/>
          <w:b/>
          <w:smallCaps/>
        </w:rPr>
        <w:lastRenderedPageBreak/>
        <w:t>Age-Adjusted Percentages for Selected Topics (continued)</w:t>
      </w:r>
    </w:p>
    <w:p w:rsidR="00342056" w:rsidRDefault="00342056" w:rsidP="00342056">
      <w:pPr>
        <w:rPr>
          <w:rFonts w:ascii="Arial" w:hAnsi="Arial" w:cs="Arial"/>
          <w:sz w:val="22"/>
          <w:szCs w:val="22"/>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342056" w:rsidRPr="00912EBA" w:rsidTr="002524AC">
        <w:trPr>
          <w:trHeight w:hRule="exact" w:val="360"/>
          <w:jc w:val="center"/>
        </w:trPr>
        <w:tc>
          <w:tcPr>
            <w:tcW w:w="13680" w:type="dxa"/>
            <w:gridSpan w:val="21"/>
            <w:tcBorders>
              <w:top w:val="double" w:sz="4" w:space="0" w:color="auto"/>
              <w:bottom w:val="double" w:sz="4" w:space="0" w:color="auto"/>
            </w:tcBorders>
            <w:vAlign w:val="center"/>
          </w:tcPr>
          <w:p w:rsidR="00342056" w:rsidRPr="00912EBA" w:rsidRDefault="00342056" w:rsidP="002524AC">
            <w:pPr>
              <w:ind w:right="-72"/>
              <w:jc w:val="center"/>
              <w:rPr>
                <w:sz w:val="20"/>
              </w:rPr>
            </w:pPr>
            <w:r w:rsidRPr="00912EBA">
              <w:rPr>
                <w:b/>
                <w:smallCaps/>
              </w:rPr>
              <w:t>Massachusetts Behavioral Risk Factor Surveillance System, 201</w:t>
            </w:r>
            <w:r>
              <w:rPr>
                <w:b/>
                <w:smallCaps/>
              </w:rPr>
              <w:t>8</w:t>
            </w:r>
          </w:p>
        </w:tc>
      </w:tr>
      <w:tr w:rsidR="00E125CC" w:rsidRPr="00912EBA" w:rsidTr="002524AC">
        <w:trPr>
          <w:trHeight w:hRule="exact" w:val="498"/>
          <w:jc w:val="center"/>
        </w:trPr>
        <w:tc>
          <w:tcPr>
            <w:tcW w:w="2095" w:type="dxa"/>
            <w:tcBorders>
              <w:top w:val="double" w:sz="4" w:space="0" w:color="auto"/>
              <w:bottom w:val="nil"/>
              <w:right w:val="double" w:sz="4" w:space="0" w:color="auto"/>
            </w:tcBorders>
          </w:tcPr>
          <w:p w:rsidR="00342056" w:rsidRPr="00912EBA" w:rsidRDefault="00342056" w:rsidP="002524A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Binge Drinking</w:t>
            </w:r>
          </w:p>
        </w:tc>
        <w:tc>
          <w:tcPr>
            <w:tcW w:w="2350"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Heavy Drinking</w:t>
            </w:r>
          </w:p>
        </w:tc>
        <w:tc>
          <w:tcPr>
            <w:tcW w:w="2324"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Overweight (BMI≥25.0)</w:t>
            </w:r>
          </w:p>
        </w:tc>
        <w:tc>
          <w:tcPr>
            <w:tcW w:w="2293"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Obese  (BMI≥30.0)</w:t>
            </w:r>
          </w:p>
        </w:tc>
        <w:tc>
          <w:tcPr>
            <w:tcW w:w="2272" w:type="dxa"/>
            <w:gridSpan w:val="4"/>
            <w:tcBorders>
              <w:top w:val="double" w:sz="4" w:space="0" w:color="auto"/>
              <w:left w:val="double" w:sz="4" w:space="0" w:color="auto"/>
              <w:bottom w:val="nil"/>
            </w:tcBorders>
            <w:vAlign w:val="center"/>
          </w:tcPr>
          <w:p w:rsidR="00342056" w:rsidRPr="00912EBA" w:rsidRDefault="00342056" w:rsidP="002524AC">
            <w:pPr>
              <w:ind w:right="-72"/>
              <w:jc w:val="center"/>
              <w:rPr>
                <w:smallCaps/>
                <w:sz w:val="18"/>
              </w:rPr>
            </w:pPr>
            <w:r>
              <w:rPr>
                <w:smallCaps/>
                <w:sz w:val="18"/>
              </w:rPr>
              <w:t>Any physical Activity in past month</w:t>
            </w:r>
          </w:p>
        </w:tc>
      </w:tr>
      <w:tr w:rsidR="00E125CC" w:rsidRPr="00912EBA" w:rsidTr="002524AC">
        <w:trPr>
          <w:trHeight w:hRule="exact" w:val="288"/>
          <w:jc w:val="center"/>
        </w:trPr>
        <w:tc>
          <w:tcPr>
            <w:tcW w:w="2095" w:type="dxa"/>
            <w:tcBorders>
              <w:top w:val="nil"/>
              <w:bottom w:val="nil"/>
              <w:right w:val="double" w:sz="4" w:space="0" w:color="auto"/>
            </w:tcBorders>
          </w:tcPr>
          <w:p w:rsidR="00342056" w:rsidRPr="00912EBA" w:rsidRDefault="00342056" w:rsidP="002524A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342056" w:rsidRPr="00912EBA" w:rsidRDefault="00342056" w:rsidP="002524AC">
            <w:pPr>
              <w:ind w:right="-72"/>
              <w:jc w:val="center"/>
              <w:rPr>
                <w:sz w:val="18"/>
              </w:rPr>
            </w:pPr>
            <w:r w:rsidRPr="00912EBA">
              <w:rPr>
                <w:sz w:val="18"/>
              </w:rPr>
              <w:t>95% CI</w:t>
            </w:r>
          </w:p>
        </w:tc>
      </w:tr>
      <w:tr w:rsidR="00E125CC" w:rsidRPr="00912EBA" w:rsidTr="00E125CC">
        <w:trPr>
          <w:trHeight w:hRule="exact" w:val="288"/>
          <w:jc w:val="center"/>
        </w:trPr>
        <w:tc>
          <w:tcPr>
            <w:tcW w:w="2095" w:type="dxa"/>
            <w:tcBorders>
              <w:top w:val="nil"/>
              <w:bottom w:val="nil"/>
              <w:right w:val="double" w:sz="4" w:space="0" w:color="auto"/>
            </w:tcBorders>
            <w:vAlign w:val="center"/>
          </w:tcPr>
          <w:p w:rsidR="00E125CC" w:rsidRPr="00912EBA" w:rsidRDefault="00E125CC" w:rsidP="002524A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22.5</w:t>
            </w:r>
          </w:p>
        </w:tc>
        <w:tc>
          <w:tcPr>
            <w:tcW w:w="613" w:type="dxa"/>
            <w:tcBorders>
              <w:top w:val="double" w:sz="4" w:space="0" w:color="auto"/>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20.9</w:t>
            </w:r>
          </w:p>
        </w:tc>
        <w:tc>
          <w:tcPr>
            <w:tcW w:w="475" w:type="dxa"/>
            <w:tcBorders>
              <w:top w:val="double" w:sz="4" w:space="0" w:color="auto"/>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24.2</w:t>
            </w:r>
          </w:p>
        </w:tc>
        <w:tc>
          <w:tcPr>
            <w:tcW w:w="648" w:type="dxa"/>
            <w:tcBorders>
              <w:top w:val="double" w:sz="4" w:space="0" w:color="auto"/>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8.6</w:t>
            </w:r>
          </w:p>
        </w:tc>
        <w:tc>
          <w:tcPr>
            <w:tcW w:w="624" w:type="dxa"/>
            <w:tcBorders>
              <w:top w:val="double" w:sz="4" w:space="0" w:color="auto"/>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7.5</w:t>
            </w:r>
          </w:p>
        </w:tc>
        <w:tc>
          <w:tcPr>
            <w:tcW w:w="484" w:type="dxa"/>
            <w:tcBorders>
              <w:top w:val="double" w:sz="4" w:space="0" w:color="auto"/>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9.6</w:t>
            </w:r>
          </w:p>
        </w:tc>
        <w:tc>
          <w:tcPr>
            <w:tcW w:w="652" w:type="dxa"/>
            <w:tcBorders>
              <w:top w:val="double" w:sz="4" w:space="0" w:color="auto"/>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61.7</w:t>
            </w:r>
          </w:p>
        </w:tc>
        <w:tc>
          <w:tcPr>
            <w:tcW w:w="594" w:type="dxa"/>
            <w:tcBorders>
              <w:top w:val="double" w:sz="4" w:space="0" w:color="auto"/>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59.8</w:t>
            </w:r>
          </w:p>
        </w:tc>
        <w:tc>
          <w:tcPr>
            <w:tcW w:w="496" w:type="dxa"/>
            <w:tcBorders>
              <w:top w:val="double" w:sz="4" w:space="0" w:color="auto"/>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63.6</w:t>
            </w:r>
          </w:p>
        </w:tc>
        <w:tc>
          <w:tcPr>
            <w:tcW w:w="634" w:type="dxa"/>
            <w:tcBorders>
              <w:top w:val="double" w:sz="4" w:space="0" w:color="auto"/>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26.0</w:t>
            </w:r>
          </w:p>
        </w:tc>
        <w:tc>
          <w:tcPr>
            <w:tcW w:w="582" w:type="dxa"/>
            <w:tcBorders>
              <w:top w:val="double" w:sz="4" w:space="0" w:color="auto"/>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24.4</w:t>
            </w:r>
          </w:p>
        </w:tc>
        <w:tc>
          <w:tcPr>
            <w:tcW w:w="511" w:type="dxa"/>
            <w:tcBorders>
              <w:top w:val="double" w:sz="4" w:space="0" w:color="auto"/>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27.7</w:t>
            </w:r>
          </w:p>
        </w:tc>
        <w:tc>
          <w:tcPr>
            <w:tcW w:w="629" w:type="dxa"/>
            <w:tcBorders>
              <w:top w:val="double" w:sz="4" w:space="0" w:color="auto"/>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79.8</w:t>
            </w:r>
          </w:p>
        </w:tc>
        <w:tc>
          <w:tcPr>
            <w:tcW w:w="566" w:type="dxa"/>
            <w:tcBorders>
              <w:top w:val="double" w:sz="4" w:space="0" w:color="auto"/>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78.3</w:t>
            </w:r>
          </w:p>
        </w:tc>
        <w:tc>
          <w:tcPr>
            <w:tcW w:w="531" w:type="dxa"/>
            <w:tcBorders>
              <w:top w:val="double" w:sz="4" w:space="0" w:color="auto"/>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81.3</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24.9</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22.7</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27.1</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8.2</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6.8</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9.7</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69.2</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67.0</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71.5</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27.0</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24.9</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29.2</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80.2</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78.3</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82.2</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17.5</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15.5</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19.6</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7.7</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6.5</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8.9</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53.2</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50.7</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55.7</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24.5</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22.3</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26.7</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76.6</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74.5</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78.7</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23.4</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21.6</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25.2</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9.4</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8.1</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10.6</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60.3</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58.3</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62.2</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26.2</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24.4</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28.0</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81.1</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79.5</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82.6</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16.3</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10.7</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21.8</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5.3</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2.2</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8.4</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69.7</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63.8</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75.6</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25.9</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20.2</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31.6</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70.4</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64.4</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76.4</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17.9</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16.9</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18.9</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3.8</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2.8</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4.7</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73.8</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68.9</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78.7</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29.9</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24.6</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35.2</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62.1</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56.9</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67.4</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12.4</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6.9</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17.8</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2.0</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1.9</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2.1</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35.6</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31.3</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39.9</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6.7</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4.8</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8.6</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85.6</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79.6</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91.6</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23.8</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19.8</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27.8</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8.9</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6.2</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11.5</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66.1</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62.2</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70.0</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35.4</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31.4</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39.4</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64.0</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60.3</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67.6</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20.1</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18.6</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21.7</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7.9</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6.9</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8.9</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60.1</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58.2</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62.0</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22.7</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21.0</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24.3</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83.2</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81.7</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84.7</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21.8</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15.5</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28.1</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8.3</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4.0</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12.5</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66.0</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57.4</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74.6</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27.7</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21.3</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34.2</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57.0</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49.9</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64.1</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21.8</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18.3</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25.2</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6.8</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4.8</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8.7</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67.7</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64.0</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71.5</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30.3</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26.6</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33.9</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68.8</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65.3</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72.2</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21.7</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18.6</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24.7</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8.8</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6.9</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10.7</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64.1</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60.8</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67.4</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29.8</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26.7</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32.9</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79.8</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77.1</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82.5</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21.8</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19.9</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23.7</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8.6</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7.3</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9.9</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54.5</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52.2</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56.8</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19.9</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18.1</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21.7</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88.7</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87.5</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90.0</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19.5</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15.4</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23.6</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5.6</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3.7</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7.6</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63.3</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58.7</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67.8</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31.2</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26.7</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35.7</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60.9</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56.5</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65.3</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15.3</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9.7</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21.0</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8.2</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3.7</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12.6</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67.8</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61.2</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74.4</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29.5</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22.8</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36.2</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69.3</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63.5</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75.1</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19.0</w:t>
            </w:r>
          </w:p>
        </w:tc>
        <w:tc>
          <w:tcPr>
            <w:tcW w:w="613"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14.5</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23.4</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6.9</w:t>
            </w:r>
          </w:p>
        </w:tc>
        <w:tc>
          <w:tcPr>
            <w:tcW w:w="624" w:type="dxa"/>
            <w:tcBorders>
              <w:top w:val="nil"/>
              <w:left w:val="single" w:sz="4" w:space="0" w:color="auto"/>
              <w:bottom w:val="nil"/>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4.4</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9.4</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62.7</w:t>
            </w:r>
          </w:p>
        </w:tc>
        <w:tc>
          <w:tcPr>
            <w:tcW w:w="594"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57.3</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68.0</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26.0</w:t>
            </w:r>
          </w:p>
        </w:tc>
        <w:tc>
          <w:tcPr>
            <w:tcW w:w="582"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20.8</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31.1</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79.0</w:t>
            </w:r>
          </w:p>
        </w:tc>
        <w:tc>
          <w:tcPr>
            <w:tcW w:w="566" w:type="dxa"/>
            <w:tcBorders>
              <w:top w:val="nil"/>
              <w:left w:val="single" w:sz="4" w:space="0" w:color="auto"/>
              <w:bottom w:val="nil"/>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74.3</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83.8</w:t>
            </w:r>
          </w:p>
        </w:tc>
      </w:tr>
      <w:tr w:rsidR="00E125CC" w:rsidRPr="00912EBA" w:rsidTr="00E125CC">
        <w:trPr>
          <w:trHeight w:hRule="exact" w:val="288"/>
          <w:jc w:val="center"/>
        </w:trPr>
        <w:tc>
          <w:tcPr>
            <w:tcW w:w="2095" w:type="dxa"/>
            <w:tcBorders>
              <w:top w:val="nil"/>
              <w:bottom w:val="nil"/>
              <w:right w:val="double" w:sz="4" w:space="0" w:color="auto"/>
            </w:tcBorders>
            <w:vAlign w:val="bottom"/>
          </w:tcPr>
          <w:p w:rsidR="00E125CC" w:rsidRPr="00912EBA" w:rsidRDefault="00E125CC" w:rsidP="002524A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E125CC" w:rsidRPr="00F575C9" w:rsidRDefault="00E125CC" w:rsidP="00F575C9">
            <w:pPr>
              <w:keepNext/>
              <w:adjustRightInd w:val="0"/>
              <w:spacing w:before="60" w:after="60"/>
              <w:jc w:val="center"/>
              <w:rPr>
                <w:color w:val="000000"/>
                <w:sz w:val="18"/>
                <w:szCs w:val="18"/>
              </w:rPr>
            </w:pPr>
            <w:r w:rsidRPr="00F575C9">
              <w:rPr>
                <w:color w:val="000000"/>
                <w:sz w:val="18"/>
                <w:szCs w:val="18"/>
              </w:rPr>
              <w:t>28.5</w:t>
            </w:r>
          </w:p>
        </w:tc>
        <w:tc>
          <w:tcPr>
            <w:tcW w:w="613" w:type="dxa"/>
            <w:tcBorders>
              <w:top w:val="nil"/>
              <w:left w:val="single" w:sz="4" w:space="0" w:color="auto"/>
              <w:bottom w:val="nil"/>
            </w:tcBorders>
            <w:vAlign w:val="center"/>
          </w:tcPr>
          <w:p w:rsidR="00E125CC" w:rsidRPr="00F575C9" w:rsidRDefault="00E125CC" w:rsidP="00F575C9">
            <w:pPr>
              <w:keepNext/>
              <w:adjustRightInd w:val="0"/>
              <w:spacing w:before="60" w:after="60"/>
              <w:jc w:val="right"/>
              <w:rPr>
                <w:color w:val="000000"/>
                <w:sz w:val="18"/>
                <w:szCs w:val="18"/>
              </w:rPr>
            </w:pPr>
            <w:r w:rsidRPr="00F575C9">
              <w:rPr>
                <w:color w:val="000000"/>
                <w:sz w:val="18"/>
                <w:szCs w:val="18"/>
              </w:rPr>
              <w:t>23.4</w:t>
            </w:r>
          </w:p>
        </w:tc>
        <w:tc>
          <w:tcPr>
            <w:tcW w:w="475"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E125CC" w:rsidRPr="00F575C9" w:rsidRDefault="00E125CC" w:rsidP="00F575C9">
            <w:pPr>
              <w:keepNext/>
              <w:adjustRightInd w:val="0"/>
              <w:spacing w:before="60" w:after="60"/>
              <w:rPr>
                <w:color w:val="000000"/>
                <w:sz w:val="18"/>
                <w:szCs w:val="18"/>
              </w:rPr>
            </w:pPr>
            <w:r w:rsidRPr="00F575C9">
              <w:rPr>
                <w:color w:val="000000"/>
                <w:sz w:val="18"/>
                <w:szCs w:val="18"/>
              </w:rPr>
              <w:t>33.6</w:t>
            </w:r>
          </w:p>
        </w:tc>
        <w:tc>
          <w:tcPr>
            <w:tcW w:w="648" w:type="dxa"/>
            <w:tcBorders>
              <w:top w:val="nil"/>
              <w:left w:val="double" w:sz="4" w:space="0" w:color="auto"/>
              <w:bottom w:val="nil"/>
              <w:right w:val="single" w:sz="4" w:space="0" w:color="auto"/>
            </w:tcBorders>
            <w:vAlign w:val="center"/>
          </w:tcPr>
          <w:p w:rsidR="00E125CC" w:rsidRPr="00F575C9" w:rsidRDefault="00E125CC" w:rsidP="00F575C9">
            <w:pPr>
              <w:keepNext/>
              <w:adjustRightInd w:val="0"/>
              <w:spacing w:before="60" w:after="60"/>
              <w:jc w:val="center"/>
              <w:rPr>
                <w:color w:val="000000"/>
                <w:sz w:val="18"/>
                <w:szCs w:val="18"/>
              </w:rPr>
            </w:pPr>
            <w:r w:rsidRPr="00F575C9">
              <w:rPr>
                <w:color w:val="000000"/>
                <w:sz w:val="18"/>
                <w:szCs w:val="18"/>
              </w:rPr>
              <w:t>8.4</w:t>
            </w:r>
          </w:p>
        </w:tc>
        <w:tc>
          <w:tcPr>
            <w:tcW w:w="624" w:type="dxa"/>
            <w:tcBorders>
              <w:top w:val="nil"/>
              <w:left w:val="single" w:sz="4" w:space="0" w:color="auto"/>
              <w:bottom w:val="nil"/>
            </w:tcBorders>
            <w:vAlign w:val="center"/>
          </w:tcPr>
          <w:p w:rsidR="00E125CC" w:rsidRPr="00F575C9" w:rsidRDefault="00E125CC" w:rsidP="00F575C9">
            <w:pPr>
              <w:keepNext/>
              <w:adjustRightInd w:val="0"/>
              <w:spacing w:before="60" w:after="60"/>
              <w:jc w:val="right"/>
              <w:rPr>
                <w:color w:val="000000"/>
                <w:sz w:val="18"/>
                <w:szCs w:val="18"/>
              </w:rPr>
            </w:pPr>
            <w:r w:rsidRPr="00F575C9">
              <w:rPr>
                <w:color w:val="000000"/>
                <w:sz w:val="18"/>
                <w:szCs w:val="18"/>
              </w:rPr>
              <w:t>5.5</w:t>
            </w:r>
          </w:p>
        </w:tc>
        <w:tc>
          <w:tcPr>
            <w:tcW w:w="484"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E125CC" w:rsidRPr="00F575C9" w:rsidRDefault="00E125CC" w:rsidP="00F575C9">
            <w:pPr>
              <w:keepNext/>
              <w:adjustRightInd w:val="0"/>
              <w:spacing w:before="60" w:after="60"/>
              <w:rPr>
                <w:color w:val="000000"/>
                <w:sz w:val="18"/>
                <w:szCs w:val="18"/>
              </w:rPr>
            </w:pPr>
            <w:r w:rsidRPr="00F575C9">
              <w:rPr>
                <w:color w:val="000000"/>
                <w:sz w:val="18"/>
                <w:szCs w:val="18"/>
              </w:rPr>
              <w:t>11.2</w:t>
            </w:r>
          </w:p>
        </w:tc>
        <w:tc>
          <w:tcPr>
            <w:tcW w:w="652" w:type="dxa"/>
            <w:tcBorders>
              <w:top w:val="nil"/>
              <w:left w:val="double" w:sz="4" w:space="0" w:color="auto"/>
              <w:bottom w:val="nil"/>
              <w:right w:val="single" w:sz="4" w:space="0" w:color="auto"/>
            </w:tcBorders>
            <w:vAlign w:val="center"/>
          </w:tcPr>
          <w:p w:rsidR="00E125CC" w:rsidRPr="00E125CC" w:rsidRDefault="00E125CC" w:rsidP="00E125CC">
            <w:pPr>
              <w:keepNext/>
              <w:adjustRightInd w:val="0"/>
              <w:spacing w:before="60" w:after="60"/>
              <w:jc w:val="center"/>
              <w:rPr>
                <w:color w:val="000000"/>
                <w:sz w:val="18"/>
                <w:szCs w:val="18"/>
              </w:rPr>
            </w:pPr>
            <w:r w:rsidRPr="00E125CC">
              <w:rPr>
                <w:color w:val="000000"/>
                <w:sz w:val="18"/>
                <w:szCs w:val="18"/>
              </w:rPr>
              <w:t>65.6</w:t>
            </w:r>
          </w:p>
        </w:tc>
        <w:tc>
          <w:tcPr>
            <w:tcW w:w="594" w:type="dxa"/>
            <w:tcBorders>
              <w:top w:val="nil"/>
              <w:left w:val="single" w:sz="4" w:space="0" w:color="auto"/>
              <w:bottom w:val="nil"/>
            </w:tcBorders>
            <w:vAlign w:val="center"/>
          </w:tcPr>
          <w:p w:rsidR="00E125CC" w:rsidRPr="00E125CC" w:rsidRDefault="00E125CC" w:rsidP="00E125CC">
            <w:pPr>
              <w:keepNext/>
              <w:adjustRightInd w:val="0"/>
              <w:spacing w:before="60" w:after="60"/>
              <w:jc w:val="right"/>
              <w:rPr>
                <w:color w:val="000000"/>
                <w:sz w:val="18"/>
                <w:szCs w:val="18"/>
              </w:rPr>
            </w:pPr>
            <w:r w:rsidRPr="00E125CC">
              <w:rPr>
                <w:color w:val="000000"/>
                <w:sz w:val="18"/>
                <w:szCs w:val="18"/>
              </w:rPr>
              <w:t>60.7</w:t>
            </w:r>
          </w:p>
        </w:tc>
        <w:tc>
          <w:tcPr>
            <w:tcW w:w="496"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E125CC" w:rsidRPr="00E125CC" w:rsidRDefault="00E125CC" w:rsidP="00E125CC">
            <w:pPr>
              <w:keepNext/>
              <w:adjustRightInd w:val="0"/>
              <w:spacing w:before="60" w:after="60"/>
              <w:rPr>
                <w:color w:val="000000"/>
                <w:sz w:val="18"/>
                <w:szCs w:val="18"/>
              </w:rPr>
            </w:pPr>
            <w:r w:rsidRPr="00E125CC">
              <w:rPr>
                <w:color w:val="000000"/>
                <w:sz w:val="18"/>
                <w:szCs w:val="18"/>
              </w:rPr>
              <w:t>70.6</w:t>
            </w:r>
          </w:p>
        </w:tc>
        <w:tc>
          <w:tcPr>
            <w:tcW w:w="634" w:type="dxa"/>
            <w:tcBorders>
              <w:top w:val="nil"/>
              <w:left w:val="double" w:sz="4" w:space="0" w:color="auto"/>
              <w:bottom w:val="nil"/>
              <w:right w:val="single" w:sz="4" w:space="0" w:color="auto"/>
            </w:tcBorders>
            <w:vAlign w:val="center"/>
          </w:tcPr>
          <w:p w:rsidR="00E125CC" w:rsidRPr="00E125CC" w:rsidRDefault="00E125CC" w:rsidP="00E125CC">
            <w:pPr>
              <w:keepNext/>
              <w:adjustRightInd w:val="0"/>
              <w:spacing w:before="60" w:after="60"/>
              <w:jc w:val="center"/>
              <w:rPr>
                <w:color w:val="000000"/>
                <w:sz w:val="18"/>
                <w:szCs w:val="18"/>
              </w:rPr>
            </w:pPr>
            <w:r w:rsidRPr="00E125CC">
              <w:rPr>
                <w:color w:val="000000"/>
                <w:sz w:val="18"/>
                <w:szCs w:val="18"/>
              </w:rPr>
              <w:t>26.2</w:t>
            </w:r>
          </w:p>
        </w:tc>
        <w:tc>
          <w:tcPr>
            <w:tcW w:w="582" w:type="dxa"/>
            <w:tcBorders>
              <w:top w:val="nil"/>
              <w:left w:val="single" w:sz="4" w:space="0" w:color="auto"/>
              <w:bottom w:val="nil"/>
            </w:tcBorders>
            <w:vAlign w:val="center"/>
          </w:tcPr>
          <w:p w:rsidR="00E125CC" w:rsidRPr="00E125CC" w:rsidRDefault="00E125CC" w:rsidP="00E125CC">
            <w:pPr>
              <w:keepNext/>
              <w:adjustRightInd w:val="0"/>
              <w:spacing w:before="60" w:after="60"/>
              <w:jc w:val="right"/>
              <w:rPr>
                <w:color w:val="000000"/>
                <w:sz w:val="18"/>
                <w:szCs w:val="18"/>
              </w:rPr>
            </w:pPr>
            <w:r w:rsidRPr="00E125CC">
              <w:rPr>
                <w:color w:val="000000"/>
                <w:sz w:val="18"/>
                <w:szCs w:val="18"/>
              </w:rPr>
              <w:t>21.9</w:t>
            </w:r>
          </w:p>
        </w:tc>
        <w:tc>
          <w:tcPr>
            <w:tcW w:w="51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E125CC" w:rsidRPr="00E125CC" w:rsidRDefault="00E125CC" w:rsidP="00E125CC">
            <w:pPr>
              <w:keepNext/>
              <w:adjustRightInd w:val="0"/>
              <w:spacing w:before="60" w:after="60"/>
              <w:rPr>
                <w:color w:val="000000"/>
                <w:sz w:val="18"/>
                <w:szCs w:val="18"/>
              </w:rPr>
            </w:pPr>
            <w:r w:rsidRPr="00E125CC">
              <w:rPr>
                <w:color w:val="000000"/>
                <w:sz w:val="18"/>
                <w:szCs w:val="18"/>
              </w:rPr>
              <w:t>30.6</w:t>
            </w:r>
          </w:p>
        </w:tc>
        <w:tc>
          <w:tcPr>
            <w:tcW w:w="629" w:type="dxa"/>
            <w:tcBorders>
              <w:top w:val="nil"/>
              <w:left w:val="double" w:sz="4" w:space="0" w:color="auto"/>
              <w:bottom w:val="nil"/>
              <w:right w:val="single" w:sz="4" w:space="0" w:color="auto"/>
            </w:tcBorders>
            <w:vAlign w:val="center"/>
          </w:tcPr>
          <w:p w:rsidR="00E125CC" w:rsidRPr="00E125CC" w:rsidRDefault="00E125CC" w:rsidP="00E125CC">
            <w:pPr>
              <w:keepNext/>
              <w:adjustRightInd w:val="0"/>
              <w:spacing w:before="60" w:after="60"/>
              <w:jc w:val="center"/>
              <w:rPr>
                <w:color w:val="000000"/>
                <w:sz w:val="18"/>
                <w:szCs w:val="18"/>
              </w:rPr>
            </w:pPr>
            <w:r w:rsidRPr="00E125CC">
              <w:rPr>
                <w:color w:val="000000"/>
                <w:sz w:val="18"/>
                <w:szCs w:val="18"/>
              </w:rPr>
              <w:t>80.5</w:t>
            </w:r>
          </w:p>
        </w:tc>
        <w:tc>
          <w:tcPr>
            <w:tcW w:w="566" w:type="dxa"/>
            <w:tcBorders>
              <w:top w:val="nil"/>
              <w:left w:val="single" w:sz="4" w:space="0" w:color="auto"/>
              <w:bottom w:val="nil"/>
            </w:tcBorders>
            <w:vAlign w:val="center"/>
          </w:tcPr>
          <w:p w:rsidR="00E125CC" w:rsidRPr="00E125CC" w:rsidRDefault="00E125CC" w:rsidP="00E125CC">
            <w:pPr>
              <w:keepNext/>
              <w:adjustRightInd w:val="0"/>
              <w:spacing w:before="60" w:after="60"/>
              <w:jc w:val="right"/>
              <w:rPr>
                <w:color w:val="000000"/>
                <w:sz w:val="18"/>
                <w:szCs w:val="18"/>
              </w:rPr>
            </w:pPr>
            <w:r w:rsidRPr="00E125CC">
              <w:rPr>
                <w:color w:val="000000"/>
                <w:sz w:val="18"/>
                <w:szCs w:val="18"/>
              </w:rPr>
              <w:t>76.6</w:t>
            </w:r>
          </w:p>
        </w:tc>
        <w:tc>
          <w:tcPr>
            <w:tcW w:w="531" w:type="dxa"/>
            <w:tcBorders>
              <w:top w:val="nil"/>
              <w:bottom w:val="nil"/>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E125CC" w:rsidRPr="00E125CC" w:rsidRDefault="00E125CC" w:rsidP="00E125CC">
            <w:pPr>
              <w:keepNext/>
              <w:adjustRightInd w:val="0"/>
              <w:spacing w:before="60" w:after="60"/>
              <w:rPr>
                <w:color w:val="000000"/>
                <w:sz w:val="18"/>
                <w:szCs w:val="18"/>
              </w:rPr>
            </w:pPr>
            <w:r w:rsidRPr="00E125CC">
              <w:rPr>
                <w:color w:val="000000"/>
                <w:sz w:val="18"/>
                <w:szCs w:val="18"/>
              </w:rPr>
              <w:t>84.5</w:t>
            </w:r>
          </w:p>
        </w:tc>
      </w:tr>
      <w:tr w:rsidR="00E125CC" w:rsidRPr="00912EBA" w:rsidTr="00E125CC">
        <w:trPr>
          <w:trHeight w:hRule="exact" w:val="288"/>
          <w:jc w:val="center"/>
        </w:trPr>
        <w:tc>
          <w:tcPr>
            <w:tcW w:w="2095" w:type="dxa"/>
            <w:tcBorders>
              <w:top w:val="nil"/>
              <w:bottom w:val="double" w:sz="4" w:space="0" w:color="auto"/>
              <w:right w:val="double" w:sz="4" w:space="0" w:color="auto"/>
            </w:tcBorders>
            <w:vAlign w:val="bottom"/>
          </w:tcPr>
          <w:p w:rsidR="00E125CC" w:rsidRPr="00912EBA" w:rsidRDefault="00E125CC" w:rsidP="002524A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24.2</w:t>
            </w:r>
          </w:p>
        </w:tc>
        <w:tc>
          <w:tcPr>
            <w:tcW w:w="613" w:type="dxa"/>
            <w:tcBorders>
              <w:top w:val="nil"/>
              <w:left w:val="single" w:sz="4" w:space="0" w:color="auto"/>
              <w:bottom w:val="double" w:sz="4" w:space="0" w:color="auto"/>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21.9</w:t>
            </w:r>
          </w:p>
        </w:tc>
        <w:tc>
          <w:tcPr>
            <w:tcW w:w="475" w:type="dxa"/>
            <w:tcBorders>
              <w:top w:val="nil"/>
              <w:bottom w:val="double" w:sz="4" w:space="0" w:color="auto"/>
            </w:tcBorders>
          </w:tcPr>
          <w:p w:rsidR="00E125CC" w:rsidRPr="00912EBA" w:rsidRDefault="00E125CC" w:rsidP="002524A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26.6</w:t>
            </w:r>
          </w:p>
        </w:tc>
        <w:tc>
          <w:tcPr>
            <w:tcW w:w="648" w:type="dxa"/>
            <w:tcBorders>
              <w:top w:val="nil"/>
              <w:left w:val="double" w:sz="4" w:space="0" w:color="auto"/>
              <w:bottom w:val="double" w:sz="4" w:space="0" w:color="auto"/>
              <w:right w:val="single" w:sz="4" w:space="0" w:color="auto"/>
            </w:tcBorders>
            <w:vAlign w:val="center"/>
          </w:tcPr>
          <w:p w:rsidR="00E125CC" w:rsidRPr="00F575C9" w:rsidRDefault="00E125CC" w:rsidP="00F575C9">
            <w:pPr>
              <w:adjustRightInd w:val="0"/>
              <w:spacing w:before="60" w:after="60"/>
              <w:jc w:val="center"/>
              <w:rPr>
                <w:color w:val="000000"/>
                <w:sz w:val="18"/>
                <w:szCs w:val="18"/>
              </w:rPr>
            </w:pPr>
            <w:r w:rsidRPr="00F575C9">
              <w:rPr>
                <w:color w:val="000000"/>
                <w:sz w:val="18"/>
                <w:szCs w:val="18"/>
              </w:rPr>
              <w:t>10.5</w:t>
            </w:r>
          </w:p>
        </w:tc>
        <w:tc>
          <w:tcPr>
            <w:tcW w:w="624" w:type="dxa"/>
            <w:tcBorders>
              <w:top w:val="nil"/>
              <w:left w:val="single" w:sz="4" w:space="0" w:color="auto"/>
              <w:bottom w:val="double" w:sz="4" w:space="0" w:color="auto"/>
            </w:tcBorders>
            <w:vAlign w:val="center"/>
          </w:tcPr>
          <w:p w:rsidR="00E125CC" w:rsidRPr="00F575C9" w:rsidRDefault="00E125CC" w:rsidP="00F575C9">
            <w:pPr>
              <w:adjustRightInd w:val="0"/>
              <w:spacing w:before="60" w:after="60"/>
              <w:jc w:val="right"/>
              <w:rPr>
                <w:color w:val="000000"/>
                <w:sz w:val="18"/>
                <w:szCs w:val="18"/>
              </w:rPr>
            </w:pPr>
            <w:r w:rsidRPr="00F575C9">
              <w:rPr>
                <w:color w:val="000000"/>
                <w:sz w:val="18"/>
                <w:szCs w:val="18"/>
              </w:rPr>
              <w:t>8.7</w:t>
            </w:r>
          </w:p>
        </w:tc>
        <w:tc>
          <w:tcPr>
            <w:tcW w:w="484" w:type="dxa"/>
            <w:tcBorders>
              <w:top w:val="nil"/>
              <w:bottom w:val="double" w:sz="4" w:space="0" w:color="auto"/>
            </w:tcBorders>
          </w:tcPr>
          <w:p w:rsidR="00E125CC" w:rsidRPr="00912EBA" w:rsidRDefault="00E125CC"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E125CC" w:rsidRPr="00F575C9" w:rsidRDefault="00E125CC" w:rsidP="00F575C9">
            <w:pPr>
              <w:adjustRightInd w:val="0"/>
              <w:spacing w:before="60" w:after="60"/>
              <w:rPr>
                <w:color w:val="000000"/>
                <w:sz w:val="18"/>
                <w:szCs w:val="18"/>
              </w:rPr>
            </w:pPr>
            <w:r w:rsidRPr="00F575C9">
              <w:rPr>
                <w:color w:val="000000"/>
                <w:sz w:val="18"/>
                <w:szCs w:val="18"/>
              </w:rPr>
              <w:t>12.2</w:t>
            </w:r>
          </w:p>
        </w:tc>
        <w:tc>
          <w:tcPr>
            <w:tcW w:w="652" w:type="dxa"/>
            <w:tcBorders>
              <w:top w:val="nil"/>
              <w:left w:val="double" w:sz="4" w:space="0" w:color="auto"/>
              <w:bottom w:val="double" w:sz="4" w:space="0" w:color="auto"/>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59.5</w:t>
            </w:r>
          </w:p>
        </w:tc>
        <w:tc>
          <w:tcPr>
            <w:tcW w:w="594" w:type="dxa"/>
            <w:tcBorders>
              <w:top w:val="nil"/>
              <w:left w:val="single" w:sz="4" w:space="0" w:color="auto"/>
              <w:bottom w:val="double" w:sz="4" w:space="0" w:color="auto"/>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56.9</w:t>
            </w:r>
          </w:p>
        </w:tc>
        <w:tc>
          <w:tcPr>
            <w:tcW w:w="496" w:type="dxa"/>
            <w:tcBorders>
              <w:top w:val="nil"/>
              <w:bottom w:val="double" w:sz="4" w:space="0" w:color="auto"/>
            </w:tcBorders>
          </w:tcPr>
          <w:p w:rsidR="00E125CC" w:rsidRPr="00912EBA" w:rsidRDefault="00E125CC" w:rsidP="002524A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62.1</w:t>
            </w:r>
          </w:p>
        </w:tc>
        <w:tc>
          <w:tcPr>
            <w:tcW w:w="634" w:type="dxa"/>
            <w:tcBorders>
              <w:top w:val="nil"/>
              <w:left w:val="double" w:sz="4" w:space="0" w:color="auto"/>
              <w:bottom w:val="double" w:sz="4" w:space="0" w:color="auto"/>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23.8</w:t>
            </w:r>
          </w:p>
        </w:tc>
        <w:tc>
          <w:tcPr>
            <w:tcW w:w="582" w:type="dxa"/>
            <w:tcBorders>
              <w:top w:val="nil"/>
              <w:left w:val="single" w:sz="4" w:space="0" w:color="auto"/>
              <w:bottom w:val="double" w:sz="4" w:space="0" w:color="auto"/>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21.6</w:t>
            </w:r>
          </w:p>
        </w:tc>
        <w:tc>
          <w:tcPr>
            <w:tcW w:w="511" w:type="dxa"/>
            <w:tcBorders>
              <w:top w:val="nil"/>
              <w:bottom w:val="double" w:sz="4" w:space="0" w:color="auto"/>
            </w:tcBorders>
          </w:tcPr>
          <w:p w:rsidR="00E125CC" w:rsidRPr="00912EBA" w:rsidRDefault="00E125CC" w:rsidP="002524A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26.0</w:t>
            </w:r>
          </w:p>
        </w:tc>
        <w:tc>
          <w:tcPr>
            <w:tcW w:w="629" w:type="dxa"/>
            <w:tcBorders>
              <w:top w:val="nil"/>
              <w:left w:val="double" w:sz="4" w:space="0" w:color="auto"/>
              <w:bottom w:val="double" w:sz="4" w:space="0" w:color="auto"/>
              <w:right w:val="single" w:sz="4" w:space="0" w:color="auto"/>
            </w:tcBorders>
            <w:vAlign w:val="center"/>
          </w:tcPr>
          <w:p w:rsidR="00E125CC" w:rsidRPr="00E125CC" w:rsidRDefault="00E125CC" w:rsidP="00E125CC">
            <w:pPr>
              <w:adjustRightInd w:val="0"/>
              <w:spacing w:before="60" w:after="60"/>
              <w:jc w:val="center"/>
              <w:rPr>
                <w:color w:val="000000"/>
                <w:sz w:val="18"/>
                <w:szCs w:val="18"/>
              </w:rPr>
            </w:pPr>
            <w:r w:rsidRPr="00E125CC">
              <w:rPr>
                <w:color w:val="000000"/>
                <w:sz w:val="18"/>
                <w:szCs w:val="18"/>
              </w:rPr>
              <w:t>88.4</w:t>
            </w:r>
          </w:p>
        </w:tc>
        <w:tc>
          <w:tcPr>
            <w:tcW w:w="566" w:type="dxa"/>
            <w:tcBorders>
              <w:top w:val="nil"/>
              <w:left w:val="single" w:sz="4" w:space="0" w:color="auto"/>
              <w:bottom w:val="double" w:sz="4" w:space="0" w:color="auto"/>
            </w:tcBorders>
            <w:vAlign w:val="center"/>
          </w:tcPr>
          <w:p w:rsidR="00E125CC" w:rsidRPr="00E125CC" w:rsidRDefault="00E125CC" w:rsidP="00E125CC">
            <w:pPr>
              <w:adjustRightInd w:val="0"/>
              <w:spacing w:before="60" w:after="60"/>
              <w:jc w:val="right"/>
              <w:rPr>
                <w:color w:val="000000"/>
                <w:sz w:val="18"/>
                <w:szCs w:val="18"/>
              </w:rPr>
            </w:pPr>
            <w:r w:rsidRPr="00E125CC">
              <w:rPr>
                <w:color w:val="000000"/>
                <w:sz w:val="18"/>
                <w:szCs w:val="18"/>
              </w:rPr>
              <w:t>86.6</w:t>
            </w:r>
          </w:p>
        </w:tc>
        <w:tc>
          <w:tcPr>
            <w:tcW w:w="531" w:type="dxa"/>
            <w:tcBorders>
              <w:top w:val="nil"/>
              <w:bottom w:val="double" w:sz="4" w:space="0" w:color="auto"/>
            </w:tcBorders>
          </w:tcPr>
          <w:p w:rsidR="00E125CC" w:rsidRPr="00912EBA" w:rsidRDefault="00E125CC" w:rsidP="002524A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E125CC" w:rsidRPr="00E125CC" w:rsidRDefault="00E125CC" w:rsidP="00E125CC">
            <w:pPr>
              <w:adjustRightInd w:val="0"/>
              <w:spacing w:before="60" w:after="60"/>
              <w:rPr>
                <w:color w:val="000000"/>
                <w:sz w:val="18"/>
                <w:szCs w:val="18"/>
              </w:rPr>
            </w:pPr>
            <w:r w:rsidRPr="00E125CC">
              <w:rPr>
                <w:color w:val="000000"/>
                <w:sz w:val="18"/>
                <w:szCs w:val="18"/>
              </w:rPr>
              <w:t>90.2</w:t>
            </w:r>
          </w:p>
        </w:tc>
      </w:tr>
      <w:tr w:rsidR="00342056" w:rsidRPr="00912EBA" w:rsidTr="002524AC">
        <w:trPr>
          <w:trHeight w:hRule="exact" w:val="1076"/>
          <w:jc w:val="center"/>
        </w:trPr>
        <w:tc>
          <w:tcPr>
            <w:tcW w:w="13680" w:type="dxa"/>
            <w:gridSpan w:val="21"/>
            <w:vAlign w:val="center"/>
          </w:tcPr>
          <w:p w:rsidR="00342056" w:rsidRDefault="00342056" w:rsidP="002524AC">
            <w:pPr>
              <w:ind w:right="-72"/>
              <w:rPr>
                <w:sz w:val="16"/>
              </w:rPr>
            </w:pPr>
          </w:p>
          <w:p w:rsidR="00342056" w:rsidRPr="00912EBA" w:rsidRDefault="00342056" w:rsidP="002524AC">
            <w:pPr>
              <w:ind w:right="-72"/>
              <w:rPr>
                <w:sz w:val="16"/>
              </w:rPr>
            </w:pPr>
            <w:r w:rsidRPr="00912EBA">
              <w:rPr>
                <w:sz w:val="16"/>
              </w:rPr>
              <w:t>*  White, Black, and Asian race categories refer to non-Hispanic</w:t>
            </w:r>
          </w:p>
          <w:p w:rsidR="00342056" w:rsidRPr="00912EBA" w:rsidRDefault="00342056" w:rsidP="002524AC">
            <w:pPr>
              <w:ind w:right="-72"/>
              <w:rPr>
                <w:sz w:val="16"/>
              </w:rPr>
            </w:pPr>
            <w:r w:rsidRPr="00912EBA">
              <w:rPr>
                <w:sz w:val="16"/>
              </w:rPr>
              <w:t>† Insufficient data</w:t>
            </w:r>
          </w:p>
          <w:p w:rsidR="00342056" w:rsidRDefault="00342056" w:rsidP="002524AC">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342056" w:rsidRPr="00912EBA" w:rsidRDefault="00342056" w:rsidP="002524AC">
            <w:pPr>
              <w:ind w:right="-72"/>
              <w:rPr>
                <w:sz w:val="16"/>
              </w:rPr>
            </w:pPr>
          </w:p>
        </w:tc>
      </w:tr>
    </w:tbl>
    <w:p w:rsidR="00342056" w:rsidRPr="00700B82" w:rsidRDefault="00342056" w:rsidP="00342056">
      <w:pPr>
        <w:rPr>
          <w:rFonts w:ascii="Arial" w:hAnsi="Arial" w:cs="Arial"/>
          <w:sz w:val="22"/>
          <w:szCs w:val="22"/>
        </w:rPr>
      </w:pPr>
    </w:p>
    <w:p w:rsidR="00342056" w:rsidRPr="009A3E3E" w:rsidRDefault="00342056" w:rsidP="00342056">
      <w:pPr>
        <w:ind w:left="360"/>
        <w:rPr>
          <w:rFonts w:ascii="Arial" w:hAnsi="Arial" w:cs="Arial"/>
          <w:b/>
          <w:smallCaps/>
        </w:rPr>
      </w:pPr>
      <w:r>
        <w:rPr>
          <w:rFonts w:ascii="Arial" w:hAnsi="Arial" w:cs="Arial"/>
          <w:b/>
          <w:smallCaps/>
        </w:rPr>
        <w:br w:type="page"/>
      </w:r>
      <w:r>
        <w:rPr>
          <w:rFonts w:ascii="Arial" w:hAnsi="Arial" w:cs="Arial"/>
          <w:b/>
          <w:smallCaps/>
        </w:rPr>
        <w:lastRenderedPageBreak/>
        <w:t>Age-Adjusted Percentages for Selected Topics (continued)</w:t>
      </w:r>
    </w:p>
    <w:p w:rsidR="00342056" w:rsidRDefault="00342056" w:rsidP="00342056">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342056" w:rsidRPr="00912EBA" w:rsidTr="002524AC">
        <w:trPr>
          <w:trHeight w:hRule="exact" w:val="360"/>
          <w:jc w:val="center"/>
        </w:trPr>
        <w:tc>
          <w:tcPr>
            <w:tcW w:w="13680" w:type="dxa"/>
            <w:gridSpan w:val="21"/>
            <w:tcBorders>
              <w:top w:val="double" w:sz="4" w:space="0" w:color="auto"/>
              <w:bottom w:val="double" w:sz="4" w:space="0" w:color="auto"/>
            </w:tcBorders>
            <w:vAlign w:val="center"/>
          </w:tcPr>
          <w:p w:rsidR="00342056" w:rsidRPr="00912EBA" w:rsidRDefault="00342056" w:rsidP="002524AC">
            <w:pPr>
              <w:ind w:right="-72"/>
              <w:jc w:val="center"/>
              <w:rPr>
                <w:sz w:val="20"/>
              </w:rPr>
            </w:pPr>
            <w:r w:rsidRPr="00912EBA">
              <w:rPr>
                <w:b/>
                <w:smallCaps/>
              </w:rPr>
              <w:t>Massachusetts Behavioral Risk Factor Surveillance System, 201</w:t>
            </w:r>
            <w:r>
              <w:rPr>
                <w:b/>
                <w:smallCaps/>
              </w:rPr>
              <w:t>8</w:t>
            </w:r>
          </w:p>
        </w:tc>
      </w:tr>
      <w:tr w:rsidR="00A942AB" w:rsidRPr="00912EBA" w:rsidTr="002524AC">
        <w:trPr>
          <w:trHeight w:hRule="exact" w:val="500"/>
          <w:jc w:val="center"/>
        </w:trPr>
        <w:tc>
          <w:tcPr>
            <w:tcW w:w="2095" w:type="dxa"/>
            <w:tcBorders>
              <w:top w:val="double" w:sz="4" w:space="0" w:color="auto"/>
              <w:bottom w:val="nil"/>
              <w:right w:val="double" w:sz="4" w:space="0" w:color="auto"/>
            </w:tcBorders>
          </w:tcPr>
          <w:p w:rsidR="00342056" w:rsidRPr="00912EBA" w:rsidRDefault="00342056" w:rsidP="002524A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Received 3 Shots HBV Vaccine</w:t>
            </w:r>
          </w:p>
        </w:tc>
        <w:tc>
          <w:tcPr>
            <w:tcW w:w="2350"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Pre-diabetes</w:t>
            </w:r>
          </w:p>
        </w:tc>
        <w:tc>
          <w:tcPr>
            <w:tcW w:w="2324"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Diabetes</w:t>
            </w:r>
          </w:p>
        </w:tc>
        <w:tc>
          <w:tcPr>
            <w:tcW w:w="2293"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Ever had Asthma</w:t>
            </w:r>
          </w:p>
        </w:tc>
        <w:tc>
          <w:tcPr>
            <w:tcW w:w="2272" w:type="dxa"/>
            <w:gridSpan w:val="4"/>
            <w:tcBorders>
              <w:top w:val="double" w:sz="4" w:space="0" w:color="auto"/>
              <w:left w:val="double" w:sz="4" w:space="0" w:color="auto"/>
              <w:bottom w:val="nil"/>
            </w:tcBorders>
            <w:vAlign w:val="center"/>
          </w:tcPr>
          <w:p w:rsidR="00342056" w:rsidRPr="00912EBA" w:rsidRDefault="00342056" w:rsidP="002524AC">
            <w:pPr>
              <w:ind w:right="-72"/>
              <w:jc w:val="center"/>
              <w:rPr>
                <w:smallCaps/>
                <w:sz w:val="18"/>
              </w:rPr>
            </w:pPr>
            <w:r w:rsidRPr="00912EBA">
              <w:rPr>
                <w:smallCaps/>
                <w:sz w:val="18"/>
              </w:rPr>
              <w:t>Currently have Asthma</w:t>
            </w:r>
          </w:p>
        </w:tc>
      </w:tr>
      <w:tr w:rsidR="00A6701B" w:rsidRPr="00912EBA" w:rsidTr="002524AC">
        <w:trPr>
          <w:trHeight w:hRule="exact" w:val="288"/>
          <w:jc w:val="center"/>
        </w:trPr>
        <w:tc>
          <w:tcPr>
            <w:tcW w:w="2095" w:type="dxa"/>
            <w:tcBorders>
              <w:top w:val="nil"/>
              <w:bottom w:val="nil"/>
              <w:right w:val="double" w:sz="4" w:space="0" w:color="auto"/>
            </w:tcBorders>
          </w:tcPr>
          <w:p w:rsidR="00342056" w:rsidRPr="00912EBA" w:rsidRDefault="00342056" w:rsidP="002524A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342056" w:rsidRPr="00912EBA" w:rsidRDefault="00342056" w:rsidP="002524AC">
            <w:pPr>
              <w:ind w:right="-72"/>
              <w:jc w:val="center"/>
              <w:rPr>
                <w:sz w:val="18"/>
              </w:rPr>
            </w:pPr>
            <w:r w:rsidRPr="00912EBA">
              <w:rPr>
                <w:sz w:val="18"/>
              </w:rPr>
              <w:t>95% CI</w:t>
            </w:r>
          </w:p>
        </w:tc>
      </w:tr>
      <w:tr w:rsidR="00A6701B" w:rsidRPr="00912EBA" w:rsidTr="00A6701B">
        <w:trPr>
          <w:trHeight w:hRule="exact" w:val="288"/>
          <w:jc w:val="center"/>
        </w:trPr>
        <w:tc>
          <w:tcPr>
            <w:tcW w:w="2095" w:type="dxa"/>
            <w:tcBorders>
              <w:top w:val="nil"/>
              <w:bottom w:val="nil"/>
              <w:right w:val="double" w:sz="4" w:space="0" w:color="auto"/>
            </w:tcBorders>
            <w:vAlign w:val="center"/>
          </w:tcPr>
          <w:p w:rsidR="00A6701B" w:rsidRPr="00912EBA" w:rsidRDefault="00A6701B" w:rsidP="002524A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45.8</w:t>
            </w:r>
          </w:p>
        </w:tc>
        <w:tc>
          <w:tcPr>
            <w:tcW w:w="613" w:type="dxa"/>
            <w:tcBorders>
              <w:top w:val="double" w:sz="4" w:space="0" w:color="auto"/>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42.7</w:t>
            </w:r>
          </w:p>
        </w:tc>
        <w:tc>
          <w:tcPr>
            <w:tcW w:w="475" w:type="dxa"/>
            <w:tcBorders>
              <w:top w:val="double" w:sz="4" w:space="0" w:color="auto"/>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48.8</w:t>
            </w:r>
          </w:p>
        </w:tc>
        <w:tc>
          <w:tcPr>
            <w:tcW w:w="648" w:type="dxa"/>
            <w:tcBorders>
              <w:top w:val="double" w:sz="4" w:space="0" w:color="auto"/>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9.5</w:t>
            </w:r>
          </w:p>
        </w:tc>
        <w:tc>
          <w:tcPr>
            <w:tcW w:w="624" w:type="dxa"/>
            <w:tcBorders>
              <w:top w:val="double" w:sz="4" w:space="0" w:color="auto"/>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7.9</w:t>
            </w:r>
          </w:p>
        </w:tc>
        <w:tc>
          <w:tcPr>
            <w:tcW w:w="484" w:type="dxa"/>
            <w:tcBorders>
              <w:top w:val="double" w:sz="4" w:space="0" w:color="auto"/>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11.1</w:t>
            </w:r>
          </w:p>
        </w:tc>
        <w:tc>
          <w:tcPr>
            <w:tcW w:w="652" w:type="dxa"/>
            <w:tcBorders>
              <w:top w:val="double" w:sz="4" w:space="0" w:color="auto"/>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7.8</w:t>
            </w:r>
          </w:p>
        </w:tc>
        <w:tc>
          <w:tcPr>
            <w:tcW w:w="594" w:type="dxa"/>
            <w:tcBorders>
              <w:top w:val="double" w:sz="4" w:space="0" w:color="auto"/>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6.9</w:t>
            </w:r>
          </w:p>
        </w:tc>
        <w:tc>
          <w:tcPr>
            <w:tcW w:w="496" w:type="dxa"/>
            <w:tcBorders>
              <w:top w:val="double" w:sz="4" w:space="0" w:color="auto"/>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8.7</w:t>
            </w:r>
          </w:p>
        </w:tc>
        <w:tc>
          <w:tcPr>
            <w:tcW w:w="634" w:type="dxa"/>
            <w:tcBorders>
              <w:top w:val="double" w:sz="4" w:space="0" w:color="auto"/>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15.4</w:t>
            </w:r>
          </w:p>
        </w:tc>
        <w:tc>
          <w:tcPr>
            <w:tcW w:w="582" w:type="dxa"/>
            <w:tcBorders>
              <w:top w:val="double" w:sz="4" w:space="0" w:color="auto"/>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14.0</w:t>
            </w:r>
          </w:p>
        </w:tc>
        <w:tc>
          <w:tcPr>
            <w:tcW w:w="511" w:type="dxa"/>
            <w:tcBorders>
              <w:top w:val="double" w:sz="4" w:space="0" w:color="auto"/>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16.8</w:t>
            </w:r>
          </w:p>
        </w:tc>
        <w:tc>
          <w:tcPr>
            <w:tcW w:w="629" w:type="dxa"/>
            <w:tcBorders>
              <w:top w:val="double" w:sz="4" w:space="0" w:color="auto"/>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10.2</w:t>
            </w:r>
          </w:p>
        </w:tc>
        <w:tc>
          <w:tcPr>
            <w:tcW w:w="566" w:type="dxa"/>
            <w:tcBorders>
              <w:top w:val="double" w:sz="4" w:space="0" w:color="auto"/>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9.0</w:t>
            </w:r>
          </w:p>
        </w:tc>
        <w:tc>
          <w:tcPr>
            <w:tcW w:w="531" w:type="dxa"/>
            <w:tcBorders>
              <w:top w:val="double" w:sz="4" w:space="0" w:color="auto"/>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11.3</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36.0</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32.2</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39.8</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11.9</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9.6</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14.2</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9.6</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8.4</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10.9</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13.4</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11.7</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15.0</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7.2</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6.0</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8.3</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50.7</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46.7</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54.6</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7.4</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5.7</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9.2</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6.4</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5.4</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7.4</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17.4</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15.5</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19.2</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13.1</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11.5</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14.8</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43.4</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40.2</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46.6</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8.4</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6.9</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9.8</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6.8</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5.9</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7.6</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16.7</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15.1</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18.3</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10.8</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9.6</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12.1</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6.9</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6.2</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7.5</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11.9</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7.9</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15.8</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12.5</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8.6</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16.4</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9.6</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6.0</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13.2</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highlight w:val="yellow"/>
              </w:rPr>
            </w:pPr>
            <w:r w:rsidRPr="008F5F50">
              <w:rPr>
                <w:color w:val="000000"/>
                <w:sz w:val="18"/>
                <w:szCs w:val="18"/>
              </w:rPr>
              <w:t>†</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highlight w:val="yellow"/>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highlight w:val="yellow"/>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highlight w:val="yellow"/>
              </w:rPr>
            </w:pPr>
            <w:r w:rsidRPr="00F81BF2">
              <w:rPr>
                <w:color w:val="000000"/>
                <w:sz w:val="18"/>
                <w:szCs w:val="18"/>
              </w:rPr>
              <w:t>†</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highlight w:val="yellow"/>
              </w:rPr>
            </w:pP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highlight w:val="yellow"/>
              </w:rPr>
            </w:pP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15.7</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11.5</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19.8</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16.8</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12.9</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20.7</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12.6</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9.0</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16.1</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highlight w:val="yellow"/>
              </w:rPr>
            </w:pPr>
            <w:r w:rsidRPr="008F5F50">
              <w:rPr>
                <w:color w:val="000000"/>
                <w:sz w:val="18"/>
                <w:szCs w:val="18"/>
              </w:rPr>
              <w:t>†</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highlight w:val="yellow"/>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highlight w:val="yellow"/>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highlight w:val="yellow"/>
              </w:rPr>
            </w:pPr>
            <w:r w:rsidRPr="00F81BF2">
              <w:rPr>
                <w:color w:val="000000"/>
                <w:sz w:val="18"/>
                <w:szCs w:val="18"/>
              </w:rPr>
              <w:t>†</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highlight w:val="yellow"/>
              </w:rPr>
            </w:pP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highlight w:val="yellow"/>
              </w:rPr>
            </w:pP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10.1</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4.8</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15.4</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5.6</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2.9</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8.4</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41.2</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34.7</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47.6</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13.4</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9.5</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17.3</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14.0</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11.8</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16.2</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24.5</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20.9</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28.1</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17.1</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14.1</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20.0</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44.4</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41.2</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47.5</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8.6</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7.1</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10.2</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5.5</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4.8</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6.3</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12.8</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11.6</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14.1</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8.1</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7.0</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9.1</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34.1</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33.9</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34.3</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16.2</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14.7</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17.7</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11.4</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8.0</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14.7</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18.6</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13.2</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23.9</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13.4</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8.6</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18.2</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highlight w:val="yellow"/>
              </w:rPr>
            </w:pPr>
            <w:r w:rsidRPr="008F5F50">
              <w:rPr>
                <w:color w:val="000000"/>
                <w:sz w:val="18"/>
                <w:szCs w:val="18"/>
              </w:rPr>
              <w:t>†</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highlight w:val="yellow"/>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highlight w:val="yellow"/>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11.0</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7.8</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14.2</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10.6</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8.6</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12.6</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15.6</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12.8</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18.3</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9.6</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7.5</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11.7</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43.4</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42.2</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44.7</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9.2</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7.7</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10.8</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8.7</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7.0</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10.4</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16.3</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13.9</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18.7</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11.3</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9.2</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13.5</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52.6</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48.8</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56.5</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7.6</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5.9</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9.4</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5.0</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4.1</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5.8</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14.0</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12.5</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15.6</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9.1</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7.8</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10.3</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38.1</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36.8</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39.4</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12.7</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11.8</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13.5</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15.3</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12.2</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18.5</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20.2</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16.6</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23.9</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14.1</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11.1</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17.1</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37.3</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35.9</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38.6</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9.2</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8.4</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10.0</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9.1</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5.7</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12.5</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17.3</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11.7</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22.9</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12.3</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7.2</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17.3</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41.8</w:t>
            </w:r>
          </w:p>
        </w:tc>
        <w:tc>
          <w:tcPr>
            <w:tcW w:w="613" w:type="dxa"/>
            <w:tcBorders>
              <w:top w:val="nil"/>
              <w:left w:val="single" w:sz="4" w:space="0" w:color="auto"/>
              <w:bottom w:val="nil"/>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39.9</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43.6</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6.9</w:t>
            </w:r>
          </w:p>
        </w:tc>
        <w:tc>
          <w:tcPr>
            <w:tcW w:w="624" w:type="dxa"/>
            <w:tcBorders>
              <w:top w:val="nil"/>
              <w:left w:val="single" w:sz="4" w:space="0" w:color="auto"/>
              <w:bottom w:val="nil"/>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6.7</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7.0</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6.7</w:t>
            </w:r>
          </w:p>
        </w:tc>
        <w:tc>
          <w:tcPr>
            <w:tcW w:w="594" w:type="dxa"/>
            <w:tcBorders>
              <w:top w:val="nil"/>
              <w:left w:val="single" w:sz="4" w:space="0" w:color="auto"/>
              <w:bottom w:val="nil"/>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4.4</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9.0</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15.8</w:t>
            </w:r>
          </w:p>
        </w:tc>
        <w:tc>
          <w:tcPr>
            <w:tcW w:w="582" w:type="dxa"/>
            <w:tcBorders>
              <w:top w:val="nil"/>
              <w:left w:val="single" w:sz="4" w:space="0" w:color="auto"/>
              <w:bottom w:val="nil"/>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14.3</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17.2</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9.4</w:t>
            </w:r>
          </w:p>
        </w:tc>
        <w:tc>
          <w:tcPr>
            <w:tcW w:w="566" w:type="dxa"/>
            <w:tcBorders>
              <w:top w:val="nil"/>
              <w:left w:val="single" w:sz="4" w:space="0" w:color="auto"/>
              <w:bottom w:val="nil"/>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7.8</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11.0</w:t>
            </w:r>
          </w:p>
        </w:tc>
      </w:tr>
      <w:tr w:rsidR="00A6701B" w:rsidRPr="00912EBA" w:rsidTr="00A6701B">
        <w:trPr>
          <w:trHeight w:hRule="exact" w:val="288"/>
          <w:jc w:val="center"/>
        </w:trPr>
        <w:tc>
          <w:tcPr>
            <w:tcW w:w="2095" w:type="dxa"/>
            <w:tcBorders>
              <w:top w:val="nil"/>
              <w:bottom w:val="nil"/>
              <w:right w:val="double" w:sz="4" w:space="0" w:color="auto"/>
            </w:tcBorders>
            <w:vAlign w:val="bottom"/>
          </w:tcPr>
          <w:p w:rsidR="00A6701B" w:rsidRPr="00912EBA" w:rsidRDefault="00A6701B" w:rsidP="002524A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A6701B" w:rsidRPr="008F5F50" w:rsidRDefault="00A6701B" w:rsidP="008F5F50">
            <w:pPr>
              <w:keepNext/>
              <w:adjustRightInd w:val="0"/>
              <w:spacing w:before="60" w:after="60"/>
              <w:jc w:val="center"/>
              <w:rPr>
                <w:color w:val="000000"/>
                <w:sz w:val="18"/>
                <w:szCs w:val="18"/>
              </w:rPr>
            </w:pPr>
            <w:r w:rsidRPr="008F5F50">
              <w:rPr>
                <w:color w:val="000000"/>
                <w:sz w:val="18"/>
                <w:szCs w:val="18"/>
              </w:rPr>
              <w:t>38.6</w:t>
            </w:r>
          </w:p>
        </w:tc>
        <w:tc>
          <w:tcPr>
            <w:tcW w:w="613" w:type="dxa"/>
            <w:tcBorders>
              <w:top w:val="nil"/>
              <w:left w:val="single" w:sz="4" w:space="0" w:color="auto"/>
              <w:bottom w:val="nil"/>
            </w:tcBorders>
            <w:vAlign w:val="center"/>
          </w:tcPr>
          <w:p w:rsidR="00A6701B" w:rsidRPr="000D762F" w:rsidRDefault="00A6701B" w:rsidP="000D762F">
            <w:pPr>
              <w:keepNext/>
              <w:adjustRightInd w:val="0"/>
              <w:spacing w:before="60" w:after="60"/>
              <w:jc w:val="right"/>
              <w:rPr>
                <w:color w:val="000000"/>
                <w:sz w:val="18"/>
                <w:szCs w:val="18"/>
              </w:rPr>
            </w:pPr>
            <w:r w:rsidRPr="000D762F">
              <w:rPr>
                <w:color w:val="000000"/>
                <w:sz w:val="18"/>
                <w:szCs w:val="18"/>
              </w:rPr>
              <w:t>37.5</w:t>
            </w:r>
          </w:p>
        </w:tc>
        <w:tc>
          <w:tcPr>
            <w:tcW w:w="475"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A6701B" w:rsidRPr="000D762F" w:rsidRDefault="00A6701B" w:rsidP="000D762F">
            <w:pPr>
              <w:keepNext/>
              <w:adjustRightInd w:val="0"/>
              <w:spacing w:before="60" w:after="60"/>
              <w:rPr>
                <w:color w:val="000000"/>
                <w:sz w:val="18"/>
                <w:szCs w:val="18"/>
              </w:rPr>
            </w:pPr>
            <w:r w:rsidRPr="000D762F">
              <w:rPr>
                <w:color w:val="000000"/>
                <w:sz w:val="18"/>
                <w:szCs w:val="18"/>
              </w:rPr>
              <w:t>39.7</w:t>
            </w:r>
          </w:p>
        </w:tc>
        <w:tc>
          <w:tcPr>
            <w:tcW w:w="648" w:type="dxa"/>
            <w:tcBorders>
              <w:top w:val="nil"/>
              <w:left w:val="double" w:sz="4" w:space="0" w:color="auto"/>
              <w:bottom w:val="nil"/>
              <w:right w:val="single" w:sz="4" w:space="0" w:color="auto"/>
            </w:tcBorders>
            <w:vAlign w:val="center"/>
          </w:tcPr>
          <w:p w:rsidR="00A6701B" w:rsidRPr="00F81BF2" w:rsidRDefault="00A6701B" w:rsidP="00F81BF2">
            <w:pPr>
              <w:keepNext/>
              <w:adjustRightInd w:val="0"/>
              <w:spacing w:before="60" w:after="60"/>
              <w:jc w:val="center"/>
              <w:rPr>
                <w:color w:val="000000"/>
                <w:sz w:val="18"/>
                <w:szCs w:val="18"/>
              </w:rPr>
            </w:pPr>
            <w:r w:rsidRPr="00F81BF2">
              <w:rPr>
                <w:color w:val="000000"/>
                <w:sz w:val="18"/>
                <w:szCs w:val="18"/>
              </w:rPr>
              <w:t>15.9</w:t>
            </w:r>
          </w:p>
        </w:tc>
        <w:tc>
          <w:tcPr>
            <w:tcW w:w="624" w:type="dxa"/>
            <w:tcBorders>
              <w:top w:val="nil"/>
              <w:left w:val="single" w:sz="4" w:space="0" w:color="auto"/>
              <w:bottom w:val="nil"/>
            </w:tcBorders>
            <w:vAlign w:val="center"/>
          </w:tcPr>
          <w:p w:rsidR="00A6701B" w:rsidRPr="00F81BF2" w:rsidRDefault="00A6701B" w:rsidP="00F81BF2">
            <w:pPr>
              <w:keepNext/>
              <w:adjustRightInd w:val="0"/>
              <w:spacing w:before="60" w:after="60"/>
              <w:jc w:val="right"/>
              <w:rPr>
                <w:color w:val="000000"/>
                <w:sz w:val="18"/>
                <w:szCs w:val="18"/>
              </w:rPr>
            </w:pPr>
            <w:r w:rsidRPr="00F81BF2">
              <w:rPr>
                <w:color w:val="000000"/>
                <w:sz w:val="18"/>
                <w:szCs w:val="18"/>
              </w:rPr>
              <w:t>13.3</w:t>
            </w:r>
          </w:p>
        </w:tc>
        <w:tc>
          <w:tcPr>
            <w:tcW w:w="484"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A6701B" w:rsidRPr="00F81BF2" w:rsidRDefault="00A6701B" w:rsidP="00F81BF2">
            <w:pPr>
              <w:keepNext/>
              <w:adjustRightInd w:val="0"/>
              <w:spacing w:before="60" w:after="60"/>
              <w:rPr>
                <w:color w:val="000000"/>
                <w:sz w:val="18"/>
                <w:szCs w:val="18"/>
              </w:rPr>
            </w:pPr>
            <w:r w:rsidRPr="00F81BF2">
              <w:rPr>
                <w:color w:val="000000"/>
                <w:sz w:val="18"/>
                <w:szCs w:val="18"/>
              </w:rPr>
              <w:t>18.6</w:t>
            </w:r>
          </w:p>
        </w:tc>
        <w:tc>
          <w:tcPr>
            <w:tcW w:w="652" w:type="dxa"/>
            <w:tcBorders>
              <w:top w:val="nil"/>
              <w:left w:val="double" w:sz="4" w:space="0" w:color="auto"/>
              <w:bottom w:val="nil"/>
              <w:right w:val="single" w:sz="4" w:space="0" w:color="auto"/>
            </w:tcBorders>
            <w:vAlign w:val="center"/>
          </w:tcPr>
          <w:p w:rsidR="00A6701B" w:rsidRPr="001E227E" w:rsidRDefault="00A6701B" w:rsidP="001E227E">
            <w:pPr>
              <w:keepNext/>
              <w:adjustRightInd w:val="0"/>
              <w:spacing w:before="60" w:after="60"/>
              <w:jc w:val="center"/>
              <w:rPr>
                <w:color w:val="000000"/>
                <w:sz w:val="18"/>
                <w:szCs w:val="18"/>
              </w:rPr>
            </w:pPr>
            <w:r w:rsidRPr="001E227E">
              <w:rPr>
                <w:color w:val="000000"/>
                <w:sz w:val="18"/>
                <w:szCs w:val="18"/>
              </w:rPr>
              <w:t>7.5</w:t>
            </w:r>
          </w:p>
        </w:tc>
        <w:tc>
          <w:tcPr>
            <w:tcW w:w="594" w:type="dxa"/>
            <w:tcBorders>
              <w:top w:val="nil"/>
              <w:left w:val="single" w:sz="4" w:space="0" w:color="auto"/>
              <w:bottom w:val="nil"/>
            </w:tcBorders>
            <w:vAlign w:val="center"/>
          </w:tcPr>
          <w:p w:rsidR="00A6701B" w:rsidRPr="001E227E" w:rsidRDefault="00A6701B" w:rsidP="001E227E">
            <w:pPr>
              <w:keepNext/>
              <w:adjustRightInd w:val="0"/>
              <w:spacing w:before="60" w:after="60"/>
              <w:jc w:val="right"/>
              <w:rPr>
                <w:color w:val="000000"/>
                <w:sz w:val="18"/>
                <w:szCs w:val="18"/>
              </w:rPr>
            </w:pPr>
            <w:r w:rsidRPr="001E227E">
              <w:rPr>
                <w:color w:val="000000"/>
                <w:sz w:val="18"/>
                <w:szCs w:val="18"/>
              </w:rPr>
              <w:t>5.7</w:t>
            </w:r>
          </w:p>
        </w:tc>
        <w:tc>
          <w:tcPr>
            <w:tcW w:w="496"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A6701B" w:rsidRPr="001E227E" w:rsidRDefault="00A6701B" w:rsidP="001E227E">
            <w:pPr>
              <w:keepNext/>
              <w:adjustRightInd w:val="0"/>
              <w:spacing w:before="60" w:after="60"/>
              <w:rPr>
                <w:color w:val="000000"/>
                <w:sz w:val="18"/>
                <w:szCs w:val="18"/>
              </w:rPr>
            </w:pPr>
            <w:r w:rsidRPr="001E227E">
              <w:rPr>
                <w:color w:val="000000"/>
                <w:sz w:val="18"/>
                <w:szCs w:val="18"/>
              </w:rPr>
              <w:t>9.4</w:t>
            </w:r>
          </w:p>
        </w:tc>
        <w:tc>
          <w:tcPr>
            <w:tcW w:w="634" w:type="dxa"/>
            <w:tcBorders>
              <w:top w:val="nil"/>
              <w:left w:val="double" w:sz="4" w:space="0" w:color="auto"/>
              <w:bottom w:val="nil"/>
              <w:right w:val="single" w:sz="4" w:space="0" w:color="auto"/>
            </w:tcBorders>
            <w:vAlign w:val="center"/>
          </w:tcPr>
          <w:p w:rsidR="00A6701B" w:rsidRPr="00A942AB" w:rsidRDefault="00A6701B" w:rsidP="00A942AB">
            <w:pPr>
              <w:keepNext/>
              <w:adjustRightInd w:val="0"/>
              <w:spacing w:before="60" w:after="60"/>
              <w:jc w:val="center"/>
              <w:rPr>
                <w:color w:val="000000"/>
                <w:sz w:val="18"/>
                <w:szCs w:val="18"/>
              </w:rPr>
            </w:pPr>
            <w:r w:rsidRPr="00A942AB">
              <w:rPr>
                <w:color w:val="000000"/>
                <w:sz w:val="18"/>
                <w:szCs w:val="18"/>
              </w:rPr>
              <w:t>11.4</w:t>
            </w:r>
          </w:p>
        </w:tc>
        <w:tc>
          <w:tcPr>
            <w:tcW w:w="582" w:type="dxa"/>
            <w:tcBorders>
              <w:top w:val="nil"/>
              <w:left w:val="single" w:sz="4" w:space="0" w:color="auto"/>
              <w:bottom w:val="nil"/>
            </w:tcBorders>
            <w:vAlign w:val="center"/>
          </w:tcPr>
          <w:p w:rsidR="00A6701B" w:rsidRPr="00A942AB" w:rsidRDefault="00A6701B" w:rsidP="00A942AB">
            <w:pPr>
              <w:keepNext/>
              <w:adjustRightInd w:val="0"/>
              <w:spacing w:before="60" w:after="60"/>
              <w:jc w:val="right"/>
              <w:rPr>
                <w:color w:val="000000"/>
                <w:sz w:val="18"/>
                <w:szCs w:val="18"/>
              </w:rPr>
            </w:pPr>
            <w:r w:rsidRPr="00A942AB">
              <w:rPr>
                <w:color w:val="000000"/>
                <w:sz w:val="18"/>
                <w:szCs w:val="18"/>
              </w:rPr>
              <w:t>8.6</w:t>
            </w:r>
          </w:p>
        </w:tc>
        <w:tc>
          <w:tcPr>
            <w:tcW w:w="51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A6701B" w:rsidRPr="00A942AB" w:rsidRDefault="00A6701B" w:rsidP="00A942AB">
            <w:pPr>
              <w:keepNext/>
              <w:adjustRightInd w:val="0"/>
              <w:spacing w:before="60" w:after="60"/>
              <w:rPr>
                <w:color w:val="000000"/>
                <w:sz w:val="18"/>
                <w:szCs w:val="18"/>
              </w:rPr>
            </w:pPr>
            <w:r w:rsidRPr="00A942AB">
              <w:rPr>
                <w:color w:val="000000"/>
                <w:sz w:val="18"/>
                <w:szCs w:val="18"/>
              </w:rPr>
              <w:t>14.2</w:t>
            </w:r>
          </w:p>
        </w:tc>
        <w:tc>
          <w:tcPr>
            <w:tcW w:w="629" w:type="dxa"/>
            <w:tcBorders>
              <w:top w:val="nil"/>
              <w:left w:val="double" w:sz="4" w:space="0" w:color="auto"/>
              <w:bottom w:val="nil"/>
              <w:right w:val="single" w:sz="4" w:space="0" w:color="auto"/>
            </w:tcBorders>
            <w:vAlign w:val="center"/>
          </w:tcPr>
          <w:p w:rsidR="00A6701B" w:rsidRPr="00A6701B" w:rsidRDefault="00A6701B" w:rsidP="00A6701B">
            <w:pPr>
              <w:keepNext/>
              <w:adjustRightInd w:val="0"/>
              <w:spacing w:before="60" w:after="60"/>
              <w:jc w:val="center"/>
              <w:rPr>
                <w:color w:val="000000"/>
                <w:sz w:val="18"/>
                <w:szCs w:val="18"/>
              </w:rPr>
            </w:pPr>
            <w:r w:rsidRPr="00A6701B">
              <w:rPr>
                <w:color w:val="000000"/>
                <w:sz w:val="18"/>
                <w:szCs w:val="18"/>
              </w:rPr>
              <w:t>7.6</w:t>
            </w:r>
          </w:p>
        </w:tc>
        <w:tc>
          <w:tcPr>
            <w:tcW w:w="566" w:type="dxa"/>
            <w:tcBorders>
              <w:top w:val="nil"/>
              <w:left w:val="single" w:sz="4" w:space="0" w:color="auto"/>
              <w:bottom w:val="nil"/>
            </w:tcBorders>
            <w:vAlign w:val="center"/>
          </w:tcPr>
          <w:p w:rsidR="00A6701B" w:rsidRPr="00A6701B" w:rsidRDefault="00A6701B" w:rsidP="00A6701B">
            <w:pPr>
              <w:keepNext/>
              <w:adjustRightInd w:val="0"/>
              <w:spacing w:before="60" w:after="60"/>
              <w:jc w:val="right"/>
              <w:rPr>
                <w:color w:val="000000"/>
                <w:sz w:val="18"/>
                <w:szCs w:val="18"/>
              </w:rPr>
            </w:pPr>
            <w:r w:rsidRPr="00A6701B">
              <w:rPr>
                <w:color w:val="000000"/>
                <w:sz w:val="18"/>
                <w:szCs w:val="18"/>
              </w:rPr>
              <w:t>5.3</w:t>
            </w:r>
          </w:p>
        </w:tc>
        <w:tc>
          <w:tcPr>
            <w:tcW w:w="531" w:type="dxa"/>
            <w:tcBorders>
              <w:top w:val="nil"/>
              <w:bottom w:val="nil"/>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A6701B" w:rsidRPr="00A6701B" w:rsidRDefault="00A6701B" w:rsidP="00A6701B">
            <w:pPr>
              <w:keepNext/>
              <w:adjustRightInd w:val="0"/>
              <w:spacing w:before="60" w:after="60"/>
              <w:rPr>
                <w:color w:val="000000"/>
                <w:sz w:val="18"/>
                <w:szCs w:val="18"/>
              </w:rPr>
            </w:pPr>
            <w:r w:rsidRPr="00A6701B">
              <w:rPr>
                <w:color w:val="000000"/>
                <w:sz w:val="18"/>
                <w:szCs w:val="18"/>
              </w:rPr>
              <w:t>9.9</w:t>
            </w:r>
          </w:p>
        </w:tc>
      </w:tr>
      <w:tr w:rsidR="00A6701B" w:rsidRPr="00912EBA" w:rsidTr="00A6701B">
        <w:trPr>
          <w:trHeight w:hRule="exact" w:val="288"/>
          <w:jc w:val="center"/>
        </w:trPr>
        <w:tc>
          <w:tcPr>
            <w:tcW w:w="2095" w:type="dxa"/>
            <w:tcBorders>
              <w:top w:val="nil"/>
              <w:bottom w:val="double" w:sz="4" w:space="0" w:color="auto"/>
              <w:right w:val="double" w:sz="4" w:space="0" w:color="auto"/>
            </w:tcBorders>
            <w:vAlign w:val="bottom"/>
          </w:tcPr>
          <w:p w:rsidR="00A6701B" w:rsidRPr="00912EBA" w:rsidRDefault="00A6701B" w:rsidP="002524A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A6701B" w:rsidRPr="008F5F50" w:rsidRDefault="00A6701B" w:rsidP="008F5F50">
            <w:pPr>
              <w:adjustRightInd w:val="0"/>
              <w:spacing w:before="60" w:after="60"/>
              <w:jc w:val="center"/>
              <w:rPr>
                <w:color w:val="000000"/>
                <w:sz w:val="18"/>
                <w:szCs w:val="18"/>
              </w:rPr>
            </w:pPr>
            <w:r w:rsidRPr="008F5F50">
              <w:rPr>
                <w:color w:val="000000"/>
                <w:sz w:val="18"/>
                <w:szCs w:val="18"/>
              </w:rPr>
              <w:t>53.5</w:t>
            </w:r>
          </w:p>
        </w:tc>
        <w:tc>
          <w:tcPr>
            <w:tcW w:w="613" w:type="dxa"/>
            <w:tcBorders>
              <w:top w:val="nil"/>
              <w:left w:val="single" w:sz="4" w:space="0" w:color="auto"/>
              <w:bottom w:val="double" w:sz="4" w:space="0" w:color="auto"/>
            </w:tcBorders>
            <w:vAlign w:val="center"/>
          </w:tcPr>
          <w:p w:rsidR="00A6701B" w:rsidRPr="000D762F" w:rsidRDefault="00A6701B" w:rsidP="000D762F">
            <w:pPr>
              <w:adjustRightInd w:val="0"/>
              <w:spacing w:before="60" w:after="60"/>
              <w:jc w:val="right"/>
              <w:rPr>
                <w:color w:val="000000"/>
                <w:sz w:val="18"/>
                <w:szCs w:val="18"/>
              </w:rPr>
            </w:pPr>
            <w:r w:rsidRPr="000D762F">
              <w:rPr>
                <w:color w:val="000000"/>
                <w:sz w:val="18"/>
                <w:szCs w:val="18"/>
              </w:rPr>
              <w:t>49.1</w:t>
            </w:r>
          </w:p>
        </w:tc>
        <w:tc>
          <w:tcPr>
            <w:tcW w:w="475" w:type="dxa"/>
            <w:tcBorders>
              <w:top w:val="nil"/>
              <w:bottom w:val="double" w:sz="4" w:space="0" w:color="auto"/>
            </w:tcBorders>
          </w:tcPr>
          <w:p w:rsidR="00A6701B" w:rsidRPr="00912EBA" w:rsidRDefault="00A6701B" w:rsidP="002524A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A6701B" w:rsidRPr="000D762F" w:rsidRDefault="00A6701B" w:rsidP="000D762F">
            <w:pPr>
              <w:adjustRightInd w:val="0"/>
              <w:spacing w:before="60" w:after="60"/>
              <w:rPr>
                <w:color w:val="000000"/>
                <w:sz w:val="18"/>
                <w:szCs w:val="18"/>
              </w:rPr>
            </w:pPr>
            <w:r w:rsidRPr="000D762F">
              <w:rPr>
                <w:color w:val="000000"/>
                <w:sz w:val="18"/>
                <w:szCs w:val="18"/>
              </w:rPr>
              <w:t>57.9</w:t>
            </w:r>
          </w:p>
        </w:tc>
        <w:tc>
          <w:tcPr>
            <w:tcW w:w="648" w:type="dxa"/>
            <w:tcBorders>
              <w:top w:val="nil"/>
              <w:left w:val="double" w:sz="4" w:space="0" w:color="auto"/>
              <w:bottom w:val="double" w:sz="4" w:space="0" w:color="auto"/>
              <w:right w:val="single" w:sz="4" w:space="0" w:color="auto"/>
            </w:tcBorders>
            <w:vAlign w:val="center"/>
          </w:tcPr>
          <w:p w:rsidR="00A6701B" w:rsidRPr="00F81BF2" w:rsidRDefault="00A6701B" w:rsidP="00F81BF2">
            <w:pPr>
              <w:adjustRightInd w:val="0"/>
              <w:spacing w:before="60" w:after="60"/>
              <w:jc w:val="center"/>
              <w:rPr>
                <w:color w:val="000000"/>
                <w:sz w:val="18"/>
                <w:szCs w:val="18"/>
              </w:rPr>
            </w:pPr>
            <w:r w:rsidRPr="00F81BF2">
              <w:rPr>
                <w:color w:val="000000"/>
                <w:sz w:val="18"/>
                <w:szCs w:val="18"/>
              </w:rPr>
              <w:t>7.4</w:t>
            </w:r>
          </w:p>
        </w:tc>
        <w:tc>
          <w:tcPr>
            <w:tcW w:w="624" w:type="dxa"/>
            <w:tcBorders>
              <w:top w:val="nil"/>
              <w:left w:val="single" w:sz="4" w:space="0" w:color="auto"/>
              <w:bottom w:val="double" w:sz="4" w:space="0" w:color="auto"/>
            </w:tcBorders>
            <w:vAlign w:val="center"/>
          </w:tcPr>
          <w:p w:rsidR="00A6701B" w:rsidRPr="00F81BF2" w:rsidRDefault="00A6701B" w:rsidP="00F81BF2">
            <w:pPr>
              <w:adjustRightInd w:val="0"/>
              <w:spacing w:before="60" w:after="60"/>
              <w:jc w:val="right"/>
              <w:rPr>
                <w:color w:val="000000"/>
                <w:sz w:val="18"/>
                <w:szCs w:val="18"/>
              </w:rPr>
            </w:pPr>
            <w:r w:rsidRPr="00F81BF2">
              <w:rPr>
                <w:color w:val="000000"/>
                <w:sz w:val="18"/>
                <w:szCs w:val="18"/>
              </w:rPr>
              <w:t>5.5</w:t>
            </w:r>
          </w:p>
        </w:tc>
        <w:tc>
          <w:tcPr>
            <w:tcW w:w="484" w:type="dxa"/>
            <w:tcBorders>
              <w:top w:val="nil"/>
              <w:bottom w:val="double" w:sz="4" w:space="0" w:color="auto"/>
            </w:tcBorders>
          </w:tcPr>
          <w:p w:rsidR="00A6701B" w:rsidRPr="00912EBA" w:rsidRDefault="00A6701B"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A6701B" w:rsidRPr="00F81BF2" w:rsidRDefault="00A6701B" w:rsidP="00F81BF2">
            <w:pPr>
              <w:adjustRightInd w:val="0"/>
              <w:spacing w:before="60" w:after="60"/>
              <w:rPr>
                <w:color w:val="000000"/>
                <w:sz w:val="18"/>
                <w:szCs w:val="18"/>
              </w:rPr>
            </w:pPr>
            <w:r w:rsidRPr="00F81BF2">
              <w:rPr>
                <w:color w:val="000000"/>
                <w:sz w:val="18"/>
                <w:szCs w:val="18"/>
              </w:rPr>
              <w:t>9.3</w:t>
            </w:r>
          </w:p>
        </w:tc>
        <w:tc>
          <w:tcPr>
            <w:tcW w:w="652" w:type="dxa"/>
            <w:tcBorders>
              <w:top w:val="nil"/>
              <w:left w:val="double" w:sz="4" w:space="0" w:color="auto"/>
              <w:bottom w:val="double" w:sz="4" w:space="0" w:color="auto"/>
              <w:right w:val="single" w:sz="4" w:space="0" w:color="auto"/>
            </w:tcBorders>
            <w:vAlign w:val="center"/>
          </w:tcPr>
          <w:p w:rsidR="00A6701B" w:rsidRPr="001E227E" w:rsidRDefault="00A6701B" w:rsidP="001E227E">
            <w:pPr>
              <w:adjustRightInd w:val="0"/>
              <w:spacing w:before="60" w:after="60"/>
              <w:jc w:val="center"/>
              <w:rPr>
                <w:color w:val="000000"/>
                <w:sz w:val="18"/>
                <w:szCs w:val="18"/>
              </w:rPr>
            </w:pPr>
            <w:r w:rsidRPr="001E227E">
              <w:rPr>
                <w:color w:val="000000"/>
                <w:sz w:val="18"/>
                <w:szCs w:val="18"/>
              </w:rPr>
              <w:t>5.3</w:t>
            </w:r>
          </w:p>
        </w:tc>
        <w:tc>
          <w:tcPr>
            <w:tcW w:w="594" w:type="dxa"/>
            <w:tcBorders>
              <w:top w:val="nil"/>
              <w:left w:val="single" w:sz="4" w:space="0" w:color="auto"/>
              <w:bottom w:val="double" w:sz="4" w:space="0" w:color="auto"/>
            </w:tcBorders>
            <w:vAlign w:val="center"/>
          </w:tcPr>
          <w:p w:rsidR="00A6701B" w:rsidRPr="001E227E" w:rsidRDefault="00A6701B" w:rsidP="001E227E">
            <w:pPr>
              <w:adjustRightInd w:val="0"/>
              <w:spacing w:before="60" w:after="60"/>
              <w:jc w:val="right"/>
              <w:rPr>
                <w:color w:val="000000"/>
                <w:sz w:val="18"/>
                <w:szCs w:val="18"/>
              </w:rPr>
            </w:pPr>
            <w:r w:rsidRPr="001E227E">
              <w:rPr>
                <w:color w:val="000000"/>
                <w:sz w:val="18"/>
                <w:szCs w:val="18"/>
              </w:rPr>
              <w:t>4.3</w:t>
            </w:r>
          </w:p>
        </w:tc>
        <w:tc>
          <w:tcPr>
            <w:tcW w:w="496" w:type="dxa"/>
            <w:tcBorders>
              <w:top w:val="nil"/>
              <w:bottom w:val="double" w:sz="4" w:space="0" w:color="auto"/>
            </w:tcBorders>
          </w:tcPr>
          <w:p w:rsidR="00A6701B" w:rsidRPr="00912EBA" w:rsidRDefault="00A6701B" w:rsidP="002524A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A6701B" w:rsidRPr="001E227E" w:rsidRDefault="00A6701B" w:rsidP="001E227E">
            <w:pPr>
              <w:adjustRightInd w:val="0"/>
              <w:spacing w:before="60" w:after="60"/>
              <w:rPr>
                <w:color w:val="000000"/>
                <w:sz w:val="18"/>
                <w:szCs w:val="18"/>
              </w:rPr>
            </w:pPr>
            <w:r w:rsidRPr="001E227E">
              <w:rPr>
                <w:color w:val="000000"/>
                <w:sz w:val="18"/>
                <w:szCs w:val="18"/>
              </w:rPr>
              <w:t>6.4</w:t>
            </w:r>
          </w:p>
        </w:tc>
        <w:tc>
          <w:tcPr>
            <w:tcW w:w="634" w:type="dxa"/>
            <w:tcBorders>
              <w:top w:val="nil"/>
              <w:left w:val="double" w:sz="4" w:space="0" w:color="auto"/>
              <w:bottom w:val="double" w:sz="4" w:space="0" w:color="auto"/>
              <w:right w:val="single" w:sz="4" w:space="0" w:color="auto"/>
            </w:tcBorders>
            <w:vAlign w:val="center"/>
          </w:tcPr>
          <w:p w:rsidR="00A6701B" w:rsidRPr="00A942AB" w:rsidRDefault="00A6701B" w:rsidP="00A942AB">
            <w:pPr>
              <w:adjustRightInd w:val="0"/>
              <w:spacing w:before="60" w:after="60"/>
              <w:jc w:val="center"/>
              <w:rPr>
                <w:color w:val="000000"/>
                <w:sz w:val="18"/>
                <w:szCs w:val="18"/>
              </w:rPr>
            </w:pPr>
            <w:r w:rsidRPr="00A942AB">
              <w:rPr>
                <w:color w:val="000000"/>
                <w:sz w:val="18"/>
                <w:szCs w:val="18"/>
              </w:rPr>
              <w:t>14.5</w:t>
            </w:r>
          </w:p>
        </w:tc>
        <w:tc>
          <w:tcPr>
            <w:tcW w:w="582" w:type="dxa"/>
            <w:tcBorders>
              <w:top w:val="nil"/>
              <w:left w:val="single" w:sz="4" w:space="0" w:color="auto"/>
              <w:bottom w:val="double" w:sz="4" w:space="0" w:color="auto"/>
            </w:tcBorders>
            <w:vAlign w:val="center"/>
          </w:tcPr>
          <w:p w:rsidR="00A6701B" w:rsidRPr="00A942AB" w:rsidRDefault="00A6701B" w:rsidP="00A942AB">
            <w:pPr>
              <w:adjustRightInd w:val="0"/>
              <w:spacing w:before="60" w:after="60"/>
              <w:jc w:val="right"/>
              <w:rPr>
                <w:color w:val="000000"/>
                <w:sz w:val="18"/>
                <w:szCs w:val="18"/>
              </w:rPr>
            </w:pPr>
            <w:r w:rsidRPr="00A942AB">
              <w:rPr>
                <w:color w:val="000000"/>
                <w:sz w:val="18"/>
                <w:szCs w:val="18"/>
              </w:rPr>
              <w:t>12.4</w:t>
            </w:r>
          </w:p>
        </w:tc>
        <w:tc>
          <w:tcPr>
            <w:tcW w:w="511" w:type="dxa"/>
            <w:tcBorders>
              <w:top w:val="nil"/>
              <w:bottom w:val="double" w:sz="4" w:space="0" w:color="auto"/>
            </w:tcBorders>
          </w:tcPr>
          <w:p w:rsidR="00A6701B" w:rsidRPr="00912EBA" w:rsidRDefault="00A6701B" w:rsidP="002524A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A6701B" w:rsidRPr="00A942AB" w:rsidRDefault="00A6701B" w:rsidP="00A942AB">
            <w:pPr>
              <w:adjustRightInd w:val="0"/>
              <w:spacing w:before="60" w:after="60"/>
              <w:rPr>
                <w:color w:val="000000"/>
                <w:sz w:val="18"/>
                <w:szCs w:val="18"/>
              </w:rPr>
            </w:pPr>
            <w:r w:rsidRPr="00A942AB">
              <w:rPr>
                <w:color w:val="000000"/>
                <w:sz w:val="18"/>
                <w:szCs w:val="18"/>
              </w:rPr>
              <w:t>16.5</w:t>
            </w:r>
          </w:p>
        </w:tc>
        <w:tc>
          <w:tcPr>
            <w:tcW w:w="629" w:type="dxa"/>
            <w:tcBorders>
              <w:top w:val="nil"/>
              <w:left w:val="double" w:sz="4" w:space="0" w:color="auto"/>
              <w:bottom w:val="double" w:sz="4" w:space="0" w:color="auto"/>
              <w:right w:val="single" w:sz="4" w:space="0" w:color="auto"/>
            </w:tcBorders>
            <w:vAlign w:val="center"/>
          </w:tcPr>
          <w:p w:rsidR="00A6701B" w:rsidRPr="00A6701B" w:rsidRDefault="00A6701B" w:rsidP="00A6701B">
            <w:pPr>
              <w:adjustRightInd w:val="0"/>
              <w:spacing w:before="60" w:after="60"/>
              <w:jc w:val="center"/>
              <w:rPr>
                <w:color w:val="000000"/>
                <w:sz w:val="18"/>
                <w:szCs w:val="18"/>
              </w:rPr>
            </w:pPr>
            <w:r w:rsidRPr="00A6701B">
              <w:rPr>
                <w:color w:val="000000"/>
                <w:sz w:val="18"/>
                <w:szCs w:val="18"/>
              </w:rPr>
              <w:t>9.2</w:t>
            </w:r>
          </w:p>
        </w:tc>
        <w:tc>
          <w:tcPr>
            <w:tcW w:w="566" w:type="dxa"/>
            <w:tcBorders>
              <w:top w:val="nil"/>
              <w:left w:val="single" w:sz="4" w:space="0" w:color="auto"/>
              <w:bottom w:val="double" w:sz="4" w:space="0" w:color="auto"/>
            </w:tcBorders>
            <w:vAlign w:val="center"/>
          </w:tcPr>
          <w:p w:rsidR="00A6701B" w:rsidRPr="00A6701B" w:rsidRDefault="00A6701B" w:rsidP="00A6701B">
            <w:pPr>
              <w:adjustRightInd w:val="0"/>
              <w:spacing w:before="60" w:after="60"/>
              <w:jc w:val="right"/>
              <w:rPr>
                <w:color w:val="000000"/>
                <w:sz w:val="18"/>
                <w:szCs w:val="18"/>
              </w:rPr>
            </w:pPr>
            <w:r w:rsidRPr="00A6701B">
              <w:rPr>
                <w:color w:val="000000"/>
                <w:sz w:val="18"/>
                <w:szCs w:val="18"/>
              </w:rPr>
              <w:t>7.5</w:t>
            </w:r>
          </w:p>
        </w:tc>
        <w:tc>
          <w:tcPr>
            <w:tcW w:w="531" w:type="dxa"/>
            <w:tcBorders>
              <w:top w:val="nil"/>
              <w:bottom w:val="double" w:sz="4" w:space="0" w:color="auto"/>
            </w:tcBorders>
          </w:tcPr>
          <w:p w:rsidR="00A6701B" w:rsidRPr="00912EBA" w:rsidRDefault="00A6701B" w:rsidP="002524A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A6701B" w:rsidRPr="00A6701B" w:rsidRDefault="00A6701B" w:rsidP="00A6701B">
            <w:pPr>
              <w:adjustRightInd w:val="0"/>
              <w:spacing w:before="60" w:after="60"/>
              <w:rPr>
                <w:color w:val="000000"/>
                <w:sz w:val="18"/>
                <w:szCs w:val="18"/>
              </w:rPr>
            </w:pPr>
            <w:r w:rsidRPr="00A6701B">
              <w:rPr>
                <w:color w:val="000000"/>
                <w:sz w:val="18"/>
                <w:szCs w:val="18"/>
              </w:rPr>
              <w:t>10.8</w:t>
            </w:r>
          </w:p>
        </w:tc>
      </w:tr>
      <w:tr w:rsidR="00342056" w:rsidRPr="00912EBA" w:rsidTr="002524AC">
        <w:trPr>
          <w:trHeight w:hRule="exact" w:val="1076"/>
          <w:jc w:val="center"/>
        </w:trPr>
        <w:tc>
          <w:tcPr>
            <w:tcW w:w="13680" w:type="dxa"/>
            <w:gridSpan w:val="21"/>
            <w:vAlign w:val="center"/>
          </w:tcPr>
          <w:p w:rsidR="00342056" w:rsidRDefault="00342056" w:rsidP="002524AC">
            <w:pPr>
              <w:ind w:right="-72"/>
              <w:rPr>
                <w:sz w:val="16"/>
              </w:rPr>
            </w:pPr>
          </w:p>
          <w:p w:rsidR="00342056" w:rsidRPr="00912EBA" w:rsidRDefault="00342056" w:rsidP="002524AC">
            <w:pPr>
              <w:ind w:right="-72"/>
              <w:rPr>
                <w:sz w:val="16"/>
              </w:rPr>
            </w:pPr>
            <w:r w:rsidRPr="00912EBA">
              <w:rPr>
                <w:sz w:val="16"/>
              </w:rPr>
              <w:t>*  White, Black, and Asian race categories refer to non-Hispanic</w:t>
            </w:r>
          </w:p>
          <w:p w:rsidR="00342056" w:rsidRPr="00912EBA" w:rsidRDefault="00342056" w:rsidP="002524AC">
            <w:pPr>
              <w:ind w:right="-72"/>
              <w:rPr>
                <w:sz w:val="16"/>
              </w:rPr>
            </w:pPr>
            <w:r w:rsidRPr="00912EBA">
              <w:rPr>
                <w:sz w:val="16"/>
              </w:rPr>
              <w:t>† Insufficient data</w:t>
            </w:r>
          </w:p>
          <w:p w:rsidR="00342056" w:rsidRDefault="00342056" w:rsidP="002524AC">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342056" w:rsidRPr="00912EBA" w:rsidRDefault="00342056" w:rsidP="002524AC">
            <w:pPr>
              <w:ind w:right="-72"/>
              <w:rPr>
                <w:sz w:val="16"/>
              </w:rPr>
            </w:pPr>
          </w:p>
        </w:tc>
      </w:tr>
    </w:tbl>
    <w:p w:rsidR="00342056" w:rsidRPr="00700B82" w:rsidRDefault="00342056" w:rsidP="00342056">
      <w:pPr>
        <w:rPr>
          <w:rFonts w:ascii="Arial" w:hAnsi="Arial" w:cs="Arial"/>
          <w:sz w:val="22"/>
          <w:szCs w:val="22"/>
        </w:rPr>
      </w:pPr>
    </w:p>
    <w:p w:rsidR="00342056" w:rsidRPr="009A3E3E" w:rsidRDefault="00342056" w:rsidP="00342056">
      <w:pPr>
        <w:ind w:left="360"/>
        <w:rPr>
          <w:rFonts w:ascii="Arial" w:hAnsi="Arial" w:cs="Arial"/>
          <w:b/>
          <w:smallCaps/>
        </w:rPr>
      </w:pPr>
      <w:r>
        <w:rPr>
          <w:rFonts w:ascii="Arial" w:hAnsi="Arial" w:cs="Arial"/>
          <w:b/>
          <w:smallCaps/>
        </w:rPr>
        <w:br w:type="page"/>
      </w:r>
      <w:r>
        <w:rPr>
          <w:rFonts w:ascii="Arial" w:hAnsi="Arial" w:cs="Arial"/>
          <w:b/>
          <w:smallCaps/>
        </w:rPr>
        <w:lastRenderedPageBreak/>
        <w:t>Age-Adjusted Percentages for Selected Topics (continued)</w:t>
      </w:r>
    </w:p>
    <w:p w:rsidR="00342056" w:rsidRDefault="00342056" w:rsidP="00342056">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342056" w:rsidRPr="00912EBA" w:rsidTr="002524AC">
        <w:trPr>
          <w:trHeight w:hRule="exact" w:val="360"/>
          <w:jc w:val="center"/>
        </w:trPr>
        <w:tc>
          <w:tcPr>
            <w:tcW w:w="13680" w:type="dxa"/>
            <w:gridSpan w:val="21"/>
            <w:tcBorders>
              <w:top w:val="double" w:sz="4" w:space="0" w:color="auto"/>
              <w:bottom w:val="double" w:sz="4" w:space="0" w:color="auto"/>
            </w:tcBorders>
            <w:vAlign w:val="center"/>
          </w:tcPr>
          <w:p w:rsidR="00342056" w:rsidRPr="00912EBA" w:rsidRDefault="00342056" w:rsidP="002524AC">
            <w:pPr>
              <w:ind w:right="-72"/>
              <w:jc w:val="center"/>
              <w:rPr>
                <w:sz w:val="20"/>
              </w:rPr>
            </w:pPr>
            <w:r w:rsidRPr="00912EBA">
              <w:rPr>
                <w:b/>
                <w:smallCaps/>
              </w:rPr>
              <w:t>Massachusetts Behavioral Risk Factor Surveillance System, 201</w:t>
            </w:r>
            <w:r>
              <w:rPr>
                <w:b/>
                <w:smallCaps/>
              </w:rPr>
              <w:t>8</w:t>
            </w:r>
          </w:p>
        </w:tc>
      </w:tr>
      <w:tr w:rsidR="00342056" w:rsidRPr="00912EBA" w:rsidTr="002524AC">
        <w:trPr>
          <w:trHeight w:hRule="exact" w:val="768"/>
          <w:jc w:val="center"/>
        </w:trPr>
        <w:tc>
          <w:tcPr>
            <w:tcW w:w="2095" w:type="dxa"/>
            <w:tcBorders>
              <w:top w:val="double" w:sz="4" w:space="0" w:color="auto"/>
              <w:bottom w:val="nil"/>
              <w:right w:val="double" w:sz="4" w:space="0" w:color="auto"/>
            </w:tcBorders>
          </w:tcPr>
          <w:p w:rsidR="00342056" w:rsidRPr="00912EBA" w:rsidRDefault="00342056" w:rsidP="002524A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Ever Diagnosed with COPD</w:t>
            </w:r>
          </w:p>
        </w:tc>
        <w:tc>
          <w:tcPr>
            <w:tcW w:w="2350"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Ever Diagnosed with Cancer</w:t>
            </w:r>
          </w:p>
        </w:tc>
        <w:tc>
          <w:tcPr>
            <w:tcW w:w="2324"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Ever Diagnosed with Depression</w:t>
            </w:r>
          </w:p>
        </w:tc>
        <w:tc>
          <w:tcPr>
            <w:tcW w:w="2293" w:type="dxa"/>
            <w:gridSpan w:val="4"/>
            <w:tcBorders>
              <w:top w:val="double" w:sz="4" w:space="0" w:color="auto"/>
              <w:left w:val="double" w:sz="4" w:space="0" w:color="auto"/>
              <w:bottom w:val="nil"/>
              <w:right w:val="double" w:sz="4" w:space="0" w:color="auto"/>
            </w:tcBorders>
            <w:vAlign w:val="center"/>
          </w:tcPr>
          <w:p w:rsidR="00342056" w:rsidRPr="00912EBA" w:rsidRDefault="00342056" w:rsidP="002524AC">
            <w:pPr>
              <w:ind w:right="-72"/>
              <w:jc w:val="center"/>
              <w:rPr>
                <w:smallCaps/>
                <w:sz w:val="18"/>
              </w:rPr>
            </w:pPr>
            <w:r w:rsidRPr="00912EBA">
              <w:rPr>
                <w:smallCaps/>
                <w:sz w:val="18"/>
              </w:rPr>
              <w:t>Self-Identified as Homosexual, bisexual, or other</w:t>
            </w:r>
          </w:p>
        </w:tc>
        <w:tc>
          <w:tcPr>
            <w:tcW w:w="2272" w:type="dxa"/>
            <w:gridSpan w:val="4"/>
            <w:tcBorders>
              <w:top w:val="double" w:sz="4" w:space="0" w:color="auto"/>
              <w:left w:val="double" w:sz="4" w:space="0" w:color="auto"/>
              <w:bottom w:val="nil"/>
            </w:tcBorders>
            <w:vAlign w:val="center"/>
          </w:tcPr>
          <w:p w:rsidR="00342056" w:rsidRPr="00912EBA" w:rsidRDefault="00342056" w:rsidP="002524AC">
            <w:pPr>
              <w:ind w:right="-72"/>
              <w:jc w:val="center"/>
              <w:rPr>
                <w:smallCaps/>
                <w:sz w:val="18"/>
              </w:rPr>
            </w:pPr>
            <w:r w:rsidRPr="00912EBA">
              <w:rPr>
                <w:smallCaps/>
                <w:sz w:val="18"/>
              </w:rPr>
              <w:t>Sexual Violence - Women</w:t>
            </w:r>
          </w:p>
        </w:tc>
      </w:tr>
      <w:tr w:rsidR="000E16CB" w:rsidRPr="00912EBA" w:rsidTr="002524AC">
        <w:trPr>
          <w:trHeight w:hRule="exact" w:val="288"/>
          <w:jc w:val="center"/>
        </w:trPr>
        <w:tc>
          <w:tcPr>
            <w:tcW w:w="2095" w:type="dxa"/>
            <w:tcBorders>
              <w:top w:val="nil"/>
              <w:bottom w:val="nil"/>
              <w:right w:val="double" w:sz="4" w:space="0" w:color="auto"/>
            </w:tcBorders>
          </w:tcPr>
          <w:p w:rsidR="00342056" w:rsidRPr="00912EBA" w:rsidRDefault="00342056" w:rsidP="002524A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342056" w:rsidRPr="00912EBA" w:rsidRDefault="00342056" w:rsidP="002524A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342056" w:rsidRPr="00912EBA" w:rsidRDefault="00342056" w:rsidP="002524A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342056" w:rsidRPr="00912EBA" w:rsidRDefault="00342056" w:rsidP="002524AC">
            <w:pPr>
              <w:ind w:right="-72"/>
              <w:jc w:val="center"/>
              <w:rPr>
                <w:sz w:val="18"/>
              </w:rPr>
            </w:pPr>
            <w:r w:rsidRPr="00912EBA">
              <w:rPr>
                <w:sz w:val="18"/>
              </w:rPr>
              <w:t>95% CI</w:t>
            </w:r>
          </w:p>
        </w:tc>
      </w:tr>
      <w:tr w:rsidR="00D84A88" w:rsidRPr="00912EBA" w:rsidTr="00D84A88">
        <w:trPr>
          <w:trHeight w:hRule="exact" w:val="288"/>
          <w:jc w:val="center"/>
        </w:trPr>
        <w:tc>
          <w:tcPr>
            <w:tcW w:w="2095" w:type="dxa"/>
            <w:tcBorders>
              <w:top w:val="nil"/>
              <w:bottom w:val="nil"/>
              <w:right w:val="double" w:sz="4" w:space="0" w:color="auto"/>
            </w:tcBorders>
            <w:vAlign w:val="center"/>
          </w:tcPr>
          <w:p w:rsidR="00D84A88" w:rsidRPr="00912EBA" w:rsidRDefault="00D84A88" w:rsidP="002524A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4.5</w:t>
            </w:r>
          </w:p>
        </w:tc>
        <w:tc>
          <w:tcPr>
            <w:tcW w:w="613" w:type="dxa"/>
            <w:tcBorders>
              <w:top w:val="double" w:sz="4" w:space="0" w:color="auto"/>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3.8</w:t>
            </w:r>
          </w:p>
        </w:tc>
        <w:tc>
          <w:tcPr>
            <w:tcW w:w="475" w:type="dxa"/>
            <w:tcBorders>
              <w:top w:val="double" w:sz="4" w:space="0" w:color="auto"/>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5.2</w:t>
            </w:r>
          </w:p>
        </w:tc>
        <w:tc>
          <w:tcPr>
            <w:tcW w:w="648" w:type="dxa"/>
            <w:tcBorders>
              <w:top w:val="double" w:sz="4" w:space="0" w:color="auto"/>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10.1</w:t>
            </w:r>
          </w:p>
        </w:tc>
        <w:tc>
          <w:tcPr>
            <w:tcW w:w="624" w:type="dxa"/>
            <w:tcBorders>
              <w:top w:val="double" w:sz="4" w:space="0" w:color="auto"/>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9.2</w:t>
            </w:r>
          </w:p>
        </w:tc>
        <w:tc>
          <w:tcPr>
            <w:tcW w:w="484" w:type="dxa"/>
            <w:tcBorders>
              <w:top w:val="double" w:sz="4" w:space="0" w:color="auto"/>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10.9</w:t>
            </w:r>
          </w:p>
        </w:tc>
        <w:tc>
          <w:tcPr>
            <w:tcW w:w="652" w:type="dxa"/>
            <w:tcBorders>
              <w:top w:val="double" w:sz="4" w:space="0" w:color="auto"/>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18.8</w:t>
            </w:r>
          </w:p>
        </w:tc>
        <w:tc>
          <w:tcPr>
            <w:tcW w:w="594" w:type="dxa"/>
            <w:tcBorders>
              <w:top w:val="double" w:sz="4" w:space="0" w:color="auto"/>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17.3</w:t>
            </w:r>
          </w:p>
        </w:tc>
        <w:tc>
          <w:tcPr>
            <w:tcW w:w="496" w:type="dxa"/>
            <w:tcBorders>
              <w:top w:val="double" w:sz="4" w:space="0" w:color="auto"/>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20.3</w:t>
            </w:r>
          </w:p>
        </w:tc>
        <w:tc>
          <w:tcPr>
            <w:tcW w:w="634" w:type="dxa"/>
            <w:tcBorders>
              <w:top w:val="double" w:sz="4" w:space="0" w:color="auto"/>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7.6</w:t>
            </w:r>
          </w:p>
        </w:tc>
        <w:tc>
          <w:tcPr>
            <w:tcW w:w="582" w:type="dxa"/>
            <w:tcBorders>
              <w:top w:val="double" w:sz="4" w:space="0" w:color="auto"/>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6.4</w:t>
            </w:r>
          </w:p>
        </w:tc>
        <w:tc>
          <w:tcPr>
            <w:tcW w:w="511" w:type="dxa"/>
            <w:tcBorders>
              <w:top w:val="double" w:sz="4" w:space="0" w:color="auto"/>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8.9</w:t>
            </w:r>
          </w:p>
        </w:tc>
        <w:tc>
          <w:tcPr>
            <w:tcW w:w="629" w:type="dxa"/>
            <w:tcBorders>
              <w:top w:val="double" w:sz="4" w:space="0" w:color="auto"/>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26.9</w:t>
            </w:r>
          </w:p>
        </w:tc>
        <w:tc>
          <w:tcPr>
            <w:tcW w:w="566" w:type="dxa"/>
            <w:tcBorders>
              <w:top w:val="double" w:sz="4" w:space="0" w:color="auto"/>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25.1</w:t>
            </w:r>
          </w:p>
        </w:tc>
        <w:tc>
          <w:tcPr>
            <w:tcW w:w="531" w:type="dxa"/>
            <w:tcBorders>
              <w:top w:val="double" w:sz="4" w:space="0" w:color="auto"/>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28.7</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4.0</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3.2</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4.8</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9.3</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8.2</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10.4</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13.8</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12.2</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15.4</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6.1</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4.8</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7.3</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i/>
                <w:color w:val="000000"/>
                <w:sz w:val="18"/>
                <w:szCs w:val="18"/>
              </w:rPr>
            </w:pPr>
            <w:r w:rsidRPr="00D84A88">
              <w:rPr>
                <w:i/>
                <w:color w:val="000000"/>
                <w:sz w:val="18"/>
                <w:szCs w:val="18"/>
              </w:rPr>
              <w:t>n/a</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5.2</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4.2</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6.2</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10.6</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9.5</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11.7</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23.6</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21.4</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25.7</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10.1</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8.1</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12.0</w:t>
            </w:r>
          </w:p>
        </w:tc>
        <w:tc>
          <w:tcPr>
            <w:tcW w:w="629" w:type="dxa"/>
            <w:tcBorders>
              <w:top w:val="nil"/>
              <w:left w:val="double" w:sz="4" w:space="0" w:color="auto"/>
              <w:bottom w:val="nil"/>
              <w:right w:val="single" w:sz="4" w:space="0" w:color="auto"/>
            </w:tcBorders>
            <w:vAlign w:val="center"/>
          </w:tcPr>
          <w:p w:rsidR="00D84A88" w:rsidRPr="00D84A88" w:rsidRDefault="00D84A88" w:rsidP="00587CA1">
            <w:pPr>
              <w:adjustRightInd w:val="0"/>
              <w:spacing w:before="60" w:after="60"/>
              <w:jc w:val="center"/>
              <w:rPr>
                <w:color w:val="000000"/>
                <w:sz w:val="18"/>
                <w:szCs w:val="18"/>
              </w:rPr>
            </w:pPr>
            <w:r w:rsidRPr="00D84A88">
              <w:rPr>
                <w:color w:val="000000"/>
                <w:sz w:val="18"/>
                <w:szCs w:val="18"/>
              </w:rPr>
              <w:t>26.9</w:t>
            </w:r>
          </w:p>
        </w:tc>
        <w:tc>
          <w:tcPr>
            <w:tcW w:w="566" w:type="dxa"/>
            <w:tcBorders>
              <w:top w:val="nil"/>
              <w:left w:val="single" w:sz="4" w:space="0" w:color="auto"/>
              <w:bottom w:val="nil"/>
            </w:tcBorders>
            <w:vAlign w:val="center"/>
          </w:tcPr>
          <w:p w:rsidR="00D84A88" w:rsidRPr="00D84A88" w:rsidRDefault="00D84A88" w:rsidP="00587CA1">
            <w:pPr>
              <w:adjustRightInd w:val="0"/>
              <w:spacing w:before="60" w:after="60"/>
              <w:jc w:val="right"/>
              <w:rPr>
                <w:color w:val="000000"/>
                <w:sz w:val="18"/>
                <w:szCs w:val="18"/>
              </w:rPr>
            </w:pPr>
            <w:r w:rsidRPr="00D84A88">
              <w:rPr>
                <w:color w:val="000000"/>
                <w:sz w:val="18"/>
                <w:szCs w:val="18"/>
              </w:rPr>
              <w:t>25.1</w:t>
            </w:r>
          </w:p>
        </w:tc>
        <w:tc>
          <w:tcPr>
            <w:tcW w:w="531" w:type="dxa"/>
            <w:tcBorders>
              <w:top w:val="nil"/>
              <w:bottom w:val="nil"/>
            </w:tcBorders>
          </w:tcPr>
          <w:p w:rsidR="00D84A88" w:rsidRPr="00912EBA" w:rsidRDefault="00D84A88" w:rsidP="00587CA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587CA1">
            <w:pPr>
              <w:adjustRightInd w:val="0"/>
              <w:spacing w:before="60" w:after="60"/>
              <w:rPr>
                <w:color w:val="000000"/>
                <w:sz w:val="18"/>
                <w:szCs w:val="18"/>
              </w:rPr>
            </w:pPr>
            <w:r w:rsidRPr="00D84A88">
              <w:rPr>
                <w:color w:val="000000"/>
                <w:sz w:val="18"/>
                <w:szCs w:val="18"/>
              </w:rPr>
              <w:t>28.7</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4.4</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3.7</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5.1</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11.0</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10.1</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12.0</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20.6</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18.9</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22.3</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8.2</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6.8</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9.6</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29.2</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24.5</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33.9</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3.7</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1.7</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5.6</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17.1</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11.8</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22.4</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D84A88">
              <w:rPr>
                <w:color w:val="000000"/>
                <w:sz w:val="18"/>
                <w:szCs w:val="18"/>
              </w:rPr>
              <w:t>†</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highlight w:val="yellow"/>
              </w:rPr>
            </w:pPr>
            <w:r w:rsidRPr="00D84A88">
              <w:rPr>
                <w:color w:val="000000"/>
                <w:sz w:val="18"/>
                <w:szCs w:val="18"/>
              </w:rPr>
              <w:t>†</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highlight w:val="yellow"/>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highlight w:val="yellow"/>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4.5</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2.2</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6.8</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7.1</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4.1</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10.0</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21.1</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16.6</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25.6</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9.2</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6.1</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12.4</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highlight w:val="yellow"/>
              </w:rPr>
            </w:pPr>
            <w:r w:rsidRPr="00D84A88">
              <w:rPr>
                <w:color w:val="000000"/>
                <w:sz w:val="18"/>
                <w:szCs w:val="18"/>
              </w:rPr>
              <w:t>†</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highlight w:val="yellow"/>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highlight w:val="yellow"/>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6.9</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2.9</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10.8</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8.2</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5.9</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10.5</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highlight w:val="yellow"/>
              </w:rPr>
            </w:pPr>
            <w:r w:rsidRPr="00D84A88">
              <w:rPr>
                <w:color w:val="000000"/>
                <w:sz w:val="18"/>
                <w:szCs w:val="18"/>
              </w:rPr>
              <w:t>†</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highlight w:val="yellow"/>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highlight w:val="yellow"/>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10.3</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8.1</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12.4</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11.9</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10.1</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13.7</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43.9</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40.0</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47.9</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14.7</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11.2</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18.2</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42.2</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34.4</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49.9</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2.6</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2.1</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3.1</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9.3</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8.5</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10.2</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12.0</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10.8</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13.3</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6.3</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5.2</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7.4</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21.2</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17.6</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24.8</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10.1</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6.5</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13.7</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8.9</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5.7</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12.2</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28.2</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21.9</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34.4</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9.5</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4.4</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14.5</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30.4</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30.4</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30.5</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5.4</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3.9</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6.9</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10.0</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8.4</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11.6</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20.3</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17.1</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23.5</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7.2</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4.9</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9.5</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21.8</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17.9</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25.8</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5.2</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4.0</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6.3</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9.2</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7.6</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10.8</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21.9</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19.1</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24.7</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8.4</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6.4</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10.5</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28.7</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26.6</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30.7</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2.5</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1.9</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3.1</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10.8</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9.8</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11.8</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13.9</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12.5</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15.4</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7.4</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5.7</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9.0</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26.5</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21.2</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31.7</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10.1</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7.8</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12.4</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9.9</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7.5</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12.3</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34.2</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29.9</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38.5</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11.5</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7.6</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15.4</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36.8</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33.0</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40.5</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9.4</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4.7</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14.1</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8.9</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6.3</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11.5</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21.9</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16.0</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27.8</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6.8</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3.5</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10.0</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28.2</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27.5</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29.0</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4.1</w:t>
            </w:r>
          </w:p>
        </w:tc>
        <w:tc>
          <w:tcPr>
            <w:tcW w:w="613" w:type="dxa"/>
            <w:tcBorders>
              <w:top w:val="nil"/>
              <w:left w:val="single" w:sz="4" w:space="0" w:color="auto"/>
              <w:bottom w:val="nil"/>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2.3</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5.9</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9.1</w:t>
            </w:r>
          </w:p>
        </w:tc>
        <w:tc>
          <w:tcPr>
            <w:tcW w:w="624" w:type="dxa"/>
            <w:tcBorders>
              <w:top w:val="nil"/>
              <w:left w:val="single" w:sz="4" w:space="0" w:color="auto"/>
              <w:bottom w:val="nil"/>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6.5</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11.6</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21.2</w:t>
            </w:r>
          </w:p>
        </w:tc>
        <w:tc>
          <w:tcPr>
            <w:tcW w:w="594" w:type="dxa"/>
            <w:tcBorders>
              <w:top w:val="nil"/>
              <w:left w:val="single" w:sz="4" w:space="0" w:color="auto"/>
              <w:bottom w:val="nil"/>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16.2</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26.2</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9.2</w:t>
            </w:r>
          </w:p>
        </w:tc>
        <w:tc>
          <w:tcPr>
            <w:tcW w:w="582" w:type="dxa"/>
            <w:tcBorders>
              <w:top w:val="nil"/>
              <w:left w:val="single" w:sz="4" w:space="0" w:color="auto"/>
              <w:bottom w:val="nil"/>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5.5</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12.8</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21.7</w:t>
            </w:r>
          </w:p>
        </w:tc>
        <w:tc>
          <w:tcPr>
            <w:tcW w:w="566" w:type="dxa"/>
            <w:tcBorders>
              <w:top w:val="nil"/>
              <w:left w:val="single" w:sz="4" w:space="0" w:color="auto"/>
              <w:bottom w:val="nil"/>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20.2</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23.1</w:t>
            </w:r>
          </w:p>
        </w:tc>
      </w:tr>
      <w:tr w:rsidR="00D84A88" w:rsidRPr="00912EBA" w:rsidTr="00D84A88">
        <w:trPr>
          <w:trHeight w:hRule="exact" w:val="288"/>
          <w:jc w:val="center"/>
        </w:trPr>
        <w:tc>
          <w:tcPr>
            <w:tcW w:w="2095" w:type="dxa"/>
            <w:tcBorders>
              <w:top w:val="nil"/>
              <w:bottom w:val="nil"/>
              <w:right w:val="double" w:sz="4" w:space="0" w:color="auto"/>
            </w:tcBorders>
            <w:vAlign w:val="bottom"/>
          </w:tcPr>
          <w:p w:rsidR="00D84A88" w:rsidRPr="00912EBA" w:rsidRDefault="00D84A88" w:rsidP="002524A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D84A88" w:rsidRPr="00935A8F" w:rsidRDefault="00D84A88" w:rsidP="00935A8F">
            <w:pPr>
              <w:keepNext/>
              <w:adjustRightInd w:val="0"/>
              <w:spacing w:before="60" w:after="60"/>
              <w:jc w:val="center"/>
              <w:rPr>
                <w:color w:val="000000"/>
                <w:sz w:val="18"/>
                <w:szCs w:val="18"/>
              </w:rPr>
            </w:pPr>
            <w:r w:rsidRPr="00935A8F">
              <w:rPr>
                <w:color w:val="000000"/>
                <w:sz w:val="18"/>
                <w:szCs w:val="18"/>
              </w:rPr>
              <w:t>4.3</w:t>
            </w:r>
          </w:p>
        </w:tc>
        <w:tc>
          <w:tcPr>
            <w:tcW w:w="613" w:type="dxa"/>
            <w:tcBorders>
              <w:top w:val="nil"/>
              <w:left w:val="single" w:sz="4" w:space="0" w:color="auto"/>
              <w:bottom w:val="nil"/>
            </w:tcBorders>
            <w:vAlign w:val="center"/>
          </w:tcPr>
          <w:p w:rsidR="00D84A88" w:rsidRPr="00935A8F" w:rsidRDefault="00D84A88" w:rsidP="00935A8F">
            <w:pPr>
              <w:keepNext/>
              <w:adjustRightInd w:val="0"/>
              <w:spacing w:before="60" w:after="60"/>
              <w:jc w:val="right"/>
              <w:rPr>
                <w:color w:val="000000"/>
                <w:sz w:val="18"/>
                <w:szCs w:val="18"/>
              </w:rPr>
            </w:pPr>
            <w:r w:rsidRPr="00935A8F">
              <w:rPr>
                <w:color w:val="000000"/>
                <w:sz w:val="18"/>
                <w:szCs w:val="18"/>
              </w:rPr>
              <w:t>2.6</w:t>
            </w:r>
          </w:p>
        </w:tc>
        <w:tc>
          <w:tcPr>
            <w:tcW w:w="475"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D84A88" w:rsidRPr="00935A8F" w:rsidRDefault="00D84A88" w:rsidP="00935A8F">
            <w:pPr>
              <w:keepNext/>
              <w:adjustRightInd w:val="0"/>
              <w:spacing w:before="60" w:after="60"/>
              <w:rPr>
                <w:color w:val="000000"/>
                <w:sz w:val="18"/>
                <w:szCs w:val="18"/>
              </w:rPr>
            </w:pPr>
            <w:r w:rsidRPr="00935A8F">
              <w:rPr>
                <w:color w:val="000000"/>
                <w:sz w:val="18"/>
                <w:szCs w:val="18"/>
              </w:rPr>
              <w:t>5.9</w:t>
            </w:r>
          </w:p>
        </w:tc>
        <w:tc>
          <w:tcPr>
            <w:tcW w:w="648" w:type="dxa"/>
            <w:tcBorders>
              <w:top w:val="nil"/>
              <w:left w:val="double" w:sz="4" w:space="0" w:color="auto"/>
              <w:bottom w:val="nil"/>
              <w:right w:val="single" w:sz="4" w:space="0" w:color="auto"/>
            </w:tcBorders>
            <w:vAlign w:val="center"/>
          </w:tcPr>
          <w:p w:rsidR="00D84A88" w:rsidRPr="00F03B54" w:rsidRDefault="00D84A88" w:rsidP="00F03B54">
            <w:pPr>
              <w:keepNext/>
              <w:adjustRightInd w:val="0"/>
              <w:spacing w:before="60" w:after="60"/>
              <w:jc w:val="center"/>
              <w:rPr>
                <w:color w:val="000000"/>
                <w:sz w:val="18"/>
                <w:szCs w:val="18"/>
              </w:rPr>
            </w:pPr>
            <w:r w:rsidRPr="00F03B54">
              <w:rPr>
                <w:color w:val="000000"/>
                <w:sz w:val="18"/>
                <w:szCs w:val="18"/>
              </w:rPr>
              <w:t>8.7</w:t>
            </w:r>
          </w:p>
        </w:tc>
        <w:tc>
          <w:tcPr>
            <w:tcW w:w="624" w:type="dxa"/>
            <w:tcBorders>
              <w:top w:val="nil"/>
              <w:left w:val="single" w:sz="4" w:space="0" w:color="auto"/>
              <w:bottom w:val="nil"/>
            </w:tcBorders>
            <w:vAlign w:val="center"/>
          </w:tcPr>
          <w:p w:rsidR="00D84A88" w:rsidRPr="00F03B54" w:rsidRDefault="00D84A88" w:rsidP="00F03B54">
            <w:pPr>
              <w:keepNext/>
              <w:adjustRightInd w:val="0"/>
              <w:spacing w:before="60" w:after="60"/>
              <w:jc w:val="right"/>
              <w:rPr>
                <w:color w:val="000000"/>
                <w:sz w:val="18"/>
                <w:szCs w:val="18"/>
              </w:rPr>
            </w:pPr>
            <w:r w:rsidRPr="00F03B54">
              <w:rPr>
                <w:color w:val="000000"/>
                <w:sz w:val="18"/>
                <w:szCs w:val="18"/>
              </w:rPr>
              <w:t>6.7</w:t>
            </w:r>
          </w:p>
        </w:tc>
        <w:tc>
          <w:tcPr>
            <w:tcW w:w="484"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D84A88" w:rsidRPr="00F03B54" w:rsidRDefault="00D84A88" w:rsidP="00F03B54">
            <w:pPr>
              <w:keepNext/>
              <w:adjustRightInd w:val="0"/>
              <w:spacing w:before="60" w:after="60"/>
              <w:rPr>
                <w:color w:val="000000"/>
                <w:sz w:val="18"/>
                <w:szCs w:val="18"/>
              </w:rPr>
            </w:pPr>
            <w:r w:rsidRPr="00F03B54">
              <w:rPr>
                <w:color w:val="000000"/>
                <w:sz w:val="18"/>
                <w:szCs w:val="18"/>
              </w:rPr>
              <w:t>10.7</w:t>
            </w:r>
          </w:p>
        </w:tc>
        <w:tc>
          <w:tcPr>
            <w:tcW w:w="652" w:type="dxa"/>
            <w:tcBorders>
              <w:top w:val="nil"/>
              <w:left w:val="double" w:sz="4" w:space="0" w:color="auto"/>
              <w:bottom w:val="nil"/>
              <w:right w:val="single" w:sz="4" w:space="0" w:color="auto"/>
            </w:tcBorders>
            <w:vAlign w:val="center"/>
          </w:tcPr>
          <w:p w:rsidR="00D84A88" w:rsidRPr="000E16CB" w:rsidRDefault="00D84A88" w:rsidP="000E16CB">
            <w:pPr>
              <w:keepNext/>
              <w:adjustRightInd w:val="0"/>
              <w:spacing w:before="60" w:after="60"/>
              <w:jc w:val="center"/>
              <w:rPr>
                <w:color w:val="000000"/>
                <w:sz w:val="18"/>
                <w:szCs w:val="18"/>
              </w:rPr>
            </w:pPr>
            <w:r w:rsidRPr="000E16CB">
              <w:rPr>
                <w:color w:val="000000"/>
                <w:sz w:val="18"/>
                <w:szCs w:val="18"/>
              </w:rPr>
              <w:t>18.1</w:t>
            </w:r>
          </w:p>
        </w:tc>
        <w:tc>
          <w:tcPr>
            <w:tcW w:w="594" w:type="dxa"/>
            <w:tcBorders>
              <w:top w:val="nil"/>
              <w:left w:val="single" w:sz="4" w:space="0" w:color="auto"/>
              <w:bottom w:val="nil"/>
            </w:tcBorders>
            <w:vAlign w:val="center"/>
          </w:tcPr>
          <w:p w:rsidR="00D84A88" w:rsidRPr="000E16CB" w:rsidRDefault="00D84A88" w:rsidP="000E16CB">
            <w:pPr>
              <w:keepNext/>
              <w:adjustRightInd w:val="0"/>
              <w:spacing w:before="60" w:after="60"/>
              <w:jc w:val="right"/>
              <w:rPr>
                <w:color w:val="000000"/>
                <w:sz w:val="18"/>
                <w:szCs w:val="18"/>
              </w:rPr>
            </w:pPr>
            <w:r w:rsidRPr="000E16CB">
              <w:rPr>
                <w:color w:val="000000"/>
                <w:sz w:val="18"/>
                <w:szCs w:val="18"/>
              </w:rPr>
              <w:t>13.8</w:t>
            </w:r>
          </w:p>
        </w:tc>
        <w:tc>
          <w:tcPr>
            <w:tcW w:w="496"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D84A88" w:rsidRPr="000E16CB" w:rsidRDefault="00D84A88" w:rsidP="000E16CB">
            <w:pPr>
              <w:keepNext/>
              <w:adjustRightInd w:val="0"/>
              <w:spacing w:before="60" w:after="60"/>
              <w:rPr>
                <w:color w:val="000000"/>
                <w:sz w:val="18"/>
                <w:szCs w:val="18"/>
              </w:rPr>
            </w:pPr>
            <w:r w:rsidRPr="000E16CB">
              <w:rPr>
                <w:color w:val="000000"/>
                <w:sz w:val="18"/>
                <w:szCs w:val="18"/>
              </w:rPr>
              <w:t>22.4</w:t>
            </w:r>
          </w:p>
        </w:tc>
        <w:tc>
          <w:tcPr>
            <w:tcW w:w="634" w:type="dxa"/>
            <w:tcBorders>
              <w:top w:val="nil"/>
              <w:left w:val="double" w:sz="4" w:space="0" w:color="auto"/>
              <w:bottom w:val="nil"/>
              <w:right w:val="single" w:sz="4" w:space="0" w:color="auto"/>
            </w:tcBorders>
            <w:vAlign w:val="center"/>
          </w:tcPr>
          <w:p w:rsidR="00D84A88" w:rsidRPr="00114119" w:rsidRDefault="00D84A88" w:rsidP="00114119">
            <w:pPr>
              <w:keepNext/>
              <w:adjustRightInd w:val="0"/>
              <w:spacing w:before="60" w:after="60"/>
              <w:jc w:val="center"/>
              <w:rPr>
                <w:color w:val="000000"/>
                <w:sz w:val="18"/>
                <w:szCs w:val="18"/>
              </w:rPr>
            </w:pPr>
            <w:r w:rsidRPr="00114119">
              <w:rPr>
                <w:color w:val="000000"/>
                <w:sz w:val="18"/>
                <w:szCs w:val="18"/>
              </w:rPr>
              <w:t>4.4</w:t>
            </w:r>
          </w:p>
        </w:tc>
        <w:tc>
          <w:tcPr>
            <w:tcW w:w="582" w:type="dxa"/>
            <w:tcBorders>
              <w:top w:val="nil"/>
              <w:left w:val="single" w:sz="4" w:space="0" w:color="auto"/>
              <w:bottom w:val="nil"/>
            </w:tcBorders>
            <w:vAlign w:val="center"/>
          </w:tcPr>
          <w:p w:rsidR="00D84A88" w:rsidRPr="00114119" w:rsidRDefault="00D84A88" w:rsidP="00114119">
            <w:pPr>
              <w:keepNext/>
              <w:adjustRightInd w:val="0"/>
              <w:spacing w:before="60" w:after="60"/>
              <w:jc w:val="right"/>
              <w:rPr>
                <w:color w:val="000000"/>
                <w:sz w:val="18"/>
                <w:szCs w:val="18"/>
              </w:rPr>
            </w:pPr>
            <w:r w:rsidRPr="00114119">
              <w:rPr>
                <w:color w:val="000000"/>
                <w:sz w:val="18"/>
                <w:szCs w:val="18"/>
              </w:rPr>
              <w:t>2.1</w:t>
            </w:r>
          </w:p>
        </w:tc>
        <w:tc>
          <w:tcPr>
            <w:tcW w:w="51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vAlign w:val="center"/>
          </w:tcPr>
          <w:p w:rsidR="00D84A88" w:rsidRPr="002361CA" w:rsidRDefault="00D84A88" w:rsidP="002361CA">
            <w:pPr>
              <w:keepNext/>
              <w:adjustRightInd w:val="0"/>
              <w:spacing w:before="60" w:after="60"/>
              <w:rPr>
                <w:color w:val="000000"/>
                <w:sz w:val="18"/>
                <w:szCs w:val="18"/>
              </w:rPr>
            </w:pPr>
            <w:r w:rsidRPr="002361CA">
              <w:rPr>
                <w:color w:val="000000"/>
                <w:sz w:val="18"/>
                <w:szCs w:val="18"/>
              </w:rPr>
              <w:t>6.7</w:t>
            </w:r>
          </w:p>
        </w:tc>
        <w:tc>
          <w:tcPr>
            <w:tcW w:w="629" w:type="dxa"/>
            <w:tcBorders>
              <w:top w:val="nil"/>
              <w:left w:val="double" w:sz="4" w:space="0" w:color="auto"/>
              <w:bottom w:val="nil"/>
              <w:right w:val="single" w:sz="4" w:space="0" w:color="auto"/>
            </w:tcBorders>
            <w:vAlign w:val="center"/>
          </w:tcPr>
          <w:p w:rsidR="00D84A88" w:rsidRPr="00D84A88" w:rsidRDefault="00D84A88" w:rsidP="00D84A88">
            <w:pPr>
              <w:keepNext/>
              <w:adjustRightInd w:val="0"/>
              <w:spacing w:before="60" w:after="60"/>
              <w:jc w:val="center"/>
              <w:rPr>
                <w:color w:val="000000"/>
                <w:sz w:val="18"/>
                <w:szCs w:val="18"/>
              </w:rPr>
            </w:pPr>
            <w:r w:rsidRPr="00D84A88">
              <w:rPr>
                <w:color w:val="000000"/>
                <w:sz w:val="18"/>
                <w:szCs w:val="18"/>
              </w:rPr>
              <w:t>21.0</w:t>
            </w:r>
          </w:p>
        </w:tc>
        <w:tc>
          <w:tcPr>
            <w:tcW w:w="566" w:type="dxa"/>
            <w:tcBorders>
              <w:top w:val="nil"/>
              <w:left w:val="single" w:sz="4" w:space="0" w:color="auto"/>
              <w:bottom w:val="nil"/>
            </w:tcBorders>
            <w:vAlign w:val="center"/>
          </w:tcPr>
          <w:p w:rsidR="00D84A88" w:rsidRPr="00D84A88" w:rsidRDefault="00D84A88" w:rsidP="00D84A88">
            <w:pPr>
              <w:keepNext/>
              <w:adjustRightInd w:val="0"/>
              <w:spacing w:before="60" w:after="60"/>
              <w:jc w:val="right"/>
              <w:rPr>
                <w:color w:val="000000"/>
                <w:sz w:val="18"/>
                <w:szCs w:val="18"/>
              </w:rPr>
            </w:pPr>
            <w:r w:rsidRPr="00D84A88">
              <w:rPr>
                <w:color w:val="000000"/>
                <w:sz w:val="18"/>
                <w:szCs w:val="18"/>
              </w:rPr>
              <w:t>19.8</w:t>
            </w:r>
          </w:p>
        </w:tc>
        <w:tc>
          <w:tcPr>
            <w:tcW w:w="531" w:type="dxa"/>
            <w:tcBorders>
              <w:top w:val="nil"/>
              <w:bottom w:val="nil"/>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vAlign w:val="center"/>
          </w:tcPr>
          <w:p w:rsidR="00D84A88" w:rsidRPr="00D84A88" w:rsidRDefault="00D84A88" w:rsidP="00D84A88">
            <w:pPr>
              <w:keepNext/>
              <w:adjustRightInd w:val="0"/>
              <w:spacing w:before="60" w:after="60"/>
              <w:rPr>
                <w:color w:val="000000"/>
                <w:sz w:val="18"/>
                <w:szCs w:val="18"/>
              </w:rPr>
            </w:pPr>
            <w:r w:rsidRPr="00D84A88">
              <w:rPr>
                <w:color w:val="000000"/>
                <w:sz w:val="18"/>
                <w:szCs w:val="18"/>
              </w:rPr>
              <w:t>22.3</w:t>
            </w:r>
          </w:p>
        </w:tc>
      </w:tr>
      <w:tr w:rsidR="00D84A88" w:rsidRPr="00912EBA" w:rsidTr="00D84A88">
        <w:trPr>
          <w:trHeight w:hRule="exact" w:val="288"/>
          <w:jc w:val="center"/>
        </w:trPr>
        <w:tc>
          <w:tcPr>
            <w:tcW w:w="2095" w:type="dxa"/>
            <w:tcBorders>
              <w:top w:val="nil"/>
              <w:bottom w:val="double" w:sz="4" w:space="0" w:color="auto"/>
              <w:right w:val="double" w:sz="4" w:space="0" w:color="auto"/>
            </w:tcBorders>
            <w:vAlign w:val="bottom"/>
          </w:tcPr>
          <w:p w:rsidR="00D84A88" w:rsidRPr="00912EBA" w:rsidRDefault="00D84A88" w:rsidP="002524A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D84A88" w:rsidRPr="00935A8F" w:rsidRDefault="00D84A88" w:rsidP="00935A8F">
            <w:pPr>
              <w:adjustRightInd w:val="0"/>
              <w:spacing w:before="60" w:after="60"/>
              <w:jc w:val="center"/>
              <w:rPr>
                <w:color w:val="000000"/>
                <w:sz w:val="18"/>
                <w:szCs w:val="18"/>
              </w:rPr>
            </w:pPr>
            <w:r w:rsidRPr="00935A8F">
              <w:rPr>
                <w:color w:val="000000"/>
                <w:sz w:val="18"/>
                <w:szCs w:val="18"/>
              </w:rPr>
              <w:t>1.9</w:t>
            </w:r>
          </w:p>
        </w:tc>
        <w:tc>
          <w:tcPr>
            <w:tcW w:w="613" w:type="dxa"/>
            <w:tcBorders>
              <w:top w:val="nil"/>
              <w:left w:val="single" w:sz="4" w:space="0" w:color="auto"/>
              <w:bottom w:val="double" w:sz="4" w:space="0" w:color="auto"/>
            </w:tcBorders>
            <w:vAlign w:val="center"/>
          </w:tcPr>
          <w:p w:rsidR="00D84A88" w:rsidRPr="00935A8F" w:rsidRDefault="00D84A88" w:rsidP="00935A8F">
            <w:pPr>
              <w:adjustRightInd w:val="0"/>
              <w:spacing w:before="60" w:after="60"/>
              <w:jc w:val="right"/>
              <w:rPr>
                <w:color w:val="000000"/>
                <w:sz w:val="18"/>
                <w:szCs w:val="18"/>
              </w:rPr>
            </w:pPr>
            <w:r w:rsidRPr="00935A8F">
              <w:rPr>
                <w:color w:val="000000"/>
                <w:sz w:val="18"/>
                <w:szCs w:val="18"/>
              </w:rPr>
              <w:t>1.3</w:t>
            </w:r>
          </w:p>
        </w:tc>
        <w:tc>
          <w:tcPr>
            <w:tcW w:w="475" w:type="dxa"/>
            <w:tcBorders>
              <w:top w:val="nil"/>
              <w:bottom w:val="double" w:sz="4" w:space="0" w:color="auto"/>
            </w:tcBorders>
          </w:tcPr>
          <w:p w:rsidR="00D84A88" w:rsidRPr="00912EBA" w:rsidRDefault="00D84A88" w:rsidP="002524A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D84A88" w:rsidRPr="00935A8F" w:rsidRDefault="00D84A88" w:rsidP="00935A8F">
            <w:pPr>
              <w:adjustRightInd w:val="0"/>
              <w:spacing w:before="60" w:after="60"/>
              <w:rPr>
                <w:color w:val="000000"/>
                <w:sz w:val="18"/>
                <w:szCs w:val="18"/>
              </w:rPr>
            </w:pPr>
            <w:r w:rsidRPr="00935A8F">
              <w:rPr>
                <w:color w:val="000000"/>
                <w:sz w:val="18"/>
                <w:szCs w:val="18"/>
              </w:rPr>
              <w:t>2.5</w:t>
            </w:r>
          </w:p>
        </w:tc>
        <w:tc>
          <w:tcPr>
            <w:tcW w:w="648" w:type="dxa"/>
            <w:tcBorders>
              <w:top w:val="nil"/>
              <w:left w:val="double" w:sz="4" w:space="0" w:color="auto"/>
              <w:bottom w:val="double" w:sz="4" w:space="0" w:color="auto"/>
              <w:right w:val="single" w:sz="4" w:space="0" w:color="auto"/>
            </w:tcBorders>
            <w:vAlign w:val="center"/>
          </w:tcPr>
          <w:p w:rsidR="00D84A88" w:rsidRPr="00F03B54" w:rsidRDefault="00D84A88" w:rsidP="00F03B54">
            <w:pPr>
              <w:adjustRightInd w:val="0"/>
              <w:spacing w:before="60" w:after="60"/>
              <w:jc w:val="center"/>
              <w:rPr>
                <w:color w:val="000000"/>
                <w:sz w:val="18"/>
                <w:szCs w:val="18"/>
              </w:rPr>
            </w:pPr>
            <w:r w:rsidRPr="00F03B54">
              <w:rPr>
                <w:color w:val="000000"/>
                <w:sz w:val="18"/>
                <w:szCs w:val="18"/>
              </w:rPr>
              <w:t>10.9</w:t>
            </w:r>
          </w:p>
        </w:tc>
        <w:tc>
          <w:tcPr>
            <w:tcW w:w="624" w:type="dxa"/>
            <w:tcBorders>
              <w:top w:val="nil"/>
              <w:left w:val="single" w:sz="4" w:space="0" w:color="auto"/>
              <w:bottom w:val="double" w:sz="4" w:space="0" w:color="auto"/>
            </w:tcBorders>
            <w:vAlign w:val="center"/>
          </w:tcPr>
          <w:p w:rsidR="00D84A88" w:rsidRPr="00F03B54" w:rsidRDefault="00D84A88" w:rsidP="00F03B54">
            <w:pPr>
              <w:adjustRightInd w:val="0"/>
              <w:spacing w:before="60" w:after="60"/>
              <w:jc w:val="right"/>
              <w:rPr>
                <w:color w:val="000000"/>
                <w:sz w:val="18"/>
                <w:szCs w:val="18"/>
              </w:rPr>
            </w:pPr>
            <w:r w:rsidRPr="00F03B54">
              <w:rPr>
                <w:color w:val="000000"/>
                <w:sz w:val="18"/>
                <w:szCs w:val="18"/>
              </w:rPr>
              <w:t>9.7</w:t>
            </w:r>
          </w:p>
        </w:tc>
        <w:tc>
          <w:tcPr>
            <w:tcW w:w="484" w:type="dxa"/>
            <w:tcBorders>
              <w:top w:val="nil"/>
              <w:bottom w:val="double" w:sz="4" w:space="0" w:color="auto"/>
            </w:tcBorders>
          </w:tcPr>
          <w:p w:rsidR="00D84A88" w:rsidRPr="00912EBA" w:rsidRDefault="00D84A88"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D84A88" w:rsidRPr="00F03B54" w:rsidRDefault="00D84A88" w:rsidP="00F03B54">
            <w:pPr>
              <w:adjustRightInd w:val="0"/>
              <w:spacing w:before="60" w:after="60"/>
              <w:rPr>
                <w:color w:val="000000"/>
                <w:sz w:val="18"/>
                <w:szCs w:val="18"/>
              </w:rPr>
            </w:pPr>
            <w:r w:rsidRPr="00F03B54">
              <w:rPr>
                <w:color w:val="000000"/>
                <w:sz w:val="18"/>
                <w:szCs w:val="18"/>
              </w:rPr>
              <w:t>12.2</w:t>
            </w:r>
          </w:p>
        </w:tc>
        <w:tc>
          <w:tcPr>
            <w:tcW w:w="652" w:type="dxa"/>
            <w:tcBorders>
              <w:top w:val="nil"/>
              <w:left w:val="double" w:sz="4" w:space="0" w:color="auto"/>
              <w:bottom w:val="double" w:sz="4" w:space="0" w:color="auto"/>
              <w:right w:val="single" w:sz="4" w:space="0" w:color="auto"/>
            </w:tcBorders>
            <w:vAlign w:val="center"/>
          </w:tcPr>
          <w:p w:rsidR="00D84A88" w:rsidRPr="000E16CB" w:rsidRDefault="00D84A88" w:rsidP="000E16CB">
            <w:pPr>
              <w:adjustRightInd w:val="0"/>
              <w:spacing w:before="60" w:after="60"/>
              <w:jc w:val="center"/>
              <w:rPr>
                <w:color w:val="000000"/>
                <w:sz w:val="18"/>
                <w:szCs w:val="18"/>
              </w:rPr>
            </w:pPr>
            <w:r w:rsidRPr="000E16CB">
              <w:rPr>
                <w:color w:val="000000"/>
                <w:sz w:val="18"/>
                <w:szCs w:val="18"/>
              </w:rPr>
              <w:t>12.9</w:t>
            </w:r>
          </w:p>
        </w:tc>
        <w:tc>
          <w:tcPr>
            <w:tcW w:w="594" w:type="dxa"/>
            <w:tcBorders>
              <w:top w:val="nil"/>
              <w:left w:val="single" w:sz="4" w:space="0" w:color="auto"/>
              <w:bottom w:val="double" w:sz="4" w:space="0" w:color="auto"/>
            </w:tcBorders>
            <w:vAlign w:val="center"/>
          </w:tcPr>
          <w:p w:rsidR="00D84A88" w:rsidRPr="000E16CB" w:rsidRDefault="00D84A88" w:rsidP="000E16CB">
            <w:pPr>
              <w:adjustRightInd w:val="0"/>
              <w:spacing w:before="60" w:after="60"/>
              <w:jc w:val="right"/>
              <w:rPr>
                <w:color w:val="000000"/>
                <w:sz w:val="18"/>
                <w:szCs w:val="18"/>
              </w:rPr>
            </w:pPr>
            <w:r w:rsidRPr="000E16CB">
              <w:rPr>
                <w:color w:val="000000"/>
                <w:sz w:val="18"/>
                <w:szCs w:val="18"/>
              </w:rPr>
              <w:t>11.1</w:t>
            </w:r>
          </w:p>
        </w:tc>
        <w:tc>
          <w:tcPr>
            <w:tcW w:w="496" w:type="dxa"/>
            <w:tcBorders>
              <w:top w:val="nil"/>
              <w:bottom w:val="double" w:sz="4" w:space="0" w:color="auto"/>
            </w:tcBorders>
          </w:tcPr>
          <w:p w:rsidR="00D84A88" w:rsidRPr="00912EBA" w:rsidRDefault="00D84A88" w:rsidP="002524A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D84A88" w:rsidRPr="000E16CB" w:rsidRDefault="00D84A88" w:rsidP="000E16CB">
            <w:pPr>
              <w:adjustRightInd w:val="0"/>
              <w:spacing w:before="60" w:after="60"/>
              <w:rPr>
                <w:color w:val="000000"/>
                <w:sz w:val="18"/>
                <w:szCs w:val="18"/>
              </w:rPr>
            </w:pPr>
            <w:r w:rsidRPr="000E16CB">
              <w:rPr>
                <w:color w:val="000000"/>
                <w:sz w:val="18"/>
                <w:szCs w:val="18"/>
              </w:rPr>
              <w:t>14.7</w:t>
            </w:r>
          </w:p>
        </w:tc>
        <w:tc>
          <w:tcPr>
            <w:tcW w:w="634" w:type="dxa"/>
            <w:tcBorders>
              <w:top w:val="nil"/>
              <w:left w:val="double" w:sz="4" w:space="0" w:color="auto"/>
              <w:bottom w:val="double" w:sz="4" w:space="0" w:color="auto"/>
              <w:right w:val="single" w:sz="4" w:space="0" w:color="auto"/>
            </w:tcBorders>
            <w:vAlign w:val="center"/>
          </w:tcPr>
          <w:p w:rsidR="00D84A88" w:rsidRPr="00114119" w:rsidRDefault="00D84A88" w:rsidP="00114119">
            <w:pPr>
              <w:adjustRightInd w:val="0"/>
              <w:spacing w:before="60" w:after="60"/>
              <w:jc w:val="center"/>
              <w:rPr>
                <w:color w:val="000000"/>
                <w:sz w:val="18"/>
                <w:szCs w:val="18"/>
              </w:rPr>
            </w:pPr>
            <w:r w:rsidRPr="00114119">
              <w:rPr>
                <w:color w:val="000000"/>
                <w:sz w:val="18"/>
                <w:szCs w:val="18"/>
              </w:rPr>
              <w:t>6.6</w:t>
            </w:r>
          </w:p>
        </w:tc>
        <w:tc>
          <w:tcPr>
            <w:tcW w:w="582" w:type="dxa"/>
            <w:tcBorders>
              <w:top w:val="nil"/>
              <w:left w:val="single" w:sz="4" w:space="0" w:color="auto"/>
              <w:bottom w:val="double" w:sz="4" w:space="0" w:color="auto"/>
            </w:tcBorders>
            <w:vAlign w:val="center"/>
          </w:tcPr>
          <w:p w:rsidR="00D84A88" w:rsidRPr="00114119" w:rsidRDefault="00D84A88" w:rsidP="00114119">
            <w:pPr>
              <w:adjustRightInd w:val="0"/>
              <w:spacing w:before="60" w:after="60"/>
              <w:jc w:val="right"/>
              <w:rPr>
                <w:color w:val="000000"/>
                <w:sz w:val="18"/>
                <w:szCs w:val="18"/>
              </w:rPr>
            </w:pPr>
            <w:r w:rsidRPr="00114119">
              <w:rPr>
                <w:color w:val="000000"/>
                <w:sz w:val="18"/>
                <w:szCs w:val="18"/>
              </w:rPr>
              <w:t>4.8</w:t>
            </w:r>
          </w:p>
        </w:tc>
        <w:tc>
          <w:tcPr>
            <w:tcW w:w="511" w:type="dxa"/>
            <w:tcBorders>
              <w:top w:val="nil"/>
              <w:bottom w:val="double" w:sz="4" w:space="0" w:color="auto"/>
            </w:tcBorders>
          </w:tcPr>
          <w:p w:rsidR="00D84A88" w:rsidRPr="00912EBA" w:rsidRDefault="00D84A88" w:rsidP="002524A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vAlign w:val="center"/>
          </w:tcPr>
          <w:p w:rsidR="00D84A88" w:rsidRPr="002361CA" w:rsidRDefault="00D84A88" w:rsidP="002361CA">
            <w:pPr>
              <w:adjustRightInd w:val="0"/>
              <w:spacing w:before="60" w:after="60"/>
              <w:rPr>
                <w:color w:val="000000"/>
                <w:sz w:val="18"/>
                <w:szCs w:val="18"/>
              </w:rPr>
            </w:pPr>
            <w:r w:rsidRPr="002361CA">
              <w:rPr>
                <w:color w:val="000000"/>
                <w:sz w:val="18"/>
                <w:szCs w:val="18"/>
              </w:rPr>
              <w:t>8.4</w:t>
            </w:r>
          </w:p>
        </w:tc>
        <w:tc>
          <w:tcPr>
            <w:tcW w:w="629" w:type="dxa"/>
            <w:tcBorders>
              <w:top w:val="nil"/>
              <w:left w:val="double" w:sz="4" w:space="0" w:color="auto"/>
              <w:bottom w:val="double" w:sz="4" w:space="0" w:color="auto"/>
              <w:right w:val="single" w:sz="4" w:space="0" w:color="auto"/>
            </w:tcBorders>
            <w:vAlign w:val="center"/>
          </w:tcPr>
          <w:p w:rsidR="00D84A88" w:rsidRPr="00D84A88" w:rsidRDefault="00D84A88" w:rsidP="00D84A88">
            <w:pPr>
              <w:adjustRightInd w:val="0"/>
              <w:spacing w:before="60" w:after="60"/>
              <w:jc w:val="center"/>
              <w:rPr>
                <w:color w:val="000000"/>
                <w:sz w:val="18"/>
                <w:szCs w:val="18"/>
              </w:rPr>
            </w:pPr>
            <w:r w:rsidRPr="00D84A88">
              <w:rPr>
                <w:color w:val="000000"/>
                <w:sz w:val="18"/>
                <w:szCs w:val="18"/>
              </w:rPr>
              <w:t>24.3</w:t>
            </w:r>
          </w:p>
        </w:tc>
        <w:tc>
          <w:tcPr>
            <w:tcW w:w="566" w:type="dxa"/>
            <w:tcBorders>
              <w:top w:val="nil"/>
              <w:left w:val="single" w:sz="4" w:space="0" w:color="auto"/>
              <w:bottom w:val="double" w:sz="4" w:space="0" w:color="auto"/>
            </w:tcBorders>
            <w:vAlign w:val="center"/>
          </w:tcPr>
          <w:p w:rsidR="00D84A88" w:rsidRPr="00D84A88" w:rsidRDefault="00D84A88" w:rsidP="00D84A88">
            <w:pPr>
              <w:adjustRightInd w:val="0"/>
              <w:spacing w:before="60" w:after="60"/>
              <w:jc w:val="right"/>
              <w:rPr>
                <w:color w:val="000000"/>
                <w:sz w:val="18"/>
                <w:szCs w:val="18"/>
              </w:rPr>
            </w:pPr>
            <w:r w:rsidRPr="00D84A88">
              <w:rPr>
                <w:color w:val="000000"/>
                <w:sz w:val="18"/>
                <w:szCs w:val="18"/>
              </w:rPr>
              <w:t>18.8</w:t>
            </w:r>
          </w:p>
        </w:tc>
        <w:tc>
          <w:tcPr>
            <w:tcW w:w="531" w:type="dxa"/>
            <w:tcBorders>
              <w:top w:val="nil"/>
              <w:bottom w:val="double" w:sz="4" w:space="0" w:color="auto"/>
            </w:tcBorders>
          </w:tcPr>
          <w:p w:rsidR="00D84A88" w:rsidRPr="00912EBA" w:rsidRDefault="00D84A88" w:rsidP="002524A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vAlign w:val="center"/>
          </w:tcPr>
          <w:p w:rsidR="00D84A88" w:rsidRPr="00D84A88" w:rsidRDefault="00D84A88" w:rsidP="00D84A88">
            <w:pPr>
              <w:adjustRightInd w:val="0"/>
              <w:spacing w:before="60" w:after="60"/>
              <w:rPr>
                <w:color w:val="000000"/>
                <w:sz w:val="18"/>
                <w:szCs w:val="18"/>
              </w:rPr>
            </w:pPr>
            <w:r w:rsidRPr="00D84A88">
              <w:rPr>
                <w:color w:val="000000"/>
                <w:sz w:val="18"/>
                <w:szCs w:val="18"/>
              </w:rPr>
              <w:t>29.7</w:t>
            </w:r>
          </w:p>
        </w:tc>
      </w:tr>
      <w:tr w:rsidR="00342056" w:rsidRPr="00912EBA" w:rsidTr="002524AC">
        <w:trPr>
          <w:trHeight w:hRule="exact" w:val="1076"/>
          <w:jc w:val="center"/>
        </w:trPr>
        <w:tc>
          <w:tcPr>
            <w:tcW w:w="13680" w:type="dxa"/>
            <w:gridSpan w:val="21"/>
            <w:vAlign w:val="center"/>
          </w:tcPr>
          <w:p w:rsidR="00342056" w:rsidRDefault="00342056" w:rsidP="002524AC">
            <w:pPr>
              <w:ind w:right="-72"/>
              <w:rPr>
                <w:sz w:val="16"/>
              </w:rPr>
            </w:pPr>
          </w:p>
          <w:p w:rsidR="00342056" w:rsidRPr="00912EBA" w:rsidRDefault="00342056" w:rsidP="002524AC">
            <w:pPr>
              <w:ind w:right="-72"/>
              <w:rPr>
                <w:sz w:val="16"/>
              </w:rPr>
            </w:pPr>
            <w:r w:rsidRPr="00912EBA">
              <w:rPr>
                <w:sz w:val="16"/>
              </w:rPr>
              <w:t>*  White, Black, and Asian race categories refer to non-Hispanic</w:t>
            </w:r>
          </w:p>
          <w:p w:rsidR="00342056" w:rsidRPr="00912EBA" w:rsidRDefault="00342056" w:rsidP="002524AC">
            <w:pPr>
              <w:ind w:right="-72"/>
              <w:rPr>
                <w:sz w:val="16"/>
              </w:rPr>
            </w:pPr>
            <w:r w:rsidRPr="00912EBA">
              <w:rPr>
                <w:sz w:val="16"/>
              </w:rPr>
              <w:t>† Insufficient data</w:t>
            </w:r>
          </w:p>
          <w:p w:rsidR="00342056" w:rsidRDefault="00342056" w:rsidP="002524AC">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342056" w:rsidRPr="00912EBA" w:rsidRDefault="00342056" w:rsidP="002524AC">
            <w:pPr>
              <w:ind w:right="-72"/>
              <w:rPr>
                <w:sz w:val="16"/>
              </w:rPr>
            </w:pPr>
          </w:p>
        </w:tc>
      </w:tr>
    </w:tbl>
    <w:p w:rsidR="00342056" w:rsidRPr="00700B82" w:rsidRDefault="00342056" w:rsidP="00342056">
      <w:pPr>
        <w:rPr>
          <w:rFonts w:ascii="Arial" w:hAnsi="Arial" w:cs="Arial"/>
          <w:sz w:val="22"/>
          <w:szCs w:val="22"/>
        </w:rPr>
      </w:pPr>
    </w:p>
    <w:p w:rsidR="00342056" w:rsidRPr="009A3E3E" w:rsidRDefault="00342056" w:rsidP="00342056">
      <w:pPr>
        <w:ind w:left="360"/>
        <w:rPr>
          <w:rFonts w:ascii="Arial" w:hAnsi="Arial" w:cs="Arial"/>
          <w:b/>
          <w:smallCaps/>
        </w:rPr>
      </w:pPr>
      <w:r>
        <w:rPr>
          <w:rFonts w:ascii="Arial" w:hAnsi="Arial" w:cs="Arial"/>
          <w:b/>
          <w:smallCaps/>
        </w:rPr>
        <w:br w:type="page"/>
      </w:r>
      <w:r>
        <w:rPr>
          <w:rFonts w:ascii="Arial" w:hAnsi="Arial" w:cs="Arial"/>
          <w:b/>
          <w:smallCaps/>
        </w:rPr>
        <w:lastRenderedPageBreak/>
        <w:t>Age-Adjusted Percentages for Selected Topics (continued)</w:t>
      </w:r>
    </w:p>
    <w:p w:rsidR="00342056" w:rsidRDefault="00342056" w:rsidP="00342056">
      <w:pPr>
        <w:rPr>
          <w:rFonts w:ascii="Arial" w:hAnsi="Arial" w:cs="Arial"/>
          <w:sz w:val="22"/>
          <w:szCs w:val="22"/>
        </w:rPr>
      </w:pPr>
    </w:p>
    <w:tbl>
      <w:tblPr>
        <w:tblW w:w="11475"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633"/>
      </w:tblGrid>
      <w:tr w:rsidR="00342056" w:rsidRPr="00912EBA" w:rsidTr="000E16CB">
        <w:trPr>
          <w:trHeight w:hRule="exact" w:val="360"/>
          <w:jc w:val="center"/>
        </w:trPr>
        <w:tc>
          <w:tcPr>
            <w:tcW w:w="11475" w:type="dxa"/>
            <w:gridSpan w:val="17"/>
            <w:tcBorders>
              <w:top w:val="double" w:sz="4" w:space="0" w:color="auto"/>
              <w:bottom w:val="double" w:sz="4" w:space="0" w:color="auto"/>
            </w:tcBorders>
            <w:vAlign w:val="center"/>
          </w:tcPr>
          <w:p w:rsidR="00342056" w:rsidRPr="00912EBA" w:rsidRDefault="00342056" w:rsidP="002524AC">
            <w:pPr>
              <w:ind w:right="-72"/>
              <w:jc w:val="center"/>
              <w:rPr>
                <w:sz w:val="20"/>
              </w:rPr>
            </w:pPr>
            <w:r w:rsidRPr="00912EBA">
              <w:rPr>
                <w:b/>
                <w:smallCaps/>
              </w:rPr>
              <w:t>Massachusetts Behavioral Risk Factor Surveillance System, 201</w:t>
            </w:r>
            <w:r>
              <w:rPr>
                <w:b/>
                <w:smallCaps/>
              </w:rPr>
              <w:t>8</w:t>
            </w:r>
          </w:p>
        </w:tc>
      </w:tr>
      <w:tr w:rsidR="000E16CB" w:rsidRPr="00912EBA" w:rsidTr="000E16CB">
        <w:trPr>
          <w:trHeight w:hRule="exact" w:val="500"/>
          <w:jc w:val="center"/>
        </w:trPr>
        <w:tc>
          <w:tcPr>
            <w:tcW w:w="2095" w:type="dxa"/>
            <w:tcBorders>
              <w:top w:val="double" w:sz="4" w:space="0" w:color="auto"/>
              <w:bottom w:val="nil"/>
              <w:right w:val="double" w:sz="4" w:space="0" w:color="auto"/>
            </w:tcBorders>
          </w:tcPr>
          <w:p w:rsidR="000E16CB" w:rsidRPr="00912EBA" w:rsidRDefault="000E16CB" w:rsidP="002524A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0E16CB" w:rsidRPr="00912EBA" w:rsidRDefault="000E16CB" w:rsidP="002524AC">
            <w:pPr>
              <w:ind w:right="-72"/>
              <w:jc w:val="center"/>
              <w:rPr>
                <w:smallCaps/>
                <w:sz w:val="18"/>
              </w:rPr>
            </w:pPr>
            <w:r w:rsidRPr="00912EBA">
              <w:rPr>
                <w:smallCaps/>
                <w:sz w:val="18"/>
              </w:rPr>
              <w:t>Ever Tested for HIV - ages 18-64</w:t>
            </w:r>
          </w:p>
        </w:tc>
        <w:tc>
          <w:tcPr>
            <w:tcW w:w="2350" w:type="dxa"/>
            <w:gridSpan w:val="4"/>
            <w:tcBorders>
              <w:top w:val="double" w:sz="4" w:space="0" w:color="auto"/>
              <w:left w:val="double" w:sz="4" w:space="0" w:color="auto"/>
              <w:bottom w:val="nil"/>
              <w:right w:val="double" w:sz="4" w:space="0" w:color="auto"/>
            </w:tcBorders>
            <w:vAlign w:val="center"/>
          </w:tcPr>
          <w:p w:rsidR="000E16CB" w:rsidRPr="00912EBA" w:rsidRDefault="000E16CB" w:rsidP="002524AC">
            <w:pPr>
              <w:ind w:right="-72"/>
              <w:jc w:val="center"/>
              <w:rPr>
                <w:smallCaps/>
                <w:sz w:val="18"/>
              </w:rPr>
            </w:pPr>
            <w:r w:rsidRPr="00912EBA">
              <w:rPr>
                <w:smallCaps/>
                <w:sz w:val="18"/>
              </w:rPr>
              <w:t>Tested for HIV in past year - ages 18-64</w:t>
            </w:r>
          </w:p>
        </w:tc>
        <w:tc>
          <w:tcPr>
            <w:tcW w:w="2324" w:type="dxa"/>
            <w:gridSpan w:val="4"/>
            <w:tcBorders>
              <w:top w:val="double" w:sz="4" w:space="0" w:color="auto"/>
              <w:left w:val="double" w:sz="4" w:space="0" w:color="auto"/>
              <w:bottom w:val="nil"/>
              <w:right w:val="double" w:sz="4" w:space="0" w:color="auto"/>
            </w:tcBorders>
            <w:vAlign w:val="center"/>
          </w:tcPr>
          <w:p w:rsidR="000E16CB" w:rsidRPr="00912EBA" w:rsidRDefault="000E16CB" w:rsidP="002524AC">
            <w:pPr>
              <w:ind w:right="-72"/>
              <w:jc w:val="center"/>
              <w:rPr>
                <w:smallCaps/>
                <w:sz w:val="18"/>
              </w:rPr>
            </w:pPr>
            <w:r w:rsidRPr="00912EBA">
              <w:rPr>
                <w:smallCaps/>
                <w:sz w:val="18"/>
              </w:rPr>
              <w:t>Always use a Seatbelt</w:t>
            </w:r>
          </w:p>
        </w:tc>
        <w:tc>
          <w:tcPr>
            <w:tcW w:w="2360" w:type="dxa"/>
            <w:gridSpan w:val="4"/>
            <w:tcBorders>
              <w:top w:val="double" w:sz="4" w:space="0" w:color="auto"/>
              <w:left w:val="double" w:sz="4" w:space="0" w:color="auto"/>
              <w:bottom w:val="nil"/>
              <w:right w:val="double" w:sz="4" w:space="0" w:color="auto"/>
            </w:tcBorders>
            <w:vAlign w:val="center"/>
          </w:tcPr>
          <w:p w:rsidR="000E16CB" w:rsidRPr="00912EBA" w:rsidRDefault="000E16CB" w:rsidP="002524AC">
            <w:pPr>
              <w:ind w:right="-72"/>
              <w:jc w:val="center"/>
              <w:rPr>
                <w:smallCaps/>
                <w:sz w:val="18"/>
              </w:rPr>
            </w:pPr>
            <w:r>
              <w:rPr>
                <w:smallCaps/>
                <w:sz w:val="18"/>
              </w:rPr>
              <w:t>Drinking and Driving</w:t>
            </w:r>
          </w:p>
        </w:tc>
      </w:tr>
      <w:tr w:rsidR="003B553F" w:rsidRPr="00912EBA" w:rsidTr="000E16CB">
        <w:trPr>
          <w:trHeight w:hRule="exact" w:val="288"/>
          <w:jc w:val="center"/>
        </w:trPr>
        <w:tc>
          <w:tcPr>
            <w:tcW w:w="2095" w:type="dxa"/>
            <w:tcBorders>
              <w:top w:val="nil"/>
              <w:bottom w:val="nil"/>
              <w:right w:val="double" w:sz="4" w:space="0" w:color="auto"/>
            </w:tcBorders>
          </w:tcPr>
          <w:p w:rsidR="000E16CB" w:rsidRPr="00912EBA" w:rsidRDefault="000E16CB" w:rsidP="002524A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0E16CB" w:rsidRPr="00912EBA" w:rsidRDefault="000E16CB" w:rsidP="002524A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0E16CB" w:rsidRPr="00912EBA" w:rsidRDefault="000E16CB" w:rsidP="002524A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0E16CB" w:rsidRPr="00912EBA" w:rsidRDefault="000E16CB" w:rsidP="002524A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0E16CB" w:rsidRPr="00912EBA" w:rsidRDefault="000E16CB" w:rsidP="002524A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0E16CB" w:rsidRPr="00912EBA" w:rsidRDefault="000E16CB" w:rsidP="002524A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0E16CB" w:rsidRPr="00912EBA" w:rsidRDefault="000E16CB" w:rsidP="002524A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0E16CB" w:rsidRPr="00912EBA" w:rsidRDefault="000E16CB" w:rsidP="002524AC">
            <w:pPr>
              <w:ind w:right="-72"/>
              <w:jc w:val="center"/>
              <w:rPr>
                <w:sz w:val="18"/>
              </w:rPr>
            </w:pPr>
            <w:r w:rsidRPr="00912EBA">
              <w:rPr>
                <w:sz w:val="18"/>
              </w:rPr>
              <w:t>%</w:t>
            </w:r>
          </w:p>
        </w:tc>
        <w:tc>
          <w:tcPr>
            <w:tcW w:w="1726" w:type="dxa"/>
            <w:gridSpan w:val="3"/>
            <w:tcBorders>
              <w:top w:val="nil"/>
              <w:left w:val="single" w:sz="4" w:space="0" w:color="auto"/>
              <w:bottom w:val="double" w:sz="4" w:space="0" w:color="auto"/>
              <w:right w:val="double" w:sz="4" w:space="0" w:color="auto"/>
            </w:tcBorders>
            <w:vAlign w:val="center"/>
          </w:tcPr>
          <w:p w:rsidR="000E16CB" w:rsidRPr="00912EBA" w:rsidRDefault="000E16CB" w:rsidP="002524AC">
            <w:pPr>
              <w:ind w:right="-72"/>
              <w:jc w:val="center"/>
              <w:rPr>
                <w:sz w:val="18"/>
              </w:rPr>
            </w:pPr>
            <w:r w:rsidRPr="00912EBA">
              <w:rPr>
                <w:sz w:val="18"/>
              </w:rPr>
              <w:t>95% CI</w:t>
            </w:r>
          </w:p>
        </w:tc>
      </w:tr>
      <w:tr w:rsidR="003B553F" w:rsidRPr="00912EBA" w:rsidTr="003B553F">
        <w:trPr>
          <w:trHeight w:hRule="exact" w:val="288"/>
          <w:jc w:val="center"/>
        </w:trPr>
        <w:tc>
          <w:tcPr>
            <w:tcW w:w="2095" w:type="dxa"/>
            <w:tcBorders>
              <w:top w:val="nil"/>
              <w:bottom w:val="nil"/>
              <w:right w:val="double" w:sz="4" w:space="0" w:color="auto"/>
            </w:tcBorders>
            <w:vAlign w:val="center"/>
          </w:tcPr>
          <w:p w:rsidR="003B553F" w:rsidRPr="00912EBA" w:rsidRDefault="003B553F" w:rsidP="002524A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49.3</w:t>
            </w:r>
          </w:p>
        </w:tc>
        <w:tc>
          <w:tcPr>
            <w:tcW w:w="613" w:type="dxa"/>
            <w:tcBorders>
              <w:top w:val="double" w:sz="4" w:space="0" w:color="auto"/>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47.1</w:t>
            </w:r>
          </w:p>
        </w:tc>
        <w:tc>
          <w:tcPr>
            <w:tcW w:w="475" w:type="dxa"/>
            <w:tcBorders>
              <w:top w:val="double" w:sz="4" w:space="0" w:color="auto"/>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51.5</w:t>
            </w:r>
          </w:p>
        </w:tc>
        <w:tc>
          <w:tcPr>
            <w:tcW w:w="648" w:type="dxa"/>
            <w:tcBorders>
              <w:top w:val="double" w:sz="4" w:space="0" w:color="auto"/>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12.5</w:t>
            </w:r>
          </w:p>
        </w:tc>
        <w:tc>
          <w:tcPr>
            <w:tcW w:w="624" w:type="dxa"/>
            <w:tcBorders>
              <w:top w:val="double" w:sz="4" w:space="0" w:color="auto"/>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10.8</w:t>
            </w:r>
          </w:p>
        </w:tc>
        <w:tc>
          <w:tcPr>
            <w:tcW w:w="484" w:type="dxa"/>
            <w:tcBorders>
              <w:top w:val="double" w:sz="4" w:space="0" w:color="auto"/>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14.2</w:t>
            </w:r>
          </w:p>
        </w:tc>
        <w:tc>
          <w:tcPr>
            <w:tcW w:w="652" w:type="dxa"/>
            <w:tcBorders>
              <w:top w:val="double" w:sz="4" w:space="0" w:color="auto"/>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81.6</w:t>
            </w:r>
          </w:p>
        </w:tc>
        <w:tc>
          <w:tcPr>
            <w:tcW w:w="594" w:type="dxa"/>
            <w:tcBorders>
              <w:top w:val="double" w:sz="4" w:space="0" w:color="auto"/>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80.0</w:t>
            </w:r>
          </w:p>
        </w:tc>
        <w:tc>
          <w:tcPr>
            <w:tcW w:w="496" w:type="dxa"/>
            <w:tcBorders>
              <w:top w:val="double" w:sz="4" w:space="0" w:color="auto"/>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83.1</w:t>
            </w:r>
          </w:p>
        </w:tc>
        <w:tc>
          <w:tcPr>
            <w:tcW w:w="634" w:type="dxa"/>
            <w:tcBorders>
              <w:top w:val="double" w:sz="4" w:space="0" w:color="auto"/>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2.9</w:t>
            </w:r>
          </w:p>
        </w:tc>
        <w:tc>
          <w:tcPr>
            <w:tcW w:w="582" w:type="dxa"/>
            <w:tcBorders>
              <w:top w:val="double" w:sz="4" w:space="0" w:color="auto"/>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2.1</w:t>
            </w:r>
          </w:p>
        </w:tc>
        <w:tc>
          <w:tcPr>
            <w:tcW w:w="511" w:type="dxa"/>
            <w:tcBorders>
              <w:top w:val="double" w:sz="4" w:space="0" w:color="auto"/>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33" w:type="dxa"/>
            <w:tcBorders>
              <w:top w:val="double" w:sz="4" w:space="0" w:color="auto"/>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3.6</w:t>
            </w: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44.0</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41.2</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46.9</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11.5</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9.4</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13.6</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76.1</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73.8</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78.3</w:t>
            </w: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4.0</w:t>
            </w: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2.9</w:t>
            </w: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5.1</w:t>
            </w: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52.6</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49.8</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55.4</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13.3</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11.0</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15.5</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85.7</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83.9</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87.5</w:t>
            </w: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1.3</w:t>
            </w: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0.7</w:t>
            </w: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1.9</w:t>
            </w: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47.7</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45.3</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50.1</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10.8</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9.0</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12.6</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81.2</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79.5</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83.0</w:t>
            </w: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3.0</w:t>
            </w: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2.1</w:t>
            </w: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3.8</w:t>
            </w: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highlight w:val="yellow"/>
              </w:rPr>
            </w:pPr>
            <w:r w:rsidRPr="000C41FF">
              <w:rPr>
                <w:color w:val="000000"/>
                <w:sz w:val="18"/>
                <w:szCs w:val="18"/>
              </w:rPr>
              <w:t>†</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highlight w:val="yellow"/>
              </w:rPr>
            </w:pP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highlight w:val="yellow"/>
              </w:rPr>
            </w:pPr>
          </w:p>
        </w:tc>
        <w:tc>
          <w:tcPr>
            <w:tcW w:w="648"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624"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484"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77.4</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71.8</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83.0</w:t>
            </w:r>
          </w:p>
        </w:tc>
        <w:tc>
          <w:tcPr>
            <w:tcW w:w="634"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582"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511"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highlight w:val="yellow"/>
              </w:rPr>
            </w:pPr>
            <w:r w:rsidRPr="000C41FF">
              <w:rPr>
                <w:color w:val="000000"/>
                <w:sz w:val="18"/>
                <w:szCs w:val="18"/>
              </w:rPr>
              <w:t>†</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highlight w:val="yellow"/>
              </w:rPr>
            </w:pP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highlight w:val="yellow"/>
              </w:rPr>
            </w:pPr>
          </w:p>
        </w:tc>
        <w:tc>
          <w:tcPr>
            <w:tcW w:w="648"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624"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484"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79.3</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74.9</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83.8</w:t>
            </w:r>
          </w:p>
        </w:tc>
        <w:tc>
          <w:tcPr>
            <w:tcW w:w="634"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582"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511"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highlight w:val="yellow"/>
              </w:rPr>
            </w:pPr>
            <w:r w:rsidRPr="000C41FF">
              <w:rPr>
                <w:color w:val="000000"/>
                <w:sz w:val="18"/>
                <w:szCs w:val="18"/>
              </w:rPr>
              <w:t>†</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highlight w:val="yellow"/>
              </w:rPr>
            </w:pP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highlight w:val="yellow"/>
              </w:rPr>
            </w:pPr>
          </w:p>
        </w:tc>
        <w:tc>
          <w:tcPr>
            <w:tcW w:w="648"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624"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484"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87.5</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82.3</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92.8</w:t>
            </w:r>
          </w:p>
        </w:tc>
        <w:tc>
          <w:tcPr>
            <w:tcW w:w="634"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582"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511"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58.6</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53.9</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63.4</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21.6</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17.0</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26.1</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71.2</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67.3</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75.2</w:t>
            </w:r>
          </w:p>
        </w:tc>
        <w:tc>
          <w:tcPr>
            <w:tcW w:w="634"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582"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511"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45.7</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43.4</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47.9</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10.3</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8.7</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11.8</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83.8</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82.3</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85.3</w:t>
            </w: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2.5</w:t>
            </w: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1.9</w:t>
            </w: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r>
              <w:rPr>
                <w:color w:val="000000"/>
                <w:sz w:val="18"/>
                <w:szCs w:val="18"/>
              </w:rPr>
              <w:t>-</w:t>
            </w: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3.1</w:t>
            </w: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51.8</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48.3</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55.3</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18.0</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17.7</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18.2</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66.2</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58.8</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73.5</w:t>
            </w:r>
          </w:p>
        </w:tc>
        <w:tc>
          <w:tcPr>
            <w:tcW w:w="634"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582"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511"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46.5</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45.3</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47.6</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14.2</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14.0</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14.5</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74.0</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70.6</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77.4</w:t>
            </w: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2.5</w:t>
            </w: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1.3</w:t>
            </w: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3.7</w:t>
            </w: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53.1</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49.2</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57.0</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14.6</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11.0</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18.1</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81.4</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78.7</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84.2</w:t>
            </w: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2.9</w:t>
            </w: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1.7</w:t>
            </w: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4.2</w:t>
            </w: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46.9</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44.2</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49.6</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9.2</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7.5</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11.0</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88.4</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86.8</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89.9</w:t>
            </w: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2.2</w:t>
            </w: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1.6</w:t>
            </w: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2.8</w:t>
            </w: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p>
        </w:tc>
        <w:tc>
          <w:tcPr>
            <w:tcW w:w="582"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59.1</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54.1</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64.1</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22.3</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21.6</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23.0</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74.6</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70.6</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78.7</w:t>
            </w:r>
          </w:p>
        </w:tc>
        <w:tc>
          <w:tcPr>
            <w:tcW w:w="634"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582"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511"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57.0</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56.7</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57.4</w:t>
            </w:r>
          </w:p>
        </w:tc>
        <w:tc>
          <w:tcPr>
            <w:tcW w:w="648"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624"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484"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594"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78.3</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72.1</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84.6</w:t>
            </w:r>
          </w:p>
        </w:tc>
        <w:tc>
          <w:tcPr>
            <w:tcW w:w="634"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582"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511"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53.8</w:t>
            </w:r>
          </w:p>
        </w:tc>
        <w:tc>
          <w:tcPr>
            <w:tcW w:w="613" w:type="dxa"/>
            <w:tcBorders>
              <w:top w:val="nil"/>
              <w:left w:val="single" w:sz="4" w:space="0" w:color="auto"/>
              <w:bottom w:val="nil"/>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52.0</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55.6</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13.4</w:t>
            </w:r>
          </w:p>
        </w:tc>
        <w:tc>
          <w:tcPr>
            <w:tcW w:w="624" w:type="dxa"/>
            <w:tcBorders>
              <w:top w:val="nil"/>
              <w:left w:val="single" w:sz="4" w:space="0" w:color="auto"/>
              <w:bottom w:val="nil"/>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12.0</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14.8</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78.7</w:t>
            </w:r>
          </w:p>
        </w:tc>
        <w:tc>
          <w:tcPr>
            <w:tcW w:w="594" w:type="dxa"/>
            <w:tcBorders>
              <w:top w:val="nil"/>
              <w:left w:val="single" w:sz="4" w:space="0" w:color="auto"/>
              <w:bottom w:val="nil"/>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73.9</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83.6</w:t>
            </w:r>
          </w:p>
        </w:tc>
        <w:tc>
          <w:tcPr>
            <w:tcW w:w="634" w:type="dxa"/>
            <w:tcBorders>
              <w:top w:val="nil"/>
              <w:left w:val="double" w:sz="4" w:space="0" w:color="auto"/>
              <w:bottom w:val="nil"/>
              <w:right w:val="single" w:sz="4" w:space="0" w:color="auto"/>
            </w:tcBorders>
            <w:vAlign w:val="center"/>
          </w:tcPr>
          <w:p w:rsidR="003B553F" w:rsidRPr="00F94986" w:rsidRDefault="003B553F" w:rsidP="00587CA1">
            <w:pPr>
              <w:adjustRightInd w:val="0"/>
              <w:spacing w:before="60" w:after="60"/>
              <w:jc w:val="center"/>
              <w:rPr>
                <w:color w:val="000000"/>
                <w:sz w:val="18"/>
                <w:szCs w:val="18"/>
                <w:highlight w:val="yellow"/>
              </w:rPr>
            </w:pPr>
            <w:r w:rsidRPr="000C41FF">
              <w:rPr>
                <w:color w:val="000000"/>
                <w:sz w:val="18"/>
                <w:szCs w:val="18"/>
              </w:rPr>
              <w:t>†</w:t>
            </w:r>
          </w:p>
        </w:tc>
        <w:tc>
          <w:tcPr>
            <w:tcW w:w="582" w:type="dxa"/>
            <w:tcBorders>
              <w:top w:val="nil"/>
              <w:left w:val="single" w:sz="4" w:space="0" w:color="auto"/>
              <w:bottom w:val="nil"/>
            </w:tcBorders>
            <w:vAlign w:val="center"/>
          </w:tcPr>
          <w:p w:rsidR="003B553F" w:rsidRPr="000C41FF" w:rsidRDefault="003B553F" w:rsidP="00587CA1">
            <w:pPr>
              <w:adjustRightInd w:val="0"/>
              <w:spacing w:before="60" w:after="60"/>
              <w:jc w:val="right"/>
              <w:rPr>
                <w:color w:val="000000"/>
                <w:sz w:val="18"/>
                <w:szCs w:val="18"/>
                <w:highlight w:val="yellow"/>
              </w:rPr>
            </w:pPr>
          </w:p>
        </w:tc>
        <w:tc>
          <w:tcPr>
            <w:tcW w:w="511" w:type="dxa"/>
            <w:tcBorders>
              <w:top w:val="nil"/>
              <w:bottom w:val="nil"/>
            </w:tcBorders>
          </w:tcPr>
          <w:p w:rsidR="003B553F" w:rsidRPr="00912EBA" w:rsidRDefault="003B553F" w:rsidP="00587CA1">
            <w:pPr>
              <w:adjustRightInd w:val="0"/>
              <w:spacing w:before="60" w:after="60"/>
              <w:jc w:val="center"/>
              <w:rPr>
                <w:color w:val="000000"/>
                <w:sz w:val="18"/>
                <w:szCs w:val="18"/>
              </w:rPr>
            </w:pPr>
          </w:p>
        </w:tc>
        <w:tc>
          <w:tcPr>
            <w:tcW w:w="633" w:type="dxa"/>
            <w:tcBorders>
              <w:top w:val="nil"/>
              <w:bottom w:val="nil"/>
              <w:right w:val="double" w:sz="4" w:space="0" w:color="auto"/>
            </w:tcBorders>
            <w:vAlign w:val="center"/>
          </w:tcPr>
          <w:p w:rsidR="003B553F" w:rsidRPr="000C41FF" w:rsidRDefault="003B553F" w:rsidP="00587CA1">
            <w:pPr>
              <w:adjustRightInd w:val="0"/>
              <w:spacing w:before="60" w:after="60"/>
              <w:rPr>
                <w:color w:val="000000"/>
                <w:sz w:val="18"/>
                <w:szCs w:val="18"/>
                <w:highlight w:val="yellow"/>
              </w:rPr>
            </w:pPr>
          </w:p>
        </w:tc>
      </w:tr>
      <w:tr w:rsidR="003B553F" w:rsidRPr="00912EBA" w:rsidTr="003B553F">
        <w:trPr>
          <w:trHeight w:hRule="exact" w:val="288"/>
          <w:jc w:val="center"/>
        </w:trPr>
        <w:tc>
          <w:tcPr>
            <w:tcW w:w="2095" w:type="dxa"/>
            <w:tcBorders>
              <w:top w:val="nil"/>
              <w:bottom w:val="nil"/>
              <w:right w:val="double" w:sz="4" w:space="0" w:color="auto"/>
            </w:tcBorders>
            <w:vAlign w:val="bottom"/>
          </w:tcPr>
          <w:p w:rsidR="003B553F" w:rsidRPr="00912EBA" w:rsidRDefault="003B553F" w:rsidP="002524A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vAlign w:val="center"/>
          </w:tcPr>
          <w:p w:rsidR="003B553F" w:rsidRPr="00F94986" w:rsidRDefault="003B553F" w:rsidP="00F94986">
            <w:pPr>
              <w:keepNext/>
              <w:adjustRightInd w:val="0"/>
              <w:spacing w:before="60" w:after="60"/>
              <w:jc w:val="center"/>
              <w:rPr>
                <w:color w:val="000000"/>
                <w:sz w:val="18"/>
                <w:szCs w:val="18"/>
              </w:rPr>
            </w:pPr>
            <w:r w:rsidRPr="00F94986">
              <w:rPr>
                <w:color w:val="000000"/>
                <w:sz w:val="18"/>
                <w:szCs w:val="18"/>
              </w:rPr>
              <w:t>48.1</w:t>
            </w:r>
          </w:p>
        </w:tc>
        <w:tc>
          <w:tcPr>
            <w:tcW w:w="613" w:type="dxa"/>
            <w:tcBorders>
              <w:top w:val="nil"/>
              <w:left w:val="single" w:sz="4" w:space="0" w:color="auto"/>
              <w:bottom w:val="nil"/>
            </w:tcBorders>
            <w:vAlign w:val="center"/>
          </w:tcPr>
          <w:p w:rsidR="003B553F" w:rsidRPr="000C41FF" w:rsidRDefault="003B553F" w:rsidP="000C41FF">
            <w:pPr>
              <w:keepNext/>
              <w:adjustRightInd w:val="0"/>
              <w:spacing w:before="60" w:after="60"/>
              <w:jc w:val="right"/>
              <w:rPr>
                <w:color w:val="000000"/>
                <w:sz w:val="18"/>
                <w:szCs w:val="18"/>
              </w:rPr>
            </w:pPr>
            <w:r w:rsidRPr="000C41FF">
              <w:rPr>
                <w:color w:val="000000"/>
                <w:sz w:val="18"/>
                <w:szCs w:val="18"/>
              </w:rPr>
              <w:t>47.7</w:t>
            </w:r>
          </w:p>
        </w:tc>
        <w:tc>
          <w:tcPr>
            <w:tcW w:w="475"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vAlign w:val="center"/>
          </w:tcPr>
          <w:p w:rsidR="003B553F" w:rsidRPr="000C41FF" w:rsidRDefault="003B553F" w:rsidP="000C41FF">
            <w:pPr>
              <w:keepNext/>
              <w:adjustRightInd w:val="0"/>
              <w:spacing w:before="60" w:after="60"/>
              <w:rPr>
                <w:color w:val="000000"/>
                <w:sz w:val="18"/>
                <w:szCs w:val="18"/>
              </w:rPr>
            </w:pPr>
            <w:r w:rsidRPr="000C41FF">
              <w:rPr>
                <w:color w:val="000000"/>
                <w:sz w:val="18"/>
                <w:szCs w:val="18"/>
              </w:rPr>
              <w:t>48.5</w:t>
            </w:r>
          </w:p>
        </w:tc>
        <w:tc>
          <w:tcPr>
            <w:tcW w:w="648" w:type="dxa"/>
            <w:tcBorders>
              <w:top w:val="nil"/>
              <w:left w:val="double" w:sz="4" w:space="0" w:color="auto"/>
              <w:bottom w:val="nil"/>
              <w:right w:val="single" w:sz="4" w:space="0" w:color="auto"/>
            </w:tcBorders>
            <w:vAlign w:val="center"/>
          </w:tcPr>
          <w:p w:rsidR="003B553F" w:rsidRPr="000766FA" w:rsidRDefault="003B553F" w:rsidP="000766FA">
            <w:pPr>
              <w:keepNext/>
              <w:adjustRightInd w:val="0"/>
              <w:spacing w:before="60" w:after="60"/>
              <w:jc w:val="center"/>
              <w:rPr>
                <w:color w:val="000000"/>
                <w:sz w:val="18"/>
                <w:szCs w:val="18"/>
              </w:rPr>
            </w:pPr>
            <w:r w:rsidRPr="000766FA">
              <w:rPr>
                <w:color w:val="000000"/>
                <w:sz w:val="18"/>
                <w:szCs w:val="18"/>
              </w:rPr>
              <w:t>12.8</w:t>
            </w:r>
          </w:p>
        </w:tc>
        <w:tc>
          <w:tcPr>
            <w:tcW w:w="624" w:type="dxa"/>
            <w:tcBorders>
              <w:top w:val="nil"/>
              <w:left w:val="single" w:sz="4" w:space="0" w:color="auto"/>
              <w:bottom w:val="nil"/>
            </w:tcBorders>
            <w:vAlign w:val="center"/>
          </w:tcPr>
          <w:p w:rsidR="003B553F" w:rsidRPr="000766FA" w:rsidRDefault="003B553F" w:rsidP="000766FA">
            <w:pPr>
              <w:keepNext/>
              <w:adjustRightInd w:val="0"/>
              <w:spacing w:before="60" w:after="60"/>
              <w:jc w:val="right"/>
              <w:rPr>
                <w:color w:val="000000"/>
                <w:sz w:val="18"/>
                <w:szCs w:val="18"/>
              </w:rPr>
            </w:pPr>
            <w:r w:rsidRPr="000766FA">
              <w:rPr>
                <w:color w:val="000000"/>
                <w:sz w:val="18"/>
                <w:szCs w:val="18"/>
              </w:rPr>
              <w:t>12.7</w:t>
            </w:r>
          </w:p>
        </w:tc>
        <w:tc>
          <w:tcPr>
            <w:tcW w:w="484"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vAlign w:val="center"/>
          </w:tcPr>
          <w:p w:rsidR="003B553F" w:rsidRPr="000766FA" w:rsidRDefault="003B553F" w:rsidP="000766FA">
            <w:pPr>
              <w:keepNext/>
              <w:adjustRightInd w:val="0"/>
              <w:spacing w:before="60" w:after="60"/>
              <w:rPr>
                <w:color w:val="000000"/>
                <w:sz w:val="18"/>
                <w:szCs w:val="18"/>
              </w:rPr>
            </w:pPr>
            <w:r w:rsidRPr="000766FA">
              <w:rPr>
                <w:color w:val="000000"/>
                <w:sz w:val="18"/>
                <w:szCs w:val="18"/>
              </w:rPr>
              <w:t>12.9</w:t>
            </w:r>
          </w:p>
        </w:tc>
        <w:tc>
          <w:tcPr>
            <w:tcW w:w="652" w:type="dxa"/>
            <w:tcBorders>
              <w:top w:val="nil"/>
              <w:left w:val="double" w:sz="4" w:space="0" w:color="auto"/>
              <w:bottom w:val="nil"/>
              <w:right w:val="single" w:sz="4" w:space="0" w:color="auto"/>
            </w:tcBorders>
            <w:vAlign w:val="center"/>
          </w:tcPr>
          <w:p w:rsidR="003B553F" w:rsidRPr="003B553F" w:rsidRDefault="003B553F" w:rsidP="003B553F">
            <w:pPr>
              <w:keepNext/>
              <w:adjustRightInd w:val="0"/>
              <w:spacing w:before="60" w:after="60"/>
              <w:jc w:val="center"/>
              <w:rPr>
                <w:color w:val="000000"/>
                <w:sz w:val="18"/>
                <w:szCs w:val="18"/>
              </w:rPr>
            </w:pPr>
            <w:r w:rsidRPr="003B553F">
              <w:rPr>
                <w:color w:val="000000"/>
                <w:sz w:val="18"/>
                <w:szCs w:val="18"/>
              </w:rPr>
              <w:t>80.2</w:t>
            </w:r>
          </w:p>
        </w:tc>
        <w:tc>
          <w:tcPr>
            <w:tcW w:w="594" w:type="dxa"/>
            <w:tcBorders>
              <w:top w:val="nil"/>
              <w:left w:val="single" w:sz="4" w:space="0" w:color="auto"/>
              <w:bottom w:val="nil"/>
            </w:tcBorders>
            <w:vAlign w:val="center"/>
          </w:tcPr>
          <w:p w:rsidR="003B553F" w:rsidRPr="003B553F" w:rsidRDefault="003B553F" w:rsidP="003B553F">
            <w:pPr>
              <w:keepNext/>
              <w:adjustRightInd w:val="0"/>
              <w:spacing w:before="60" w:after="60"/>
              <w:jc w:val="right"/>
              <w:rPr>
                <w:color w:val="000000"/>
                <w:sz w:val="18"/>
                <w:szCs w:val="18"/>
              </w:rPr>
            </w:pPr>
            <w:r w:rsidRPr="003B553F">
              <w:rPr>
                <w:color w:val="000000"/>
                <w:sz w:val="18"/>
                <w:szCs w:val="18"/>
              </w:rPr>
              <w:t>75.8</w:t>
            </w:r>
          </w:p>
        </w:tc>
        <w:tc>
          <w:tcPr>
            <w:tcW w:w="496"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vAlign w:val="center"/>
          </w:tcPr>
          <w:p w:rsidR="003B553F" w:rsidRPr="003B553F" w:rsidRDefault="003B553F" w:rsidP="003B553F">
            <w:pPr>
              <w:keepNext/>
              <w:adjustRightInd w:val="0"/>
              <w:spacing w:before="60" w:after="60"/>
              <w:rPr>
                <w:color w:val="000000"/>
                <w:sz w:val="18"/>
                <w:szCs w:val="18"/>
              </w:rPr>
            </w:pPr>
            <w:r w:rsidRPr="003B553F">
              <w:rPr>
                <w:color w:val="000000"/>
                <w:sz w:val="18"/>
                <w:szCs w:val="18"/>
              </w:rPr>
              <w:t>84.6</w:t>
            </w:r>
          </w:p>
        </w:tc>
        <w:tc>
          <w:tcPr>
            <w:tcW w:w="634" w:type="dxa"/>
            <w:tcBorders>
              <w:top w:val="nil"/>
              <w:left w:val="double" w:sz="4" w:space="0" w:color="auto"/>
              <w:bottom w:val="nil"/>
              <w:right w:val="single" w:sz="4" w:space="0" w:color="auto"/>
            </w:tcBorders>
            <w:vAlign w:val="center"/>
          </w:tcPr>
          <w:p w:rsidR="003B553F" w:rsidRPr="003B553F" w:rsidRDefault="003B553F" w:rsidP="003B553F">
            <w:pPr>
              <w:keepNext/>
              <w:adjustRightInd w:val="0"/>
              <w:spacing w:before="60" w:after="60"/>
              <w:jc w:val="center"/>
              <w:rPr>
                <w:color w:val="000000"/>
                <w:sz w:val="18"/>
                <w:szCs w:val="18"/>
              </w:rPr>
            </w:pPr>
            <w:r w:rsidRPr="003B553F">
              <w:rPr>
                <w:color w:val="000000"/>
                <w:sz w:val="18"/>
                <w:szCs w:val="18"/>
              </w:rPr>
              <w:t>3.7</w:t>
            </w:r>
          </w:p>
        </w:tc>
        <w:tc>
          <w:tcPr>
            <w:tcW w:w="582" w:type="dxa"/>
            <w:tcBorders>
              <w:top w:val="nil"/>
              <w:left w:val="single" w:sz="4" w:space="0" w:color="auto"/>
              <w:bottom w:val="nil"/>
            </w:tcBorders>
            <w:vAlign w:val="center"/>
          </w:tcPr>
          <w:p w:rsidR="003B553F" w:rsidRPr="003B553F" w:rsidRDefault="003B553F" w:rsidP="003B553F">
            <w:pPr>
              <w:keepNext/>
              <w:adjustRightInd w:val="0"/>
              <w:spacing w:before="60" w:after="60"/>
              <w:jc w:val="right"/>
              <w:rPr>
                <w:color w:val="000000"/>
                <w:sz w:val="18"/>
                <w:szCs w:val="18"/>
              </w:rPr>
            </w:pPr>
            <w:r w:rsidRPr="003B553F">
              <w:rPr>
                <w:color w:val="000000"/>
                <w:sz w:val="18"/>
                <w:szCs w:val="18"/>
              </w:rPr>
              <w:t>1.9</w:t>
            </w:r>
          </w:p>
        </w:tc>
        <w:tc>
          <w:tcPr>
            <w:tcW w:w="511" w:type="dxa"/>
            <w:tcBorders>
              <w:top w:val="nil"/>
              <w:bottom w:val="nil"/>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633" w:type="dxa"/>
            <w:tcBorders>
              <w:top w:val="nil"/>
              <w:bottom w:val="nil"/>
              <w:right w:val="double" w:sz="4" w:space="0" w:color="auto"/>
            </w:tcBorders>
            <w:vAlign w:val="center"/>
          </w:tcPr>
          <w:p w:rsidR="003B553F" w:rsidRPr="003B553F" w:rsidRDefault="003B553F" w:rsidP="003B553F">
            <w:pPr>
              <w:keepNext/>
              <w:adjustRightInd w:val="0"/>
              <w:spacing w:before="60" w:after="60"/>
              <w:rPr>
                <w:color w:val="000000"/>
                <w:sz w:val="18"/>
                <w:szCs w:val="18"/>
              </w:rPr>
            </w:pPr>
            <w:r w:rsidRPr="003B553F">
              <w:rPr>
                <w:color w:val="000000"/>
                <w:sz w:val="18"/>
                <w:szCs w:val="18"/>
              </w:rPr>
              <w:t>5.5</w:t>
            </w:r>
          </w:p>
        </w:tc>
      </w:tr>
      <w:tr w:rsidR="003B553F" w:rsidRPr="00912EBA" w:rsidTr="003B553F">
        <w:trPr>
          <w:trHeight w:hRule="exact" w:val="288"/>
          <w:jc w:val="center"/>
        </w:trPr>
        <w:tc>
          <w:tcPr>
            <w:tcW w:w="2095" w:type="dxa"/>
            <w:tcBorders>
              <w:top w:val="nil"/>
              <w:bottom w:val="double" w:sz="4" w:space="0" w:color="auto"/>
              <w:right w:val="double" w:sz="4" w:space="0" w:color="auto"/>
            </w:tcBorders>
            <w:vAlign w:val="bottom"/>
          </w:tcPr>
          <w:p w:rsidR="003B553F" w:rsidRPr="00912EBA" w:rsidRDefault="003B553F" w:rsidP="002524A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vAlign w:val="center"/>
          </w:tcPr>
          <w:p w:rsidR="003B553F" w:rsidRPr="00F94986" w:rsidRDefault="003B553F" w:rsidP="00F94986">
            <w:pPr>
              <w:adjustRightInd w:val="0"/>
              <w:spacing w:before="60" w:after="60"/>
              <w:jc w:val="center"/>
              <w:rPr>
                <w:color w:val="000000"/>
                <w:sz w:val="18"/>
                <w:szCs w:val="18"/>
              </w:rPr>
            </w:pPr>
            <w:r w:rsidRPr="00F94986">
              <w:rPr>
                <w:color w:val="000000"/>
                <w:sz w:val="18"/>
                <w:szCs w:val="18"/>
              </w:rPr>
              <w:t>44.5</w:t>
            </w:r>
          </w:p>
        </w:tc>
        <w:tc>
          <w:tcPr>
            <w:tcW w:w="613" w:type="dxa"/>
            <w:tcBorders>
              <w:top w:val="nil"/>
              <w:left w:val="single" w:sz="4" w:space="0" w:color="auto"/>
              <w:bottom w:val="double" w:sz="4" w:space="0" w:color="auto"/>
            </w:tcBorders>
            <w:vAlign w:val="center"/>
          </w:tcPr>
          <w:p w:rsidR="003B553F" w:rsidRPr="000C41FF" w:rsidRDefault="003B553F" w:rsidP="000C41FF">
            <w:pPr>
              <w:adjustRightInd w:val="0"/>
              <w:spacing w:before="60" w:after="60"/>
              <w:jc w:val="right"/>
              <w:rPr>
                <w:color w:val="000000"/>
                <w:sz w:val="18"/>
                <w:szCs w:val="18"/>
              </w:rPr>
            </w:pPr>
            <w:r w:rsidRPr="000C41FF">
              <w:rPr>
                <w:color w:val="000000"/>
                <w:sz w:val="18"/>
                <w:szCs w:val="18"/>
              </w:rPr>
              <w:t>41.4</w:t>
            </w:r>
          </w:p>
        </w:tc>
        <w:tc>
          <w:tcPr>
            <w:tcW w:w="475" w:type="dxa"/>
            <w:tcBorders>
              <w:top w:val="nil"/>
              <w:bottom w:val="double" w:sz="4" w:space="0" w:color="auto"/>
            </w:tcBorders>
          </w:tcPr>
          <w:p w:rsidR="003B553F" w:rsidRPr="00912EBA" w:rsidRDefault="003B553F" w:rsidP="002524A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vAlign w:val="center"/>
          </w:tcPr>
          <w:p w:rsidR="003B553F" w:rsidRPr="000C41FF" w:rsidRDefault="003B553F" w:rsidP="000C41FF">
            <w:pPr>
              <w:adjustRightInd w:val="0"/>
              <w:spacing w:before="60" w:after="60"/>
              <w:rPr>
                <w:color w:val="000000"/>
                <w:sz w:val="18"/>
                <w:szCs w:val="18"/>
              </w:rPr>
            </w:pPr>
            <w:r w:rsidRPr="000C41FF">
              <w:rPr>
                <w:color w:val="000000"/>
                <w:sz w:val="18"/>
                <w:szCs w:val="18"/>
              </w:rPr>
              <w:t>47.6</w:t>
            </w:r>
          </w:p>
        </w:tc>
        <w:tc>
          <w:tcPr>
            <w:tcW w:w="648" w:type="dxa"/>
            <w:tcBorders>
              <w:top w:val="nil"/>
              <w:left w:val="double" w:sz="4" w:space="0" w:color="auto"/>
              <w:bottom w:val="double" w:sz="4" w:space="0" w:color="auto"/>
              <w:right w:val="single" w:sz="4" w:space="0" w:color="auto"/>
            </w:tcBorders>
            <w:vAlign w:val="center"/>
          </w:tcPr>
          <w:p w:rsidR="003B553F" w:rsidRPr="000766FA" w:rsidRDefault="003B553F" w:rsidP="000766FA">
            <w:pPr>
              <w:adjustRightInd w:val="0"/>
              <w:spacing w:before="60" w:after="60"/>
              <w:jc w:val="center"/>
              <w:rPr>
                <w:color w:val="000000"/>
                <w:sz w:val="18"/>
                <w:szCs w:val="18"/>
              </w:rPr>
            </w:pPr>
            <w:r w:rsidRPr="000766FA">
              <w:rPr>
                <w:color w:val="000000"/>
                <w:sz w:val="18"/>
                <w:szCs w:val="18"/>
              </w:rPr>
              <w:t>7.8</w:t>
            </w:r>
          </w:p>
        </w:tc>
        <w:tc>
          <w:tcPr>
            <w:tcW w:w="624" w:type="dxa"/>
            <w:tcBorders>
              <w:top w:val="nil"/>
              <w:left w:val="single" w:sz="4" w:space="0" w:color="auto"/>
              <w:bottom w:val="double" w:sz="4" w:space="0" w:color="auto"/>
            </w:tcBorders>
            <w:vAlign w:val="center"/>
          </w:tcPr>
          <w:p w:rsidR="003B553F" w:rsidRPr="000766FA" w:rsidRDefault="003B553F" w:rsidP="000766FA">
            <w:pPr>
              <w:adjustRightInd w:val="0"/>
              <w:spacing w:before="60" w:after="60"/>
              <w:jc w:val="right"/>
              <w:rPr>
                <w:color w:val="000000"/>
                <w:sz w:val="18"/>
                <w:szCs w:val="18"/>
              </w:rPr>
            </w:pPr>
            <w:r w:rsidRPr="000766FA">
              <w:rPr>
                <w:color w:val="000000"/>
                <w:sz w:val="18"/>
                <w:szCs w:val="18"/>
              </w:rPr>
              <w:t>5.9</w:t>
            </w:r>
          </w:p>
        </w:tc>
        <w:tc>
          <w:tcPr>
            <w:tcW w:w="484" w:type="dxa"/>
            <w:tcBorders>
              <w:top w:val="nil"/>
              <w:bottom w:val="double" w:sz="4" w:space="0" w:color="auto"/>
            </w:tcBorders>
          </w:tcPr>
          <w:p w:rsidR="003B553F" w:rsidRPr="00912EBA" w:rsidRDefault="003B553F" w:rsidP="002524A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vAlign w:val="center"/>
          </w:tcPr>
          <w:p w:rsidR="003B553F" w:rsidRPr="000766FA" w:rsidRDefault="003B553F" w:rsidP="000766FA">
            <w:pPr>
              <w:adjustRightInd w:val="0"/>
              <w:spacing w:before="60" w:after="60"/>
              <w:rPr>
                <w:color w:val="000000"/>
                <w:sz w:val="18"/>
                <w:szCs w:val="18"/>
              </w:rPr>
            </w:pPr>
            <w:r w:rsidRPr="000766FA">
              <w:rPr>
                <w:color w:val="000000"/>
                <w:sz w:val="18"/>
                <w:szCs w:val="18"/>
              </w:rPr>
              <w:t>9.7</w:t>
            </w:r>
          </w:p>
        </w:tc>
        <w:tc>
          <w:tcPr>
            <w:tcW w:w="652" w:type="dxa"/>
            <w:tcBorders>
              <w:top w:val="nil"/>
              <w:left w:val="double" w:sz="4" w:space="0" w:color="auto"/>
              <w:bottom w:val="double" w:sz="4" w:space="0" w:color="auto"/>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85.5</w:t>
            </w:r>
          </w:p>
        </w:tc>
        <w:tc>
          <w:tcPr>
            <w:tcW w:w="594" w:type="dxa"/>
            <w:tcBorders>
              <w:top w:val="nil"/>
              <w:left w:val="single" w:sz="4" w:space="0" w:color="auto"/>
              <w:bottom w:val="double" w:sz="4" w:space="0" w:color="auto"/>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83.3</w:t>
            </w:r>
          </w:p>
        </w:tc>
        <w:tc>
          <w:tcPr>
            <w:tcW w:w="496" w:type="dxa"/>
            <w:tcBorders>
              <w:top w:val="nil"/>
              <w:bottom w:val="double" w:sz="4" w:space="0" w:color="auto"/>
            </w:tcBorders>
          </w:tcPr>
          <w:p w:rsidR="003B553F" w:rsidRPr="00912EBA" w:rsidRDefault="003B553F" w:rsidP="002524A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87.6</w:t>
            </w:r>
          </w:p>
        </w:tc>
        <w:tc>
          <w:tcPr>
            <w:tcW w:w="634" w:type="dxa"/>
            <w:tcBorders>
              <w:top w:val="nil"/>
              <w:left w:val="double" w:sz="4" w:space="0" w:color="auto"/>
              <w:bottom w:val="double" w:sz="4" w:space="0" w:color="auto"/>
              <w:right w:val="single" w:sz="4" w:space="0" w:color="auto"/>
            </w:tcBorders>
            <w:vAlign w:val="center"/>
          </w:tcPr>
          <w:p w:rsidR="003B553F" w:rsidRPr="003B553F" w:rsidRDefault="003B553F" w:rsidP="003B553F">
            <w:pPr>
              <w:adjustRightInd w:val="0"/>
              <w:spacing w:before="60" w:after="60"/>
              <w:jc w:val="center"/>
              <w:rPr>
                <w:color w:val="000000"/>
                <w:sz w:val="18"/>
                <w:szCs w:val="18"/>
              </w:rPr>
            </w:pPr>
            <w:r w:rsidRPr="003B553F">
              <w:rPr>
                <w:color w:val="000000"/>
                <w:sz w:val="18"/>
                <w:szCs w:val="18"/>
              </w:rPr>
              <w:t>3.6</w:t>
            </w:r>
          </w:p>
        </w:tc>
        <w:tc>
          <w:tcPr>
            <w:tcW w:w="582" w:type="dxa"/>
            <w:tcBorders>
              <w:top w:val="nil"/>
              <w:left w:val="single" w:sz="4" w:space="0" w:color="auto"/>
              <w:bottom w:val="double" w:sz="4" w:space="0" w:color="auto"/>
            </w:tcBorders>
            <w:vAlign w:val="center"/>
          </w:tcPr>
          <w:p w:rsidR="003B553F" w:rsidRPr="003B553F" w:rsidRDefault="003B553F" w:rsidP="003B553F">
            <w:pPr>
              <w:adjustRightInd w:val="0"/>
              <w:spacing w:before="60" w:after="60"/>
              <w:jc w:val="right"/>
              <w:rPr>
                <w:color w:val="000000"/>
                <w:sz w:val="18"/>
                <w:szCs w:val="18"/>
              </w:rPr>
            </w:pPr>
            <w:r w:rsidRPr="003B553F">
              <w:rPr>
                <w:color w:val="000000"/>
                <w:sz w:val="18"/>
                <w:szCs w:val="18"/>
              </w:rPr>
              <w:t>2.2</w:t>
            </w:r>
          </w:p>
        </w:tc>
        <w:tc>
          <w:tcPr>
            <w:tcW w:w="511" w:type="dxa"/>
            <w:tcBorders>
              <w:top w:val="nil"/>
              <w:bottom w:val="double" w:sz="4" w:space="0" w:color="auto"/>
            </w:tcBorders>
          </w:tcPr>
          <w:p w:rsidR="003B553F" w:rsidRPr="00912EBA" w:rsidRDefault="003B553F" w:rsidP="002524AC">
            <w:pPr>
              <w:keepNext/>
              <w:adjustRightInd w:val="0"/>
              <w:spacing w:before="60" w:after="60"/>
              <w:jc w:val="center"/>
              <w:rPr>
                <w:color w:val="000000"/>
                <w:sz w:val="18"/>
                <w:szCs w:val="18"/>
              </w:rPr>
            </w:pPr>
            <w:r w:rsidRPr="00912EBA">
              <w:rPr>
                <w:color w:val="000000"/>
                <w:sz w:val="18"/>
                <w:szCs w:val="18"/>
              </w:rPr>
              <w:t>-</w:t>
            </w:r>
          </w:p>
        </w:tc>
        <w:tc>
          <w:tcPr>
            <w:tcW w:w="633" w:type="dxa"/>
            <w:tcBorders>
              <w:top w:val="nil"/>
              <w:bottom w:val="double" w:sz="4" w:space="0" w:color="auto"/>
              <w:right w:val="double" w:sz="4" w:space="0" w:color="auto"/>
            </w:tcBorders>
            <w:vAlign w:val="center"/>
          </w:tcPr>
          <w:p w:rsidR="003B553F" w:rsidRPr="003B553F" w:rsidRDefault="003B553F" w:rsidP="003B553F">
            <w:pPr>
              <w:adjustRightInd w:val="0"/>
              <w:spacing w:before="60" w:after="60"/>
              <w:rPr>
                <w:color w:val="000000"/>
                <w:sz w:val="18"/>
                <w:szCs w:val="18"/>
              </w:rPr>
            </w:pPr>
            <w:r w:rsidRPr="003B553F">
              <w:rPr>
                <w:color w:val="000000"/>
                <w:sz w:val="18"/>
                <w:szCs w:val="18"/>
              </w:rPr>
              <w:t>4.9</w:t>
            </w:r>
          </w:p>
        </w:tc>
      </w:tr>
      <w:tr w:rsidR="00342056" w:rsidRPr="00912EBA" w:rsidTr="000E16CB">
        <w:trPr>
          <w:trHeight w:hRule="exact" w:val="948"/>
          <w:jc w:val="center"/>
        </w:trPr>
        <w:tc>
          <w:tcPr>
            <w:tcW w:w="11475" w:type="dxa"/>
            <w:gridSpan w:val="17"/>
            <w:vAlign w:val="center"/>
          </w:tcPr>
          <w:p w:rsidR="00342056" w:rsidRPr="00912EBA" w:rsidRDefault="00342056" w:rsidP="002524AC">
            <w:pPr>
              <w:ind w:right="-72"/>
              <w:rPr>
                <w:sz w:val="16"/>
              </w:rPr>
            </w:pPr>
            <w:r w:rsidRPr="00912EBA">
              <w:rPr>
                <w:sz w:val="16"/>
              </w:rPr>
              <w:t>*  White, Black, and Asian race categories refer to non-Hispanic</w:t>
            </w:r>
          </w:p>
          <w:p w:rsidR="00342056" w:rsidRPr="00912EBA" w:rsidRDefault="00342056" w:rsidP="002524AC">
            <w:pPr>
              <w:ind w:right="-72"/>
              <w:rPr>
                <w:sz w:val="16"/>
              </w:rPr>
            </w:pPr>
            <w:r w:rsidRPr="00912EBA">
              <w:rPr>
                <w:sz w:val="16"/>
              </w:rPr>
              <w:t>† Insufficient data</w:t>
            </w:r>
          </w:p>
          <w:p w:rsidR="00342056" w:rsidRDefault="00342056" w:rsidP="002524AC">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342056" w:rsidRPr="00912EBA" w:rsidRDefault="00342056" w:rsidP="002524AC">
            <w:pPr>
              <w:ind w:right="-72"/>
              <w:rPr>
                <w:sz w:val="16"/>
              </w:rPr>
            </w:pPr>
          </w:p>
        </w:tc>
      </w:tr>
    </w:tbl>
    <w:p w:rsidR="00342056" w:rsidRPr="00700B82" w:rsidRDefault="00342056" w:rsidP="00342056">
      <w:pPr>
        <w:rPr>
          <w:rFonts w:ascii="Arial" w:hAnsi="Arial" w:cs="Arial"/>
          <w:sz w:val="22"/>
          <w:szCs w:val="22"/>
        </w:rPr>
      </w:pPr>
    </w:p>
    <w:p w:rsidR="00342056" w:rsidRPr="00744D04" w:rsidRDefault="00342056" w:rsidP="00342056">
      <w:pPr>
        <w:ind w:left="360"/>
        <w:rPr>
          <w:rFonts w:ascii="Arial" w:hAnsi="Arial" w:cs="Arial"/>
          <w:b/>
          <w:smallCaps/>
        </w:rPr>
      </w:pPr>
      <w:r>
        <w:rPr>
          <w:rFonts w:ascii="Arial" w:hAnsi="Arial" w:cs="Arial"/>
          <w:b/>
          <w:smallCaps/>
        </w:rPr>
        <w:br w:type="page"/>
      </w:r>
      <w:r>
        <w:rPr>
          <w:rFonts w:ascii="Arial" w:hAnsi="Arial" w:cs="Arial"/>
          <w:b/>
          <w:smallCaps/>
        </w:rPr>
        <w:lastRenderedPageBreak/>
        <w:t>Age-Adjusted Percentages for Selected Topics (continued)</w:t>
      </w:r>
    </w:p>
    <w:p w:rsidR="00342056" w:rsidRDefault="00342056" w:rsidP="00342056"/>
    <w:tbl>
      <w:tblPr>
        <w:tblW w:w="6795"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00"/>
        <w:gridCol w:w="656"/>
        <w:gridCol w:w="614"/>
        <w:gridCol w:w="476"/>
        <w:gridCol w:w="605"/>
        <w:gridCol w:w="635"/>
        <w:gridCol w:w="583"/>
        <w:gridCol w:w="513"/>
        <w:gridCol w:w="613"/>
      </w:tblGrid>
      <w:tr w:rsidR="00342056" w:rsidRPr="00912EBA" w:rsidTr="000E16CB">
        <w:trPr>
          <w:trHeight w:hRule="exact" w:val="365"/>
          <w:jc w:val="center"/>
        </w:trPr>
        <w:tc>
          <w:tcPr>
            <w:tcW w:w="6795" w:type="dxa"/>
            <w:gridSpan w:val="9"/>
            <w:tcBorders>
              <w:top w:val="double" w:sz="4" w:space="0" w:color="auto"/>
              <w:bottom w:val="double" w:sz="4" w:space="0" w:color="auto"/>
            </w:tcBorders>
            <w:vAlign w:val="center"/>
          </w:tcPr>
          <w:p w:rsidR="00342056" w:rsidRPr="00912EBA" w:rsidRDefault="00342056" w:rsidP="002524AC">
            <w:pPr>
              <w:ind w:right="-72"/>
              <w:jc w:val="center"/>
              <w:rPr>
                <w:sz w:val="20"/>
              </w:rPr>
            </w:pPr>
            <w:r w:rsidRPr="00912EBA">
              <w:rPr>
                <w:b/>
                <w:smallCaps/>
              </w:rPr>
              <w:t>Massachusetts Behavioral Risk Factor Surveillance System, 20</w:t>
            </w:r>
            <w:r>
              <w:rPr>
                <w:b/>
                <w:smallCaps/>
              </w:rPr>
              <w:t>18</w:t>
            </w:r>
          </w:p>
        </w:tc>
      </w:tr>
      <w:tr w:rsidR="000E16CB" w:rsidRPr="00912EBA" w:rsidTr="000E16CB">
        <w:trPr>
          <w:trHeight w:hRule="exact" w:val="642"/>
          <w:jc w:val="center"/>
        </w:trPr>
        <w:tc>
          <w:tcPr>
            <w:tcW w:w="2100" w:type="dxa"/>
            <w:tcBorders>
              <w:top w:val="double" w:sz="4" w:space="0" w:color="auto"/>
              <w:bottom w:val="nil"/>
              <w:right w:val="double" w:sz="4" w:space="0" w:color="auto"/>
            </w:tcBorders>
          </w:tcPr>
          <w:p w:rsidR="000E16CB" w:rsidRPr="00912EBA" w:rsidRDefault="000E16CB" w:rsidP="002524AC">
            <w:pPr>
              <w:ind w:right="-72"/>
              <w:rPr>
                <w:sz w:val="18"/>
              </w:rPr>
            </w:pPr>
          </w:p>
        </w:tc>
        <w:tc>
          <w:tcPr>
            <w:tcW w:w="2351" w:type="dxa"/>
            <w:gridSpan w:val="4"/>
            <w:tcBorders>
              <w:top w:val="double" w:sz="4" w:space="0" w:color="auto"/>
              <w:left w:val="double" w:sz="4" w:space="0" w:color="auto"/>
              <w:bottom w:val="nil"/>
              <w:right w:val="double" w:sz="4" w:space="0" w:color="auto"/>
            </w:tcBorders>
            <w:vAlign w:val="center"/>
          </w:tcPr>
          <w:p w:rsidR="000E16CB" w:rsidRPr="00912EBA" w:rsidRDefault="000E16CB" w:rsidP="002524AC">
            <w:pPr>
              <w:ind w:right="-72"/>
              <w:jc w:val="center"/>
              <w:rPr>
                <w:smallCaps/>
                <w:sz w:val="18"/>
              </w:rPr>
            </w:pPr>
            <w:r>
              <w:rPr>
                <w:smallCaps/>
                <w:sz w:val="18"/>
              </w:rPr>
              <w:t>Ever Prescribed Opiate</w:t>
            </w:r>
          </w:p>
        </w:tc>
        <w:tc>
          <w:tcPr>
            <w:tcW w:w="2344" w:type="dxa"/>
            <w:gridSpan w:val="4"/>
            <w:tcBorders>
              <w:top w:val="double" w:sz="4" w:space="0" w:color="auto"/>
              <w:left w:val="double" w:sz="4" w:space="0" w:color="auto"/>
              <w:bottom w:val="nil"/>
              <w:right w:val="double" w:sz="4" w:space="0" w:color="auto"/>
            </w:tcBorders>
            <w:vAlign w:val="center"/>
          </w:tcPr>
          <w:p w:rsidR="000E16CB" w:rsidRPr="00912EBA" w:rsidRDefault="000E16CB" w:rsidP="002524AC">
            <w:pPr>
              <w:ind w:right="-72"/>
              <w:jc w:val="center"/>
              <w:rPr>
                <w:smallCaps/>
                <w:sz w:val="18"/>
              </w:rPr>
            </w:pPr>
            <w:r>
              <w:rPr>
                <w:smallCaps/>
                <w:sz w:val="18"/>
              </w:rPr>
              <w:t>Non-Medical Use of Marijuana in past year</w:t>
            </w:r>
          </w:p>
        </w:tc>
      </w:tr>
      <w:tr w:rsidR="000E16CB" w:rsidRPr="00912EBA" w:rsidTr="000E16CB">
        <w:trPr>
          <w:trHeight w:hRule="exact" w:val="292"/>
          <w:jc w:val="center"/>
        </w:trPr>
        <w:tc>
          <w:tcPr>
            <w:tcW w:w="2100" w:type="dxa"/>
            <w:tcBorders>
              <w:top w:val="nil"/>
              <w:bottom w:val="nil"/>
              <w:right w:val="double" w:sz="4" w:space="0" w:color="auto"/>
            </w:tcBorders>
          </w:tcPr>
          <w:p w:rsidR="000E16CB" w:rsidRPr="00912EBA" w:rsidRDefault="000E16CB" w:rsidP="002524AC">
            <w:pPr>
              <w:ind w:right="-72"/>
              <w:rPr>
                <w:sz w:val="18"/>
              </w:rPr>
            </w:pPr>
          </w:p>
        </w:tc>
        <w:tc>
          <w:tcPr>
            <w:tcW w:w="656" w:type="dxa"/>
            <w:tcBorders>
              <w:top w:val="nil"/>
              <w:left w:val="double" w:sz="4" w:space="0" w:color="auto"/>
              <w:bottom w:val="double" w:sz="4" w:space="0" w:color="auto"/>
              <w:right w:val="single" w:sz="4" w:space="0" w:color="auto"/>
            </w:tcBorders>
            <w:vAlign w:val="center"/>
          </w:tcPr>
          <w:p w:rsidR="000E16CB" w:rsidRPr="00912EBA" w:rsidRDefault="000E16CB" w:rsidP="002524AC">
            <w:pPr>
              <w:ind w:right="-72"/>
              <w:jc w:val="center"/>
              <w:rPr>
                <w:sz w:val="18"/>
              </w:rPr>
            </w:pPr>
            <w:r w:rsidRPr="00912EBA">
              <w:rPr>
                <w:sz w:val="18"/>
              </w:rPr>
              <w:t>%</w:t>
            </w:r>
          </w:p>
        </w:tc>
        <w:tc>
          <w:tcPr>
            <w:tcW w:w="1695" w:type="dxa"/>
            <w:gridSpan w:val="3"/>
            <w:tcBorders>
              <w:top w:val="nil"/>
              <w:left w:val="single" w:sz="4" w:space="0" w:color="auto"/>
              <w:bottom w:val="double" w:sz="4" w:space="0" w:color="auto"/>
              <w:right w:val="double" w:sz="4" w:space="0" w:color="auto"/>
            </w:tcBorders>
            <w:vAlign w:val="center"/>
          </w:tcPr>
          <w:p w:rsidR="000E16CB" w:rsidRPr="00912EBA" w:rsidRDefault="000E16CB" w:rsidP="002524AC">
            <w:pPr>
              <w:ind w:right="-72"/>
              <w:jc w:val="center"/>
              <w:rPr>
                <w:sz w:val="18"/>
              </w:rPr>
            </w:pPr>
            <w:r w:rsidRPr="00912EBA">
              <w:rPr>
                <w:sz w:val="18"/>
              </w:rPr>
              <w:t>95% CI</w:t>
            </w:r>
          </w:p>
        </w:tc>
        <w:tc>
          <w:tcPr>
            <w:tcW w:w="635" w:type="dxa"/>
            <w:tcBorders>
              <w:top w:val="nil"/>
              <w:left w:val="double" w:sz="4" w:space="0" w:color="auto"/>
              <w:bottom w:val="double" w:sz="4" w:space="0" w:color="auto"/>
              <w:right w:val="single" w:sz="4" w:space="0" w:color="auto"/>
            </w:tcBorders>
            <w:vAlign w:val="center"/>
          </w:tcPr>
          <w:p w:rsidR="000E16CB" w:rsidRPr="00912EBA" w:rsidRDefault="000E16CB" w:rsidP="002524AC">
            <w:pPr>
              <w:ind w:right="-72"/>
              <w:jc w:val="center"/>
              <w:rPr>
                <w:sz w:val="18"/>
              </w:rPr>
            </w:pPr>
            <w:r w:rsidRPr="00912EBA">
              <w:rPr>
                <w:sz w:val="18"/>
              </w:rPr>
              <w:t>%</w:t>
            </w:r>
          </w:p>
        </w:tc>
        <w:tc>
          <w:tcPr>
            <w:tcW w:w="1709" w:type="dxa"/>
            <w:gridSpan w:val="3"/>
            <w:tcBorders>
              <w:top w:val="nil"/>
              <w:left w:val="single" w:sz="4" w:space="0" w:color="auto"/>
              <w:bottom w:val="double" w:sz="4" w:space="0" w:color="auto"/>
              <w:right w:val="double" w:sz="4" w:space="0" w:color="auto"/>
            </w:tcBorders>
            <w:vAlign w:val="center"/>
          </w:tcPr>
          <w:p w:rsidR="000E16CB" w:rsidRPr="00912EBA" w:rsidRDefault="000E16CB" w:rsidP="002524AC">
            <w:pPr>
              <w:ind w:right="-72"/>
              <w:jc w:val="center"/>
              <w:rPr>
                <w:sz w:val="18"/>
              </w:rPr>
            </w:pPr>
            <w:r w:rsidRPr="00912EBA">
              <w:rPr>
                <w:sz w:val="18"/>
              </w:rPr>
              <w:t>95% CI</w:t>
            </w:r>
          </w:p>
        </w:tc>
      </w:tr>
      <w:tr w:rsidR="003F6EDB" w:rsidRPr="00912EBA" w:rsidTr="004C1EC7">
        <w:trPr>
          <w:trHeight w:hRule="exact" w:val="292"/>
          <w:jc w:val="center"/>
        </w:trPr>
        <w:tc>
          <w:tcPr>
            <w:tcW w:w="2100" w:type="dxa"/>
            <w:tcBorders>
              <w:top w:val="nil"/>
              <w:bottom w:val="nil"/>
              <w:right w:val="double" w:sz="4" w:space="0" w:color="auto"/>
            </w:tcBorders>
            <w:vAlign w:val="center"/>
          </w:tcPr>
          <w:p w:rsidR="003F6EDB" w:rsidRPr="00912EBA" w:rsidRDefault="003F6EDB" w:rsidP="002524AC">
            <w:pPr>
              <w:ind w:right="-72"/>
              <w:rPr>
                <w:smallCaps/>
                <w:sz w:val="18"/>
              </w:rPr>
            </w:pPr>
            <w:r w:rsidRPr="00912EBA">
              <w:rPr>
                <w:smallCaps/>
                <w:sz w:val="18"/>
              </w:rPr>
              <w:t>Overall</w:t>
            </w:r>
          </w:p>
        </w:tc>
        <w:tc>
          <w:tcPr>
            <w:tcW w:w="656" w:type="dxa"/>
            <w:tcBorders>
              <w:top w:val="double" w:sz="4" w:space="0" w:color="auto"/>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44.3</w:t>
            </w:r>
          </w:p>
        </w:tc>
        <w:tc>
          <w:tcPr>
            <w:tcW w:w="614" w:type="dxa"/>
            <w:tcBorders>
              <w:top w:val="double" w:sz="4" w:space="0" w:color="auto"/>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41.5</w:t>
            </w:r>
          </w:p>
        </w:tc>
        <w:tc>
          <w:tcPr>
            <w:tcW w:w="476" w:type="dxa"/>
            <w:tcBorders>
              <w:top w:val="double" w:sz="4" w:space="0" w:color="auto"/>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double" w:sz="4" w:space="0" w:color="auto"/>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47.0</w:t>
            </w:r>
          </w:p>
        </w:tc>
        <w:tc>
          <w:tcPr>
            <w:tcW w:w="635" w:type="dxa"/>
            <w:tcBorders>
              <w:top w:val="double" w:sz="4" w:space="0" w:color="auto"/>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14.9</w:t>
            </w:r>
          </w:p>
        </w:tc>
        <w:tc>
          <w:tcPr>
            <w:tcW w:w="583" w:type="dxa"/>
            <w:tcBorders>
              <w:top w:val="double" w:sz="4" w:space="0" w:color="auto"/>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12.8</w:t>
            </w:r>
          </w:p>
        </w:tc>
        <w:tc>
          <w:tcPr>
            <w:tcW w:w="513" w:type="dxa"/>
            <w:tcBorders>
              <w:top w:val="double" w:sz="4" w:space="0" w:color="auto"/>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double" w:sz="4" w:space="0" w:color="auto"/>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17.1</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rPr>
                <w:smallCaps/>
                <w:sz w:val="18"/>
              </w:rPr>
            </w:pPr>
            <w:r w:rsidRPr="00912EBA">
              <w:rPr>
                <w:smallCaps/>
                <w:sz w:val="18"/>
              </w:rPr>
              <w:t>Gender</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7"/>
              <w:rPr>
                <w:smallCaps/>
                <w:sz w:val="18"/>
              </w:rPr>
            </w:pPr>
            <w:r w:rsidRPr="00912EBA">
              <w:rPr>
                <w:smallCaps/>
                <w:sz w:val="18"/>
              </w:rPr>
              <w:t>male</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42.2</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38.7</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45.7</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17.3</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14.3</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20.2</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female</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42.9</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39.3</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46.5</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11.4</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9.0</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13.7</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rPr>
                <w:smallCaps/>
                <w:sz w:val="18"/>
              </w:rPr>
            </w:pPr>
            <w:r w:rsidRPr="00912EBA">
              <w:rPr>
                <w:smallCaps/>
                <w:sz w:val="18"/>
              </w:rPr>
              <w:t>Race-ethnicity*</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white</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49.4</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46.4</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52.3</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15.8</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13.4</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18.1</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black</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28.3</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26.2</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30.5</w:t>
            </w:r>
          </w:p>
        </w:tc>
        <w:tc>
          <w:tcPr>
            <w:tcW w:w="635" w:type="dxa"/>
            <w:tcBorders>
              <w:top w:val="nil"/>
              <w:left w:val="double" w:sz="4" w:space="0" w:color="auto"/>
              <w:bottom w:val="nil"/>
              <w:right w:val="single" w:sz="4" w:space="0" w:color="auto"/>
            </w:tcBorders>
            <w:vAlign w:val="center"/>
          </w:tcPr>
          <w:p w:rsidR="003F6EDB" w:rsidRPr="003F6EDB" w:rsidRDefault="004C1EC7" w:rsidP="003F6EDB">
            <w:pPr>
              <w:adjustRightInd w:val="0"/>
              <w:spacing w:before="60" w:after="60"/>
              <w:jc w:val="center"/>
              <w:rPr>
                <w:color w:val="000000"/>
                <w:sz w:val="18"/>
                <w:szCs w:val="18"/>
                <w:highlight w:val="yellow"/>
              </w:rPr>
            </w:pPr>
            <w:r w:rsidRPr="004C1EC7">
              <w:rPr>
                <w:color w:val="000000"/>
                <w:sz w:val="18"/>
                <w:szCs w:val="18"/>
              </w:rPr>
              <w:t>†</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highlight w:val="yellow"/>
              </w:rPr>
            </w:pP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highlight w:val="yellow"/>
              </w:rPr>
            </w:pP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proofErr w:type="spellStart"/>
            <w:r w:rsidRPr="00912EBA">
              <w:rPr>
                <w:smallCaps/>
                <w:sz w:val="18"/>
              </w:rPr>
              <w:t>hispanic</w:t>
            </w:r>
            <w:proofErr w:type="spellEnd"/>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highlight w:val="yellow"/>
              </w:rPr>
            </w:pPr>
            <w:r w:rsidRPr="003F6EDB">
              <w:rPr>
                <w:color w:val="000000"/>
                <w:sz w:val="18"/>
                <w:szCs w:val="18"/>
              </w:rPr>
              <w:t>†</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highlight w:val="yellow"/>
              </w:rPr>
            </w:pP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highlight w:val="yellow"/>
              </w:rPr>
            </w:pPr>
          </w:p>
        </w:tc>
        <w:tc>
          <w:tcPr>
            <w:tcW w:w="635" w:type="dxa"/>
            <w:tcBorders>
              <w:top w:val="nil"/>
              <w:left w:val="double" w:sz="4" w:space="0" w:color="auto"/>
              <w:bottom w:val="nil"/>
              <w:right w:val="single" w:sz="4" w:space="0" w:color="auto"/>
            </w:tcBorders>
            <w:vAlign w:val="center"/>
          </w:tcPr>
          <w:p w:rsidR="003F6EDB" w:rsidRPr="003F6EDB" w:rsidRDefault="004C1EC7" w:rsidP="003F6EDB">
            <w:pPr>
              <w:adjustRightInd w:val="0"/>
              <w:spacing w:before="60" w:after="60"/>
              <w:jc w:val="center"/>
              <w:rPr>
                <w:color w:val="000000"/>
                <w:sz w:val="18"/>
                <w:szCs w:val="18"/>
                <w:highlight w:val="yellow"/>
              </w:rPr>
            </w:pPr>
            <w:r w:rsidRPr="004C1EC7">
              <w:rPr>
                <w:color w:val="000000"/>
                <w:sz w:val="18"/>
                <w:szCs w:val="18"/>
              </w:rPr>
              <w:t>†</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highlight w:val="yellow"/>
              </w:rPr>
            </w:pP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highlight w:val="yellow"/>
              </w:rPr>
            </w:pP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proofErr w:type="spellStart"/>
            <w:r w:rsidRPr="00912EBA">
              <w:rPr>
                <w:smallCaps/>
                <w:sz w:val="18"/>
              </w:rPr>
              <w:t>asian</w:t>
            </w:r>
            <w:proofErr w:type="spellEnd"/>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15.5</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14.2</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16.8</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4.5</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3.9</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5.0</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rPr>
                <w:smallCaps/>
                <w:sz w:val="18"/>
              </w:rPr>
            </w:pPr>
            <w:r w:rsidRPr="00912EBA">
              <w:rPr>
                <w:smallCaps/>
                <w:sz w:val="18"/>
              </w:rPr>
              <w:t>Disability</w:t>
            </w:r>
            <w:r w:rsidRPr="00912EBA">
              <w:rPr>
                <w:smallCaps/>
                <w:sz w:val="20"/>
                <w:vertAlign w:val="superscript"/>
              </w:rPr>
              <w:t>¶</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disability</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48.5</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42.6</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54.4</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19.4</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14.8</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24.1</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no disability</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41.4</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38.6</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44.1</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12.9</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10.9</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15.0</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rPr>
                <w:smallCaps/>
                <w:sz w:val="18"/>
              </w:rPr>
            </w:pPr>
            <w:r w:rsidRPr="00912EBA">
              <w:rPr>
                <w:smallCaps/>
                <w:sz w:val="18"/>
              </w:rPr>
              <w:t>Education</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&lt; high school</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34.9</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33.4</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36.5</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21.3</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19.4</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23.1</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high school</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35.9</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30.6</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41.3</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12.5</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8.5</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16.4</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48.1</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42.9</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53.3</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18.0</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13.8</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22.2</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47.1</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43.6</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50.6</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12.2</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9.8</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14.7</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rPr>
                <w:smallCaps/>
                <w:sz w:val="18"/>
              </w:rPr>
            </w:pPr>
            <w:r w:rsidRPr="00912EBA">
              <w:rPr>
                <w:smallCaps/>
                <w:sz w:val="18"/>
              </w:rPr>
              <w:t>Household Income</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rPr>
                <w:smallCaps/>
                <w:sz w:val="18"/>
              </w:rPr>
            </w:pPr>
            <w:r w:rsidRPr="00912EBA">
              <w:rPr>
                <w:smallCaps/>
                <w:sz w:val="18"/>
              </w:rPr>
              <w:t xml:space="preserve">    &lt;$25,000</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40.5</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34.1</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46.9</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16.9</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11.4</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22.4</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$25,000–34,999</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35.4</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25.7</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45.1</w:t>
            </w:r>
          </w:p>
        </w:tc>
        <w:tc>
          <w:tcPr>
            <w:tcW w:w="635" w:type="dxa"/>
            <w:tcBorders>
              <w:top w:val="nil"/>
              <w:left w:val="double" w:sz="4" w:space="0" w:color="auto"/>
              <w:bottom w:val="nil"/>
              <w:right w:val="single" w:sz="4" w:space="0" w:color="auto"/>
            </w:tcBorders>
            <w:vAlign w:val="center"/>
          </w:tcPr>
          <w:p w:rsidR="003F6EDB" w:rsidRPr="003F6EDB" w:rsidRDefault="004C1EC7" w:rsidP="003F6EDB">
            <w:pPr>
              <w:adjustRightInd w:val="0"/>
              <w:spacing w:before="60" w:after="60"/>
              <w:jc w:val="center"/>
              <w:rPr>
                <w:color w:val="000000"/>
                <w:sz w:val="18"/>
                <w:szCs w:val="18"/>
              </w:rPr>
            </w:pPr>
            <w:r w:rsidRPr="004C1EC7">
              <w:rPr>
                <w:color w:val="000000"/>
                <w:sz w:val="18"/>
                <w:szCs w:val="18"/>
              </w:rPr>
              <w:t>†</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$35,000–49,999</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42.4</w:t>
            </w:r>
          </w:p>
        </w:tc>
        <w:tc>
          <w:tcPr>
            <w:tcW w:w="614"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40.8</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44.0</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16.7</w:t>
            </w:r>
          </w:p>
        </w:tc>
        <w:tc>
          <w:tcPr>
            <w:tcW w:w="583" w:type="dxa"/>
            <w:tcBorders>
              <w:top w:val="nil"/>
              <w:left w:val="single" w:sz="4" w:space="0" w:color="auto"/>
              <w:bottom w:val="nil"/>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15.8</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17.7</w:t>
            </w:r>
          </w:p>
        </w:tc>
      </w:tr>
      <w:tr w:rsidR="003F6EDB" w:rsidRPr="00912EBA" w:rsidTr="004C1EC7">
        <w:trPr>
          <w:trHeight w:hRule="exact" w:val="292"/>
          <w:jc w:val="center"/>
        </w:trPr>
        <w:tc>
          <w:tcPr>
            <w:tcW w:w="2100" w:type="dxa"/>
            <w:tcBorders>
              <w:top w:val="nil"/>
              <w:bottom w:val="nil"/>
              <w:right w:val="double" w:sz="4" w:space="0" w:color="auto"/>
            </w:tcBorders>
            <w:vAlign w:val="bottom"/>
          </w:tcPr>
          <w:p w:rsidR="003F6EDB" w:rsidRPr="00912EBA" w:rsidRDefault="003F6EDB" w:rsidP="002524AC">
            <w:pPr>
              <w:ind w:right="-72" w:firstLine="180"/>
              <w:rPr>
                <w:smallCaps/>
                <w:sz w:val="18"/>
              </w:rPr>
            </w:pPr>
            <w:r w:rsidRPr="00912EBA">
              <w:rPr>
                <w:smallCaps/>
                <w:sz w:val="18"/>
              </w:rPr>
              <w:t>$50,000–74,999</w:t>
            </w:r>
          </w:p>
        </w:tc>
        <w:tc>
          <w:tcPr>
            <w:tcW w:w="656" w:type="dxa"/>
            <w:tcBorders>
              <w:top w:val="nil"/>
              <w:left w:val="double" w:sz="4" w:space="0" w:color="auto"/>
              <w:bottom w:val="nil"/>
              <w:right w:val="single" w:sz="4" w:space="0" w:color="auto"/>
            </w:tcBorders>
            <w:vAlign w:val="center"/>
          </w:tcPr>
          <w:p w:rsidR="003F6EDB" w:rsidRPr="003F6EDB" w:rsidRDefault="003F6EDB" w:rsidP="003F6EDB">
            <w:pPr>
              <w:keepNext/>
              <w:adjustRightInd w:val="0"/>
              <w:spacing w:before="60" w:after="60"/>
              <w:jc w:val="center"/>
              <w:rPr>
                <w:color w:val="000000"/>
                <w:sz w:val="18"/>
                <w:szCs w:val="18"/>
              </w:rPr>
            </w:pPr>
            <w:r w:rsidRPr="003F6EDB">
              <w:rPr>
                <w:color w:val="000000"/>
                <w:sz w:val="18"/>
                <w:szCs w:val="18"/>
              </w:rPr>
              <w:t>41.7</w:t>
            </w:r>
          </w:p>
        </w:tc>
        <w:tc>
          <w:tcPr>
            <w:tcW w:w="614" w:type="dxa"/>
            <w:tcBorders>
              <w:top w:val="nil"/>
              <w:left w:val="single" w:sz="4" w:space="0" w:color="auto"/>
              <w:bottom w:val="nil"/>
            </w:tcBorders>
            <w:vAlign w:val="center"/>
          </w:tcPr>
          <w:p w:rsidR="003F6EDB" w:rsidRPr="003F6EDB" w:rsidRDefault="003F6EDB" w:rsidP="003F6EDB">
            <w:pPr>
              <w:keepNext/>
              <w:adjustRightInd w:val="0"/>
              <w:spacing w:before="60" w:after="60"/>
              <w:jc w:val="right"/>
              <w:rPr>
                <w:color w:val="000000"/>
                <w:sz w:val="18"/>
                <w:szCs w:val="18"/>
              </w:rPr>
            </w:pPr>
            <w:r w:rsidRPr="003F6EDB">
              <w:rPr>
                <w:color w:val="000000"/>
                <w:sz w:val="18"/>
                <w:szCs w:val="18"/>
              </w:rPr>
              <w:t>34.3</w:t>
            </w:r>
          </w:p>
        </w:tc>
        <w:tc>
          <w:tcPr>
            <w:tcW w:w="476"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05" w:type="dxa"/>
            <w:tcBorders>
              <w:top w:val="nil"/>
              <w:bottom w:val="nil"/>
              <w:right w:val="double" w:sz="4" w:space="0" w:color="auto"/>
            </w:tcBorders>
            <w:vAlign w:val="center"/>
          </w:tcPr>
          <w:p w:rsidR="003F6EDB" w:rsidRPr="003F6EDB" w:rsidRDefault="003F6EDB" w:rsidP="003F6EDB">
            <w:pPr>
              <w:keepNext/>
              <w:adjustRightInd w:val="0"/>
              <w:spacing w:before="60" w:after="60"/>
              <w:rPr>
                <w:color w:val="000000"/>
                <w:sz w:val="18"/>
                <w:szCs w:val="18"/>
              </w:rPr>
            </w:pPr>
            <w:r w:rsidRPr="003F6EDB">
              <w:rPr>
                <w:color w:val="000000"/>
                <w:sz w:val="18"/>
                <w:szCs w:val="18"/>
              </w:rPr>
              <w:t>49.1</w:t>
            </w:r>
          </w:p>
        </w:tc>
        <w:tc>
          <w:tcPr>
            <w:tcW w:w="635" w:type="dxa"/>
            <w:tcBorders>
              <w:top w:val="nil"/>
              <w:left w:val="double" w:sz="4" w:space="0" w:color="auto"/>
              <w:bottom w:val="nil"/>
              <w:right w:val="single" w:sz="4" w:space="0" w:color="auto"/>
            </w:tcBorders>
            <w:vAlign w:val="center"/>
          </w:tcPr>
          <w:p w:rsidR="003F6EDB" w:rsidRPr="003F6EDB" w:rsidRDefault="003F6EDB" w:rsidP="003F6EDB">
            <w:pPr>
              <w:keepNext/>
              <w:adjustRightInd w:val="0"/>
              <w:spacing w:before="60" w:after="60"/>
              <w:jc w:val="center"/>
              <w:rPr>
                <w:color w:val="000000"/>
                <w:sz w:val="18"/>
                <w:szCs w:val="18"/>
              </w:rPr>
            </w:pPr>
            <w:r w:rsidRPr="003F6EDB">
              <w:rPr>
                <w:color w:val="000000"/>
                <w:sz w:val="18"/>
                <w:szCs w:val="18"/>
              </w:rPr>
              <w:t>20.4</w:t>
            </w:r>
          </w:p>
        </w:tc>
        <w:tc>
          <w:tcPr>
            <w:tcW w:w="583" w:type="dxa"/>
            <w:tcBorders>
              <w:top w:val="nil"/>
              <w:left w:val="single" w:sz="4" w:space="0" w:color="auto"/>
              <w:bottom w:val="nil"/>
            </w:tcBorders>
            <w:vAlign w:val="center"/>
          </w:tcPr>
          <w:p w:rsidR="003F6EDB" w:rsidRPr="003F6EDB" w:rsidRDefault="003F6EDB" w:rsidP="003F6EDB">
            <w:pPr>
              <w:keepNext/>
              <w:adjustRightInd w:val="0"/>
              <w:spacing w:before="60" w:after="60"/>
              <w:jc w:val="right"/>
              <w:rPr>
                <w:color w:val="000000"/>
                <w:sz w:val="18"/>
                <w:szCs w:val="18"/>
              </w:rPr>
            </w:pPr>
            <w:r w:rsidRPr="003F6EDB">
              <w:rPr>
                <w:color w:val="000000"/>
                <w:sz w:val="18"/>
                <w:szCs w:val="18"/>
              </w:rPr>
              <w:t>19.6</w:t>
            </w:r>
          </w:p>
        </w:tc>
        <w:tc>
          <w:tcPr>
            <w:tcW w:w="513" w:type="dxa"/>
            <w:tcBorders>
              <w:top w:val="nil"/>
              <w:bottom w:val="nil"/>
            </w:tcBorders>
          </w:tcPr>
          <w:p w:rsidR="003F6EDB" w:rsidRPr="00912EBA" w:rsidRDefault="003F6EDB" w:rsidP="002524AC">
            <w:pPr>
              <w:adjustRightInd w:val="0"/>
              <w:spacing w:before="60" w:after="60"/>
              <w:jc w:val="center"/>
              <w:rPr>
                <w:color w:val="000000"/>
                <w:sz w:val="18"/>
                <w:szCs w:val="18"/>
              </w:rPr>
            </w:pPr>
            <w:r w:rsidRPr="00912EBA">
              <w:rPr>
                <w:color w:val="000000"/>
                <w:sz w:val="18"/>
                <w:szCs w:val="18"/>
              </w:rPr>
              <w:t>-</w:t>
            </w:r>
          </w:p>
        </w:tc>
        <w:tc>
          <w:tcPr>
            <w:tcW w:w="613" w:type="dxa"/>
            <w:tcBorders>
              <w:top w:val="nil"/>
              <w:bottom w:val="nil"/>
              <w:right w:val="double" w:sz="4" w:space="0" w:color="auto"/>
            </w:tcBorders>
            <w:vAlign w:val="center"/>
          </w:tcPr>
          <w:p w:rsidR="003F6EDB" w:rsidRPr="003F6EDB" w:rsidRDefault="003F6EDB" w:rsidP="004C1EC7">
            <w:pPr>
              <w:keepNext/>
              <w:adjustRightInd w:val="0"/>
              <w:spacing w:before="60" w:after="60"/>
              <w:rPr>
                <w:color w:val="000000"/>
                <w:sz w:val="18"/>
                <w:szCs w:val="18"/>
              </w:rPr>
            </w:pPr>
            <w:r w:rsidRPr="003F6EDB">
              <w:rPr>
                <w:color w:val="000000"/>
                <w:sz w:val="18"/>
                <w:szCs w:val="18"/>
              </w:rPr>
              <w:t>21.2</w:t>
            </w:r>
          </w:p>
        </w:tc>
      </w:tr>
      <w:tr w:rsidR="003F6EDB" w:rsidRPr="00912EBA" w:rsidTr="004C1EC7">
        <w:trPr>
          <w:trHeight w:hRule="exact" w:val="292"/>
          <w:jc w:val="center"/>
        </w:trPr>
        <w:tc>
          <w:tcPr>
            <w:tcW w:w="2100" w:type="dxa"/>
            <w:tcBorders>
              <w:top w:val="nil"/>
              <w:bottom w:val="double" w:sz="4" w:space="0" w:color="auto"/>
              <w:right w:val="double" w:sz="4" w:space="0" w:color="auto"/>
            </w:tcBorders>
            <w:vAlign w:val="bottom"/>
          </w:tcPr>
          <w:p w:rsidR="003F6EDB" w:rsidRPr="00912EBA" w:rsidRDefault="003F6EDB" w:rsidP="002524AC">
            <w:pPr>
              <w:ind w:right="-72" w:firstLine="180"/>
              <w:rPr>
                <w:smallCaps/>
                <w:sz w:val="18"/>
              </w:rPr>
            </w:pPr>
            <w:r w:rsidRPr="00912EBA">
              <w:rPr>
                <w:smallCaps/>
                <w:sz w:val="18"/>
              </w:rPr>
              <w:t>$75,000+</w:t>
            </w:r>
          </w:p>
        </w:tc>
        <w:tc>
          <w:tcPr>
            <w:tcW w:w="656" w:type="dxa"/>
            <w:tcBorders>
              <w:top w:val="nil"/>
              <w:left w:val="double" w:sz="4" w:space="0" w:color="auto"/>
              <w:bottom w:val="double" w:sz="4" w:space="0" w:color="auto"/>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49.2</w:t>
            </w:r>
          </w:p>
        </w:tc>
        <w:tc>
          <w:tcPr>
            <w:tcW w:w="614" w:type="dxa"/>
            <w:tcBorders>
              <w:top w:val="nil"/>
              <w:left w:val="single" w:sz="4" w:space="0" w:color="auto"/>
              <w:bottom w:val="double" w:sz="4" w:space="0" w:color="auto"/>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45.1</w:t>
            </w:r>
          </w:p>
        </w:tc>
        <w:tc>
          <w:tcPr>
            <w:tcW w:w="476" w:type="dxa"/>
            <w:tcBorders>
              <w:top w:val="nil"/>
              <w:bottom w:val="double" w:sz="4" w:space="0" w:color="auto"/>
            </w:tcBorders>
          </w:tcPr>
          <w:p w:rsidR="003F6EDB" w:rsidRPr="00912EBA" w:rsidRDefault="003F6EDB" w:rsidP="002524AC">
            <w:pPr>
              <w:keepNext/>
              <w:adjustRightInd w:val="0"/>
              <w:spacing w:before="60" w:after="60"/>
              <w:jc w:val="center"/>
              <w:rPr>
                <w:color w:val="000000"/>
                <w:sz w:val="18"/>
                <w:szCs w:val="18"/>
              </w:rPr>
            </w:pPr>
            <w:r w:rsidRPr="00912EBA">
              <w:rPr>
                <w:color w:val="000000"/>
                <w:sz w:val="18"/>
                <w:szCs w:val="18"/>
              </w:rPr>
              <w:t>-</w:t>
            </w:r>
          </w:p>
        </w:tc>
        <w:tc>
          <w:tcPr>
            <w:tcW w:w="605" w:type="dxa"/>
            <w:tcBorders>
              <w:top w:val="nil"/>
              <w:bottom w:val="double" w:sz="4" w:space="0" w:color="auto"/>
              <w:right w:val="double" w:sz="4" w:space="0" w:color="auto"/>
            </w:tcBorders>
            <w:vAlign w:val="center"/>
          </w:tcPr>
          <w:p w:rsidR="003F6EDB" w:rsidRPr="003F6EDB" w:rsidRDefault="003F6EDB" w:rsidP="003F6EDB">
            <w:pPr>
              <w:adjustRightInd w:val="0"/>
              <w:spacing w:before="60" w:after="60"/>
              <w:rPr>
                <w:color w:val="000000"/>
                <w:sz w:val="18"/>
                <w:szCs w:val="18"/>
              </w:rPr>
            </w:pPr>
            <w:r w:rsidRPr="003F6EDB">
              <w:rPr>
                <w:color w:val="000000"/>
                <w:sz w:val="18"/>
                <w:szCs w:val="18"/>
              </w:rPr>
              <w:t>53.3</w:t>
            </w:r>
          </w:p>
        </w:tc>
        <w:tc>
          <w:tcPr>
            <w:tcW w:w="635" w:type="dxa"/>
            <w:tcBorders>
              <w:top w:val="nil"/>
              <w:left w:val="double" w:sz="4" w:space="0" w:color="auto"/>
              <w:bottom w:val="double" w:sz="4" w:space="0" w:color="auto"/>
              <w:right w:val="single" w:sz="4" w:space="0" w:color="auto"/>
            </w:tcBorders>
            <w:vAlign w:val="center"/>
          </w:tcPr>
          <w:p w:rsidR="003F6EDB" w:rsidRPr="003F6EDB" w:rsidRDefault="003F6EDB" w:rsidP="003F6EDB">
            <w:pPr>
              <w:adjustRightInd w:val="0"/>
              <w:spacing w:before="60" w:after="60"/>
              <w:jc w:val="center"/>
              <w:rPr>
                <w:color w:val="000000"/>
                <w:sz w:val="18"/>
                <w:szCs w:val="18"/>
              </w:rPr>
            </w:pPr>
            <w:r w:rsidRPr="003F6EDB">
              <w:rPr>
                <w:color w:val="000000"/>
                <w:sz w:val="18"/>
                <w:szCs w:val="18"/>
              </w:rPr>
              <w:t>14.5</w:t>
            </w:r>
          </w:p>
        </w:tc>
        <w:tc>
          <w:tcPr>
            <w:tcW w:w="583" w:type="dxa"/>
            <w:tcBorders>
              <w:top w:val="nil"/>
              <w:left w:val="single" w:sz="4" w:space="0" w:color="auto"/>
              <w:bottom w:val="double" w:sz="4" w:space="0" w:color="auto"/>
            </w:tcBorders>
            <w:vAlign w:val="center"/>
          </w:tcPr>
          <w:p w:rsidR="003F6EDB" w:rsidRPr="003F6EDB" w:rsidRDefault="003F6EDB" w:rsidP="003F6EDB">
            <w:pPr>
              <w:adjustRightInd w:val="0"/>
              <w:spacing w:before="60" w:after="60"/>
              <w:jc w:val="right"/>
              <w:rPr>
                <w:color w:val="000000"/>
                <w:sz w:val="18"/>
                <w:szCs w:val="18"/>
              </w:rPr>
            </w:pPr>
            <w:r w:rsidRPr="003F6EDB">
              <w:rPr>
                <w:color w:val="000000"/>
                <w:sz w:val="18"/>
                <w:szCs w:val="18"/>
              </w:rPr>
              <w:t>11.4</w:t>
            </w:r>
          </w:p>
        </w:tc>
        <w:tc>
          <w:tcPr>
            <w:tcW w:w="513" w:type="dxa"/>
            <w:tcBorders>
              <w:top w:val="nil"/>
              <w:bottom w:val="double" w:sz="4" w:space="0" w:color="auto"/>
            </w:tcBorders>
          </w:tcPr>
          <w:p w:rsidR="003F6EDB" w:rsidRPr="00912EBA" w:rsidRDefault="003F6EDB" w:rsidP="002524AC">
            <w:pPr>
              <w:keepNext/>
              <w:adjustRightInd w:val="0"/>
              <w:spacing w:before="60" w:after="60"/>
              <w:jc w:val="center"/>
              <w:rPr>
                <w:color w:val="000000"/>
                <w:sz w:val="18"/>
                <w:szCs w:val="18"/>
              </w:rPr>
            </w:pPr>
            <w:r w:rsidRPr="00912EBA">
              <w:rPr>
                <w:color w:val="000000"/>
                <w:sz w:val="18"/>
                <w:szCs w:val="18"/>
              </w:rPr>
              <w:t>-</w:t>
            </w:r>
          </w:p>
        </w:tc>
        <w:tc>
          <w:tcPr>
            <w:tcW w:w="613" w:type="dxa"/>
            <w:tcBorders>
              <w:top w:val="nil"/>
              <w:bottom w:val="double" w:sz="4" w:space="0" w:color="auto"/>
              <w:right w:val="double" w:sz="4" w:space="0" w:color="auto"/>
            </w:tcBorders>
            <w:vAlign w:val="center"/>
          </w:tcPr>
          <w:p w:rsidR="003F6EDB" w:rsidRPr="003F6EDB" w:rsidRDefault="003F6EDB" w:rsidP="004C1EC7">
            <w:pPr>
              <w:adjustRightInd w:val="0"/>
              <w:spacing w:before="60" w:after="60"/>
              <w:rPr>
                <w:color w:val="000000"/>
                <w:sz w:val="18"/>
                <w:szCs w:val="18"/>
              </w:rPr>
            </w:pPr>
            <w:r w:rsidRPr="003F6EDB">
              <w:rPr>
                <w:color w:val="000000"/>
                <w:sz w:val="18"/>
                <w:szCs w:val="18"/>
              </w:rPr>
              <w:t>17.6</w:t>
            </w:r>
          </w:p>
        </w:tc>
      </w:tr>
      <w:tr w:rsidR="00342056" w:rsidRPr="00912EBA" w:rsidTr="000E16CB">
        <w:trPr>
          <w:trHeight w:hRule="exact" w:val="1091"/>
          <w:jc w:val="center"/>
        </w:trPr>
        <w:tc>
          <w:tcPr>
            <w:tcW w:w="6795" w:type="dxa"/>
            <w:gridSpan w:val="9"/>
            <w:tcBorders>
              <w:top w:val="double" w:sz="4" w:space="0" w:color="auto"/>
              <w:bottom w:val="double" w:sz="4" w:space="0" w:color="auto"/>
            </w:tcBorders>
            <w:vAlign w:val="center"/>
          </w:tcPr>
          <w:p w:rsidR="00342056" w:rsidRPr="00912EBA" w:rsidRDefault="00342056" w:rsidP="002524AC">
            <w:pPr>
              <w:ind w:right="-72"/>
              <w:rPr>
                <w:sz w:val="16"/>
              </w:rPr>
            </w:pPr>
            <w:r w:rsidRPr="00912EBA">
              <w:rPr>
                <w:sz w:val="16"/>
              </w:rPr>
              <w:t>*  White, Black, and Asian race categories refer to non-Hispanic</w:t>
            </w:r>
          </w:p>
          <w:p w:rsidR="00342056" w:rsidRDefault="00342056" w:rsidP="002524AC">
            <w:pPr>
              <w:ind w:right="-72"/>
              <w:rPr>
                <w:sz w:val="16"/>
              </w:rPr>
            </w:pPr>
            <w:r w:rsidRPr="00912EBA">
              <w:rPr>
                <w:sz w:val="16"/>
              </w:rPr>
              <w:t>† Insufficient data</w:t>
            </w:r>
          </w:p>
          <w:p w:rsidR="00342056" w:rsidRDefault="00342056" w:rsidP="002524AC">
            <w:pPr>
              <w:rPr>
                <w:sz w:val="16"/>
              </w:rPr>
            </w:pPr>
            <w:r w:rsidRPr="001937A6">
              <w:rPr>
                <w:smallCaps/>
                <w:sz w:val="20"/>
              </w:rPr>
              <w:t>¶</w:t>
            </w:r>
            <w:r w:rsidRPr="001937A6">
              <w:rPr>
                <w:sz w:val="16"/>
              </w:rPr>
              <w:t xml:space="preserve"> </w:t>
            </w:r>
            <w:r>
              <w:rPr>
                <w:sz w:val="16"/>
              </w:rPr>
              <w:t xml:space="preserve">See p </w:t>
            </w:r>
            <w:r w:rsidR="00810BA9">
              <w:rPr>
                <w:sz w:val="16"/>
              </w:rPr>
              <w:t>65</w:t>
            </w:r>
            <w:r>
              <w:rPr>
                <w:sz w:val="16"/>
              </w:rPr>
              <w:t xml:space="preserve"> for definition of disability</w:t>
            </w:r>
            <w:r w:rsidRPr="00912EBA">
              <w:rPr>
                <w:sz w:val="16"/>
              </w:rPr>
              <w:t xml:space="preserve"> </w:t>
            </w:r>
          </w:p>
          <w:p w:rsidR="00342056" w:rsidRPr="00912EBA" w:rsidRDefault="00342056" w:rsidP="002524AC">
            <w:pPr>
              <w:ind w:right="-72"/>
              <w:rPr>
                <w:sz w:val="16"/>
              </w:rPr>
            </w:pPr>
          </w:p>
        </w:tc>
      </w:tr>
    </w:tbl>
    <w:p w:rsidR="00342056" w:rsidRDefault="00342056" w:rsidP="00342056">
      <w:pPr>
        <w:sectPr w:rsidR="00342056" w:rsidSect="002411A4">
          <w:pgSz w:w="15840" w:h="12240" w:orient="landscape"/>
          <w:pgMar w:top="720" w:right="720" w:bottom="720" w:left="720" w:header="0" w:footer="0" w:gutter="0"/>
          <w:cols w:space="720"/>
          <w:docGrid w:linePitch="360"/>
        </w:sectPr>
      </w:pPr>
    </w:p>
    <w:p w:rsidR="00342056" w:rsidRPr="00C84F95" w:rsidRDefault="00342056" w:rsidP="00342056"/>
    <w:p w:rsidR="00342056" w:rsidRPr="00FA3C6B" w:rsidRDefault="00342056" w:rsidP="00342056">
      <w:pPr>
        <w:pStyle w:val="Heading2"/>
        <w:framePr w:hSpace="0" w:vSpace="0" w:wrap="auto" w:vAnchor="margin" w:yAlign="inline"/>
        <w:jc w:val="left"/>
        <w:rPr>
          <w:rFonts w:ascii="Arial" w:hAnsi="Arial" w:cs="Arial"/>
          <w:bCs/>
          <w:snapToGrid w:val="0"/>
          <w:color w:val="000000"/>
          <w:sz w:val="24"/>
          <w:szCs w:val="24"/>
        </w:rPr>
      </w:pPr>
      <w:bookmarkStart w:id="65" w:name="_Toc10108843"/>
      <w:bookmarkStart w:id="66" w:name="_Toc18055598"/>
      <w:r w:rsidRPr="00FA3C6B">
        <w:rPr>
          <w:rFonts w:ascii="Arial" w:hAnsi="Arial" w:cs="Arial"/>
          <w:bCs/>
          <w:sz w:val="24"/>
          <w:szCs w:val="24"/>
        </w:rPr>
        <w:t>Massachusetts and National Estimates</w:t>
      </w:r>
      <w:bookmarkEnd w:id="65"/>
      <w:bookmarkEnd w:id="66"/>
    </w:p>
    <w:p w:rsidR="00342056" w:rsidRDefault="00342056" w:rsidP="00342056">
      <w:pPr>
        <w:pStyle w:val="Heading2"/>
        <w:framePr w:hSpace="0" w:vSpace="0" w:wrap="auto" w:vAnchor="margin" w:yAlign="inline"/>
        <w:jc w:val="left"/>
        <w:rPr>
          <w:rFonts w:ascii="Arial" w:hAnsi="Arial" w:cs="Arial"/>
          <w:b w:val="0"/>
          <w:snapToGrid w:val="0"/>
          <w:color w:val="000000"/>
          <w:sz w:val="24"/>
          <w:szCs w:val="24"/>
        </w:rPr>
      </w:pPr>
    </w:p>
    <w:tbl>
      <w:tblPr>
        <w:tblpPr w:leftFromText="180" w:rightFromText="180" w:vertAnchor="page" w:horzAnchor="margin" w:tblpXSpec="center" w:tblpY="1729"/>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6"/>
        <w:gridCol w:w="1096"/>
        <w:gridCol w:w="1279"/>
        <w:gridCol w:w="1462"/>
      </w:tblGrid>
      <w:tr w:rsidR="00342056" w:rsidRPr="00912EBA" w:rsidTr="002524AC">
        <w:trPr>
          <w:trHeight w:val="361"/>
        </w:trPr>
        <w:tc>
          <w:tcPr>
            <w:tcW w:w="9793" w:type="dxa"/>
            <w:gridSpan w:val="4"/>
            <w:tcBorders>
              <w:top w:val="double" w:sz="4" w:space="0" w:color="auto"/>
              <w:left w:val="double" w:sz="4" w:space="0" w:color="auto"/>
              <w:bottom w:val="double" w:sz="4" w:space="0" w:color="auto"/>
              <w:right w:val="double" w:sz="4" w:space="0" w:color="auto"/>
            </w:tcBorders>
            <w:vAlign w:val="center"/>
          </w:tcPr>
          <w:p w:rsidR="00342056" w:rsidRPr="00912EBA" w:rsidRDefault="00342056" w:rsidP="002524AC">
            <w:pPr>
              <w:ind w:right="-72"/>
              <w:jc w:val="center"/>
              <w:rPr>
                <w:b/>
                <w:smallCaps/>
              </w:rPr>
            </w:pPr>
            <w:r w:rsidRPr="00912EBA">
              <w:rPr>
                <w:b/>
                <w:smallCaps/>
              </w:rPr>
              <w:t>Massachusetts Behavioral Risk Factor Surveillance System, 201</w:t>
            </w:r>
            <w:r>
              <w:rPr>
                <w:b/>
                <w:smallCaps/>
              </w:rPr>
              <w:t>8</w:t>
            </w:r>
          </w:p>
        </w:tc>
      </w:tr>
      <w:tr w:rsidR="00342056" w:rsidRPr="00912EBA" w:rsidTr="002524AC">
        <w:trPr>
          <w:trHeight w:val="471"/>
        </w:trPr>
        <w:tc>
          <w:tcPr>
            <w:tcW w:w="5956" w:type="dxa"/>
            <w:tcBorders>
              <w:top w:val="double" w:sz="4" w:space="0" w:color="auto"/>
              <w:left w:val="double" w:sz="4" w:space="0" w:color="auto"/>
              <w:bottom w:val="double" w:sz="4" w:space="0" w:color="auto"/>
              <w:right w:val="double" w:sz="4" w:space="0" w:color="auto"/>
            </w:tcBorders>
            <w:vAlign w:val="center"/>
          </w:tcPr>
          <w:p w:rsidR="00342056" w:rsidRPr="00912EBA" w:rsidRDefault="00342056" w:rsidP="002524AC">
            <w:pPr>
              <w:ind w:right="-72"/>
              <w:jc w:val="center"/>
              <w:rPr>
                <w:smallCaps/>
                <w:sz w:val="20"/>
                <w:szCs w:val="20"/>
              </w:rPr>
            </w:pPr>
            <w:r w:rsidRPr="00912EBA">
              <w:rPr>
                <w:smallCaps/>
                <w:sz w:val="20"/>
                <w:szCs w:val="20"/>
              </w:rPr>
              <w:t>Variables</w:t>
            </w:r>
          </w:p>
        </w:tc>
        <w:tc>
          <w:tcPr>
            <w:tcW w:w="1096" w:type="dxa"/>
            <w:tcBorders>
              <w:top w:val="double" w:sz="4" w:space="0" w:color="auto"/>
              <w:left w:val="double" w:sz="4" w:space="0" w:color="auto"/>
              <w:bottom w:val="double" w:sz="4" w:space="0" w:color="auto"/>
              <w:right w:val="double" w:sz="4" w:space="0" w:color="auto"/>
            </w:tcBorders>
          </w:tcPr>
          <w:p w:rsidR="00342056" w:rsidRPr="00912EBA" w:rsidRDefault="00342056" w:rsidP="002524AC">
            <w:pPr>
              <w:ind w:right="-72"/>
              <w:jc w:val="center"/>
              <w:rPr>
                <w:smallCaps/>
                <w:sz w:val="20"/>
                <w:szCs w:val="20"/>
              </w:rPr>
            </w:pPr>
            <w:r w:rsidRPr="00912EBA">
              <w:rPr>
                <w:smallCaps/>
                <w:sz w:val="20"/>
                <w:szCs w:val="20"/>
              </w:rPr>
              <w:t>MA</w:t>
            </w:r>
          </w:p>
          <w:p w:rsidR="00342056" w:rsidRPr="00912EBA" w:rsidRDefault="00342056" w:rsidP="002524AC">
            <w:pPr>
              <w:ind w:right="-72"/>
              <w:jc w:val="center"/>
              <w:rPr>
                <w:smallCaps/>
                <w:sz w:val="20"/>
                <w:szCs w:val="20"/>
              </w:rPr>
            </w:pPr>
            <w:r w:rsidRPr="00912EBA">
              <w:rPr>
                <w:smallCaps/>
                <w:sz w:val="20"/>
                <w:szCs w:val="20"/>
              </w:rPr>
              <w:t>%</w:t>
            </w:r>
          </w:p>
        </w:tc>
        <w:tc>
          <w:tcPr>
            <w:tcW w:w="1279" w:type="dxa"/>
            <w:tcBorders>
              <w:top w:val="double" w:sz="4" w:space="0" w:color="auto"/>
              <w:left w:val="double" w:sz="4" w:space="0" w:color="auto"/>
              <w:bottom w:val="double" w:sz="4" w:space="0" w:color="auto"/>
              <w:right w:val="double" w:sz="4" w:space="0" w:color="auto"/>
            </w:tcBorders>
          </w:tcPr>
          <w:p w:rsidR="00342056" w:rsidRPr="00912EBA" w:rsidRDefault="00342056" w:rsidP="002524AC">
            <w:pPr>
              <w:ind w:right="-72"/>
              <w:jc w:val="center"/>
              <w:rPr>
                <w:smallCaps/>
                <w:sz w:val="20"/>
                <w:szCs w:val="20"/>
              </w:rPr>
            </w:pPr>
            <w:r w:rsidRPr="00912EBA">
              <w:rPr>
                <w:smallCaps/>
                <w:sz w:val="20"/>
                <w:szCs w:val="20"/>
              </w:rPr>
              <w:t>US Median</w:t>
            </w:r>
            <w:r w:rsidRPr="00912EBA">
              <w:rPr>
                <w:smallCaps/>
                <w:sz w:val="20"/>
                <w:szCs w:val="20"/>
                <w:vertAlign w:val="superscript"/>
              </w:rPr>
              <w:t>¶</w:t>
            </w:r>
          </w:p>
          <w:p w:rsidR="00342056" w:rsidRPr="00912EBA" w:rsidRDefault="00342056" w:rsidP="002524AC">
            <w:pPr>
              <w:ind w:right="-72"/>
              <w:jc w:val="center"/>
              <w:rPr>
                <w:smallCaps/>
                <w:sz w:val="20"/>
                <w:szCs w:val="20"/>
              </w:rPr>
            </w:pPr>
            <w:r w:rsidRPr="00912EBA">
              <w:rPr>
                <w:smallCaps/>
                <w:sz w:val="20"/>
                <w:szCs w:val="20"/>
              </w:rPr>
              <w:t>%</w:t>
            </w:r>
          </w:p>
        </w:tc>
        <w:tc>
          <w:tcPr>
            <w:tcW w:w="1462" w:type="dxa"/>
            <w:tcBorders>
              <w:top w:val="double" w:sz="4" w:space="0" w:color="auto"/>
              <w:left w:val="double" w:sz="4" w:space="0" w:color="auto"/>
              <w:bottom w:val="double" w:sz="4" w:space="0" w:color="auto"/>
              <w:right w:val="double" w:sz="4" w:space="0" w:color="auto"/>
            </w:tcBorders>
          </w:tcPr>
          <w:p w:rsidR="00342056" w:rsidRPr="00912EBA" w:rsidRDefault="00342056" w:rsidP="002524AC">
            <w:pPr>
              <w:ind w:right="-72"/>
              <w:jc w:val="center"/>
              <w:rPr>
                <w:smallCaps/>
                <w:sz w:val="20"/>
                <w:szCs w:val="20"/>
              </w:rPr>
            </w:pPr>
            <w:r w:rsidRPr="00912EBA">
              <w:rPr>
                <w:smallCaps/>
                <w:sz w:val="20"/>
                <w:szCs w:val="20"/>
              </w:rPr>
              <w:t>US Range</w:t>
            </w:r>
            <w:r w:rsidRPr="00912EBA">
              <w:rPr>
                <w:smallCaps/>
                <w:sz w:val="20"/>
                <w:szCs w:val="20"/>
                <w:vertAlign w:val="superscript"/>
              </w:rPr>
              <w:t>¶</w:t>
            </w:r>
          </w:p>
          <w:p w:rsidR="00342056" w:rsidRPr="00912EBA" w:rsidRDefault="00342056" w:rsidP="002524AC">
            <w:pPr>
              <w:ind w:right="-72"/>
              <w:jc w:val="center"/>
              <w:rPr>
                <w:smallCaps/>
                <w:sz w:val="20"/>
                <w:szCs w:val="20"/>
              </w:rPr>
            </w:pPr>
            <w:r w:rsidRPr="00912EBA">
              <w:rPr>
                <w:smallCaps/>
                <w:sz w:val="20"/>
                <w:szCs w:val="20"/>
              </w:rPr>
              <w:t>%</w:t>
            </w:r>
          </w:p>
        </w:tc>
      </w:tr>
      <w:tr w:rsidR="00342056" w:rsidRPr="00912EBA" w:rsidTr="002524AC">
        <w:trPr>
          <w:trHeight w:hRule="exact" w:val="253"/>
        </w:trPr>
        <w:tc>
          <w:tcPr>
            <w:tcW w:w="5956" w:type="dxa"/>
            <w:tcBorders>
              <w:top w:val="double" w:sz="4" w:space="0" w:color="auto"/>
              <w:left w:val="double" w:sz="4" w:space="0" w:color="auto"/>
              <w:bottom w:val="nil"/>
              <w:right w:val="double" w:sz="4" w:space="0" w:color="auto"/>
            </w:tcBorders>
          </w:tcPr>
          <w:p w:rsidR="00342056" w:rsidRPr="00DF4FEF" w:rsidRDefault="00342056" w:rsidP="002524AC">
            <w:pPr>
              <w:ind w:right="-72"/>
              <w:rPr>
                <w:smallCaps/>
                <w:sz w:val="20"/>
                <w:szCs w:val="20"/>
              </w:rPr>
            </w:pPr>
            <w:r w:rsidRPr="00DF4FEF">
              <w:rPr>
                <w:smallCaps/>
                <w:sz w:val="20"/>
                <w:szCs w:val="20"/>
              </w:rPr>
              <w:t>Overall Health Measures</w:t>
            </w:r>
          </w:p>
        </w:tc>
        <w:tc>
          <w:tcPr>
            <w:tcW w:w="1096" w:type="dxa"/>
            <w:tcBorders>
              <w:top w:val="double" w:sz="4" w:space="0" w:color="auto"/>
              <w:left w:val="double" w:sz="4" w:space="0" w:color="auto"/>
              <w:bottom w:val="nil"/>
              <w:right w:val="double" w:sz="4" w:space="0" w:color="auto"/>
            </w:tcBorders>
          </w:tcPr>
          <w:p w:rsidR="00342056" w:rsidRPr="00912EBA" w:rsidRDefault="00342056" w:rsidP="002524AC">
            <w:pPr>
              <w:ind w:right="-72"/>
              <w:jc w:val="center"/>
              <w:rPr>
                <w:smallCaps/>
                <w:sz w:val="20"/>
              </w:rPr>
            </w:pPr>
          </w:p>
        </w:tc>
        <w:tc>
          <w:tcPr>
            <w:tcW w:w="1279" w:type="dxa"/>
            <w:tcBorders>
              <w:top w:val="double" w:sz="4" w:space="0" w:color="auto"/>
              <w:left w:val="double" w:sz="4" w:space="0" w:color="auto"/>
              <w:bottom w:val="nil"/>
              <w:right w:val="double" w:sz="4" w:space="0" w:color="auto"/>
            </w:tcBorders>
            <w:vAlign w:val="bottom"/>
          </w:tcPr>
          <w:p w:rsidR="00342056" w:rsidRPr="00912EBA" w:rsidRDefault="00342056" w:rsidP="002524AC">
            <w:pPr>
              <w:ind w:right="-72"/>
              <w:jc w:val="center"/>
              <w:rPr>
                <w:smallCaps/>
                <w:sz w:val="20"/>
              </w:rPr>
            </w:pPr>
          </w:p>
        </w:tc>
        <w:tc>
          <w:tcPr>
            <w:tcW w:w="1462" w:type="dxa"/>
            <w:tcBorders>
              <w:top w:val="double" w:sz="4" w:space="0" w:color="auto"/>
              <w:left w:val="double" w:sz="4" w:space="0" w:color="auto"/>
              <w:bottom w:val="nil"/>
              <w:right w:val="double" w:sz="4" w:space="0" w:color="auto"/>
            </w:tcBorders>
            <w:vAlign w:val="bottom"/>
          </w:tcPr>
          <w:p w:rsidR="00342056" w:rsidRPr="00912EBA" w:rsidRDefault="00342056" w:rsidP="002524AC">
            <w:pPr>
              <w:ind w:right="-72"/>
              <w:jc w:val="center"/>
              <w:rPr>
                <w:smallCaps/>
                <w:sz w:val="20"/>
              </w:rPr>
            </w:pP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Fair or poor health</w:t>
            </w:r>
          </w:p>
        </w:tc>
        <w:tc>
          <w:tcPr>
            <w:tcW w:w="1096" w:type="dxa"/>
            <w:tcBorders>
              <w:top w:val="nil"/>
              <w:left w:val="double" w:sz="4" w:space="0" w:color="auto"/>
              <w:bottom w:val="nil"/>
              <w:right w:val="double" w:sz="4" w:space="0" w:color="auto"/>
            </w:tcBorders>
            <w:vAlign w:val="center"/>
          </w:tcPr>
          <w:p w:rsidR="00342056" w:rsidRPr="00912EBA" w:rsidRDefault="00A32E66" w:rsidP="00232D8B">
            <w:pPr>
              <w:spacing w:before="100" w:beforeAutospacing="1" w:after="100" w:afterAutospacing="1"/>
              <w:ind w:right="-72"/>
              <w:jc w:val="center"/>
              <w:rPr>
                <w:smallCaps/>
                <w:sz w:val="20"/>
                <w:szCs w:val="20"/>
              </w:rPr>
            </w:pPr>
            <w:r>
              <w:rPr>
                <w:smallCaps/>
                <w:sz w:val="20"/>
                <w:szCs w:val="20"/>
              </w:rPr>
              <w:t>14.2</w:t>
            </w:r>
          </w:p>
        </w:tc>
        <w:tc>
          <w:tcPr>
            <w:tcW w:w="1279" w:type="dxa"/>
            <w:tcBorders>
              <w:top w:val="nil"/>
              <w:left w:val="double" w:sz="4" w:space="0" w:color="auto"/>
              <w:bottom w:val="nil"/>
              <w:right w:val="double" w:sz="4" w:space="0" w:color="auto"/>
            </w:tcBorders>
            <w:vAlign w:val="center"/>
          </w:tcPr>
          <w:p w:rsidR="00342056" w:rsidRPr="00912EBA" w:rsidRDefault="00E22E58" w:rsidP="00232D8B">
            <w:pPr>
              <w:jc w:val="center"/>
              <w:rPr>
                <w:sz w:val="20"/>
                <w:szCs w:val="20"/>
              </w:rPr>
            </w:pPr>
            <w:r>
              <w:rPr>
                <w:sz w:val="20"/>
                <w:szCs w:val="20"/>
              </w:rPr>
              <w:t>17.3</w:t>
            </w:r>
          </w:p>
        </w:tc>
        <w:tc>
          <w:tcPr>
            <w:tcW w:w="1462" w:type="dxa"/>
            <w:tcBorders>
              <w:top w:val="nil"/>
              <w:left w:val="double" w:sz="4" w:space="0" w:color="auto"/>
              <w:bottom w:val="nil"/>
              <w:right w:val="double" w:sz="4" w:space="0" w:color="auto"/>
            </w:tcBorders>
            <w:vAlign w:val="center"/>
          </w:tcPr>
          <w:p w:rsidR="00342056" w:rsidRPr="00912EBA" w:rsidRDefault="00E22E58" w:rsidP="00232D8B">
            <w:pPr>
              <w:jc w:val="center"/>
              <w:rPr>
                <w:sz w:val="20"/>
                <w:szCs w:val="20"/>
              </w:rPr>
            </w:pPr>
            <w:r>
              <w:rPr>
                <w:sz w:val="20"/>
                <w:szCs w:val="20"/>
              </w:rPr>
              <w:t>13.4 – 35.0</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15+ poor mental health days</w:t>
            </w:r>
          </w:p>
        </w:tc>
        <w:tc>
          <w:tcPr>
            <w:tcW w:w="1096" w:type="dxa"/>
            <w:tcBorders>
              <w:top w:val="nil"/>
              <w:left w:val="double" w:sz="4" w:space="0" w:color="auto"/>
              <w:bottom w:val="nil"/>
              <w:right w:val="double" w:sz="4" w:space="0" w:color="auto"/>
            </w:tcBorders>
            <w:vAlign w:val="center"/>
          </w:tcPr>
          <w:p w:rsidR="00342056" w:rsidRPr="00912EBA" w:rsidRDefault="00D1702C" w:rsidP="00232D8B">
            <w:pPr>
              <w:spacing w:before="100" w:beforeAutospacing="1" w:after="100" w:afterAutospacing="1"/>
              <w:ind w:right="-72"/>
              <w:jc w:val="center"/>
              <w:rPr>
                <w:smallCaps/>
                <w:sz w:val="20"/>
                <w:szCs w:val="20"/>
              </w:rPr>
            </w:pPr>
            <w:r>
              <w:rPr>
                <w:smallCaps/>
                <w:sz w:val="20"/>
                <w:szCs w:val="20"/>
              </w:rPr>
              <w:t>12.0</w:t>
            </w:r>
          </w:p>
        </w:tc>
        <w:tc>
          <w:tcPr>
            <w:tcW w:w="1279" w:type="dxa"/>
            <w:tcBorders>
              <w:top w:val="nil"/>
              <w:left w:val="double" w:sz="4" w:space="0" w:color="auto"/>
              <w:bottom w:val="nil"/>
              <w:right w:val="double" w:sz="4" w:space="0" w:color="auto"/>
            </w:tcBorders>
            <w:vAlign w:val="center"/>
          </w:tcPr>
          <w:p w:rsidR="00342056" w:rsidRPr="00912EBA" w:rsidRDefault="00E22E58" w:rsidP="00232D8B">
            <w:pPr>
              <w:jc w:val="center"/>
              <w:rPr>
                <w:sz w:val="20"/>
                <w:szCs w:val="20"/>
              </w:rPr>
            </w:pPr>
            <w:r>
              <w:rPr>
                <w:sz w:val="20"/>
                <w:szCs w:val="20"/>
              </w:rPr>
              <w:t>11.8</w:t>
            </w:r>
          </w:p>
        </w:tc>
        <w:tc>
          <w:tcPr>
            <w:tcW w:w="1462" w:type="dxa"/>
            <w:tcBorders>
              <w:top w:val="nil"/>
              <w:left w:val="double" w:sz="4" w:space="0" w:color="auto"/>
              <w:bottom w:val="nil"/>
              <w:right w:val="double" w:sz="4" w:space="0" w:color="auto"/>
            </w:tcBorders>
            <w:vAlign w:val="center"/>
          </w:tcPr>
          <w:p w:rsidR="00342056" w:rsidRPr="00912EBA" w:rsidRDefault="00E22E58" w:rsidP="00232D8B">
            <w:pPr>
              <w:jc w:val="center"/>
              <w:rPr>
                <w:sz w:val="20"/>
                <w:szCs w:val="20"/>
              </w:rPr>
            </w:pPr>
            <w:r>
              <w:rPr>
                <w:sz w:val="20"/>
                <w:szCs w:val="20"/>
              </w:rPr>
              <w:t>8.1 – 18.0</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15+ days in poor physical health</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9.8</w:t>
            </w:r>
          </w:p>
        </w:tc>
        <w:tc>
          <w:tcPr>
            <w:tcW w:w="1279" w:type="dxa"/>
            <w:tcBorders>
              <w:top w:val="nil"/>
              <w:left w:val="double" w:sz="4" w:space="0" w:color="auto"/>
              <w:bottom w:val="nil"/>
              <w:right w:val="double" w:sz="4" w:space="0" w:color="auto"/>
            </w:tcBorders>
            <w:vAlign w:val="center"/>
          </w:tcPr>
          <w:p w:rsidR="00342056" w:rsidRPr="00912EBA" w:rsidRDefault="00E22E58" w:rsidP="00232D8B">
            <w:pPr>
              <w:jc w:val="center"/>
              <w:rPr>
                <w:sz w:val="20"/>
                <w:szCs w:val="20"/>
              </w:rPr>
            </w:pPr>
            <w:r>
              <w:rPr>
                <w:sz w:val="20"/>
                <w:szCs w:val="20"/>
              </w:rPr>
              <w:t>11.1</w:t>
            </w:r>
          </w:p>
        </w:tc>
        <w:tc>
          <w:tcPr>
            <w:tcW w:w="1462" w:type="dxa"/>
            <w:tcBorders>
              <w:top w:val="nil"/>
              <w:left w:val="double" w:sz="4" w:space="0" w:color="auto"/>
              <w:bottom w:val="nil"/>
              <w:right w:val="double" w:sz="4" w:space="0" w:color="auto"/>
            </w:tcBorders>
            <w:vAlign w:val="center"/>
          </w:tcPr>
          <w:p w:rsidR="00342056" w:rsidRPr="00912EBA" w:rsidRDefault="00E22E58" w:rsidP="00232D8B">
            <w:pPr>
              <w:jc w:val="center"/>
              <w:rPr>
                <w:sz w:val="20"/>
                <w:szCs w:val="20"/>
              </w:rPr>
            </w:pPr>
            <w:r>
              <w:rPr>
                <w:sz w:val="20"/>
                <w:szCs w:val="20"/>
              </w:rPr>
              <w:t>8.0 – 18.0</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right="-72"/>
              <w:rPr>
                <w:smallCaps/>
                <w:sz w:val="20"/>
                <w:szCs w:val="20"/>
              </w:rPr>
            </w:pPr>
            <w:r w:rsidRPr="00DF4FEF">
              <w:rPr>
                <w:smallCaps/>
                <w:sz w:val="20"/>
                <w:szCs w:val="20"/>
              </w:rPr>
              <w:t>Health Care Access and Utilization</w:t>
            </w:r>
          </w:p>
        </w:tc>
        <w:tc>
          <w:tcPr>
            <w:tcW w:w="1096" w:type="dxa"/>
            <w:tcBorders>
              <w:top w:val="nil"/>
              <w:left w:val="double" w:sz="4" w:space="0" w:color="auto"/>
              <w:bottom w:val="nil"/>
              <w:right w:val="double" w:sz="4" w:space="0" w:color="auto"/>
            </w:tcBorders>
            <w:vAlign w:val="center"/>
          </w:tcPr>
          <w:p w:rsidR="00342056" w:rsidRPr="00912EBA" w:rsidRDefault="00342056" w:rsidP="00232D8B">
            <w:pPr>
              <w:spacing w:before="100" w:beforeAutospacing="1" w:after="100" w:afterAutospacing="1"/>
              <w:ind w:right="-72"/>
              <w:jc w:val="center"/>
              <w:rPr>
                <w:smallCaps/>
                <w:sz w:val="20"/>
                <w:szCs w:val="20"/>
              </w:rPr>
            </w:pPr>
          </w:p>
        </w:tc>
        <w:tc>
          <w:tcPr>
            <w:tcW w:w="1279" w:type="dxa"/>
            <w:tcBorders>
              <w:top w:val="nil"/>
              <w:left w:val="double" w:sz="4" w:space="0" w:color="auto"/>
              <w:bottom w:val="nil"/>
              <w:right w:val="double" w:sz="4" w:space="0" w:color="auto"/>
            </w:tcBorders>
            <w:vAlign w:val="center"/>
          </w:tcPr>
          <w:p w:rsidR="00342056" w:rsidRPr="00912EBA" w:rsidRDefault="00342056" w:rsidP="00232D8B">
            <w:pPr>
              <w:spacing w:before="100" w:beforeAutospacing="1" w:after="100" w:afterAutospacing="1"/>
              <w:ind w:right="-72"/>
              <w:jc w:val="center"/>
              <w:rPr>
                <w:smallCaps/>
                <w:sz w:val="20"/>
              </w:rPr>
            </w:pPr>
          </w:p>
        </w:tc>
        <w:tc>
          <w:tcPr>
            <w:tcW w:w="1462" w:type="dxa"/>
            <w:tcBorders>
              <w:top w:val="nil"/>
              <w:left w:val="double" w:sz="4" w:space="0" w:color="auto"/>
              <w:bottom w:val="nil"/>
              <w:right w:val="double" w:sz="4" w:space="0" w:color="auto"/>
            </w:tcBorders>
            <w:vAlign w:val="center"/>
          </w:tcPr>
          <w:p w:rsidR="00342056" w:rsidRPr="00912EBA" w:rsidRDefault="00342056" w:rsidP="00232D8B">
            <w:pPr>
              <w:spacing w:before="100" w:beforeAutospacing="1" w:after="100" w:afterAutospacing="1"/>
              <w:ind w:right="-72"/>
              <w:jc w:val="center"/>
              <w:rPr>
                <w:smallCaps/>
                <w:sz w:val="20"/>
              </w:rPr>
            </w:pP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 xml:space="preserve">Have personal health care provider </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86.7</w:t>
            </w:r>
          </w:p>
        </w:tc>
        <w:tc>
          <w:tcPr>
            <w:tcW w:w="1279" w:type="dxa"/>
            <w:tcBorders>
              <w:top w:val="nil"/>
              <w:left w:val="double" w:sz="4" w:space="0" w:color="auto"/>
              <w:bottom w:val="nil"/>
              <w:right w:val="double" w:sz="4" w:space="0" w:color="auto"/>
            </w:tcBorders>
            <w:vAlign w:val="center"/>
          </w:tcPr>
          <w:p w:rsidR="00342056" w:rsidRPr="00912EBA" w:rsidRDefault="00E22E58" w:rsidP="00232D8B">
            <w:pPr>
              <w:spacing w:before="100" w:beforeAutospacing="1" w:after="100" w:afterAutospacing="1"/>
              <w:ind w:right="-72"/>
              <w:jc w:val="center"/>
              <w:rPr>
                <w:smallCaps/>
                <w:sz w:val="20"/>
              </w:rPr>
            </w:pPr>
            <w:r>
              <w:rPr>
                <w:smallCaps/>
                <w:sz w:val="20"/>
              </w:rPr>
              <w:t>77.7</w:t>
            </w:r>
          </w:p>
        </w:tc>
        <w:tc>
          <w:tcPr>
            <w:tcW w:w="1462" w:type="dxa"/>
            <w:tcBorders>
              <w:top w:val="nil"/>
              <w:left w:val="double" w:sz="4" w:space="0" w:color="auto"/>
              <w:bottom w:val="nil"/>
              <w:right w:val="double" w:sz="4" w:space="0" w:color="auto"/>
            </w:tcBorders>
            <w:vAlign w:val="center"/>
          </w:tcPr>
          <w:p w:rsidR="00342056" w:rsidRPr="00912EBA" w:rsidRDefault="00E22E58" w:rsidP="00232D8B">
            <w:pPr>
              <w:spacing w:before="100" w:beforeAutospacing="1" w:after="100" w:afterAutospacing="1"/>
              <w:ind w:right="-72"/>
              <w:jc w:val="center"/>
              <w:rPr>
                <w:smallCaps/>
                <w:sz w:val="20"/>
              </w:rPr>
            </w:pPr>
            <w:r>
              <w:rPr>
                <w:smallCaps/>
                <w:sz w:val="20"/>
              </w:rPr>
              <w:t>63.0 – 86.7</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Could not see doctor due to cost</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8.8</w:t>
            </w:r>
          </w:p>
        </w:tc>
        <w:tc>
          <w:tcPr>
            <w:tcW w:w="1279" w:type="dxa"/>
            <w:tcBorders>
              <w:top w:val="nil"/>
              <w:left w:val="double" w:sz="4" w:space="0" w:color="auto"/>
              <w:bottom w:val="nil"/>
              <w:right w:val="double" w:sz="4" w:space="0" w:color="auto"/>
            </w:tcBorders>
            <w:vAlign w:val="center"/>
          </w:tcPr>
          <w:p w:rsidR="00342056" w:rsidRDefault="00232D8B" w:rsidP="00232D8B">
            <w:pPr>
              <w:spacing w:before="100" w:beforeAutospacing="1" w:after="100" w:afterAutospacing="1"/>
              <w:ind w:right="-72"/>
              <w:jc w:val="center"/>
              <w:rPr>
                <w:sz w:val="20"/>
                <w:szCs w:val="20"/>
              </w:rPr>
            </w:pPr>
            <w:r>
              <w:rPr>
                <w:sz w:val="20"/>
                <w:szCs w:val="20"/>
              </w:rPr>
              <w:t>12.2</w:t>
            </w:r>
          </w:p>
          <w:p w:rsidR="00891E7A" w:rsidRPr="00912EBA" w:rsidRDefault="00891E7A" w:rsidP="00232D8B">
            <w:pPr>
              <w:spacing w:before="100" w:beforeAutospacing="1" w:after="100" w:afterAutospacing="1"/>
              <w:ind w:right="-72"/>
              <w:jc w:val="center"/>
              <w:rPr>
                <w:sz w:val="20"/>
                <w:szCs w:val="20"/>
              </w:rPr>
            </w:pPr>
          </w:p>
        </w:tc>
        <w:tc>
          <w:tcPr>
            <w:tcW w:w="1462" w:type="dxa"/>
            <w:tcBorders>
              <w:top w:val="nil"/>
              <w:left w:val="double" w:sz="4" w:space="0" w:color="auto"/>
              <w:bottom w:val="nil"/>
              <w:right w:val="double" w:sz="4" w:space="0" w:color="auto"/>
            </w:tcBorders>
            <w:vAlign w:val="center"/>
          </w:tcPr>
          <w:p w:rsidR="00342056" w:rsidRPr="00912EBA" w:rsidRDefault="00232D8B" w:rsidP="00232D8B">
            <w:pPr>
              <w:spacing w:before="100" w:beforeAutospacing="1" w:after="100" w:afterAutospacing="1"/>
              <w:ind w:right="-72"/>
              <w:jc w:val="center"/>
              <w:rPr>
                <w:smallCaps/>
                <w:sz w:val="20"/>
              </w:rPr>
            </w:pPr>
            <w:r>
              <w:rPr>
                <w:smallCaps/>
                <w:sz w:val="20"/>
              </w:rPr>
              <w:t>7.3 – 18.4</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Checkup in Past</w:t>
            </w:r>
            <w:r>
              <w:rPr>
                <w:smallCaps/>
                <w:sz w:val="20"/>
                <w:szCs w:val="20"/>
              </w:rPr>
              <w:t xml:space="preserve"> Year</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79.7</w:t>
            </w:r>
          </w:p>
        </w:tc>
        <w:tc>
          <w:tcPr>
            <w:tcW w:w="1279" w:type="dxa"/>
            <w:tcBorders>
              <w:top w:val="nil"/>
              <w:left w:val="double" w:sz="4" w:space="0" w:color="auto"/>
              <w:bottom w:val="nil"/>
              <w:right w:val="double" w:sz="4" w:space="0" w:color="auto"/>
            </w:tcBorders>
            <w:vAlign w:val="center"/>
          </w:tcPr>
          <w:p w:rsidR="00342056" w:rsidRPr="00912EBA" w:rsidRDefault="00512382" w:rsidP="00232D8B">
            <w:pPr>
              <w:jc w:val="center"/>
              <w:rPr>
                <w:sz w:val="20"/>
                <w:szCs w:val="20"/>
              </w:rPr>
            </w:pPr>
            <w:r>
              <w:rPr>
                <w:sz w:val="20"/>
                <w:szCs w:val="20"/>
              </w:rPr>
              <w:t>77.0</w:t>
            </w:r>
          </w:p>
        </w:tc>
        <w:tc>
          <w:tcPr>
            <w:tcW w:w="1462" w:type="dxa"/>
            <w:tcBorders>
              <w:top w:val="nil"/>
              <w:left w:val="double" w:sz="4" w:space="0" w:color="auto"/>
              <w:bottom w:val="nil"/>
              <w:right w:val="double" w:sz="4" w:space="0" w:color="auto"/>
            </w:tcBorders>
            <w:vAlign w:val="center"/>
          </w:tcPr>
          <w:p w:rsidR="00342056" w:rsidRPr="00912EBA" w:rsidRDefault="00512382" w:rsidP="00232D8B">
            <w:pPr>
              <w:jc w:val="center"/>
              <w:rPr>
                <w:sz w:val="20"/>
                <w:szCs w:val="20"/>
              </w:rPr>
            </w:pPr>
            <w:r>
              <w:rPr>
                <w:sz w:val="20"/>
                <w:szCs w:val="20"/>
              </w:rPr>
              <w:t>68.3 – 84.1</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Pr>
                <w:smallCaps/>
                <w:sz w:val="20"/>
                <w:szCs w:val="20"/>
              </w:rPr>
              <w:t>Dental Visit in the past year</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74.4</w:t>
            </w:r>
          </w:p>
        </w:tc>
        <w:tc>
          <w:tcPr>
            <w:tcW w:w="1279" w:type="dxa"/>
            <w:tcBorders>
              <w:top w:val="nil"/>
              <w:left w:val="double" w:sz="4" w:space="0" w:color="auto"/>
              <w:bottom w:val="nil"/>
              <w:right w:val="double" w:sz="4" w:space="0" w:color="auto"/>
            </w:tcBorders>
            <w:vAlign w:val="center"/>
          </w:tcPr>
          <w:p w:rsidR="00342056" w:rsidRPr="00912EBA" w:rsidRDefault="00A76E71" w:rsidP="00A76E71">
            <w:pPr>
              <w:jc w:val="center"/>
              <w:rPr>
                <w:sz w:val="20"/>
                <w:szCs w:val="20"/>
              </w:rPr>
            </w:pPr>
            <w:r>
              <w:rPr>
                <w:sz w:val="20"/>
                <w:szCs w:val="20"/>
              </w:rPr>
              <w:t xml:space="preserve"> 67.6</w:t>
            </w:r>
          </w:p>
        </w:tc>
        <w:tc>
          <w:tcPr>
            <w:tcW w:w="1462" w:type="dxa"/>
            <w:tcBorders>
              <w:top w:val="nil"/>
              <w:left w:val="double" w:sz="4" w:space="0" w:color="auto"/>
              <w:bottom w:val="nil"/>
              <w:right w:val="double" w:sz="4" w:space="0" w:color="auto"/>
            </w:tcBorders>
            <w:vAlign w:val="center"/>
          </w:tcPr>
          <w:p w:rsidR="00342056" w:rsidRPr="00912EBA" w:rsidRDefault="00A76E71" w:rsidP="00232D8B">
            <w:pPr>
              <w:jc w:val="center"/>
              <w:rPr>
                <w:sz w:val="20"/>
                <w:szCs w:val="20"/>
              </w:rPr>
            </w:pPr>
            <w:r>
              <w:rPr>
                <w:sz w:val="20"/>
                <w:szCs w:val="20"/>
              </w:rPr>
              <w:t>54.1 – 76.5</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Pr>
                <w:smallCaps/>
                <w:sz w:val="20"/>
                <w:szCs w:val="20"/>
              </w:rPr>
              <w:t>6 or more teeth missing</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12.6</w:t>
            </w:r>
          </w:p>
        </w:tc>
        <w:tc>
          <w:tcPr>
            <w:tcW w:w="1279" w:type="dxa"/>
            <w:tcBorders>
              <w:top w:val="nil"/>
              <w:left w:val="double" w:sz="4" w:space="0" w:color="auto"/>
              <w:bottom w:val="nil"/>
              <w:right w:val="double" w:sz="4" w:space="0" w:color="auto"/>
            </w:tcBorders>
            <w:vAlign w:val="center"/>
          </w:tcPr>
          <w:p w:rsidR="00342056" w:rsidRPr="00912EBA" w:rsidRDefault="00A76E71" w:rsidP="00232D8B">
            <w:pPr>
              <w:spacing w:before="100" w:beforeAutospacing="1" w:after="100" w:afterAutospacing="1"/>
              <w:ind w:right="-72"/>
              <w:jc w:val="center"/>
              <w:rPr>
                <w:smallCaps/>
                <w:sz w:val="20"/>
              </w:rPr>
            </w:pPr>
            <w:r>
              <w:rPr>
                <w:smallCaps/>
                <w:sz w:val="20"/>
              </w:rPr>
              <w:t>14.6</w:t>
            </w:r>
          </w:p>
        </w:tc>
        <w:tc>
          <w:tcPr>
            <w:tcW w:w="1462" w:type="dxa"/>
            <w:tcBorders>
              <w:top w:val="nil"/>
              <w:left w:val="double" w:sz="4" w:space="0" w:color="auto"/>
              <w:bottom w:val="nil"/>
              <w:right w:val="double" w:sz="4" w:space="0" w:color="auto"/>
            </w:tcBorders>
            <w:vAlign w:val="center"/>
          </w:tcPr>
          <w:p w:rsidR="00342056" w:rsidRPr="00912EBA" w:rsidRDefault="00A76E71" w:rsidP="00232D8B">
            <w:pPr>
              <w:spacing w:before="100" w:beforeAutospacing="1" w:after="100" w:afterAutospacing="1"/>
              <w:ind w:right="-72"/>
              <w:jc w:val="center"/>
              <w:rPr>
                <w:smallCaps/>
                <w:sz w:val="20"/>
              </w:rPr>
            </w:pPr>
            <w:r>
              <w:rPr>
                <w:smallCaps/>
                <w:sz w:val="20"/>
              </w:rPr>
              <w:t>8.4 – 28.7</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right="-72"/>
              <w:rPr>
                <w:smallCaps/>
                <w:sz w:val="20"/>
                <w:szCs w:val="20"/>
              </w:rPr>
            </w:pPr>
            <w:r w:rsidRPr="00DF4FEF">
              <w:rPr>
                <w:smallCaps/>
                <w:sz w:val="20"/>
                <w:szCs w:val="20"/>
              </w:rPr>
              <w:t>Risk factors and preventive behaviors</w:t>
            </w:r>
          </w:p>
        </w:tc>
        <w:tc>
          <w:tcPr>
            <w:tcW w:w="1096" w:type="dxa"/>
            <w:tcBorders>
              <w:top w:val="nil"/>
              <w:left w:val="double" w:sz="4" w:space="0" w:color="auto"/>
              <w:bottom w:val="nil"/>
              <w:right w:val="double" w:sz="4" w:space="0" w:color="auto"/>
            </w:tcBorders>
            <w:vAlign w:val="center"/>
          </w:tcPr>
          <w:p w:rsidR="00342056" w:rsidRPr="00912EBA" w:rsidRDefault="00342056" w:rsidP="00232D8B">
            <w:pPr>
              <w:spacing w:before="100" w:beforeAutospacing="1" w:after="100" w:afterAutospacing="1"/>
              <w:ind w:right="-72"/>
              <w:jc w:val="center"/>
              <w:rPr>
                <w:smallCaps/>
                <w:sz w:val="20"/>
                <w:szCs w:val="20"/>
              </w:rPr>
            </w:pPr>
          </w:p>
        </w:tc>
        <w:tc>
          <w:tcPr>
            <w:tcW w:w="1279" w:type="dxa"/>
            <w:tcBorders>
              <w:top w:val="nil"/>
              <w:left w:val="double" w:sz="4" w:space="0" w:color="auto"/>
              <w:bottom w:val="nil"/>
              <w:right w:val="double" w:sz="4" w:space="0" w:color="auto"/>
            </w:tcBorders>
            <w:vAlign w:val="center"/>
          </w:tcPr>
          <w:p w:rsidR="00342056" w:rsidRPr="00912EBA" w:rsidRDefault="00342056" w:rsidP="00232D8B">
            <w:pPr>
              <w:spacing w:before="100" w:beforeAutospacing="1" w:after="100" w:afterAutospacing="1"/>
              <w:ind w:right="-72"/>
              <w:jc w:val="center"/>
              <w:rPr>
                <w:smallCaps/>
                <w:sz w:val="20"/>
              </w:rPr>
            </w:pPr>
          </w:p>
        </w:tc>
        <w:tc>
          <w:tcPr>
            <w:tcW w:w="1462" w:type="dxa"/>
            <w:tcBorders>
              <w:top w:val="nil"/>
              <w:left w:val="double" w:sz="4" w:space="0" w:color="auto"/>
              <w:bottom w:val="nil"/>
              <w:right w:val="double" w:sz="4" w:space="0" w:color="auto"/>
            </w:tcBorders>
            <w:vAlign w:val="center"/>
          </w:tcPr>
          <w:p w:rsidR="00342056" w:rsidRPr="00912EBA" w:rsidRDefault="00342056" w:rsidP="00232D8B">
            <w:pPr>
              <w:spacing w:before="100" w:beforeAutospacing="1" w:after="100" w:afterAutospacing="1"/>
              <w:ind w:right="-72"/>
              <w:jc w:val="center"/>
              <w:rPr>
                <w:smallCaps/>
                <w:sz w:val="20"/>
              </w:rPr>
            </w:pP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Current smoker</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13.4</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16.1</w:t>
            </w:r>
          </w:p>
        </w:tc>
        <w:tc>
          <w:tcPr>
            <w:tcW w:w="1462" w:type="dxa"/>
            <w:tcBorders>
              <w:top w:val="nil"/>
              <w:left w:val="double" w:sz="4" w:space="0" w:color="auto"/>
              <w:bottom w:val="nil"/>
              <w:right w:val="double" w:sz="4" w:space="0" w:color="auto"/>
            </w:tcBorders>
            <w:vAlign w:val="center"/>
          </w:tcPr>
          <w:p w:rsidR="00342056" w:rsidRDefault="00224D9D" w:rsidP="00232D8B">
            <w:pPr>
              <w:jc w:val="center"/>
              <w:rPr>
                <w:sz w:val="20"/>
                <w:szCs w:val="20"/>
              </w:rPr>
            </w:pPr>
            <w:r>
              <w:rPr>
                <w:sz w:val="20"/>
                <w:szCs w:val="20"/>
              </w:rPr>
              <w:t>9.0 – 25.2</w:t>
            </w:r>
          </w:p>
          <w:p w:rsidR="00224D9D" w:rsidRPr="00912EBA" w:rsidRDefault="00224D9D" w:rsidP="00232D8B">
            <w:pPr>
              <w:jc w:val="center"/>
              <w:rPr>
                <w:sz w:val="20"/>
                <w:szCs w:val="20"/>
              </w:rPr>
            </w:pPr>
            <w:r>
              <w:rPr>
                <w:sz w:val="20"/>
                <w:szCs w:val="20"/>
              </w:rPr>
              <w:t>2</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Former smoker</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25.1</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spacing w:before="100" w:beforeAutospacing="1" w:after="100" w:afterAutospacing="1"/>
              <w:ind w:right="-72"/>
              <w:jc w:val="center"/>
              <w:rPr>
                <w:smallCaps/>
                <w:sz w:val="20"/>
              </w:rPr>
            </w:pPr>
            <w:r>
              <w:rPr>
                <w:smallCaps/>
                <w:sz w:val="20"/>
              </w:rPr>
              <w:t>24.8</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spacing w:before="100" w:beforeAutospacing="1" w:after="100" w:afterAutospacing="1"/>
              <w:ind w:right="-72"/>
              <w:jc w:val="center"/>
              <w:rPr>
                <w:smallCaps/>
                <w:sz w:val="20"/>
              </w:rPr>
            </w:pPr>
            <w:r>
              <w:rPr>
                <w:smallCaps/>
                <w:sz w:val="20"/>
              </w:rPr>
              <w:t>15.9 – 31.9</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Pr>
                <w:smallCaps/>
                <w:sz w:val="20"/>
                <w:szCs w:val="20"/>
              </w:rPr>
              <w:t>Use Smokeless Tobacco</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2.6</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4.2</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0.4 – 9.7</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BF36C9" w:rsidRDefault="00342056" w:rsidP="002524AC">
            <w:pPr>
              <w:ind w:left="360" w:right="-72"/>
              <w:rPr>
                <w:smallCaps/>
                <w:sz w:val="20"/>
                <w:szCs w:val="20"/>
              </w:rPr>
            </w:pPr>
            <w:r w:rsidRPr="00BF36C9">
              <w:rPr>
                <w:smallCaps/>
                <w:sz w:val="20"/>
                <w:szCs w:val="20"/>
              </w:rPr>
              <w:t>Quit attempt among current Smokers</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59.9</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spacing w:before="100" w:beforeAutospacing="1" w:after="100" w:afterAutospacing="1"/>
              <w:ind w:right="-72"/>
              <w:jc w:val="center"/>
              <w:rPr>
                <w:smallCaps/>
                <w:sz w:val="20"/>
              </w:rPr>
            </w:pPr>
            <w:r>
              <w:rPr>
                <w:smallCaps/>
                <w:sz w:val="20"/>
              </w:rPr>
              <w:t>56.6</w:t>
            </w:r>
          </w:p>
        </w:tc>
        <w:tc>
          <w:tcPr>
            <w:tcW w:w="1462" w:type="dxa"/>
            <w:tcBorders>
              <w:top w:val="nil"/>
              <w:left w:val="double" w:sz="4" w:space="0" w:color="auto"/>
              <w:bottom w:val="nil"/>
              <w:right w:val="double" w:sz="4" w:space="0" w:color="auto"/>
            </w:tcBorders>
            <w:vAlign w:val="center"/>
          </w:tcPr>
          <w:p w:rsidR="00342056" w:rsidRDefault="00224D9D" w:rsidP="00232D8B">
            <w:pPr>
              <w:spacing w:before="100" w:beforeAutospacing="1" w:after="100" w:afterAutospacing="1"/>
              <w:ind w:right="-72"/>
              <w:jc w:val="center"/>
              <w:rPr>
                <w:smallCaps/>
                <w:sz w:val="20"/>
              </w:rPr>
            </w:pPr>
            <w:r>
              <w:rPr>
                <w:smallCaps/>
                <w:sz w:val="20"/>
              </w:rPr>
              <w:t>50.6 – 70.8</w:t>
            </w:r>
          </w:p>
          <w:p w:rsidR="00224D9D" w:rsidRPr="00912EBA" w:rsidRDefault="00224D9D" w:rsidP="00232D8B">
            <w:pPr>
              <w:spacing w:before="100" w:beforeAutospacing="1" w:after="100" w:afterAutospacing="1"/>
              <w:ind w:right="-72"/>
              <w:jc w:val="center"/>
              <w:rPr>
                <w:smallCaps/>
                <w:sz w:val="20"/>
              </w:rPr>
            </w:pP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Binge drinking</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19.9</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16.2</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10.6 – 24.4</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Heavy drinking</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8.0</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6.4</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3.8 – 8.8</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Overweight (</w:t>
            </w:r>
            <w:r>
              <w:rPr>
                <w:smallCaps/>
                <w:sz w:val="20"/>
                <w:szCs w:val="20"/>
              </w:rPr>
              <w:t>BMI&gt;=25.0</w:t>
            </w:r>
            <w:r w:rsidRPr="00DF4FEF">
              <w:rPr>
                <w:smallCaps/>
                <w:sz w:val="20"/>
                <w:szCs w:val="20"/>
              </w:rPr>
              <w:t>)</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61.6</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spacing w:before="100" w:beforeAutospacing="1" w:after="100" w:afterAutospacing="1"/>
              <w:ind w:right="-72"/>
              <w:jc w:val="center"/>
              <w:rPr>
                <w:smallCaps/>
                <w:sz w:val="20"/>
              </w:rPr>
            </w:pPr>
            <w:r>
              <w:rPr>
                <w:smallCaps/>
                <w:sz w:val="20"/>
              </w:rPr>
              <w:t>66.5</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spacing w:before="100" w:beforeAutospacing="1" w:after="100" w:afterAutospacing="1"/>
              <w:ind w:right="-72"/>
              <w:jc w:val="center"/>
              <w:rPr>
                <w:smallCaps/>
                <w:sz w:val="20"/>
              </w:rPr>
            </w:pPr>
            <w:r>
              <w:rPr>
                <w:smallCaps/>
                <w:sz w:val="20"/>
              </w:rPr>
              <w:t>55.8 – 73.3</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Obesity</w:t>
            </w:r>
            <w:r>
              <w:rPr>
                <w:smallCaps/>
                <w:sz w:val="20"/>
                <w:szCs w:val="20"/>
              </w:rPr>
              <w:t xml:space="preserve"> (BMI&gt;=30.0)</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25.7</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30.9</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22.9 – 39.5</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0877DB" w:rsidRDefault="00342056" w:rsidP="002524AC">
            <w:pPr>
              <w:ind w:right="-72"/>
              <w:rPr>
                <w:smallCaps/>
                <w:sz w:val="20"/>
                <w:szCs w:val="20"/>
              </w:rPr>
            </w:pPr>
            <w:r w:rsidRPr="000877DB">
              <w:rPr>
                <w:smallCaps/>
                <w:sz w:val="20"/>
                <w:szCs w:val="20"/>
              </w:rPr>
              <w:t xml:space="preserve"> </w:t>
            </w:r>
            <w:r>
              <w:rPr>
                <w:smallCaps/>
                <w:sz w:val="20"/>
                <w:szCs w:val="20"/>
              </w:rPr>
              <w:t xml:space="preserve">        </w:t>
            </w:r>
            <w:r w:rsidRPr="000877DB">
              <w:rPr>
                <w:smallCaps/>
                <w:sz w:val="20"/>
                <w:szCs w:val="20"/>
              </w:rPr>
              <w:t>physical activity</w:t>
            </w:r>
            <w:r>
              <w:rPr>
                <w:smallCaps/>
                <w:sz w:val="20"/>
                <w:szCs w:val="20"/>
              </w:rPr>
              <w:t xml:space="preserve"> in past month</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77.6</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76.2</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52.7 – 83.6</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Flu vaccine  in past year (50-64)</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39.4</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36.0</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22.2 – 45.5</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Flu vaccine  in past year (65+)</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54.5</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54.9</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40.4 – 65.6</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BF36C9" w:rsidRDefault="00342056" w:rsidP="002524AC">
            <w:pPr>
              <w:ind w:left="360" w:right="-72"/>
              <w:rPr>
                <w:smallCaps/>
                <w:sz w:val="20"/>
                <w:szCs w:val="20"/>
              </w:rPr>
            </w:pPr>
            <w:r w:rsidRPr="00BF36C9">
              <w:rPr>
                <w:smallCaps/>
                <w:sz w:val="20"/>
                <w:szCs w:val="20"/>
              </w:rPr>
              <w:t>Ever had pneumonia vaccination (65+)</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73.4</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73.4</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31.1 – 78.6</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right="-72"/>
              <w:rPr>
                <w:smallCaps/>
                <w:sz w:val="20"/>
                <w:szCs w:val="20"/>
              </w:rPr>
            </w:pPr>
            <w:r w:rsidRPr="00DF4FEF">
              <w:rPr>
                <w:smallCaps/>
                <w:sz w:val="20"/>
                <w:szCs w:val="20"/>
              </w:rPr>
              <w:t>Chronic Health Conditions</w:t>
            </w:r>
          </w:p>
        </w:tc>
        <w:tc>
          <w:tcPr>
            <w:tcW w:w="1096" w:type="dxa"/>
            <w:tcBorders>
              <w:top w:val="nil"/>
              <w:left w:val="double" w:sz="4" w:space="0" w:color="auto"/>
              <w:bottom w:val="nil"/>
              <w:right w:val="double" w:sz="4" w:space="0" w:color="auto"/>
            </w:tcBorders>
            <w:vAlign w:val="center"/>
          </w:tcPr>
          <w:p w:rsidR="00342056" w:rsidRPr="00912EBA" w:rsidRDefault="00342056" w:rsidP="00232D8B">
            <w:pPr>
              <w:spacing w:before="100" w:beforeAutospacing="1" w:after="100" w:afterAutospacing="1"/>
              <w:ind w:right="-72"/>
              <w:jc w:val="center"/>
              <w:rPr>
                <w:smallCaps/>
                <w:sz w:val="20"/>
                <w:szCs w:val="20"/>
              </w:rPr>
            </w:pPr>
          </w:p>
        </w:tc>
        <w:tc>
          <w:tcPr>
            <w:tcW w:w="1279" w:type="dxa"/>
            <w:tcBorders>
              <w:top w:val="nil"/>
              <w:left w:val="double" w:sz="4" w:space="0" w:color="auto"/>
              <w:bottom w:val="nil"/>
              <w:right w:val="double" w:sz="4" w:space="0" w:color="auto"/>
            </w:tcBorders>
            <w:vAlign w:val="center"/>
          </w:tcPr>
          <w:p w:rsidR="00342056" w:rsidRPr="00912EBA" w:rsidRDefault="00342056" w:rsidP="00232D8B">
            <w:pPr>
              <w:jc w:val="center"/>
              <w:rPr>
                <w:sz w:val="20"/>
                <w:szCs w:val="20"/>
              </w:rPr>
            </w:pPr>
          </w:p>
        </w:tc>
        <w:tc>
          <w:tcPr>
            <w:tcW w:w="1462" w:type="dxa"/>
            <w:tcBorders>
              <w:top w:val="nil"/>
              <w:left w:val="double" w:sz="4" w:space="0" w:color="auto"/>
              <w:bottom w:val="nil"/>
              <w:right w:val="double" w:sz="4" w:space="0" w:color="auto"/>
            </w:tcBorders>
            <w:vAlign w:val="center"/>
          </w:tcPr>
          <w:p w:rsidR="00342056" w:rsidRPr="00912EBA" w:rsidRDefault="00342056" w:rsidP="00232D8B">
            <w:pPr>
              <w:jc w:val="center"/>
              <w:rPr>
                <w:sz w:val="20"/>
                <w:szCs w:val="20"/>
              </w:rPr>
            </w:pP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Diabetes</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8.6</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11.0</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7.0 – 16.2</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Ever had asthma</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15.2</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14.7</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11.4 – 18.5</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Currently have asthma</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adjustRightInd w:val="0"/>
              <w:spacing w:before="100" w:beforeAutospacing="1" w:after="100" w:afterAutospacing="1"/>
              <w:ind w:right="-72"/>
              <w:jc w:val="center"/>
              <w:rPr>
                <w:color w:val="000000"/>
                <w:sz w:val="20"/>
                <w:szCs w:val="20"/>
              </w:rPr>
            </w:pPr>
            <w:r>
              <w:rPr>
                <w:color w:val="000000"/>
                <w:sz w:val="20"/>
                <w:szCs w:val="20"/>
              </w:rPr>
              <w:t>10.2</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9.4</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5.0 – 12.3</w:t>
            </w:r>
          </w:p>
        </w:tc>
      </w:tr>
      <w:tr w:rsidR="00A32E66" w:rsidRPr="00912EBA" w:rsidTr="00232D8B">
        <w:trPr>
          <w:trHeight w:hRule="exact" w:val="243"/>
        </w:trPr>
        <w:tc>
          <w:tcPr>
            <w:tcW w:w="5956" w:type="dxa"/>
            <w:tcBorders>
              <w:top w:val="nil"/>
              <w:left w:val="double" w:sz="4" w:space="0" w:color="auto"/>
              <w:bottom w:val="nil"/>
              <w:right w:val="double" w:sz="4" w:space="0" w:color="auto"/>
            </w:tcBorders>
          </w:tcPr>
          <w:p w:rsidR="00A32E66" w:rsidRPr="00DF4FEF" w:rsidRDefault="00A32E66" w:rsidP="002524AC">
            <w:pPr>
              <w:ind w:left="360" w:right="-72"/>
              <w:rPr>
                <w:smallCaps/>
                <w:sz w:val="20"/>
                <w:szCs w:val="20"/>
              </w:rPr>
            </w:pPr>
            <w:r>
              <w:rPr>
                <w:smallCaps/>
                <w:sz w:val="20"/>
                <w:szCs w:val="20"/>
              </w:rPr>
              <w:t>COPD</w:t>
            </w:r>
          </w:p>
        </w:tc>
        <w:tc>
          <w:tcPr>
            <w:tcW w:w="1096" w:type="dxa"/>
            <w:tcBorders>
              <w:top w:val="nil"/>
              <w:left w:val="double" w:sz="4" w:space="0" w:color="auto"/>
              <w:bottom w:val="nil"/>
              <w:right w:val="double" w:sz="4" w:space="0" w:color="auto"/>
            </w:tcBorders>
            <w:vAlign w:val="center"/>
          </w:tcPr>
          <w:p w:rsidR="00A32E66" w:rsidRPr="00912EBA" w:rsidRDefault="000D695A" w:rsidP="00232D8B">
            <w:pPr>
              <w:adjustRightInd w:val="0"/>
              <w:spacing w:before="100" w:beforeAutospacing="1" w:after="100" w:afterAutospacing="1"/>
              <w:ind w:right="-72"/>
              <w:jc w:val="center"/>
              <w:rPr>
                <w:color w:val="000000"/>
                <w:sz w:val="20"/>
                <w:szCs w:val="20"/>
              </w:rPr>
            </w:pPr>
            <w:r>
              <w:rPr>
                <w:color w:val="000000"/>
                <w:sz w:val="20"/>
                <w:szCs w:val="20"/>
              </w:rPr>
              <w:t>5.1</w:t>
            </w:r>
          </w:p>
        </w:tc>
        <w:tc>
          <w:tcPr>
            <w:tcW w:w="1279" w:type="dxa"/>
            <w:tcBorders>
              <w:top w:val="nil"/>
              <w:left w:val="double" w:sz="4" w:space="0" w:color="auto"/>
              <w:bottom w:val="nil"/>
              <w:right w:val="double" w:sz="4" w:space="0" w:color="auto"/>
            </w:tcBorders>
            <w:vAlign w:val="center"/>
          </w:tcPr>
          <w:p w:rsidR="00A32E66" w:rsidRPr="00912EBA" w:rsidRDefault="00224D9D" w:rsidP="00232D8B">
            <w:pPr>
              <w:jc w:val="center"/>
              <w:rPr>
                <w:sz w:val="20"/>
                <w:szCs w:val="20"/>
              </w:rPr>
            </w:pPr>
            <w:r>
              <w:rPr>
                <w:sz w:val="20"/>
                <w:szCs w:val="20"/>
              </w:rPr>
              <w:t>6.4</w:t>
            </w:r>
          </w:p>
        </w:tc>
        <w:tc>
          <w:tcPr>
            <w:tcW w:w="1462" w:type="dxa"/>
            <w:tcBorders>
              <w:top w:val="nil"/>
              <w:left w:val="double" w:sz="4" w:space="0" w:color="auto"/>
              <w:bottom w:val="nil"/>
              <w:right w:val="double" w:sz="4" w:space="0" w:color="auto"/>
            </w:tcBorders>
            <w:vAlign w:val="center"/>
          </w:tcPr>
          <w:p w:rsidR="00A32E66" w:rsidRPr="00912EBA" w:rsidRDefault="00224D9D" w:rsidP="00232D8B">
            <w:pPr>
              <w:jc w:val="center"/>
              <w:rPr>
                <w:sz w:val="20"/>
                <w:szCs w:val="20"/>
              </w:rPr>
            </w:pPr>
            <w:r>
              <w:rPr>
                <w:sz w:val="20"/>
                <w:szCs w:val="20"/>
              </w:rPr>
              <w:t>3.9 – 15.3</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Myocardial Infarction (35+)</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adjustRightInd w:val="0"/>
              <w:spacing w:before="100" w:beforeAutospacing="1" w:after="100" w:afterAutospacing="1"/>
              <w:ind w:right="-72"/>
              <w:jc w:val="center"/>
              <w:rPr>
                <w:color w:val="000000"/>
                <w:sz w:val="20"/>
                <w:szCs w:val="20"/>
              </w:rPr>
            </w:pPr>
            <w:r>
              <w:rPr>
                <w:color w:val="000000"/>
                <w:sz w:val="20"/>
                <w:szCs w:val="20"/>
              </w:rPr>
              <w:t>5.6</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6.2</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3.9 – 11.2</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Angina (35+)</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adjustRightInd w:val="0"/>
              <w:spacing w:before="100" w:beforeAutospacing="1" w:after="100" w:afterAutospacing="1"/>
              <w:ind w:right="-72"/>
              <w:jc w:val="center"/>
              <w:rPr>
                <w:color w:val="000000"/>
                <w:sz w:val="20"/>
                <w:szCs w:val="20"/>
              </w:rPr>
            </w:pPr>
            <w:r>
              <w:rPr>
                <w:color w:val="000000"/>
                <w:sz w:val="20"/>
                <w:szCs w:val="20"/>
              </w:rPr>
              <w:t>4.7</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5.8</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3.6 – 11.0</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sidRPr="00DF4FEF">
              <w:rPr>
                <w:smallCaps/>
                <w:sz w:val="20"/>
                <w:szCs w:val="20"/>
              </w:rPr>
              <w:t>Stroke (35+)</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adjustRightInd w:val="0"/>
              <w:spacing w:before="100" w:beforeAutospacing="1" w:after="100" w:afterAutospacing="1"/>
              <w:ind w:right="-72"/>
              <w:jc w:val="center"/>
              <w:rPr>
                <w:color w:val="000000"/>
                <w:sz w:val="20"/>
                <w:szCs w:val="20"/>
              </w:rPr>
            </w:pPr>
            <w:r>
              <w:rPr>
                <w:color w:val="000000"/>
                <w:sz w:val="20"/>
                <w:szCs w:val="20"/>
              </w:rPr>
              <w:t>3.4</w:t>
            </w:r>
          </w:p>
        </w:tc>
        <w:tc>
          <w:tcPr>
            <w:tcW w:w="1279"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4.4</w:t>
            </w:r>
          </w:p>
        </w:tc>
        <w:tc>
          <w:tcPr>
            <w:tcW w:w="1462" w:type="dxa"/>
            <w:tcBorders>
              <w:top w:val="nil"/>
              <w:left w:val="double" w:sz="4" w:space="0" w:color="auto"/>
              <w:bottom w:val="nil"/>
              <w:right w:val="double" w:sz="4" w:space="0" w:color="auto"/>
            </w:tcBorders>
            <w:vAlign w:val="center"/>
          </w:tcPr>
          <w:p w:rsidR="00342056" w:rsidRPr="00912EBA" w:rsidRDefault="00224D9D" w:rsidP="00232D8B">
            <w:pPr>
              <w:jc w:val="center"/>
              <w:rPr>
                <w:sz w:val="20"/>
                <w:szCs w:val="20"/>
              </w:rPr>
            </w:pPr>
            <w:r>
              <w:rPr>
                <w:sz w:val="20"/>
                <w:szCs w:val="20"/>
              </w:rPr>
              <w:t>2.1 – 7.5</w:t>
            </w:r>
          </w:p>
        </w:tc>
      </w:tr>
      <w:tr w:rsidR="00A32E66" w:rsidRPr="00912EBA" w:rsidTr="00232D8B">
        <w:trPr>
          <w:trHeight w:hRule="exact" w:val="243"/>
        </w:trPr>
        <w:tc>
          <w:tcPr>
            <w:tcW w:w="5956" w:type="dxa"/>
            <w:tcBorders>
              <w:top w:val="nil"/>
              <w:left w:val="double" w:sz="4" w:space="0" w:color="auto"/>
              <w:bottom w:val="nil"/>
              <w:right w:val="double" w:sz="4" w:space="0" w:color="auto"/>
            </w:tcBorders>
          </w:tcPr>
          <w:p w:rsidR="00A32E66" w:rsidRPr="00DF4FEF" w:rsidRDefault="00A32E66" w:rsidP="002524AC">
            <w:pPr>
              <w:ind w:left="360" w:right="-72"/>
              <w:rPr>
                <w:smallCaps/>
                <w:sz w:val="20"/>
                <w:szCs w:val="20"/>
              </w:rPr>
            </w:pPr>
            <w:r>
              <w:rPr>
                <w:smallCaps/>
                <w:sz w:val="20"/>
                <w:szCs w:val="20"/>
              </w:rPr>
              <w:t>Ever Diagnosed with Depression</w:t>
            </w:r>
          </w:p>
        </w:tc>
        <w:tc>
          <w:tcPr>
            <w:tcW w:w="1096" w:type="dxa"/>
            <w:tcBorders>
              <w:top w:val="nil"/>
              <w:left w:val="double" w:sz="4" w:space="0" w:color="auto"/>
              <w:bottom w:val="nil"/>
              <w:right w:val="double" w:sz="4" w:space="0" w:color="auto"/>
            </w:tcBorders>
            <w:vAlign w:val="center"/>
          </w:tcPr>
          <w:p w:rsidR="00A32E66" w:rsidRPr="00912EBA" w:rsidRDefault="000D695A" w:rsidP="00232D8B">
            <w:pPr>
              <w:adjustRightInd w:val="0"/>
              <w:spacing w:before="100" w:beforeAutospacing="1" w:after="100" w:afterAutospacing="1"/>
              <w:ind w:right="-72"/>
              <w:jc w:val="center"/>
              <w:rPr>
                <w:color w:val="000000"/>
                <w:sz w:val="20"/>
                <w:szCs w:val="20"/>
              </w:rPr>
            </w:pPr>
            <w:r>
              <w:rPr>
                <w:color w:val="000000"/>
                <w:sz w:val="20"/>
                <w:szCs w:val="20"/>
              </w:rPr>
              <w:t>18.1</w:t>
            </w:r>
          </w:p>
        </w:tc>
        <w:tc>
          <w:tcPr>
            <w:tcW w:w="1279" w:type="dxa"/>
            <w:tcBorders>
              <w:top w:val="nil"/>
              <w:left w:val="double" w:sz="4" w:space="0" w:color="auto"/>
              <w:bottom w:val="nil"/>
              <w:right w:val="double" w:sz="4" w:space="0" w:color="auto"/>
            </w:tcBorders>
            <w:vAlign w:val="center"/>
          </w:tcPr>
          <w:p w:rsidR="00A32E66" w:rsidRPr="00912EBA" w:rsidRDefault="00224D9D" w:rsidP="00232D8B">
            <w:pPr>
              <w:jc w:val="center"/>
              <w:rPr>
                <w:sz w:val="20"/>
                <w:szCs w:val="20"/>
              </w:rPr>
            </w:pPr>
            <w:r>
              <w:rPr>
                <w:sz w:val="20"/>
                <w:szCs w:val="20"/>
              </w:rPr>
              <w:t>19.6</w:t>
            </w:r>
          </w:p>
        </w:tc>
        <w:tc>
          <w:tcPr>
            <w:tcW w:w="1462" w:type="dxa"/>
            <w:tcBorders>
              <w:top w:val="nil"/>
              <w:left w:val="double" w:sz="4" w:space="0" w:color="auto"/>
              <w:bottom w:val="nil"/>
              <w:right w:val="double" w:sz="4" w:space="0" w:color="auto"/>
            </w:tcBorders>
            <w:vAlign w:val="center"/>
          </w:tcPr>
          <w:p w:rsidR="00A32E66" w:rsidRPr="00912EBA" w:rsidRDefault="00224D9D" w:rsidP="00232D8B">
            <w:pPr>
              <w:jc w:val="center"/>
              <w:rPr>
                <w:sz w:val="20"/>
                <w:szCs w:val="20"/>
              </w:rPr>
            </w:pPr>
            <w:r>
              <w:rPr>
                <w:sz w:val="20"/>
                <w:szCs w:val="20"/>
              </w:rPr>
              <w:t xml:space="preserve">7.7 </w:t>
            </w:r>
            <w:r w:rsidR="00B271CD">
              <w:rPr>
                <w:sz w:val="20"/>
                <w:szCs w:val="20"/>
              </w:rPr>
              <w:t>–</w:t>
            </w:r>
            <w:r>
              <w:rPr>
                <w:sz w:val="20"/>
                <w:szCs w:val="20"/>
              </w:rPr>
              <w:t xml:space="preserve"> </w:t>
            </w:r>
            <w:r w:rsidR="00B271CD">
              <w:rPr>
                <w:sz w:val="20"/>
                <w:szCs w:val="20"/>
              </w:rPr>
              <w:t>26.6</w:t>
            </w:r>
          </w:p>
        </w:tc>
      </w:tr>
      <w:tr w:rsidR="00A32E66" w:rsidRPr="00912EBA" w:rsidTr="00232D8B">
        <w:trPr>
          <w:trHeight w:hRule="exact" w:val="243"/>
        </w:trPr>
        <w:tc>
          <w:tcPr>
            <w:tcW w:w="5956" w:type="dxa"/>
            <w:tcBorders>
              <w:top w:val="nil"/>
              <w:left w:val="double" w:sz="4" w:space="0" w:color="auto"/>
              <w:bottom w:val="nil"/>
              <w:right w:val="double" w:sz="4" w:space="0" w:color="auto"/>
            </w:tcBorders>
          </w:tcPr>
          <w:p w:rsidR="00A32E66" w:rsidRPr="00DF4FEF" w:rsidRDefault="00A32E66" w:rsidP="002524AC">
            <w:pPr>
              <w:ind w:left="360" w:right="-72"/>
              <w:rPr>
                <w:smallCaps/>
                <w:sz w:val="20"/>
                <w:szCs w:val="20"/>
              </w:rPr>
            </w:pPr>
            <w:r>
              <w:rPr>
                <w:smallCaps/>
                <w:sz w:val="20"/>
                <w:szCs w:val="20"/>
              </w:rPr>
              <w:t>Ever Diagnosed with Cancer</w:t>
            </w:r>
          </w:p>
        </w:tc>
        <w:tc>
          <w:tcPr>
            <w:tcW w:w="1096" w:type="dxa"/>
            <w:tcBorders>
              <w:top w:val="nil"/>
              <w:left w:val="double" w:sz="4" w:space="0" w:color="auto"/>
              <w:bottom w:val="nil"/>
              <w:right w:val="double" w:sz="4" w:space="0" w:color="auto"/>
            </w:tcBorders>
            <w:vAlign w:val="center"/>
          </w:tcPr>
          <w:p w:rsidR="00A32E66" w:rsidRPr="00912EBA" w:rsidRDefault="000D695A" w:rsidP="00232D8B">
            <w:pPr>
              <w:adjustRightInd w:val="0"/>
              <w:spacing w:before="100" w:beforeAutospacing="1" w:after="100" w:afterAutospacing="1"/>
              <w:ind w:right="-72"/>
              <w:jc w:val="center"/>
              <w:rPr>
                <w:color w:val="000000"/>
                <w:sz w:val="20"/>
                <w:szCs w:val="20"/>
              </w:rPr>
            </w:pPr>
            <w:r>
              <w:rPr>
                <w:color w:val="000000"/>
                <w:sz w:val="20"/>
                <w:szCs w:val="20"/>
              </w:rPr>
              <w:t>11.3</w:t>
            </w:r>
          </w:p>
        </w:tc>
        <w:tc>
          <w:tcPr>
            <w:tcW w:w="1279" w:type="dxa"/>
            <w:tcBorders>
              <w:top w:val="nil"/>
              <w:left w:val="double" w:sz="4" w:space="0" w:color="auto"/>
              <w:bottom w:val="nil"/>
              <w:right w:val="double" w:sz="4" w:space="0" w:color="auto"/>
            </w:tcBorders>
            <w:vAlign w:val="center"/>
          </w:tcPr>
          <w:p w:rsidR="00A32E66" w:rsidRPr="00912EBA" w:rsidRDefault="00B271CD" w:rsidP="00232D8B">
            <w:pPr>
              <w:jc w:val="center"/>
              <w:rPr>
                <w:sz w:val="20"/>
                <w:szCs w:val="20"/>
              </w:rPr>
            </w:pPr>
            <w:r>
              <w:rPr>
                <w:sz w:val="20"/>
                <w:szCs w:val="20"/>
              </w:rPr>
              <w:t>12.1</w:t>
            </w:r>
          </w:p>
        </w:tc>
        <w:tc>
          <w:tcPr>
            <w:tcW w:w="1462" w:type="dxa"/>
            <w:tcBorders>
              <w:top w:val="nil"/>
              <w:left w:val="double" w:sz="4" w:space="0" w:color="auto"/>
              <w:bottom w:val="nil"/>
              <w:right w:val="double" w:sz="4" w:space="0" w:color="auto"/>
            </w:tcBorders>
            <w:vAlign w:val="center"/>
          </w:tcPr>
          <w:p w:rsidR="00A32E66" w:rsidRPr="00912EBA" w:rsidRDefault="00B271CD" w:rsidP="00232D8B">
            <w:pPr>
              <w:jc w:val="center"/>
              <w:rPr>
                <w:sz w:val="20"/>
                <w:szCs w:val="20"/>
              </w:rPr>
            </w:pPr>
            <w:r>
              <w:rPr>
                <w:sz w:val="20"/>
                <w:szCs w:val="20"/>
              </w:rPr>
              <w:t>3.6 – 15.6</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right="-72"/>
              <w:rPr>
                <w:smallCaps/>
                <w:sz w:val="20"/>
                <w:szCs w:val="20"/>
              </w:rPr>
            </w:pPr>
            <w:r>
              <w:rPr>
                <w:smallCaps/>
                <w:sz w:val="20"/>
                <w:szCs w:val="20"/>
              </w:rPr>
              <w:t>Cancer Screening</w:t>
            </w:r>
          </w:p>
        </w:tc>
        <w:tc>
          <w:tcPr>
            <w:tcW w:w="1096" w:type="dxa"/>
            <w:tcBorders>
              <w:top w:val="nil"/>
              <w:left w:val="double" w:sz="4" w:space="0" w:color="auto"/>
              <w:bottom w:val="nil"/>
              <w:right w:val="double" w:sz="4" w:space="0" w:color="auto"/>
            </w:tcBorders>
            <w:vAlign w:val="center"/>
          </w:tcPr>
          <w:p w:rsidR="00342056" w:rsidRPr="00912EBA" w:rsidRDefault="00342056" w:rsidP="00232D8B">
            <w:pPr>
              <w:adjustRightInd w:val="0"/>
              <w:spacing w:before="100" w:beforeAutospacing="1" w:after="100" w:afterAutospacing="1"/>
              <w:ind w:right="-72"/>
              <w:jc w:val="center"/>
              <w:rPr>
                <w:color w:val="000000"/>
                <w:sz w:val="20"/>
                <w:szCs w:val="20"/>
              </w:rPr>
            </w:pPr>
          </w:p>
        </w:tc>
        <w:tc>
          <w:tcPr>
            <w:tcW w:w="1279" w:type="dxa"/>
            <w:tcBorders>
              <w:top w:val="nil"/>
              <w:left w:val="double" w:sz="4" w:space="0" w:color="auto"/>
              <w:bottom w:val="nil"/>
              <w:right w:val="double" w:sz="4" w:space="0" w:color="auto"/>
            </w:tcBorders>
            <w:vAlign w:val="center"/>
          </w:tcPr>
          <w:p w:rsidR="00342056" w:rsidRPr="00912EBA" w:rsidRDefault="00342056" w:rsidP="00232D8B">
            <w:pPr>
              <w:jc w:val="center"/>
              <w:rPr>
                <w:sz w:val="20"/>
                <w:szCs w:val="20"/>
              </w:rPr>
            </w:pPr>
          </w:p>
        </w:tc>
        <w:tc>
          <w:tcPr>
            <w:tcW w:w="1462" w:type="dxa"/>
            <w:tcBorders>
              <w:top w:val="nil"/>
              <w:left w:val="double" w:sz="4" w:space="0" w:color="auto"/>
              <w:bottom w:val="nil"/>
              <w:right w:val="double" w:sz="4" w:space="0" w:color="auto"/>
            </w:tcBorders>
            <w:vAlign w:val="center"/>
          </w:tcPr>
          <w:p w:rsidR="00342056" w:rsidRPr="00912EBA" w:rsidRDefault="00342056" w:rsidP="00232D8B">
            <w:pPr>
              <w:jc w:val="center"/>
              <w:rPr>
                <w:sz w:val="20"/>
                <w:szCs w:val="20"/>
              </w:rPr>
            </w:pP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DF4FEF" w:rsidRDefault="00342056" w:rsidP="002524AC">
            <w:pPr>
              <w:ind w:left="360" w:right="-72"/>
              <w:rPr>
                <w:smallCaps/>
                <w:sz w:val="20"/>
                <w:szCs w:val="20"/>
              </w:rPr>
            </w:pPr>
            <w:r>
              <w:rPr>
                <w:smallCaps/>
                <w:sz w:val="20"/>
                <w:szCs w:val="20"/>
              </w:rPr>
              <w:t xml:space="preserve">Met Recommendation  for Colorectal Cancer Screening </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77.1</w:t>
            </w:r>
          </w:p>
        </w:tc>
        <w:tc>
          <w:tcPr>
            <w:tcW w:w="1279" w:type="dxa"/>
            <w:tcBorders>
              <w:top w:val="nil"/>
              <w:left w:val="double" w:sz="4" w:space="0" w:color="auto"/>
              <w:bottom w:val="nil"/>
              <w:right w:val="double" w:sz="4" w:space="0" w:color="auto"/>
            </w:tcBorders>
            <w:vAlign w:val="center"/>
          </w:tcPr>
          <w:p w:rsidR="00342056" w:rsidRPr="00912EBA" w:rsidRDefault="00B271CD" w:rsidP="00232D8B">
            <w:pPr>
              <w:spacing w:before="100" w:beforeAutospacing="1" w:after="100" w:afterAutospacing="1"/>
              <w:ind w:right="-72"/>
              <w:jc w:val="center"/>
              <w:rPr>
                <w:smallCaps/>
                <w:sz w:val="20"/>
              </w:rPr>
            </w:pPr>
            <w:r>
              <w:rPr>
                <w:smallCaps/>
                <w:sz w:val="20"/>
              </w:rPr>
              <w:t>69.6</w:t>
            </w:r>
          </w:p>
        </w:tc>
        <w:tc>
          <w:tcPr>
            <w:tcW w:w="1462" w:type="dxa"/>
            <w:tcBorders>
              <w:top w:val="nil"/>
              <w:left w:val="double" w:sz="4" w:space="0" w:color="auto"/>
              <w:bottom w:val="nil"/>
              <w:right w:val="double" w:sz="4" w:space="0" w:color="auto"/>
            </w:tcBorders>
            <w:vAlign w:val="center"/>
          </w:tcPr>
          <w:p w:rsidR="00342056" w:rsidRPr="00912EBA" w:rsidRDefault="00B271CD" w:rsidP="00232D8B">
            <w:pPr>
              <w:spacing w:before="100" w:beforeAutospacing="1" w:after="100" w:afterAutospacing="1"/>
              <w:ind w:right="-72"/>
              <w:jc w:val="center"/>
              <w:rPr>
                <w:smallCaps/>
                <w:sz w:val="20"/>
              </w:rPr>
            </w:pPr>
            <w:r>
              <w:rPr>
                <w:smallCaps/>
                <w:sz w:val="20"/>
              </w:rPr>
              <w:t>40.3 – 77.1</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Default="00342056" w:rsidP="002524AC">
            <w:pPr>
              <w:ind w:left="360" w:right="-72"/>
              <w:rPr>
                <w:smallCaps/>
                <w:sz w:val="20"/>
                <w:szCs w:val="20"/>
              </w:rPr>
            </w:pPr>
            <w:r>
              <w:rPr>
                <w:smallCaps/>
                <w:sz w:val="20"/>
                <w:szCs w:val="20"/>
              </w:rPr>
              <w:t xml:space="preserve">Mammography in past 2 </w:t>
            </w:r>
            <w:proofErr w:type="spellStart"/>
            <w:r>
              <w:rPr>
                <w:smallCaps/>
                <w:sz w:val="20"/>
                <w:szCs w:val="20"/>
              </w:rPr>
              <w:t>yrs</w:t>
            </w:r>
            <w:proofErr w:type="spellEnd"/>
            <w:r>
              <w:rPr>
                <w:smallCaps/>
                <w:sz w:val="20"/>
                <w:szCs w:val="20"/>
              </w:rPr>
              <w:t xml:space="preserve"> (50-74)</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adjustRightInd w:val="0"/>
              <w:ind w:right="-72"/>
              <w:jc w:val="center"/>
              <w:rPr>
                <w:color w:val="000000"/>
                <w:sz w:val="20"/>
                <w:szCs w:val="20"/>
              </w:rPr>
            </w:pPr>
            <w:r>
              <w:rPr>
                <w:color w:val="000000"/>
                <w:sz w:val="20"/>
                <w:szCs w:val="20"/>
              </w:rPr>
              <w:t>86.7</w:t>
            </w:r>
          </w:p>
        </w:tc>
        <w:tc>
          <w:tcPr>
            <w:tcW w:w="1279"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78.2</w:t>
            </w:r>
          </w:p>
        </w:tc>
        <w:tc>
          <w:tcPr>
            <w:tcW w:w="1462"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67.0 – 87.0</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Default="00342056" w:rsidP="002524AC">
            <w:pPr>
              <w:ind w:left="360" w:right="-72"/>
              <w:rPr>
                <w:smallCaps/>
                <w:sz w:val="20"/>
                <w:szCs w:val="20"/>
              </w:rPr>
            </w:pPr>
            <w:r>
              <w:rPr>
                <w:smallCaps/>
                <w:sz w:val="20"/>
                <w:szCs w:val="20"/>
              </w:rPr>
              <w:t>Pap Smear in past Three Years (21-65)</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adjustRightInd w:val="0"/>
              <w:ind w:right="-72"/>
              <w:jc w:val="center"/>
              <w:rPr>
                <w:color w:val="000000"/>
                <w:sz w:val="20"/>
                <w:szCs w:val="20"/>
              </w:rPr>
            </w:pPr>
            <w:r>
              <w:rPr>
                <w:color w:val="000000"/>
                <w:sz w:val="20"/>
                <w:szCs w:val="20"/>
              </w:rPr>
              <w:t>83.2</w:t>
            </w:r>
          </w:p>
        </w:tc>
        <w:tc>
          <w:tcPr>
            <w:tcW w:w="1279"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80.1</w:t>
            </w:r>
          </w:p>
        </w:tc>
        <w:tc>
          <w:tcPr>
            <w:tcW w:w="1462"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67.8 – 85.1</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Default="00342056" w:rsidP="002524AC">
            <w:pPr>
              <w:ind w:right="-72"/>
              <w:rPr>
                <w:smallCaps/>
                <w:sz w:val="20"/>
                <w:szCs w:val="20"/>
              </w:rPr>
            </w:pPr>
            <w:r w:rsidRPr="00DF4FEF">
              <w:rPr>
                <w:smallCaps/>
                <w:sz w:val="20"/>
                <w:szCs w:val="20"/>
              </w:rPr>
              <w:t>Other Topics</w:t>
            </w:r>
          </w:p>
        </w:tc>
        <w:tc>
          <w:tcPr>
            <w:tcW w:w="1096" w:type="dxa"/>
            <w:tcBorders>
              <w:top w:val="nil"/>
              <w:left w:val="double" w:sz="4" w:space="0" w:color="auto"/>
              <w:bottom w:val="nil"/>
              <w:right w:val="double" w:sz="4" w:space="0" w:color="auto"/>
            </w:tcBorders>
            <w:vAlign w:val="center"/>
          </w:tcPr>
          <w:p w:rsidR="00342056" w:rsidRPr="00912EBA" w:rsidRDefault="00342056" w:rsidP="00232D8B">
            <w:pPr>
              <w:adjustRightInd w:val="0"/>
              <w:ind w:right="-72"/>
              <w:jc w:val="center"/>
              <w:rPr>
                <w:color w:val="000000"/>
                <w:sz w:val="20"/>
                <w:szCs w:val="20"/>
              </w:rPr>
            </w:pPr>
          </w:p>
        </w:tc>
        <w:tc>
          <w:tcPr>
            <w:tcW w:w="1279" w:type="dxa"/>
            <w:tcBorders>
              <w:top w:val="nil"/>
              <w:left w:val="double" w:sz="4" w:space="0" w:color="auto"/>
              <w:bottom w:val="nil"/>
              <w:right w:val="double" w:sz="4" w:space="0" w:color="auto"/>
            </w:tcBorders>
            <w:vAlign w:val="center"/>
          </w:tcPr>
          <w:p w:rsidR="00342056" w:rsidRPr="00912EBA" w:rsidRDefault="00342056" w:rsidP="00232D8B">
            <w:pPr>
              <w:jc w:val="center"/>
              <w:rPr>
                <w:sz w:val="20"/>
                <w:szCs w:val="20"/>
              </w:rPr>
            </w:pPr>
          </w:p>
        </w:tc>
        <w:tc>
          <w:tcPr>
            <w:tcW w:w="1462" w:type="dxa"/>
            <w:tcBorders>
              <w:top w:val="nil"/>
              <w:left w:val="double" w:sz="4" w:space="0" w:color="auto"/>
              <w:bottom w:val="nil"/>
              <w:right w:val="double" w:sz="4" w:space="0" w:color="auto"/>
            </w:tcBorders>
            <w:vAlign w:val="center"/>
          </w:tcPr>
          <w:p w:rsidR="00342056" w:rsidRPr="00912EBA" w:rsidRDefault="00342056" w:rsidP="00232D8B">
            <w:pPr>
              <w:jc w:val="center"/>
              <w:rPr>
                <w:sz w:val="20"/>
                <w:szCs w:val="20"/>
              </w:rPr>
            </w:pP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Default="00342056" w:rsidP="002524AC">
            <w:pPr>
              <w:ind w:left="360" w:right="-72"/>
              <w:rPr>
                <w:smallCaps/>
                <w:sz w:val="20"/>
                <w:szCs w:val="20"/>
              </w:rPr>
            </w:pPr>
            <w:r w:rsidRPr="00DF4FEF">
              <w:rPr>
                <w:smallCaps/>
                <w:sz w:val="20"/>
                <w:szCs w:val="20"/>
              </w:rPr>
              <w:t>Ever tested for HIV (18-64)</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adjustRightInd w:val="0"/>
              <w:ind w:right="-72"/>
              <w:jc w:val="center"/>
              <w:rPr>
                <w:color w:val="000000"/>
                <w:sz w:val="20"/>
                <w:szCs w:val="20"/>
              </w:rPr>
            </w:pPr>
            <w:r>
              <w:rPr>
                <w:color w:val="000000"/>
                <w:sz w:val="20"/>
                <w:szCs w:val="20"/>
              </w:rPr>
              <w:t>45.5</w:t>
            </w:r>
          </w:p>
        </w:tc>
        <w:tc>
          <w:tcPr>
            <w:tcW w:w="1279"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44.9</w:t>
            </w:r>
          </w:p>
        </w:tc>
        <w:tc>
          <w:tcPr>
            <w:tcW w:w="1462"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24.9 – 76.8</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Default="00342056" w:rsidP="002524AC">
            <w:pPr>
              <w:ind w:left="360" w:right="-72"/>
              <w:rPr>
                <w:smallCaps/>
                <w:sz w:val="20"/>
                <w:szCs w:val="20"/>
              </w:rPr>
            </w:pPr>
            <w:r>
              <w:rPr>
                <w:smallCaps/>
                <w:sz w:val="20"/>
                <w:szCs w:val="20"/>
              </w:rPr>
              <w:t>Drinking &amp; Driving</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2.5</w:t>
            </w:r>
          </w:p>
        </w:tc>
        <w:tc>
          <w:tcPr>
            <w:tcW w:w="1279"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1.7</w:t>
            </w:r>
          </w:p>
        </w:tc>
        <w:tc>
          <w:tcPr>
            <w:tcW w:w="1462"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0.7 – 3.4</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Default="00342056" w:rsidP="002524AC">
            <w:pPr>
              <w:ind w:left="360" w:right="-72"/>
              <w:rPr>
                <w:smallCaps/>
                <w:sz w:val="20"/>
                <w:szCs w:val="20"/>
              </w:rPr>
            </w:pPr>
            <w:r>
              <w:rPr>
                <w:smallCaps/>
                <w:sz w:val="20"/>
                <w:szCs w:val="20"/>
              </w:rPr>
              <w:t>Unintentional Falls (65+)</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25.9</w:t>
            </w:r>
          </w:p>
        </w:tc>
        <w:tc>
          <w:tcPr>
            <w:tcW w:w="1279"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27.1</w:t>
            </w:r>
          </w:p>
        </w:tc>
        <w:tc>
          <w:tcPr>
            <w:tcW w:w="1462" w:type="dxa"/>
            <w:tcBorders>
              <w:top w:val="nil"/>
              <w:left w:val="double" w:sz="4" w:space="0" w:color="auto"/>
              <w:bottom w:val="nil"/>
              <w:right w:val="double" w:sz="4" w:space="0" w:color="auto"/>
            </w:tcBorders>
            <w:vAlign w:val="center"/>
          </w:tcPr>
          <w:p w:rsidR="00342056" w:rsidRPr="00912EBA" w:rsidRDefault="00B271CD" w:rsidP="00232D8B">
            <w:pPr>
              <w:jc w:val="center"/>
              <w:rPr>
                <w:sz w:val="20"/>
                <w:szCs w:val="20"/>
              </w:rPr>
            </w:pPr>
            <w:r>
              <w:rPr>
                <w:sz w:val="20"/>
                <w:szCs w:val="20"/>
              </w:rPr>
              <w:t>18.8 – 33.9</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Pr="00BF36C9" w:rsidRDefault="00342056" w:rsidP="002524AC">
            <w:pPr>
              <w:ind w:left="360" w:right="-72"/>
              <w:rPr>
                <w:smallCaps/>
                <w:sz w:val="20"/>
                <w:szCs w:val="20"/>
              </w:rPr>
            </w:pPr>
            <w:r w:rsidRPr="00BF36C9">
              <w:rPr>
                <w:smallCaps/>
                <w:sz w:val="20"/>
                <w:szCs w:val="20"/>
              </w:rPr>
              <w:t>I</w:t>
            </w:r>
            <w:r>
              <w:rPr>
                <w:smallCaps/>
                <w:sz w:val="20"/>
                <w:szCs w:val="20"/>
              </w:rPr>
              <w:t>njury from Unintentional Fall (6</w:t>
            </w:r>
            <w:r w:rsidRPr="00BF36C9">
              <w:rPr>
                <w:smallCaps/>
                <w:sz w:val="20"/>
                <w:szCs w:val="20"/>
              </w:rPr>
              <w:t>5+)</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8.4</w:t>
            </w:r>
          </w:p>
        </w:tc>
        <w:tc>
          <w:tcPr>
            <w:tcW w:w="1279" w:type="dxa"/>
            <w:tcBorders>
              <w:top w:val="nil"/>
              <w:left w:val="double" w:sz="4" w:space="0" w:color="auto"/>
              <w:bottom w:val="nil"/>
              <w:right w:val="double" w:sz="4" w:space="0" w:color="auto"/>
            </w:tcBorders>
            <w:vAlign w:val="center"/>
          </w:tcPr>
          <w:p w:rsidR="00342056" w:rsidRPr="00912EBA" w:rsidRDefault="00B271CD" w:rsidP="00232D8B">
            <w:pPr>
              <w:spacing w:before="100" w:beforeAutospacing="1" w:after="100" w:afterAutospacing="1"/>
              <w:ind w:right="-72"/>
              <w:jc w:val="center"/>
              <w:rPr>
                <w:smallCaps/>
                <w:sz w:val="20"/>
              </w:rPr>
            </w:pPr>
            <w:r>
              <w:rPr>
                <w:smallCaps/>
                <w:sz w:val="20"/>
              </w:rPr>
              <w:t>9.7</w:t>
            </w:r>
          </w:p>
        </w:tc>
        <w:tc>
          <w:tcPr>
            <w:tcW w:w="1462" w:type="dxa"/>
            <w:tcBorders>
              <w:top w:val="nil"/>
              <w:left w:val="double" w:sz="4" w:space="0" w:color="auto"/>
              <w:bottom w:val="nil"/>
              <w:right w:val="double" w:sz="4" w:space="0" w:color="auto"/>
            </w:tcBorders>
            <w:vAlign w:val="center"/>
          </w:tcPr>
          <w:p w:rsidR="00342056" w:rsidRPr="00912EBA" w:rsidRDefault="00B271CD" w:rsidP="00232D8B">
            <w:pPr>
              <w:spacing w:before="100" w:beforeAutospacing="1" w:after="100" w:afterAutospacing="1"/>
              <w:ind w:right="-72"/>
              <w:jc w:val="center"/>
              <w:rPr>
                <w:smallCaps/>
                <w:sz w:val="20"/>
              </w:rPr>
            </w:pPr>
            <w:r>
              <w:rPr>
                <w:smallCaps/>
                <w:sz w:val="20"/>
              </w:rPr>
              <w:t>7.4 – 13.2</w:t>
            </w:r>
          </w:p>
        </w:tc>
      </w:tr>
      <w:tr w:rsidR="00342056" w:rsidRPr="00912EBA" w:rsidTr="00232D8B">
        <w:trPr>
          <w:trHeight w:hRule="exact" w:val="243"/>
        </w:trPr>
        <w:tc>
          <w:tcPr>
            <w:tcW w:w="5956" w:type="dxa"/>
            <w:tcBorders>
              <w:top w:val="nil"/>
              <w:left w:val="double" w:sz="4" w:space="0" w:color="auto"/>
              <w:bottom w:val="nil"/>
              <w:right w:val="double" w:sz="4" w:space="0" w:color="auto"/>
            </w:tcBorders>
          </w:tcPr>
          <w:p w:rsidR="00342056" w:rsidRDefault="00342056" w:rsidP="002524AC">
            <w:pPr>
              <w:ind w:left="360" w:right="-72"/>
              <w:rPr>
                <w:smallCaps/>
                <w:sz w:val="20"/>
                <w:szCs w:val="20"/>
              </w:rPr>
            </w:pPr>
            <w:r>
              <w:rPr>
                <w:smallCaps/>
                <w:sz w:val="20"/>
                <w:szCs w:val="20"/>
              </w:rPr>
              <w:t>Seatbelt Use</w:t>
            </w:r>
          </w:p>
        </w:tc>
        <w:tc>
          <w:tcPr>
            <w:tcW w:w="1096" w:type="dxa"/>
            <w:tcBorders>
              <w:top w:val="nil"/>
              <w:left w:val="double" w:sz="4" w:space="0" w:color="auto"/>
              <w:bottom w:val="nil"/>
              <w:right w:val="double" w:sz="4" w:space="0" w:color="auto"/>
            </w:tcBorders>
            <w:vAlign w:val="center"/>
          </w:tcPr>
          <w:p w:rsidR="00342056" w:rsidRPr="00912EBA" w:rsidRDefault="000D695A" w:rsidP="00232D8B">
            <w:pPr>
              <w:spacing w:before="100" w:beforeAutospacing="1" w:after="100" w:afterAutospacing="1"/>
              <w:ind w:right="-72"/>
              <w:jc w:val="center"/>
              <w:rPr>
                <w:smallCaps/>
                <w:sz w:val="20"/>
                <w:szCs w:val="20"/>
              </w:rPr>
            </w:pPr>
            <w:r>
              <w:rPr>
                <w:smallCaps/>
                <w:sz w:val="20"/>
                <w:szCs w:val="20"/>
              </w:rPr>
              <w:t>81.7</w:t>
            </w:r>
          </w:p>
        </w:tc>
        <w:tc>
          <w:tcPr>
            <w:tcW w:w="1279" w:type="dxa"/>
            <w:tcBorders>
              <w:top w:val="nil"/>
              <w:left w:val="double" w:sz="4" w:space="0" w:color="auto"/>
              <w:bottom w:val="nil"/>
              <w:right w:val="double" w:sz="4" w:space="0" w:color="auto"/>
            </w:tcBorders>
            <w:vAlign w:val="center"/>
          </w:tcPr>
          <w:p w:rsidR="00342056" w:rsidRPr="00912EBA" w:rsidRDefault="00B271CD" w:rsidP="00232D8B">
            <w:pPr>
              <w:spacing w:before="100" w:beforeAutospacing="1" w:after="100" w:afterAutospacing="1"/>
              <w:ind w:right="-72"/>
              <w:jc w:val="center"/>
              <w:rPr>
                <w:smallCaps/>
                <w:sz w:val="20"/>
              </w:rPr>
            </w:pPr>
            <w:r>
              <w:rPr>
                <w:smallCaps/>
                <w:sz w:val="20"/>
              </w:rPr>
              <w:t>86.3</w:t>
            </w:r>
          </w:p>
        </w:tc>
        <w:tc>
          <w:tcPr>
            <w:tcW w:w="1462" w:type="dxa"/>
            <w:tcBorders>
              <w:top w:val="nil"/>
              <w:left w:val="double" w:sz="4" w:space="0" w:color="auto"/>
              <w:bottom w:val="nil"/>
              <w:right w:val="double" w:sz="4" w:space="0" w:color="auto"/>
            </w:tcBorders>
            <w:vAlign w:val="center"/>
          </w:tcPr>
          <w:p w:rsidR="00342056" w:rsidRPr="00912EBA" w:rsidRDefault="00B271CD" w:rsidP="00232D8B">
            <w:pPr>
              <w:spacing w:before="100" w:beforeAutospacing="1" w:after="100" w:afterAutospacing="1"/>
              <w:ind w:right="-72"/>
              <w:jc w:val="center"/>
              <w:rPr>
                <w:smallCaps/>
                <w:sz w:val="20"/>
              </w:rPr>
            </w:pPr>
            <w:r>
              <w:rPr>
                <w:smallCaps/>
                <w:sz w:val="20"/>
              </w:rPr>
              <w:t>68.8 – 93.1</w:t>
            </w:r>
          </w:p>
        </w:tc>
      </w:tr>
      <w:tr w:rsidR="00342056" w:rsidRPr="00912EBA" w:rsidTr="00A32E66">
        <w:trPr>
          <w:trHeight w:val="675"/>
        </w:trPr>
        <w:tc>
          <w:tcPr>
            <w:tcW w:w="9793" w:type="dxa"/>
            <w:gridSpan w:val="4"/>
            <w:tcBorders>
              <w:top w:val="double" w:sz="4" w:space="0" w:color="auto"/>
              <w:left w:val="double" w:sz="4" w:space="0" w:color="auto"/>
              <w:bottom w:val="double" w:sz="4" w:space="0" w:color="auto"/>
              <w:right w:val="double" w:sz="4" w:space="0" w:color="auto"/>
            </w:tcBorders>
          </w:tcPr>
          <w:p w:rsidR="00342056" w:rsidRPr="00912EBA" w:rsidRDefault="00342056" w:rsidP="002524AC">
            <w:pPr>
              <w:ind w:right="-72"/>
              <w:rPr>
                <w:sz w:val="18"/>
              </w:rPr>
            </w:pPr>
          </w:p>
          <w:p w:rsidR="00342056" w:rsidRPr="00A32E66" w:rsidRDefault="00342056" w:rsidP="00A32E66">
            <w:pPr>
              <w:ind w:right="-72"/>
              <w:rPr>
                <w:sz w:val="16"/>
              </w:rPr>
            </w:pPr>
            <w:r w:rsidRPr="00912EBA">
              <w:rPr>
                <w:sz w:val="18"/>
                <w:vertAlign w:val="superscript"/>
              </w:rPr>
              <w:t>¶</w:t>
            </w:r>
            <w:r w:rsidRPr="00912EBA">
              <w:rPr>
                <w:sz w:val="16"/>
              </w:rPr>
              <w:t xml:space="preserve"> The US median percentage and range are based on data for all 50 states, District of Columbia, and Puerto Rico.</w:t>
            </w:r>
          </w:p>
        </w:tc>
      </w:tr>
    </w:tbl>
    <w:p w:rsidR="001C104D" w:rsidRPr="001C104D" w:rsidRDefault="001C104D" w:rsidP="001C104D"/>
    <w:p w:rsidR="001C104D" w:rsidRPr="001C104D" w:rsidRDefault="001C104D" w:rsidP="001C104D"/>
    <w:p w:rsidR="001C104D" w:rsidRPr="001C104D" w:rsidRDefault="001C104D" w:rsidP="001C104D"/>
    <w:p w:rsidR="00AA4013" w:rsidRPr="00AA4013" w:rsidRDefault="00AA4013" w:rsidP="00AA4013">
      <w:pPr>
        <w:pStyle w:val="Heading1"/>
        <w:jc w:val="center"/>
        <w:rPr>
          <w:b w:val="0"/>
          <w:bCs w:val="0"/>
          <w:smallCaps/>
          <w:sz w:val="44"/>
        </w:rPr>
      </w:pPr>
      <w:bookmarkStart w:id="67" w:name="_Toc443638953"/>
      <w:bookmarkStart w:id="68" w:name="_Toc18055599"/>
      <w:r w:rsidRPr="00AA4013">
        <w:rPr>
          <w:b w:val="0"/>
          <w:bCs w:val="0"/>
          <w:smallCaps/>
          <w:sz w:val="44"/>
        </w:rPr>
        <w:lastRenderedPageBreak/>
        <w:t>Terms, Definitions and Statistical Methodology</w:t>
      </w:r>
      <w:bookmarkEnd w:id="67"/>
      <w:bookmarkEnd w:id="68"/>
    </w:p>
    <w:p w:rsidR="00AA4013" w:rsidRPr="00AA4013" w:rsidRDefault="00AA4013" w:rsidP="00AA4013"/>
    <w:p w:rsidR="00AA4013" w:rsidRPr="00AA4013" w:rsidRDefault="00AA4013" w:rsidP="00AA4013">
      <w:pPr>
        <w:rPr>
          <w:rFonts w:ascii="Arial" w:hAnsi="Arial" w:cs="Arial"/>
          <w:sz w:val="22"/>
          <w:szCs w:val="22"/>
        </w:rPr>
      </w:pPr>
      <w:r w:rsidRPr="00AA4013">
        <w:rPr>
          <w:rFonts w:ascii="Arial" w:hAnsi="Arial" w:cs="Arial"/>
          <w:sz w:val="22"/>
          <w:szCs w:val="22"/>
        </w:rPr>
        <w:t xml:space="preserve">This report presents data from the </w:t>
      </w:r>
      <w:r w:rsidRPr="00AA4013">
        <w:rPr>
          <w:rFonts w:ascii="Arial" w:hAnsi="Arial" w:cs="Arial"/>
          <w:b/>
          <w:sz w:val="22"/>
          <w:szCs w:val="22"/>
        </w:rPr>
        <w:t>combined sample</w:t>
      </w:r>
      <w:r w:rsidRPr="00AA4013">
        <w:rPr>
          <w:rFonts w:ascii="Arial" w:hAnsi="Arial" w:cs="Arial"/>
          <w:sz w:val="22"/>
          <w:szCs w:val="22"/>
        </w:rPr>
        <w:t xml:space="preserve"> - both landline and cell phone respondents. The combined sample contained </w:t>
      </w:r>
      <w:r w:rsidR="00964C99">
        <w:rPr>
          <w:rFonts w:ascii="Arial" w:hAnsi="Arial" w:cs="Arial"/>
          <w:sz w:val="22"/>
          <w:szCs w:val="22"/>
        </w:rPr>
        <w:t>6,669</w:t>
      </w:r>
      <w:r w:rsidRPr="00AA4013">
        <w:rPr>
          <w:rFonts w:ascii="Arial" w:hAnsi="Arial" w:cs="Arial"/>
          <w:sz w:val="22"/>
          <w:szCs w:val="22"/>
        </w:rPr>
        <w:t xml:space="preserve"> respondents.</w:t>
      </w:r>
    </w:p>
    <w:p w:rsidR="00AA4013" w:rsidRPr="00AA4013" w:rsidRDefault="00AA4013" w:rsidP="00AA4013">
      <w:pPr>
        <w:numPr>
          <w:ilvl w:val="0"/>
          <w:numId w:val="2"/>
        </w:numPr>
        <w:tabs>
          <w:tab w:val="clear" w:pos="720"/>
          <w:tab w:val="num" w:pos="360"/>
        </w:tabs>
        <w:ind w:left="360"/>
        <w:rPr>
          <w:rFonts w:ascii="Arial" w:hAnsi="Arial" w:cs="Arial"/>
          <w:sz w:val="22"/>
          <w:szCs w:val="22"/>
        </w:rPr>
      </w:pPr>
      <w:r w:rsidRPr="00AA4013">
        <w:rPr>
          <w:rFonts w:ascii="Arial" w:hAnsi="Arial" w:cs="Arial"/>
          <w:sz w:val="22"/>
          <w:szCs w:val="22"/>
        </w:rPr>
        <w:t>The survey design included t</w:t>
      </w:r>
      <w:r w:rsidR="000F7AA0">
        <w:rPr>
          <w:rFonts w:ascii="Arial" w:hAnsi="Arial" w:cs="Arial"/>
          <w:sz w:val="22"/>
          <w:szCs w:val="22"/>
        </w:rPr>
        <w:t>wo</w:t>
      </w:r>
      <w:r w:rsidRPr="00AA4013">
        <w:rPr>
          <w:rFonts w:ascii="Arial" w:hAnsi="Arial" w:cs="Arial"/>
          <w:sz w:val="22"/>
          <w:szCs w:val="22"/>
        </w:rPr>
        <w:t xml:space="preserve"> versions (or “splits”), to allow for an increase in the number of optional modules and Massachusetts-added questions asked without an increase in the length of the survey: </w:t>
      </w:r>
    </w:p>
    <w:p w:rsidR="00AA4013" w:rsidRPr="00AA4013" w:rsidRDefault="00AA4013" w:rsidP="00AA4013">
      <w:pPr>
        <w:numPr>
          <w:ilvl w:val="0"/>
          <w:numId w:val="3"/>
        </w:numPr>
        <w:rPr>
          <w:rFonts w:ascii="Arial" w:hAnsi="Arial" w:cs="Arial"/>
          <w:sz w:val="22"/>
          <w:szCs w:val="22"/>
        </w:rPr>
      </w:pPr>
      <w:r w:rsidRPr="00AA4013">
        <w:rPr>
          <w:rFonts w:ascii="Arial" w:hAnsi="Arial" w:cs="Arial"/>
          <w:sz w:val="22"/>
          <w:szCs w:val="22"/>
        </w:rPr>
        <w:t xml:space="preserve">Split 1 contained </w:t>
      </w:r>
      <w:r w:rsidR="00964C99">
        <w:rPr>
          <w:rFonts w:ascii="Arial" w:hAnsi="Arial" w:cs="Arial"/>
          <w:sz w:val="22"/>
          <w:szCs w:val="22"/>
        </w:rPr>
        <w:t>1,173</w:t>
      </w:r>
      <w:r w:rsidRPr="00AA4013">
        <w:rPr>
          <w:rFonts w:ascii="Arial" w:hAnsi="Arial" w:cs="Arial"/>
          <w:sz w:val="22"/>
          <w:szCs w:val="22"/>
        </w:rPr>
        <w:t xml:space="preserve"> landline respondents and </w:t>
      </w:r>
      <w:r w:rsidR="00964C99">
        <w:rPr>
          <w:rFonts w:ascii="Arial" w:hAnsi="Arial" w:cs="Arial"/>
          <w:sz w:val="22"/>
          <w:szCs w:val="22"/>
        </w:rPr>
        <w:t>1,902</w:t>
      </w:r>
      <w:r w:rsidRPr="00AA4013">
        <w:rPr>
          <w:rFonts w:ascii="Arial" w:hAnsi="Arial" w:cs="Arial"/>
          <w:sz w:val="22"/>
          <w:szCs w:val="22"/>
        </w:rPr>
        <w:t xml:space="preserve"> cell phone respondents, </w:t>
      </w:r>
    </w:p>
    <w:p w:rsidR="00AA4013" w:rsidRPr="00AA4013" w:rsidRDefault="00AA4013" w:rsidP="00AA4013">
      <w:pPr>
        <w:numPr>
          <w:ilvl w:val="0"/>
          <w:numId w:val="3"/>
        </w:numPr>
        <w:rPr>
          <w:rFonts w:ascii="Arial" w:hAnsi="Arial" w:cs="Arial"/>
          <w:sz w:val="22"/>
          <w:szCs w:val="22"/>
        </w:rPr>
      </w:pPr>
      <w:r w:rsidRPr="00AA4013">
        <w:rPr>
          <w:rFonts w:ascii="Arial" w:hAnsi="Arial" w:cs="Arial"/>
          <w:sz w:val="22"/>
          <w:szCs w:val="22"/>
        </w:rPr>
        <w:t xml:space="preserve">Split 2 contained </w:t>
      </w:r>
      <w:r w:rsidR="00964C99">
        <w:rPr>
          <w:rFonts w:ascii="Arial" w:hAnsi="Arial" w:cs="Arial"/>
          <w:sz w:val="22"/>
          <w:szCs w:val="22"/>
        </w:rPr>
        <w:t>1,131</w:t>
      </w:r>
      <w:r w:rsidRPr="00AA4013">
        <w:rPr>
          <w:rFonts w:ascii="Arial" w:hAnsi="Arial" w:cs="Arial"/>
          <w:sz w:val="22"/>
          <w:szCs w:val="22"/>
        </w:rPr>
        <w:t xml:space="preserve"> landline respondents and </w:t>
      </w:r>
      <w:r w:rsidR="00964C99">
        <w:rPr>
          <w:rFonts w:ascii="Arial" w:hAnsi="Arial" w:cs="Arial"/>
          <w:sz w:val="22"/>
          <w:szCs w:val="22"/>
        </w:rPr>
        <w:t>1,968</w:t>
      </w:r>
      <w:r w:rsidRPr="00AA4013">
        <w:rPr>
          <w:rFonts w:ascii="Arial" w:hAnsi="Arial" w:cs="Arial"/>
          <w:sz w:val="22"/>
          <w:szCs w:val="22"/>
        </w:rPr>
        <w:t xml:space="preserve"> cell phone respondents, </w:t>
      </w:r>
    </w:p>
    <w:p w:rsidR="00AA4013" w:rsidRPr="00AA4013" w:rsidRDefault="00AA4013" w:rsidP="00AA4013">
      <w:pPr>
        <w:tabs>
          <w:tab w:val="left" w:pos="-270"/>
        </w:tabs>
        <w:ind w:right="-72"/>
        <w:rPr>
          <w:rFonts w:ascii="Arial" w:hAnsi="Arial"/>
          <w:sz w:val="22"/>
          <w:szCs w:val="20"/>
        </w:rPr>
      </w:pPr>
    </w:p>
    <w:p w:rsidR="00AA4013" w:rsidRPr="00AA4013" w:rsidRDefault="00AA4013" w:rsidP="00AA4013">
      <w:pPr>
        <w:rPr>
          <w:rFonts w:ascii="Arial" w:hAnsi="Arial" w:cs="Arial"/>
          <w:sz w:val="22"/>
          <w:szCs w:val="22"/>
        </w:rPr>
      </w:pPr>
      <w:r w:rsidRPr="00AA4013">
        <w:rPr>
          <w:rFonts w:ascii="Arial" w:hAnsi="Arial" w:cs="Arial"/>
          <w:sz w:val="22"/>
          <w:szCs w:val="22"/>
        </w:rPr>
        <w:t xml:space="preserve">The BRFSS data were </w:t>
      </w:r>
      <w:r w:rsidRPr="00AA4013">
        <w:rPr>
          <w:rFonts w:ascii="Arial" w:hAnsi="Arial" w:cs="Arial"/>
          <w:b/>
          <w:sz w:val="22"/>
          <w:szCs w:val="22"/>
        </w:rPr>
        <w:t>weighted</w:t>
      </w:r>
      <w:r w:rsidRPr="00AA4013">
        <w:rPr>
          <w:rFonts w:ascii="Arial" w:hAnsi="Arial" w:cs="Arial"/>
          <w:sz w:val="22"/>
          <w:szCs w:val="22"/>
        </w:rPr>
        <w:t xml:space="preserve"> to represent the adult population of Massachusetts. Weighting makes the sample representative in two ways:</w:t>
      </w:r>
    </w:p>
    <w:p w:rsidR="00AA4013" w:rsidRPr="00AA4013" w:rsidRDefault="00AA4013" w:rsidP="00AA4013">
      <w:pPr>
        <w:numPr>
          <w:ilvl w:val="0"/>
          <w:numId w:val="4"/>
        </w:numPr>
        <w:tabs>
          <w:tab w:val="clear" w:pos="720"/>
          <w:tab w:val="num" w:pos="360"/>
        </w:tabs>
        <w:ind w:left="360"/>
        <w:rPr>
          <w:rFonts w:ascii="Arial" w:hAnsi="Arial" w:cs="Arial"/>
          <w:sz w:val="22"/>
          <w:szCs w:val="22"/>
        </w:rPr>
      </w:pPr>
      <w:r w:rsidRPr="00AA4013">
        <w:rPr>
          <w:rFonts w:ascii="Arial" w:hAnsi="Arial" w:cs="Arial"/>
          <w:sz w:val="22"/>
          <w:szCs w:val="22"/>
        </w:rPr>
        <w:t>It adjusts for differences in the probability of selection due to the telephone number, the number of telephones in a household, and the number of adults in a household.</w:t>
      </w:r>
    </w:p>
    <w:p w:rsidR="00AA4013" w:rsidRPr="00AA4013" w:rsidRDefault="00AA4013" w:rsidP="00AA4013">
      <w:pPr>
        <w:numPr>
          <w:ilvl w:val="0"/>
          <w:numId w:val="4"/>
        </w:numPr>
        <w:tabs>
          <w:tab w:val="clear" w:pos="720"/>
          <w:tab w:val="num" w:pos="360"/>
        </w:tabs>
        <w:ind w:left="360"/>
        <w:rPr>
          <w:rFonts w:ascii="Arial" w:hAnsi="Arial" w:cs="Arial"/>
          <w:sz w:val="22"/>
          <w:szCs w:val="22"/>
        </w:rPr>
      </w:pPr>
      <w:r w:rsidRPr="00AA4013">
        <w:rPr>
          <w:rFonts w:ascii="Arial" w:hAnsi="Arial" w:cs="Arial"/>
          <w:sz w:val="22"/>
          <w:szCs w:val="22"/>
        </w:rPr>
        <w:t>Adjustments are also made to reduce bias from non-response, non-coverage of households without landline telephones or cell phones, and differential participation by sex, age, race/ethnicity, marital status, education, and owner/renter status.</w:t>
      </w: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r w:rsidRPr="00AA4013">
        <w:rPr>
          <w:rFonts w:ascii="Arial" w:hAnsi="Arial" w:cs="Arial"/>
          <w:sz w:val="22"/>
          <w:szCs w:val="22"/>
        </w:rPr>
        <w:t>All the weighting factors were multiplied together to get the final weight for each respondent so that the weighted BRFSS data represent the adult population of Massachusetts.</w:t>
      </w:r>
      <w:r w:rsidRPr="00AA4013">
        <w:rPr>
          <w:rFonts w:cs="Arial"/>
          <w:szCs w:val="22"/>
        </w:rPr>
        <w:t xml:space="preserve">  </w:t>
      </w:r>
      <w:r w:rsidRPr="00AA4013">
        <w:rPr>
          <w:rFonts w:ascii="Arial" w:hAnsi="Arial" w:cs="Arial"/>
          <w:sz w:val="22"/>
          <w:szCs w:val="22"/>
        </w:rPr>
        <w:t xml:space="preserve">Weights were produced for the combined (landline and cell phone) sample, for the entire landline sample, and for each of the three versions of the landline questionnaire. </w:t>
      </w:r>
    </w:p>
    <w:p w:rsidR="00AA4013" w:rsidRPr="00AA4013" w:rsidRDefault="00AA4013" w:rsidP="00AA4013">
      <w:pPr>
        <w:tabs>
          <w:tab w:val="left" w:pos="-270"/>
        </w:tabs>
        <w:ind w:right="-72"/>
        <w:rPr>
          <w:rFonts w:ascii="Arial" w:hAnsi="Arial"/>
          <w:sz w:val="22"/>
          <w:szCs w:val="20"/>
          <w:highlight w:val="yellow"/>
        </w:rPr>
      </w:pPr>
    </w:p>
    <w:p w:rsidR="00AA4013" w:rsidRPr="00AA4013" w:rsidRDefault="00AA4013" w:rsidP="00AA4013">
      <w:pPr>
        <w:tabs>
          <w:tab w:val="left" w:pos="-270"/>
        </w:tabs>
        <w:ind w:right="-72"/>
        <w:rPr>
          <w:rFonts w:ascii="Arial" w:hAnsi="Arial"/>
          <w:bCs/>
          <w:sz w:val="22"/>
          <w:szCs w:val="20"/>
        </w:rPr>
      </w:pPr>
      <w:r w:rsidRPr="00AA4013">
        <w:rPr>
          <w:rFonts w:ascii="Arial" w:hAnsi="Arial"/>
          <w:sz w:val="22"/>
          <w:szCs w:val="20"/>
        </w:rPr>
        <w:t xml:space="preserve">The underlying </w:t>
      </w:r>
      <w:r w:rsidRPr="00AA4013">
        <w:rPr>
          <w:rFonts w:ascii="Arial" w:hAnsi="Arial"/>
          <w:b/>
          <w:sz w:val="22"/>
          <w:szCs w:val="20"/>
        </w:rPr>
        <w:t>sample size (N)</w:t>
      </w:r>
      <w:r w:rsidRPr="00AA4013">
        <w:rPr>
          <w:rFonts w:ascii="Arial" w:hAnsi="Arial"/>
          <w:sz w:val="22"/>
          <w:szCs w:val="20"/>
        </w:rPr>
        <w:t xml:space="preserve"> in each cell of the presented tables is </w:t>
      </w:r>
      <w:r w:rsidRPr="00AA4013">
        <w:rPr>
          <w:rFonts w:ascii="Arial" w:hAnsi="Arial"/>
          <w:bCs/>
          <w:sz w:val="22"/>
          <w:szCs w:val="20"/>
        </w:rPr>
        <w:t>the number of individuals who responded to the specific BRFSS question. These are unweighted numbers. These numbers exclude individuals who reported "not sure, don't know," those who refused to answer the question, or had no response coded (missing or skipped).</w:t>
      </w:r>
      <w:r w:rsidRPr="00AA4013">
        <w:rPr>
          <w:rFonts w:ascii="Arial" w:hAnsi="Arial"/>
          <w:sz w:val="22"/>
          <w:szCs w:val="20"/>
        </w:rPr>
        <w:t xml:space="preserve"> </w:t>
      </w:r>
      <w:r w:rsidRPr="00AA4013">
        <w:rPr>
          <w:rFonts w:ascii="Arial" w:hAnsi="Arial" w:cs="Arial"/>
          <w:sz w:val="22"/>
          <w:szCs w:val="22"/>
        </w:rPr>
        <w:t>The underlying size of the sample used to produce particular estimates varies depending on whether the data come from the combined land line and cell phone sample or from one of the sample splits through which some of the optional modules and Massachusetts-added questions were administered.</w:t>
      </w:r>
    </w:p>
    <w:p w:rsidR="00AA4013" w:rsidRPr="00AA4013" w:rsidRDefault="00AA4013" w:rsidP="00AA4013">
      <w:pPr>
        <w:tabs>
          <w:tab w:val="left" w:pos="-270"/>
        </w:tabs>
        <w:ind w:right="-72"/>
        <w:rPr>
          <w:rFonts w:ascii="Arial" w:hAnsi="Arial"/>
          <w:sz w:val="22"/>
          <w:szCs w:val="20"/>
          <w:highlight w:val="yellow"/>
        </w:rPr>
      </w:pPr>
    </w:p>
    <w:p w:rsidR="00AA4013" w:rsidRPr="00AA4013" w:rsidRDefault="00AA4013" w:rsidP="00AA4013">
      <w:pPr>
        <w:tabs>
          <w:tab w:val="left" w:pos="-270"/>
        </w:tabs>
        <w:ind w:right="-72"/>
        <w:rPr>
          <w:rFonts w:ascii="Arial" w:hAnsi="Arial"/>
          <w:sz w:val="22"/>
          <w:szCs w:val="20"/>
        </w:rPr>
      </w:pPr>
      <w:r w:rsidRPr="00AA4013">
        <w:rPr>
          <w:rFonts w:ascii="Arial" w:hAnsi="Arial"/>
          <w:sz w:val="22"/>
          <w:szCs w:val="20"/>
        </w:rPr>
        <w:t xml:space="preserve">The </w:t>
      </w:r>
      <w:r w:rsidRPr="00AA4013">
        <w:rPr>
          <w:rFonts w:ascii="Arial" w:hAnsi="Arial"/>
          <w:b/>
          <w:sz w:val="22"/>
          <w:szCs w:val="20"/>
        </w:rPr>
        <w:t>crude percentage</w:t>
      </w:r>
      <w:r w:rsidRPr="00AA4013">
        <w:rPr>
          <w:rFonts w:ascii="Arial" w:hAnsi="Arial"/>
          <w:sz w:val="22"/>
          <w:szCs w:val="20"/>
        </w:rPr>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 age group, gender, etc.</w:t>
      </w:r>
    </w:p>
    <w:p w:rsidR="00AA4013" w:rsidRPr="00AA4013" w:rsidRDefault="00AA4013" w:rsidP="00AA4013">
      <w:pPr>
        <w:tabs>
          <w:tab w:val="left" w:pos="-270"/>
        </w:tabs>
        <w:ind w:right="-72"/>
        <w:rPr>
          <w:rFonts w:ascii="Arial" w:hAnsi="Arial"/>
          <w:sz w:val="22"/>
          <w:szCs w:val="20"/>
          <w:highlight w:val="yellow"/>
        </w:rPr>
      </w:pPr>
    </w:p>
    <w:p w:rsidR="00AA4013" w:rsidRPr="00AA4013" w:rsidRDefault="00AA4013" w:rsidP="00AA4013">
      <w:pPr>
        <w:tabs>
          <w:tab w:val="left" w:pos="-270"/>
        </w:tabs>
        <w:ind w:right="-72"/>
        <w:rPr>
          <w:rFonts w:ascii="Arial" w:hAnsi="Arial"/>
          <w:sz w:val="22"/>
          <w:szCs w:val="20"/>
        </w:rPr>
      </w:pPr>
      <w:r w:rsidRPr="00AA4013">
        <w:rPr>
          <w:rFonts w:ascii="Arial" w:hAnsi="Arial"/>
          <w:sz w:val="22"/>
          <w:szCs w:val="20"/>
        </w:rPr>
        <w:t xml:space="preserve">The </w:t>
      </w:r>
      <w:r w:rsidRPr="00AA4013">
        <w:rPr>
          <w:rFonts w:ascii="Arial" w:hAnsi="Arial"/>
          <w:b/>
          <w:sz w:val="22"/>
          <w:szCs w:val="20"/>
        </w:rPr>
        <w:t>age-adjusted percentage</w:t>
      </w:r>
      <w:r w:rsidRPr="00AA4013">
        <w:rPr>
          <w:rFonts w:ascii="Arial" w:hAnsi="Arial"/>
          <w:sz w:val="22"/>
          <w:szCs w:val="20"/>
        </w:rPr>
        <w:t xml:space="preserve"> is a weighted average of the age-specific proportions. The projected 2000 US</w:t>
      </w:r>
      <w:r w:rsidRPr="00AA4013">
        <w:rPr>
          <w:rFonts w:ascii="Arial" w:hAnsi="Arial"/>
          <w:b/>
          <w:sz w:val="22"/>
          <w:szCs w:val="20"/>
        </w:rPr>
        <w:t xml:space="preserve"> </w:t>
      </w:r>
      <w:r w:rsidRPr="00AA4013">
        <w:rPr>
          <w:rFonts w:ascii="Arial" w:hAnsi="Arial"/>
          <w:sz w:val="22"/>
          <w:szCs w:val="20"/>
        </w:rPr>
        <w:t>population was used as a standard for the calculation.  The age-adjusted percentage is a single, calculated number. Age-adjustment is done in order to be able to compare population subgroups with potentially different age structures (e.g., Hispanic vs. White non-Hispanic). The reader should exercise caution when using age-adjusted percentages for the comparison of survey 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for restricted age groups such as cancer screening. Age-adjusted estimates are presented in tables in the Appendix of this report.</w:t>
      </w:r>
    </w:p>
    <w:p w:rsidR="00AA4013" w:rsidRPr="00AA4013" w:rsidRDefault="00AA4013" w:rsidP="00AA4013">
      <w:pPr>
        <w:tabs>
          <w:tab w:val="left" w:pos="-270"/>
        </w:tabs>
        <w:ind w:right="-72"/>
        <w:rPr>
          <w:rFonts w:ascii="Arial" w:hAnsi="Arial"/>
          <w:sz w:val="22"/>
          <w:szCs w:val="20"/>
        </w:rPr>
      </w:pPr>
    </w:p>
    <w:p w:rsidR="00AA4013" w:rsidRPr="00AA4013" w:rsidRDefault="00AA4013" w:rsidP="00AA4013">
      <w:pPr>
        <w:tabs>
          <w:tab w:val="left" w:pos="-270"/>
        </w:tabs>
        <w:ind w:right="-72"/>
        <w:rPr>
          <w:rFonts w:ascii="Arial" w:hAnsi="Arial"/>
          <w:sz w:val="22"/>
          <w:szCs w:val="20"/>
        </w:rPr>
      </w:pPr>
      <w:r w:rsidRPr="00AA4013">
        <w:rPr>
          <w:rFonts w:ascii="Arial" w:hAnsi="Arial"/>
          <w:sz w:val="22"/>
          <w:szCs w:val="20"/>
        </w:rPr>
        <w:t xml:space="preserve">The </w:t>
      </w:r>
      <w:r w:rsidRPr="00AA4013">
        <w:rPr>
          <w:rFonts w:ascii="Arial" w:hAnsi="Arial"/>
          <w:b/>
          <w:sz w:val="22"/>
          <w:szCs w:val="20"/>
        </w:rPr>
        <w:t>data presented</w:t>
      </w:r>
      <w:r w:rsidRPr="00AA4013">
        <w:rPr>
          <w:rFonts w:ascii="Arial" w:hAnsi="Arial"/>
          <w:sz w:val="22"/>
          <w:szCs w:val="20"/>
        </w:rPr>
        <w:t xml:space="preserve"> here are univariate, descriptive percentages that are either crude or age-adjusted. No multivariate analysis was performed on this data. In addition, all data presented here are cross-sectional and thus this report contains no inferences about causality.</w:t>
      </w:r>
    </w:p>
    <w:p w:rsidR="00AA4013" w:rsidRPr="00AA4013" w:rsidRDefault="00AA4013" w:rsidP="00AA4013">
      <w:pPr>
        <w:tabs>
          <w:tab w:val="left" w:pos="-270"/>
        </w:tabs>
        <w:ind w:right="-72"/>
        <w:rPr>
          <w:rFonts w:ascii="Arial" w:hAnsi="Arial"/>
          <w:sz w:val="22"/>
          <w:szCs w:val="20"/>
        </w:rPr>
      </w:pPr>
    </w:p>
    <w:p w:rsidR="00AA4013" w:rsidRPr="00AA4013" w:rsidRDefault="00AA4013" w:rsidP="00AA4013">
      <w:pPr>
        <w:tabs>
          <w:tab w:val="left" w:pos="-270"/>
        </w:tabs>
        <w:ind w:right="-72"/>
        <w:rPr>
          <w:rFonts w:ascii="Arial" w:eastAsia="Batang" w:hAnsi="Arial"/>
          <w:sz w:val="22"/>
          <w:szCs w:val="20"/>
          <w:lang w:eastAsia="ko-KR"/>
        </w:rPr>
      </w:pPr>
      <w:r w:rsidRPr="00AA4013">
        <w:rPr>
          <w:rFonts w:ascii="Arial" w:hAnsi="Arial"/>
          <w:b/>
          <w:sz w:val="22"/>
          <w:szCs w:val="20"/>
        </w:rPr>
        <w:t xml:space="preserve">The US median </w:t>
      </w:r>
      <w:r w:rsidRPr="00AA4013">
        <w:rPr>
          <w:rFonts w:ascii="Arial" w:eastAsia="Batang" w:hAnsi="Arial"/>
          <w:sz w:val="22"/>
          <w:szCs w:val="20"/>
          <w:lang w:eastAsia="ko-KR"/>
        </w:rPr>
        <w:t xml:space="preserve">was calculated for the estimates from all participating states, the District of Columbia, and territories for each respective indicator when available.  The values were ordered </w:t>
      </w:r>
      <w:r w:rsidRPr="00AA4013">
        <w:rPr>
          <w:rFonts w:ascii="Arial" w:eastAsia="Batang" w:hAnsi="Arial"/>
          <w:sz w:val="22"/>
          <w:szCs w:val="20"/>
          <w:lang w:eastAsia="ko-KR"/>
        </w:rPr>
        <w:lastRenderedPageBreak/>
        <w:t>from lowest to highest and the middle value is then chosen (if the number of values is odd) or calculated as the average of the two middle values (if the number of values is even).  The median then represents a value for which half of the states have higher estimates and half of the states have lower estimates.</w:t>
      </w:r>
    </w:p>
    <w:p w:rsidR="00AA4013" w:rsidRPr="00AA4013" w:rsidRDefault="00AA4013" w:rsidP="00AA4013">
      <w:pPr>
        <w:tabs>
          <w:tab w:val="left" w:pos="-270"/>
        </w:tabs>
        <w:ind w:right="-72"/>
        <w:rPr>
          <w:rFonts w:ascii="Arial" w:eastAsia="Batang" w:hAnsi="Arial"/>
          <w:sz w:val="22"/>
          <w:szCs w:val="20"/>
          <w:lang w:eastAsia="ko-KR"/>
        </w:rPr>
      </w:pPr>
    </w:p>
    <w:p w:rsidR="00AA4013" w:rsidRPr="00AA4013" w:rsidRDefault="00AA4013" w:rsidP="00AA4013">
      <w:pPr>
        <w:tabs>
          <w:tab w:val="left" w:pos="-270"/>
        </w:tabs>
        <w:ind w:right="-72"/>
        <w:rPr>
          <w:rFonts w:ascii="Arial" w:hAnsi="Arial"/>
          <w:sz w:val="22"/>
          <w:szCs w:val="20"/>
        </w:rPr>
      </w:pPr>
      <w:r w:rsidRPr="00AA4013">
        <w:rPr>
          <w:rFonts w:ascii="Arial" w:hAnsi="Arial"/>
          <w:b/>
          <w:sz w:val="22"/>
          <w:szCs w:val="20"/>
        </w:rPr>
        <w:t xml:space="preserve">The 95% confidence interval (95% CI) </w:t>
      </w:r>
      <w:r w:rsidRPr="00AA4013">
        <w:rPr>
          <w:rFonts w:ascii="Arial" w:hAnsi="Arial"/>
          <w:sz w:val="22"/>
          <w:szCs w:val="20"/>
        </w:rPr>
        <w:t>is a range of values determined by the degree of variability of the data within which the true value is likely to lie. The confidence interval indicates the precision of a calculation;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rsidR="00AA4013" w:rsidRPr="00AA4013" w:rsidRDefault="00AA4013" w:rsidP="00AA4013">
      <w:pPr>
        <w:tabs>
          <w:tab w:val="left" w:pos="-270"/>
        </w:tabs>
        <w:ind w:right="-72"/>
        <w:rPr>
          <w:rFonts w:ascii="Arial" w:hAnsi="Arial"/>
          <w:sz w:val="22"/>
          <w:szCs w:val="20"/>
          <w:highlight w:val="yellow"/>
        </w:rPr>
      </w:pPr>
    </w:p>
    <w:p w:rsidR="00AA4013" w:rsidRPr="00AA4013" w:rsidRDefault="00AA4013" w:rsidP="00AA4013">
      <w:pPr>
        <w:tabs>
          <w:tab w:val="left" w:pos="-270"/>
        </w:tabs>
        <w:ind w:right="-72"/>
        <w:rPr>
          <w:rFonts w:ascii="Arial" w:hAnsi="Arial"/>
          <w:sz w:val="22"/>
          <w:szCs w:val="20"/>
        </w:rPr>
      </w:pPr>
      <w:r w:rsidRPr="00AA4013">
        <w:rPr>
          <w:rFonts w:ascii="Arial" w:hAnsi="Arial"/>
          <w:sz w:val="20"/>
          <w:szCs w:val="20"/>
        </w:rPr>
        <w:t> </w:t>
      </w:r>
      <w:r w:rsidRPr="00AA4013">
        <w:rPr>
          <w:rFonts w:ascii="Arial" w:hAnsi="Arial"/>
          <w:b/>
          <w:sz w:val="22"/>
          <w:szCs w:val="20"/>
        </w:rPr>
        <w:t>Suppression of the presented estimates</w:t>
      </w:r>
      <w:r w:rsidRPr="00AA4013">
        <w:rPr>
          <w:rFonts w:ascii="Arial" w:hAnsi="Arial"/>
          <w:sz w:val="22"/>
          <w:szCs w:val="20"/>
        </w:rPr>
        <w:t>:</w:t>
      </w:r>
    </w:p>
    <w:p w:rsidR="00AA4013" w:rsidRPr="00AA4013" w:rsidRDefault="00AA4013" w:rsidP="00AA4013">
      <w:pPr>
        <w:numPr>
          <w:ilvl w:val="0"/>
          <w:numId w:val="1"/>
        </w:numPr>
        <w:tabs>
          <w:tab w:val="left" w:pos="-270"/>
        </w:tabs>
        <w:ind w:right="-72"/>
        <w:rPr>
          <w:rFonts w:ascii="Arial" w:hAnsi="Arial"/>
          <w:sz w:val="22"/>
          <w:szCs w:val="20"/>
        </w:rPr>
      </w:pPr>
      <w:r w:rsidRPr="00AA4013">
        <w:rPr>
          <w:rFonts w:ascii="Arial" w:hAnsi="Arial"/>
          <w:sz w:val="22"/>
          <w:szCs w:val="20"/>
        </w:rPr>
        <w:t xml:space="preserve">Estimates and their 95% confidence intervals are not presented in the tables if the underlying sample size is less than 50 respondents. </w:t>
      </w:r>
    </w:p>
    <w:p w:rsidR="00AA4013" w:rsidRPr="00AA4013" w:rsidRDefault="00AA4013" w:rsidP="00AA4013">
      <w:pPr>
        <w:numPr>
          <w:ilvl w:val="0"/>
          <w:numId w:val="1"/>
        </w:numPr>
        <w:tabs>
          <w:tab w:val="left" w:pos="-270"/>
        </w:tabs>
        <w:ind w:right="-72"/>
        <w:rPr>
          <w:rFonts w:ascii="Arial" w:hAnsi="Arial"/>
          <w:sz w:val="22"/>
          <w:szCs w:val="20"/>
        </w:rPr>
      </w:pPr>
      <w:r w:rsidRPr="00AA4013">
        <w:rPr>
          <w:rFonts w:ascii="Arial" w:hAnsi="Arial"/>
          <w:sz w:val="22"/>
          <w:szCs w:val="20"/>
        </w:rPr>
        <w:t>Following recommendations of the National Center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r w:rsidRPr="00AA4013">
        <w:rPr>
          <w:rFonts w:ascii="Arial" w:hAnsi="Arial"/>
          <w:sz w:val="22"/>
          <w:szCs w:val="20"/>
          <w:vertAlign w:val="superscript"/>
        </w:rPr>
        <w:endnoteReference w:id="1"/>
      </w:r>
    </w:p>
    <w:p w:rsidR="00AA4013" w:rsidRPr="00AA4013" w:rsidRDefault="00AA4013" w:rsidP="00AA4013">
      <w:pPr>
        <w:rPr>
          <w:rFonts w:ascii="Arial" w:hAnsi="Arial" w:cs="Arial"/>
          <w:b/>
          <w:sz w:val="22"/>
          <w:szCs w:val="22"/>
        </w:rPr>
      </w:pPr>
    </w:p>
    <w:p w:rsidR="00AA4013" w:rsidRPr="00AA4013" w:rsidRDefault="00AA4013" w:rsidP="00AA4013">
      <w:pPr>
        <w:autoSpaceDE w:val="0"/>
        <w:autoSpaceDN w:val="0"/>
        <w:adjustRightInd w:val="0"/>
        <w:rPr>
          <w:rFonts w:ascii="Arial" w:hAnsi="Arial" w:cs="Arial"/>
          <w:color w:val="000000"/>
          <w:sz w:val="22"/>
          <w:szCs w:val="22"/>
        </w:rPr>
      </w:pPr>
      <w:r w:rsidRPr="00AA4013">
        <w:rPr>
          <w:rFonts w:ascii="Arial" w:hAnsi="Arial" w:cs="Arial"/>
          <w:color w:val="000000"/>
          <w:sz w:val="22"/>
          <w:szCs w:val="22"/>
        </w:rPr>
        <w:t xml:space="preserve">For this report, respondents were classified as having a </w:t>
      </w:r>
      <w:r w:rsidRPr="00AA4013">
        <w:rPr>
          <w:rFonts w:ascii="Arial" w:hAnsi="Arial" w:cs="Arial"/>
          <w:b/>
          <w:color w:val="000000"/>
          <w:sz w:val="22"/>
          <w:szCs w:val="22"/>
        </w:rPr>
        <w:t xml:space="preserve">disability </w:t>
      </w:r>
      <w:r w:rsidRPr="00AA4013">
        <w:rPr>
          <w:rFonts w:ascii="Arial" w:hAnsi="Arial" w:cs="Arial"/>
          <w:color w:val="000000"/>
          <w:sz w:val="22"/>
          <w:szCs w:val="22"/>
        </w:rPr>
        <w:t xml:space="preserve">if they answered “yes” to </w:t>
      </w:r>
      <w:r w:rsidRPr="00AA4013">
        <w:rPr>
          <w:rFonts w:ascii="Arial" w:hAnsi="Arial" w:cs="Arial"/>
          <w:color w:val="000000"/>
          <w:sz w:val="22"/>
          <w:szCs w:val="22"/>
          <w:u w:val="single"/>
        </w:rPr>
        <w:t>one or more</w:t>
      </w:r>
      <w:r w:rsidRPr="00AA4013">
        <w:rPr>
          <w:rFonts w:ascii="Arial" w:hAnsi="Arial" w:cs="Arial"/>
          <w:color w:val="000000"/>
          <w:sz w:val="22"/>
          <w:szCs w:val="22"/>
        </w:rPr>
        <w:t xml:space="preserve"> of the following questions: </w:t>
      </w:r>
    </w:p>
    <w:p w:rsidR="00AA4013" w:rsidRPr="00AA4013" w:rsidRDefault="004A2D10" w:rsidP="00AA401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Are you </w:t>
      </w:r>
      <w:r w:rsidR="00AA4013">
        <w:rPr>
          <w:rFonts w:ascii="Arial" w:hAnsi="Arial" w:cs="Arial"/>
          <w:color w:val="000000"/>
          <w:sz w:val="22"/>
          <w:szCs w:val="22"/>
        </w:rPr>
        <w:t>deaf or do you have serious difficulty hearing?</w:t>
      </w:r>
    </w:p>
    <w:p w:rsidR="00AA4013" w:rsidRP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AA4013">
        <w:rPr>
          <w:rFonts w:ascii="Arial" w:hAnsi="Arial" w:cs="Arial"/>
          <w:color w:val="000000"/>
          <w:sz w:val="22"/>
          <w:szCs w:val="22"/>
        </w:rPr>
        <w:t>. Are you blind or do you have serious difficulty seeing, even when wearing glasses?</w:t>
      </w:r>
    </w:p>
    <w:p w:rsidR="00AA4013" w:rsidRP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3</w:t>
      </w:r>
      <w:r w:rsidRPr="00AA4013">
        <w:rPr>
          <w:rFonts w:ascii="Arial" w:hAnsi="Arial" w:cs="Arial"/>
          <w:color w:val="000000"/>
          <w:sz w:val="22"/>
          <w:szCs w:val="22"/>
        </w:rPr>
        <w:t>. Because of a physical, mental, or emotional condition, do you have serious difficulty concentrating, remembering or making decisions?</w:t>
      </w:r>
    </w:p>
    <w:p w:rsidR="00AA4013" w:rsidRP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4</w:t>
      </w:r>
      <w:r w:rsidRPr="00AA4013">
        <w:rPr>
          <w:rFonts w:ascii="Arial" w:hAnsi="Arial" w:cs="Arial"/>
          <w:color w:val="000000"/>
          <w:sz w:val="22"/>
          <w:szCs w:val="22"/>
        </w:rPr>
        <w:t>. Do you have serious difficulty walking or climbing stairs?</w:t>
      </w:r>
    </w:p>
    <w:p w:rsidR="00AA4013" w:rsidRP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5</w:t>
      </w:r>
      <w:r w:rsidRPr="00AA4013">
        <w:rPr>
          <w:rFonts w:ascii="Arial" w:hAnsi="Arial" w:cs="Arial"/>
          <w:color w:val="000000"/>
          <w:sz w:val="22"/>
          <w:szCs w:val="22"/>
        </w:rPr>
        <w:t>. Do you have difficulty dressing or bathing?</w:t>
      </w:r>
    </w:p>
    <w:p w:rsidR="00AA4013" w:rsidRDefault="00AA4013" w:rsidP="00AA4013">
      <w:pPr>
        <w:autoSpaceDE w:val="0"/>
        <w:autoSpaceDN w:val="0"/>
        <w:adjustRightInd w:val="0"/>
        <w:rPr>
          <w:rFonts w:ascii="Arial" w:hAnsi="Arial" w:cs="Arial"/>
          <w:color w:val="000000"/>
          <w:sz w:val="22"/>
          <w:szCs w:val="22"/>
        </w:rPr>
      </w:pPr>
      <w:r>
        <w:rPr>
          <w:rFonts w:ascii="Arial" w:hAnsi="Arial" w:cs="Arial"/>
          <w:color w:val="000000"/>
          <w:sz w:val="22"/>
          <w:szCs w:val="22"/>
        </w:rPr>
        <w:t>6</w:t>
      </w:r>
      <w:r w:rsidRPr="00AA4013">
        <w:rPr>
          <w:rFonts w:ascii="Arial" w:hAnsi="Arial" w:cs="Arial"/>
          <w:color w:val="000000"/>
          <w:sz w:val="22"/>
          <w:szCs w:val="22"/>
        </w:rPr>
        <w:t>. Because of a physical, mental or emotional condition, do you have difficulty doing errands alone such as visiting a doctor’s office or shopping?</w:t>
      </w:r>
    </w:p>
    <w:p w:rsidR="00AA4013" w:rsidRPr="00AA4013" w:rsidRDefault="00AA4013" w:rsidP="00AA4013">
      <w:pPr>
        <w:rPr>
          <w:rFonts w:ascii="Arial" w:hAnsi="Arial" w:cs="Arial"/>
          <w:sz w:val="22"/>
          <w:szCs w:val="22"/>
        </w:rPr>
      </w:pPr>
    </w:p>
    <w:p w:rsidR="00AA4013" w:rsidRPr="00AA4013" w:rsidRDefault="00AA4013" w:rsidP="00AA4013">
      <w:pPr>
        <w:tabs>
          <w:tab w:val="left" w:pos="-270"/>
          <w:tab w:val="left" w:pos="9540"/>
        </w:tabs>
        <w:ind w:right="-72"/>
        <w:rPr>
          <w:rFonts w:ascii="Arial" w:hAnsi="Arial"/>
          <w:sz w:val="22"/>
          <w:szCs w:val="20"/>
        </w:rPr>
      </w:pPr>
      <w:r w:rsidRPr="00AA4013">
        <w:rPr>
          <w:rFonts w:ascii="Arial" w:hAnsi="Arial"/>
          <w:b/>
          <w:sz w:val="22"/>
          <w:szCs w:val="20"/>
        </w:rPr>
        <w:t>Race-ethnicity categories</w:t>
      </w:r>
      <w:r w:rsidRPr="00AA4013">
        <w:rPr>
          <w:rFonts w:ascii="Arial" w:hAnsi="Arial"/>
          <w:sz w:val="22"/>
          <w:szCs w:val="20"/>
        </w:rPr>
        <w:t xml:space="preserve"> in this report include White, Black, Hispanic, and Asian. When referring to White, Black, or Asian, these categories include only non-Hispanic respondents. All respondents reporting Hispanic ethnicity are included in the Hispanic category regardless of race.</w:t>
      </w:r>
    </w:p>
    <w:p w:rsidR="00AA4013" w:rsidRPr="00AA4013" w:rsidRDefault="00AA4013" w:rsidP="00AA4013">
      <w:pPr>
        <w:tabs>
          <w:tab w:val="left" w:pos="-270"/>
        </w:tabs>
        <w:ind w:right="-72"/>
        <w:rPr>
          <w:rFonts w:ascii="Arial" w:hAnsi="Arial"/>
          <w:b/>
          <w:sz w:val="22"/>
          <w:szCs w:val="20"/>
          <w:highlight w:val="yellow"/>
        </w:rPr>
      </w:pPr>
    </w:p>
    <w:p w:rsidR="00AA4013" w:rsidRPr="00AA4013" w:rsidRDefault="00AA4013" w:rsidP="00AA4013">
      <w:pPr>
        <w:tabs>
          <w:tab w:val="left" w:pos="-270"/>
        </w:tabs>
        <w:ind w:right="-72"/>
        <w:rPr>
          <w:rFonts w:ascii="Arial" w:hAnsi="Arial"/>
          <w:sz w:val="22"/>
          <w:szCs w:val="20"/>
        </w:rPr>
      </w:pPr>
      <w:r w:rsidRPr="00AA4013">
        <w:rPr>
          <w:rFonts w:ascii="Arial" w:hAnsi="Arial"/>
          <w:sz w:val="22"/>
          <w:szCs w:val="20"/>
        </w:rPr>
        <w:t>.</w:t>
      </w: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p>
    <w:p w:rsidR="00AA4013" w:rsidRPr="00AA4013" w:rsidRDefault="00AA4013" w:rsidP="00AA4013">
      <w:pPr>
        <w:rPr>
          <w:rFonts w:ascii="Arial" w:hAnsi="Arial" w:cs="Arial"/>
          <w:sz w:val="22"/>
          <w:szCs w:val="22"/>
        </w:rPr>
      </w:pPr>
      <w:r w:rsidRPr="00AA4013">
        <w:rPr>
          <w:rFonts w:ascii="Arial" w:hAnsi="Arial" w:cs="Arial"/>
          <w:sz w:val="22"/>
          <w:szCs w:val="22"/>
        </w:rPr>
        <w:br w:type="page"/>
      </w:r>
    </w:p>
    <w:p w:rsidR="00AA4013" w:rsidRPr="00AA4013" w:rsidRDefault="00AA4013" w:rsidP="00AA4013">
      <w:pPr>
        <w:keepNext/>
        <w:spacing w:before="240" w:after="60"/>
        <w:jc w:val="center"/>
        <w:outlineLvl w:val="0"/>
        <w:rPr>
          <w:rFonts w:ascii="Arial" w:hAnsi="Arial" w:cs="Arial"/>
          <w:smallCaps/>
          <w:kern w:val="32"/>
          <w:sz w:val="44"/>
          <w:szCs w:val="32"/>
        </w:rPr>
      </w:pPr>
      <w:bookmarkStart w:id="69" w:name="_Toc443638954"/>
      <w:bookmarkStart w:id="70" w:name="_Toc18055600"/>
      <w:r w:rsidRPr="00AA4013">
        <w:rPr>
          <w:rFonts w:ascii="Arial" w:hAnsi="Arial" w:cs="Arial"/>
          <w:smallCaps/>
          <w:kern w:val="32"/>
          <w:sz w:val="44"/>
          <w:szCs w:val="32"/>
        </w:rPr>
        <w:lastRenderedPageBreak/>
        <w:t>Limitations</w:t>
      </w:r>
      <w:bookmarkEnd w:id="69"/>
      <w:bookmarkEnd w:id="70"/>
    </w:p>
    <w:p w:rsidR="00AA4013" w:rsidRPr="00AA4013" w:rsidRDefault="00AA4013" w:rsidP="00AA4013"/>
    <w:p w:rsidR="00AA4013" w:rsidRPr="00AA4013" w:rsidRDefault="00AA4013" w:rsidP="00AA4013">
      <w:pPr>
        <w:shd w:val="clear" w:color="auto" w:fill="FFFFFF"/>
        <w:spacing w:before="96" w:after="168"/>
        <w:rPr>
          <w:rFonts w:ascii="Arial" w:hAnsi="Arial" w:cs="Arial"/>
          <w:color w:val="000000"/>
          <w:sz w:val="22"/>
          <w:szCs w:val="22"/>
        </w:rPr>
      </w:pPr>
      <w:r w:rsidRPr="00AA4013">
        <w:rPr>
          <w:rFonts w:ascii="Arial" w:hAnsi="Arial" w:cs="Arial"/>
          <w:color w:val="000000"/>
          <w:sz w:val="22"/>
          <w:szCs w:val="22"/>
        </w:rPr>
        <w:t xml:space="preserve">There are some limitations that should be considered when interpreting results from the BRFSS, based on the nature of the survey data: </w:t>
      </w:r>
    </w:p>
    <w:p w:rsidR="00AA4013" w:rsidRPr="00AA4013" w:rsidRDefault="00AA4013" w:rsidP="00AA4013">
      <w:pPr>
        <w:numPr>
          <w:ilvl w:val="0"/>
          <w:numId w:val="29"/>
        </w:numPr>
        <w:rPr>
          <w:rFonts w:ascii="Arial" w:hAnsi="Arial" w:cs="Arial"/>
          <w:color w:val="000000"/>
          <w:sz w:val="22"/>
          <w:szCs w:val="22"/>
        </w:rPr>
      </w:pPr>
      <w:r w:rsidRPr="00AA4013">
        <w:rPr>
          <w:rFonts w:ascii="Arial" w:hAnsi="Arial" w:cs="Arial"/>
          <w:color w:val="000000"/>
          <w:sz w:val="22"/>
          <w:szCs w:val="22"/>
        </w:rPr>
        <w:t xml:space="preserve">The health characteristics estimated from the BRFSS pertain to the adult population, aged 18 years and older, who live in households with either a landline telephone or a cell phone. </w:t>
      </w:r>
    </w:p>
    <w:p w:rsidR="00AA4013" w:rsidRPr="00AA4013" w:rsidRDefault="00AA4013" w:rsidP="00AA4013">
      <w:pPr>
        <w:numPr>
          <w:ilvl w:val="0"/>
          <w:numId w:val="29"/>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rPr>
          <w:rFonts w:ascii="Arial" w:hAnsi="Arial" w:cs="Arial"/>
          <w:color w:val="000000"/>
          <w:sz w:val="22"/>
          <w:szCs w:val="22"/>
        </w:rPr>
      </w:pPr>
      <w:r w:rsidRPr="00AA4013">
        <w:rPr>
          <w:rFonts w:ascii="Arial" w:hAnsi="Arial" w:cs="Arial"/>
          <w:color w:val="000000"/>
          <w:sz w:val="22"/>
          <w:szCs w:val="22"/>
        </w:rPr>
        <w:t>Telephone coverage varies across population subgroups:</w:t>
      </w:r>
      <w:r w:rsidRPr="00AA4013">
        <w:rPr>
          <w:rFonts w:ascii="Arial" w:hAnsi="Arial" w:cs="Arial"/>
          <w:sz w:val="22"/>
          <w:szCs w:val="22"/>
        </w:rPr>
        <w:t xml:space="preserve"> </w:t>
      </w:r>
      <w:r w:rsidRPr="00AA4013">
        <w:rPr>
          <w:rFonts w:ascii="Arial" w:hAnsi="Arial" w:cs="Arial"/>
          <w:color w:val="000000"/>
          <w:sz w:val="22"/>
          <w:szCs w:val="22"/>
        </w:rPr>
        <w:t>minorities and those in lower socioeconomic groups typically have lower telephone coverage.  No direct method of compensating for non</w:t>
      </w:r>
      <w:r w:rsidRPr="00AA4013">
        <w:rPr>
          <w:rFonts w:ascii="Arial" w:hAnsi="Arial" w:cs="Arial"/>
          <w:color w:val="000000"/>
          <w:sz w:val="22"/>
          <w:szCs w:val="22"/>
        </w:rPr>
        <w:noBreakHyphen/>
        <w:t>telephone coverage is employed by the BRFSS; however, weighted data are used, which may partially correct for any bias caused by non</w:t>
      </w:r>
      <w:r w:rsidRPr="00AA4013">
        <w:rPr>
          <w:rFonts w:ascii="Arial" w:hAnsi="Arial" w:cs="Arial"/>
          <w:color w:val="000000"/>
          <w:sz w:val="22"/>
          <w:szCs w:val="22"/>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rsidR="00AA4013" w:rsidRPr="00AA4013" w:rsidRDefault="00AA4013" w:rsidP="00AA4013">
      <w:pPr>
        <w:numPr>
          <w:ilvl w:val="0"/>
          <w:numId w:val="29"/>
        </w:numPr>
        <w:rPr>
          <w:rFonts w:ascii="Arial" w:hAnsi="Arial" w:cs="Arial"/>
          <w:color w:val="000000"/>
          <w:sz w:val="22"/>
          <w:szCs w:val="22"/>
        </w:rPr>
      </w:pPr>
      <w:r w:rsidRPr="00AA4013">
        <w:rPr>
          <w:rFonts w:ascii="Arial" w:hAnsi="Arial" w:cs="Arial"/>
          <w:color w:val="000000"/>
          <w:sz w:val="22"/>
          <w:szCs w:val="22"/>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Finally, because the BRFSS surveys a randomly selected sample of Massachusetts adults, these results may differ from another random sample to some extent simply due to chance. </w:t>
      </w:r>
    </w:p>
    <w:p w:rsidR="00AA4013" w:rsidRDefault="00AA4013" w:rsidP="00AA4013">
      <w:pPr>
        <w:numPr>
          <w:ilvl w:val="0"/>
          <w:numId w:val="29"/>
        </w:numPr>
        <w:autoSpaceDE w:val="0"/>
        <w:autoSpaceDN w:val="0"/>
        <w:adjustRightInd w:val="0"/>
        <w:ind w:right="-72"/>
        <w:rPr>
          <w:rFonts w:ascii="Arial" w:hAnsi="Arial" w:cs="Arial"/>
          <w:sz w:val="22"/>
          <w:szCs w:val="22"/>
        </w:rPr>
      </w:pPr>
      <w:r w:rsidRPr="00AA4013">
        <w:rPr>
          <w:rFonts w:ascii="Arial" w:hAnsi="Arial" w:cs="Arial"/>
          <w:sz w:val="22"/>
          <w:szCs w:val="22"/>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rsidR="004E54BE" w:rsidRPr="00AA4013" w:rsidRDefault="004E54BE" w:rsidP="004E54BE">
      <w:pPr>
        <w:numPr>
          <w:ilvl w:val="0"/>
          <w:numId w:val="29"/>
        </w:numPr>
        <w:autoSpaceDE w:val="0"/>
        <w:autoSpaceDN w:val="0"/>
        <w:adjustRightInd w:val="0"/>
        <w:ind w:right="-72"/>
        <w:rPr>
          <w:rFonts w:ascii="Arial" w:hAnsi="Arial" w:cs="Arial"/>
          <w:sz w:val="22"/>
          <w:szCs w:val="22"/>
        </w:rPr>
      </w:pPr>
      <w:r w:rsidRPr="004E54BE">
        <w:rPr>
          <w:rFonts w:ascii="Arial" w:hAnsi="Arial" w:cs="Arial"/>
          <w:sz w:val="22"/>
          <w:szCs w:val="22"/>
        </w:rPr>
        <w:t>Telephone interviews are conducted in English, Spanish and Portuguese. Persons unable to complete a telephone interview in one of these three languages are not represented in this sample</w:t>
      </w:r>
    </w:p>
    <w:p w:rsidR="00AA4013" w:rsidRPr="00AA4013" w:rsidRDefault="00AA4013" w:rsidP="00AA4013">
      <w:pPr>
        <w:autoSpaceDE w:val="0"/>
        <w:autoSpaceDN w:val="0"/>
        <w:adjustRightInd w:val="0"/>
        <w:ind w:right="-72"/>
        <w:rPr>
          <w:rFonts w:ascii="Arial" w:hAnsi="Arial" w:cs="Arial"/>
          <w:sz w:val="22"/>
          <w:szCs w:val="22"/>
        </w:rPr>
      </w:pPr>
    </w:p>
    <w:p w:rsidR="00672449" w:rsidRDefault="00672449"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Default="00AA4013" w:rsidP="009C5AC9"/>
    <w:p w:rsidR="00AA4013" w:rsidRPr="009C5AC9" w:rsidRDefault="00AA4013" w:rsidP="009C5AC9">
      <w:bookmarkStart w:id="71" w:name="_GoBack"/>
      <w:bookmarkEnd w:id="71"/>
    </w:p>
    <w:sectPr w:rsidR="00AA4013" w:rsidRPr="009C5AC9" w:rsidSect="002411A4">
      <w:pgSz w:w="12240" w:h="15840"/>
      <w:pgMar w:top="720" w:right="1267" w:bottom="720" w:left="12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B8" w:rsidRDefault="00291FB8">
      <w:r>
        <w:separator/>
      </w:r>
    </w:p>
  </w:endnote>
  <w:endnote w:type="continuationSeparator" w:id="0">
    <w:p w:rsidR="00291FB8" w:rsidRDefault="00291FB8">
      <w:r>
        <w:continuationSeparator/>
      </w:r>
    </w:p>
  </w:endnote>
  <w:endnote w:id="1">
    <w:p w:rsidR="00291FB8" w:rsidRPr="005A63BE" w:rsidRDefault="00291FB8" w:rsidP="00AA4013">
      <w:pPr>
        <w:pStyle w:val="EndnoteText"/>
        <w:ind w:left="-360" w:right="-36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LAFG N+ Lucida Sans">
    <w:altName w:val="Lucida Sans"/>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B8" w:rsidRDefault="00291FB8"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FB8" w:rsidRDefault="00291FB8" w:rsidP="00C62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B8" w:rsidRDefault="00291FB8"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8AB">
      <w:rPr>
        <w:rStyle w:val="PageNumber"/>
        <w:noProof/>
      </w:rPr>
      <w:t>2</w:t>
    </w:r>
    <w:r>
      <w:rPr>
        <w:rStyle w:val="PageNumber"/>
      </w:rPr>
      <w:fldChar w:fldCharType="end"/>
    </w:r>
  </w:p>
  <w:p w:rsidR="00291FB8" w:rsidRDefault="00291FB8" w:rsidP="00CB71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B8" w:rsidRDefault="00291FB8" w:rsidP="00C6276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B8" w:rsidRDefault="00291FB8" w:rsidP="00A84F0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B8" w:rsidRDefault="00291FB8">
      <w:r>
        <w:separator/>
      </w:r>
    </w:p>
  </w:footnote>
  <w:footnote w:type="continuationSeparator" w:id="0">
    <w:p w:rsidR="00291FB8" w:rsidRDefault="0029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B8" w:rsidRDefault="000528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5.8pt;height:194.3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B8" w:rsidRDefault="00291FB8">
    <w:pPr>
      <w:pStyle w:val="Header"/>
    </w:pPr>
    <w:r>
      <w:t xml:space="preserve"> </w:t>
    </w:r>
  </w:p>
  <w:p w:rsidR="00291FB8" w:rsidRDefault="00291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13"/>
    <w:multiLevelType w:val="hybridMultilevel"/>
    <w:tmpl w:val="4536A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D2231"/>
    <w:multiLevelType w:val="hybridMultilevel"/>
    <w:tmpl w:val="9F3C2CB4"/>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37D52"/>
    <w:multiLevelType w:val="hybridMultilevel"/>
    <w:tmpl w:val="16CA8EE2"/>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55893"/>
    <w:multiLevelType w:val="hybridMultilevel"/>
    <w:tmpl w:val="7616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83970"/>
    <w:multiLevelType w:val="hybridMultilevel"/>
    <w:tmpl w:val="7006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0258B"/>
    <w:multiLevelType w:val="hybridMultilevel"/>
    <w:tmpl w:val="EA9E3212"/>
    <w:lvl w:ilvl="0" w:tplc="2AAEB8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2541C"/>
    <w:multiLevelType w:val="hybridMultilevel"/>
    <w:tmpl w:val="DA847F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36696"/>
    <w:multiLevelType w:val="hybridMultilevel"/>
    <w:tmpl w:val="A80E9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B1432A"/>
    <w:multiLevelType w:val="hybridMultilevel"/>
    <w:tmpl w:val="DEC6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D4447"/>
    <w:multiLevelType w:val="hybridMultilevel"/>
    <w:tmpl w:val="3550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B4CCE"/>
    <w:multiLevelType w:val="hybridMultilevel"/>
    <w:tmpl w:val="622C8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F0F65"/>
    <w:multiLevelType w:val="hybridMultilevel"/>
    <w:tmpl w:val="A6B04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47495"/>
    <w:multiLevelType w:val="hybridMultilevel"/>
    <w:tmpl w:val="70D4D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72F2"/>
    <w:multiLevelType w:val="hybridMultilevel"/>
    <w:tmpl w:val="0EDA23BC"/>
    <w:lvl w:ilvl="0" w:tplc="BA38838C">
      <w:start w:val="1"/>
      <w:numFmt w:val="bullet"/>
      <w:pStyle w:val="ListBullet2"/>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812F6D"/>
    <w:multiLevelType w:val="hybridMultilevel"/>
    <w:tmpl w:val="41A2416C"/>
    <w:lvl w:ilvl="0" w:tplc="F2401BF4">
      <w:start w:val="1"/>
      <w:numFmt w:val="bullet"/>
      <w:lvlText w:val=""/>
      <w:lvlJc w:val="left"/>
      <w:pPr>
        <w:tabs>
          <w:tab w:val="num" w:pos="994"/>
        </w:tabs>
        <w:ind w:left="99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D2C72"/>
    <w:multiLevelType w:val="hybridMultilevel"/>
    <w:tmpl w:val="7DCA4B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C19"/>
    <w:multiLevelType w:val="multilevel"/>
    <w:tmpl w:val="E88AA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8D1AB3"/>
    <w:multiLevelType w:val="hybridMultilevel"/>
    <w:tmpl w:val="D77A1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1A2B64"/>
    <w:multiLevelType w:val="hybridMultilevel"/>
    <w:tmpl w:val="94C6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3003EC"/>
    <w:multiLevelType w:val="hybridMultilevel"/>
    <w:tmpl w:val="5E344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3B75F0"/>
    <w:multiLevelType w:val="hybridMultilevel"/>
    <w:tmpl w:val="5C84A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DD2BA3"/>
    <w:multiLevelType w:val="hybridMultilevel"/>
    <w:tmpl w:val="AFFCD5AA"/>
    <w:lvl w:ilvl="0" w:tplc="64D0DFFE">
      <w:start w:val="1"/>
      <w:numFmt w:val="bullet"/>
      <w:pStyle w:val="List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6C4C4D"/>
    <w:multiLevelType w:val="hybridMultilevel"/>
    <w:tmpl w:val="E88A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2B0B87"/>
    <w:multiLevelType w:val="hybridMultilevel"/>
    <w:tmpl w:val="B4D27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5D0E1B"/>
    <w:multiLevelType w:val="hybridMultilevel"/>
    <w:tmpl w:val="53402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9135D5"/>
    <w:multiLevelType w:val="hybridMultilevel"/>
    <w:tmpl w:val="EBEC5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FE659C"/>
    <w:multiLevelType w:val="hybridMultilevel"/>
    <w:tmpl w:val="A848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E10A75"/>
    <w:multiLevelType w:val="hybridMultilevel"/>
    <w:tmpl w:val="D92A9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951B0D"/>
    <w:multiLevelType w:val="hybridMultilevel"/>
    <w:tmpl w:val="D68C745A"/>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717EA8"/>
    <w:multiLevelType w:val="hybridMultilevel"/>
    <w:tmpl w:val="9E9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53EBE"/>
    <w:multiLevelType w:val="hybridMultilevel"/>
    <w:tmpl w:val="2102BC04"/>
    <w:lvl w:ilvl="0" w:tplc="9E440F44">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5C6ACC"/>
    <w:multiLevelType w:val="hybridMultilevel"/>
    <w:tmpl w:val="C3F4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C11580"/>
    <w:multiLevelType w:val="hybridMultilevel"/>
    <w:tmpl w:val="0388D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FC5936"/>
    <w:multiLevelType w:val="hybridMultilevel"/>
    <w:tmpl w:val="70DC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6A6D57"/>
    <w:multiLevelType w:val="hybridMultilevel"/>
    <w:tmpl w:val="C2FA7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D62307"/>
    <w:multiLevelType w:val="hybridMultilevel"/>
    <w:tmpl w:val="2D3CE632"/>
    <w:lvl w:ilvl="0" w:tplc="7A42B0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122179"/>
    <w:multiLevelType w:val="hybridMultilevel"/>
    <w:tmpl w:val="AEDE1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D0A44FB"/>
    <w:multiLevelType w:val="hybridMultilevel"/>
    <w:tmpl w:val="4C3C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21"/>
  </w:num>
  <w:num w:numId="4">
    <w:abstractNumId w:val="13"/>
  </w:num>
  <w:num w:numId="5">
    <w:abstractNumId w:val="24"/>
  </w:num>
  <w:num w:numId="6">
    <w:abstractNumId w:val="23"/>
  </w:num>
  <w:num w:numId="7">
    <w:abstractNumId w:val="12"/>
  </w:num>
  <w:num w:numId="8">
    <w:abstractNumId w:val="35"/>
  </w:num>
  <w:num w:numId="9">
    <w:abstractNumId w:val="28"/>
  </w:num>
  <w:num w:numId="10">
    <w:abstractNumId w:val="20"/>
  </w:num>
  <w:num w:numId="11">
    <w:abstractNumId w:val="9"/>
  </w:num>
  <w:num w:numId="12">
    <w:abstractNumId w:val="6"/>
  </w:num>
  <w:num w:numId="13">
    <w:abstractNumId w:val="34"/>
  </w:num>
  <w:num w:numId="14">
    <w:abstractNumId w:val="27"/>
  </w:num>
  <w:num w:numId="15">
    <w:abstractNumId w:val="15"/>
  </w:num>
  <w:num w:numId="16">
    <w:abstractNumId w:val="32"/>
  </w:num>
  <w:num w:numId="17">
    <w:abstractNumId w:val="7"/>
  </w:num>
  <w:num w:numId="18">
    <w:abstractNumId w:val="19"/>
  </w:num>
  <w:num w:numId="19">
    <w:abstractNumId w:val="36"/>
  </w:num>
  <w:num w:numId="20">
    <w:abstractNumId w:val="14"/>
  </w:num>
  <w:num w:numId="21">
    <w:abstractNumId w:val="10"/>
  </w:num>
  <w:num w:numId="22">
    <w:abstractNumId w:val="25"/>
  </w:num>
  <w:num w:numId="23">
    <w:abstractNumId w:val="31"/>
  </w:num>
  <w:num w:numId="24">
    <w:abstractNumId w:val="0"/>
  </w:num>
  <w:num w:numId="25">
    <w:abstractNumId w:val="33"/>
  </w:num>
  <w:num w:numId="26">
    <w:abstractNumId w:val="11"/>
  </w:num>
  <w:num w:numId="27">
    <w:abstractNumId w:val="1"/>
  </w:num>
  <w:num w:numId="28">
    <w:abstractNumId w:val="2"/>
  </w:num>
  <w:num w:numId="29">
    <w:abstractNumId w:val="3"/>
  </w:num>
  <w:num w:numId="30">
    <w:abstractNumId w:val="22"/>
  </w:num>
  <w:num w:numId="31">
    <w:abstractNumId w:val="16"/>
  </w:num>
  <w:num w:numId="32">
    <w:abstractNumId w:val="5"/>
  </w:num>
  <w:num w:numId="33">
    <w:abstractNumId w:val="4"/>
  </w:num>
  <w:num w:numId="34">
    <w:abstractNumId w:val="17"/>
  </w:num>
  <w:num w:numId="35">
    <w:abstractNumId w:val="38"/>
  </w:num>
  <w:num w:numId="36">
    <w:abstractNumId w:val="26"/>
  </w:num>
  <w:num w:numId="37">
    <w:abstractNumId w:val="18"/>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02"/>
    <w:rsid w:val="00003014"/>
    <w:rsid w:val="00004088"/>
    <w:rsid w:val="0000459E"/>
    <w:rsid w:val="00005033"/>
    <w:rsid w:val="00005132"/>
    <w:rsid w:val="000052C1"/>
    <w:rsid w:val="0000726B"/>
    <w:rsid w:val="00010DD5"/>
    <w:rsid w:val="000126CB"/>
    <w:rsid w:val="00012F59"/>
    <w:rsid w:val="000158E5"/>
    <w:rsid w:val="000158F6"/>
    <w:rsid w:val="00015A48"/>
    <w:rsid w:val="00017715"/>
    <w:rsid w:val="0001798E"/>
    <w:rsid w:val="00017AB9"/>
    <w:rsid w:val="0002398A"/>
    <w:rsid w:val="00024C8F"/>
    <w:rsid w:val="00025807"/>
    <w:rsid w:val="00025DCD"/>
    <w:rsid w:val="00027688"/>
    <w:rsid w:val="0003009B"/>
    <w:rsid w:val="000308AE"/>
    <w:rsid w:val="0003391C"/>
    <w:rsid w:val="00034463"/>
    <w:rsid w:val="00035026"/>
    <w:rsid w:val="0003579B"/>
    <w:rsid w:val="00037234"/>
    <w:rsid w:val="00037AA8"/>
    <w:rsid w:val="00042153"/>
    <w:rsid w:val="00043B4A"/>
    <w:rsid w:val="00044B9D"/>
    <w:rsid w:val="0004533D"/>
    <w:rsid w:val="00047010"/>
    <w:rsid w:val="00047D5B"/>
    <w:rsid w:val="00051936"/>
    <w:rsid w:val="00051EFB"/>
    <w:rsid w:val="0005232B"/>
    <w:rsid w:val="000528AB"/>
    <w:rsid w:val="000534AA"/>
    <w:rsid w:val="00053A42"/>
    <w:rsid w:val="00053E53"/>
    <w:rsid w:val="00055E1E"/>
    <w:rsid w:val="00062A96"/>
    <w:rsid w:val="00063805"/>
    <w:rsid w:val="00063D8B"/>
    <w:rsid w:val="000643AB"/>
    <w:rsid w:val="000648F9"/>
    <w:rsid w:val="0006504C"/>
    <w:rsid w:val="000655B5"/>
    <w:rsid w:val="0006694B"/>
    <w:rsid w:val="00066FC2"/>
    <w:rsid w:val="0006705A"/>
    <w:rsid w:val="000679C1"/>
    <w:rsid w:val="0007023D"/>
    <w:rsid w:val="000736D7"/>
    <w:rsid w:val="00074A2D"/>
    <w:rsid w:val="00074D4F"/>
    <w:rsid w:val="000759A2"/>
    <w:rsid w:val="000766FA"/>
    <w:rsid w:val="0007676B"/>
    <w:rsid w:val="0007749A"/>
    <w:rsid w:val="00080313"/>
    <w:rsid w:val="00083F1E"/>
    <w:rsid w:val="00084039"/>
    <w:rsid w:val="00084257"/>
    <w:rsid w:val="00084413"/>
    <w:rsid w:val="00090295"/>
    <w:rsid w:val="00091AA3"/>
    <w:rsid w:val="00092337"/>
    <w:rsid w:val="00094AB6"/>
    <w:rsid w:val="000952D0"/>
    <w:rsid w:val="000A0ABB"/>
    <w:rsid w:val="000A1790"/>
    <w:rsid w:val="000A3450"/>
    <w:rsid w:val="000A3AEF"/>
    <w:rsid w:val="000A6A11"/>
    <w:rsid w:val="000A7188"/>
    <w:rsid w:val="000A7E79"/>
    <w:rsid w:val="000B0020"/>
    <w:rsid w:val="000B118C"/>
    <w:rsid w:val="000B123D"/>
    <w:rsid w:val="000B47CD"/>
    <w:rsid w:val="000B5CAE"/>
    <w:rsid w:val="000B5D06"/>
    <w:rsid w:val="000B6ADA"/>
    <w:rsid w:val="000B77E6"/>
    <w:rsid w:val="000C0104"/>
    <w:rsid w:val="000C0492"/>
    <w:rsid w:val="000C0A00"/>
    <w:rsid w:val="000C41FF"/>
    <w:rsid w:val="000C4E2C"/>
    <w:rsid w:val="000C5483"/>
    <w:rsid w:val="000C58EB"/>
    <w:rsid w:val="000C619A"/>
    <w:rsid w:val="000D0237"/>
    <w:rsid w:val="000D19F3"/>
    <w:rsid w:val="000D2B94"/>
    <w:rsid w:val="000D453A"/>
    <w:rsid w:val="000D5C74"/>
    <w:rsid w:val="000D646A"/>
    <w:rsid w:val="000D695A"/>
    <w:rsid w:val="000D762F"/>
    <w:rsid w:val="000D7E11"/>
    <w:rsid w:val="000E16CB"/>
    <w:rsid w:val="000E39A6"/>
    <w:rsid w:val="000E640A"/>
    <w:rsid w:val="000F1A42"/>
    <w:rsid w:val="000F2349"/>
    <w:rsid w:val="000F2BE9"/>
    <w:rsid w:val="000F7AA0"/>
    <w:rsid w:val="001022CA"/>
    <w:rsid w:val="001059C2"/>
    <w:rsid w:val="00106D92"/>
    <w:rsid w:val="00107298"/>
    <w:rsid w:val="00107AB5"/>
    <w:rsid w:val="00107F64"/>
    <w:rsid w:val="001118BD"/>
    <w:rsid w:val="0011202E"/>
    <w:rsid w:val="0011337D"/>
    <w:rsid w:val="00114119"/>
    <w:rsid w:val="00115B37"/>
    <w:rsid w:val="00120864"/>
    <w:rsid w:val="00120E35"/>
    <w:rsid w:val="00122A10"/>
    <w:rsid w:val="00122FD2"/>
    <w:rsid w:val="00123531"/>
    <w:rsid w:val="00124943"/>
    <w:rsid w:val="00130769"/>
    <w:rsid w:val="00130BFA"/>
    <w:rsid w:val="00131A44"/>
    <w:rsid w:val="00131DBE"/>
    <w:rsid w:val="00131DC9"/>
    <w:rsid w:val="00132B45"/>
    <w:rsid w:val="00133717"/>
    <w:rsid w:val="00135D7E"/>
    <w:rsid w:val="00137703"/>
    <w:rsid w:val="00140163"/>
    <w:rsid w:val="00141D36"/>
    <w:rsid w:val="00142010"/>
    <w:rsid w:val="00143300"/>
    <w:rsid w:val="001448AD"/>
    <w:rsid w:val="001450A1"/>
    <w:rsid w:val="00145445"/>
    <w:rsid w:val="00145BE2"/>
    <w:rsid w:val="0014689A"/>
    <w:rsid w:val="001513B1"/>
    <w:rsid w:val="00151A0A"/>
    <w:rsid w:val="00151BEF"/>
    <w:rsid w:val="00152194"/>
    <w:rsid w:val="0015349C"/>
    <w:rsid w:val="0015376E"/>
    <w:rsid w:val="001559DA"/>
    <w:rsid w:val="00155F1A"/>
    <w:rsid w:val="00156580"/>
    <w:rsid w:val="00156676"/>
    <w:rsid w:val="00156C0F"/>
    <w:rsid w:val="00156F57"/>
    <w:rsid w:val="001573CD"/>
    <w:rsid w:val="001604B1"/>
    <w:rsid w:val="00160CF6"/>
    <w:rsid w:val="00161F1C"/>
    <w:rsid w:val="00162605"/>
    <w:rsid w:val="001639AA"/>
    <w:rsid w:val="001648CD"/>
    <w:rsid w:val="00165044"/>
    <w:rsid w:val="00165981"/>
    <w:rsid w:val="00166093"/>
    <w:rsid w:val="00167DBB"/>
    <w:rsid w:val="001717B5"/>
    <w:rsid w:val="00173B8A"/>
    <w:rsid w:val="00173E4C"/>
    <w:rsid w:val="00175290"/>
    <w:rsid w:val="00175746"/>
    <w:rsid w:val="00175C31"/>
    <w:rsid w:val="001770E1"/>
    <w:rsid w:val="00180C52"/>
    <w:rsid w:val="00180FF7"/>
    <w:rsid w:val="00181798"/>
    <w:rsid w:val="00181F34"/>
    <w:rsid w:val="00181FFC"/>
    <w:rsid w:val="00183CFC"/>
    <w:rsid w:val="00183E74"/>
    <w:rsid w:val="001848D9"/>
    <w:rsid w:val="00184FBE"/>
    <w:rsid w:val="00185C85"/>
    <w:rsid w:val="001861EA"/>
    <w:rsid w:val="00190BCB"/>
    <w:rsid w:val="00191136"/>
    <w:rsid w:val="00191AB3"/>
    <w:rsid w:val="00192AB6"/>
    <w:rsid w:val="00192F71"/>
    <w:rsid w:val="0019483B"/>
    <w:rsid w:val="00195810"/>
    <w:rsid w:val="001A0B4E"/>
    <w:rsid w:val="001A2386"/>
    <w:rsid w:val="001A2FF9"/>
    <w:rsid w:val="001A36F7"/>
    <w:rsid w:val="001A3BD0"/>
    <w:rsid w:val="001A50E3"/>
    <w:rsid w:val="001A51F2"/>
    <w:rsid w:val="001A5204"/>
    <w:rsid w:val="001A7F42"/>
    <w:rsid w:val="001B000A"/>
    <w:rsid w:val="001B23DC"/>
    <w:rsid w:val="001B2452"/>
    <w:rsid w:val="001B2D3E"/>
    <w:rsid w:val="001B67A0"/>
    <w:rsid w:val="001B68D8"/>
    <w:rsid w:val="001B7087"/>
    <w:rsid w:val="001B7F5A"/>
    <w:rsid w:val="001C01DA"/>
    <w:rsid w:val="001C05E4"/>
    <w:rsid w:val="001C0E79"/>
    <w:rsid w:val="001C104D"/>
    <w:rsid w:val="001C1246"/>
    <w:rsid w:val="001C1830"/>
    <w:rsid w:val="001C189B"/>
    <w:rsid w:val="001C24C7"/>
    <w:rsid w:val="001C43C4"/>
    <w:rsid w:val="001C64F3"/>
    <w:rsid w:val="001C7C08"/>
    <w:rsid w:val="001D141A"/>
    <w:rsid w:val="001D16F5"/>
    <w:rsid w:val="001D24B6"/>
    <w:rsid w:val="001D2C45"/>
    <w:rsid w:val="001D3A0B"/>
    <w:rsid w:val="001D522F"/>
    <w:rsid w:val="001D7AF4"/>
    <w:rsid w:val="001D7C8C"/>
    <w:rsid w:val="001D7E56"/>
    <w:rsid w:val="001E19C1"/>
    <w:rsid w:val="001E227E"/>
    <w:rsid w:val="001E55BA"/>
    <w:rsid w:val="001E5B81"/>
    <w:rsid w:val="001E63F1"/>
    <w:rsid w:val="001F1154"/>
    <w:rsid w:val="001F1A19"/>
    <w:rsid w:val="001F2632"/>
    <w:rsid w:val="001F43A5"/>
    <w:rsid w:val="001F64F0"/>
    <w:rsid w:val="001F664F"/>
    <w:rsid w:val="001F7A33"/>
    <w:rsid w:val="0020179C"/>
    <w:rsid w:val="00202520"/>
    <w:rsid w:val="00202AC4"/>
    <w:rsid w:val="00202B75"/>
    <w:rsid w:val="00203016"/>
    <w:rsid w:val="002041EC"/>
    <w:rsid w:val="00205356"/>
    <w:rsid w:val="00205925"/>
    <w:rsid w:val="0020604B"/>
    <w:rsid w:val="002060BA"/>
    <w:rsid w:val="00207C73"/>
    <w:rsid w:val="00210738"/>
    <w:rsid w:val="002109C0"/>
    <w:rsid w:val="0021198A"/>
    <w:rsid w:val="00211EFC"/>
    <w:rsid w:val="00213FE3"/>
    <w:rsid w:val="00214207"/>
    <w:rsid w:val="002145A3"/>
    <w:rsid w:val="00215FF1"/>
    <w:rsid w:val="00216029"/>
    <w:rsid w:val="0021612A"/>
    <w:rsid w:val="00220446"/>
    <w:rsid w:val="002210FB"/>
    <w:rsid w:val="00223299"/>
    <w:rsid w:val="00224D60"/>
    <w:rsid w:val="00224D9D"/>
    <w:rsid w:val="00225181"/>
    <w:rsid w:val="00226632"/>
    <w:rsid w:val="002274D0"/>
    <w:rsid w:val="00227659"/>
    <w:rsid w:val="00230AFB"/>
    <w:rsid w:val="00231419"/>
    <w:rsid w:val="00232D0A"/>
    <w:rsid w:val="00232D8B"/>
    <w:rsid w:val="002346BD"/>
    <w:rsid w:val="00234B51"/>
    <w:rsid w:val="00235C95"/>
    <w:rsid w:val="002361CA"/>
    <w:rsid w:val="00236941"/>
    <w:rsid w:val="002371B9"/>
    <w:rsid w:val="002411A4"/>
    <w:rsid w:val="00244130"/>
    <w:rsid w:val="002444E4"/>
    <w:rsid w:val="002462BE"/>
    <w:rsid w:val="002470AA"/>
    <w:rsid w:val="00247687"/>
    <w:rsid w:val="00247A4D"/>
    <w:rsid w:val="002517DB"/>
    <w:rsid w:val="002524AC"/>
    <w:rsid w:val="0025303E"/>
    <w:rsid w:val="0025339B"/>
    <w:rsid w:val="00253E5B"/>
    <w:rsid w:val="00255142"/>
    <w:rsid w:val="00255379"/>
    <w:rsid w:val="00255678"/>
    <w:rsid w:val="00256FC4"/>
    <w:rsid w:val="00260A72"/>
    <w:rsid w:val="00261850"/>
    <w:rsid w:val="0026235B"/>
    <w:rsid w:val="00262C7B"/>
    <w:rsid w:val="002633B5"/>
    <w:rsid w:val="00263AB8"/>
    <w:rsid w:val="00263C97"/>
    <w:rsid w:val="00265F70"/>
    <w:rsid w:val="0026644E"/>
    <w:rsid w:val="00266B68"/>
    <w:rsid w:val="0026785C"/>
    <w:rsid w:val="00267EAB"/>
    <w:rsid w:val="002714C9"/>
    <w:rsid w:val="00271924"/>
    <w:rsid w:val="00271CE0"/>
    <w:rsid w:val="00273102"/>
    <w:rsid w:val="00275125"/>
    <w:rsid w:val="0027668D"/>
    <w:rsid w:val="0028122C"/>
    <w:rsid w:val="00281B65"/>
    <w:rsid w:val="00282F3D"/>
    <w:rsid w:val="00284DAB"/>
    <w:rsid w:val="002850D3"/>
    <w:rsid w:val="002862D1"/>
    <w:rsid w:val="00287CA2"/>
    <w:rsid w:val="00290491"/>
    <w:rsid w:val="002906F6"/>
    <w:rsid w:val="00291FB8"/>
    <w:rsid w:val="002920B5"/>
    <w:rsid w:val="00292594"/>
    <w:rsid w:val="00293B37"/>
    <w:rsid w:val="002953E8"/>
    <w:rsid w:val="00297DE7"/>
    <w:rsid w:val="00297EAE"/>
    <w:rsid w:val="002A0C44"/>
    <w:rsid w:val="002A296D"/>
    <w:rsid w:val="002A2EFE"/>
    <w:rsid w:val="002A6099"/>
    <w:rsid w:val="002B0AA9"/>
    <w:rsid w:val="002B0B80"/>
    <w:rsid w:val="002B0BF3"/>
    <w:rsid w:val="002B3DD6"/>
    <w:rsid w:val="002B5754"/>
    <w:rsid w:val="002B6388"/>
    <w:rsid w:val="002B6E01"/>
    <w:rsid w:val="002B77FC"/>
    <w:rsid w:val="002C1D7B"/>
    <w:rsid w:val="002C2BF7"/>
    <w:rsid w:val="002C6160"/>
    <w:rsid w:val="002C72B7"/>
    <w:rsid w:val="002C78C5"/>
    <w:rsid w:val="002D0CF7"/>
    <w:rsid w:val="002D1059"/>
    <w:rsid w:val="002D1079"/>
    <w:rsid w:val="002D11A2"/>
    <w:rsid w:val="002D1492"/>
    <w:rsid w:val="002D5462"/>
    <w:rsid w:val="002D6675"/>
    <w:rsid w:val="002D7463"/>
    <w:rsid w:val="002D7ABC"/>
    <w:rsid w:val="002D7DDE"/>
    <w:rsid w:val="002E0F19"/>
    <w:rsid w:val="002E10E9"/>
    <w:rsid w:val="002E3383"/>
    <w:rsid w:val="002E4B2E"/>
    <w:rsid w:val="002E5730"/>
    <w:rsid w:val="002E7416"/>
    <w:rsid w:val="002E7D41"/>
    <w:rsid w:val="002F0E0E"/>
    <w:rsid w:val="002F221F"/>
    <w:rsid w:val="002F41F0"/>
    <w:rsid w:val="002F45C4"/>
    <w:rsid w:val="002F4933"/>
    <w:rsid w:val="002F5392"/>
    <w:rsid w:val="002F5A97"/>
    <w:rsid w:val="002F715C"/>
    <w:rsid w:val="00301745"/>
    <w:rsid w:val="00302385"/>
    <w:rsid w:val="0030593C"/>
    <w:rsid w:val="003064ED"/>
    <w:rsid w:val="0030728A"/>
    <w:rsid w:val="00307A41"/>
    <w:rsid w:val="0031013B"/>
    <w:rsid w:val="00311F9A"/>
    <w:rsid w:val="00312514"/>
    <w:rsid w:val="003126DB"/>
    <w:rsid w:val="003152A2"/>
    <w:rsid w:val="003175B1"/>
    <w:rsid w:val="003203A2"/>
    <w:rsid w:val="00321923"/>
    <w:rsid w:val="00321A65"/>
    <w:rsid w:val="003220A5"/>
    <w:rsid w:val="00322261"/>
    <w:rsid w:val="003234FC"/>
    <w:rsid w:val="00324753"/>
    <w:rsid w:val="00327722"/>
    <w:rsid w:val="00330DAB"/>
    <w:rsid w:val="00331663"/>
    <w:rsid w:val="00331CC1"/>
    <w:rsid w:val="003330E0"/>
    <w:rsid w:val="00333228"/>
    <w:rsid w:val="00333679"/>
    <w:rsid w:val="003357ED"/>
    <w:rsid w:val="00342056"/>
    <w:rsid w:val="00342B2E"/>
    <w:rsid w:val="0034335C"/>
    <w:rsid w:val="00346755"/>
    <w:rsid w:val="00347B34"/>
    <w:rsid w:val="003508EC"/>
    <w:rsid w:val="00350D83"/>
    <w:rsid w:val="00351D28"/>
    <w:rsid w:val="00351FE9"/>
    <w:rsid w:val="003525BB"/>
    <w:rsid w:val="0035260F"/>
    <w:rsid w:val="0035356C"/>
    <w:rsid w:val="003538F6"/>
    <w:rsid w:val="00353DC5"/>
    <w:rsid w:val="00357E8C"/>
    <w:rsid w:val="00363654"/>
    <w:rsid w:val="003657AC"/>
    <w:rsid w:val="003660CE"/>
    <w:rsid w:val="00367464"/>
    <w:rsid w:val="0036760D"/>
    <w:rsid w:val="00373119"/>
    <w:rsid w:val="003731CC"/>
    <w:rsid w:val="00373FA4"/>
    <w:rsid w:val="003763E1"/>
    <w:rsid w:val="00377465"/>
    <w:rsid w:val="00382485"/>
    <w:rsid w:val="0038253C"/>
    <w:rsid w:val="00383AC7"/>
    <w:rsid w:val="00384384"/>
    <w:rsid w:val="00384431"/>
    <w:rsid w:val="003852D5"/>
    <w:rsid w:val="003868DE"/>
    <w:rsid w:val="00387640"/>
    <w:rsid w:val="0038799C"/>
    <w:rsid w:val="003908BF"/>
    <w:rsid w:val="0039304C"/>
    <w:rsid w:val="00393919"/>
    <w:rsid w:val="003946E5"/>
    <w:rsid w:val="0039540F"/>
    <w:rsid w:val="00396F2A"/>
    <w:rsid w:val="00397309"/>
    <w:rsid w:val="003A0CBD"/>
    <w:rsid w:val="003A2743"/>
    <w:rsid w:val="003A2F26"/>
    <w:rsid w:val="003A4502"/>
    <w:rsid w:val="003A49B8"/>
    <w:rsid w:val="003A61A8"/>
    <w:rsid w:val="003A7E94"/>
    <w:rsid w:val="003B062E"/>
    <w:rsid w:val="003B2277"/>
    <w:rsid w:val="003B2A64"/>
    <w:rsid w:val="003B3083"/>
    <w:rsid w:val="003B5421"/>
    <w:rsid w:val="003B553F"/>
    <w:rsid w:val="003C0B34"/>
    <w:rsid w:val="003C10DC"/>
    <w:rsid w:val="003C27A1"/>
    <w:rsid w:val="003C3EE2"/>
    <w:rsid w:val="003C4E6E"/>
    <w:rsid w:val="003C6648"/>
    <w:rsid w:val="003D0CB2"/>
    <w:rsid w:val="003D3971"/>
    <w:rsid w:val="003D5D3E"/>
    <w:rsid w:val="003D5F8E"/>
    <w:rsid w:val="003D6FE3"/>
    <w:rsid w:val="003D7935"/>
    <w:rsid w:val="003E1265"/>
    <w:rsid w:val="003E1333"/>
    <w:rsid w:val="003E2789"/>
    <w:rsid w:val="003E38C3"/>
    <w:rsid w:val="003E3F75"/>
    <w:rsid w:val="003E4167"/>
    <w:rsid w:val="003E4377"/>
    <w:rsid w:val="003E4494"/>
    <w:rsid w:val="003E53ED"/>
    <w:rsid w:val="003E54F0"/>
    <w:rsid w:val="003E63E2"/>
    <w:rsid w:val="003E66F2"/>
    <w:rsid w:val="003E68BE"/>
    <w:rsid w:val="003E7038"/>
    <w:rsid w:val="003F03D2"/>
    <w:rsid w:val="003F236D"/>
    <w:rsid w:val="003F2FF2"/>
    <w:rsid w:val="003F6482"/>
    <w:rsid w:val="003F6EDB"/>
    <w:rsid w:val="003F771D"/>
    <w:rsid w:val="00400B2B"/>
    <w:rsid w:val="00402251"/>
    <w:rsid w:val="004026E9"/>
    <w:rsid w:val="00403D14"/>
    <w:rsid w:val="004051F5"/>
    <w:rsid w:val="00407255"/>
    <w:rsid w:val="00410009"/>
    <w:rsid w:val="00411A23"/>
    <w:rsid w:val="00412543"/>
    <w:rsid w:val="0041422B"/>
    <w:rsid w:val="00415E8C"/>
    <w:rsid w:val="00417676"/>
    <w:rsid w:val="0042250D"/>
    <w:rsid w:val="0042387E"/>
    <w:rsid w:val="00426E5A"/>
    <w:rsid w:val="0042756C"/>
    <w:rsid w:val="00430663"/>
    <w:rsid w:val="00431079"/>
    <w:rsid w:val="00431432"/>
    <w:rsid w:val="00434EC6"/>
    <w:rsid w:val="0043630C"/>
    <w:rsid w:val="004371B6"/>
    <w:rsid w:val="004374BB"/>
    <w:rsid w:val="00440B53"/>
    <w:rsid w:val="00442278"/>
    <w:rsid w:val="004422C5"/>
    <w:rsid w:val="004430D9"/>
    <w:rsid w:val="004435AB"/>
    <w:rsid w:val="00443904"/>
    <w:rsid w:val="00443A73"/>
    <w:rsid w:val="00443D88"/>
    <w:rsid w:val="00444E46"/>
    <w:rsid w:val="004467A7"/>
    <w:rsid w:val="004507D5"/>
    <w:rsid w:val="004524B8"/>
    <w:rsid w:val="0045258C"/>
    <w:rsid w:val="00452B41"/>
    <w:rsid w:val="00453FEC"/>
    <w:rsid w:val="00454538"/>
    <w:rsid w:val="00456225"/>
    <w:rsid w:val="0045644A"/>
    <w:rsid w:val="004575DB"/>
    <w:rsid w:val="00460D8B"/>
    <w:rsid w:val="004614AD"/>
    <w:rsid w:val="004624B8"/>
    <w:rsid w:val="00462FDC"/>
    <w:rsid w:val="004649CA"/>
    <w:rsid w:val="0046526D"/>
    <w:rsid w:val="00467046"/>
    <w:rsid w:val="00470CF5"/>
    <w:rsid w:val="00470E18"/>
    <w:rsid w:val="00471C63"/>
    <w:rsid w:val="00472310"/>
    <w:rsid w:val="00472B02"/>
    <w:rsid w:val="00472F29"/>
    <w:rsid w:val="0047430F"/>
    <w:rsid w:val="004746DF"/>
    <w:rsid w:val="00474702"/>
    <w:rsid w:val="00475152"/>
    <w:rsid w:val="004762BE"/>
    <w:rsid w:val="00481B12"/>
    <w:rsid w:val="00481E58"/>
    <w:rsid w:val="0048200A"/>
    <w:rsid w:val="004822C6"/>
    <w:rsid w:val="00482477"/>
    <w:rsid w:val="00483069"/>
    <w:rsid w:val="00483179"/>
    <w:rsid w:val="00483BE3"/>
    <w:rsid w:val="00484201"/>
    <w:rsid w:val="00485C47"/>
    <w:rsid w:val="00485CE4"/>
    <w:rsid w:val="004860B6"/>
    <w:rsid w:val="00490C08"/>
    <w:rsid w:val="00491057"/>
    <w:rsid w:val="00492447"/>
    <w:rsid w:val="0049261A"/>
    <w:rsid w:val="004941A3"/>
    <w:rsid w:val="00494559"/>
    <w:rsid w:val="00494577"/>
    <w:rsid w:val="00496970"/>
    <w:rsid w:val="0049712B"/>
    <w:rsid w:val="00497D47"/>
    <w:rsid w:val="004A06BF"/>
    <w:rsid w:val="004A2D10"/>
    <w:rsid w:val="004A2D4C"/>
    <w:rsid w:val="004A3018"/>
    <w:rsid w:val="004A3268"/>
    <w:rsid w:val="004A45C2"/>
    <w:rsid w:val="004A4ED7"/>
    <w:rsid w:val="004A55AD"/>
    <w:rsid w:val="004A7106"/>
    <w:rsid w:val="004A75FF"/>
    <w:rsid w:val="004B1B43"/>
    <w:rsid w:val="004B1FC5"/>
    <w:rsid w:val="004B20A0"/>
    <w:rsid w:val="004B35A5"/>
    <w:rsid w:val="004B3D67"/>
    <w:rsid w:val="004B4553"/>
    <w:rsid w:val="004B4A4B"/>
    <w:rsid w:val="004B6CC7"/>
    <w:rsid w:val="004B70B8"/>
    <w:rsid w:val="004C0B18"/>
    <w:rsid w:val="004C1EC7"/>
    <w:rsid w:val="004C2735"/>
    <w:rsid w:val="004C2A2B"/>
    <w:rsid w:val="004C2BA0"/>
    <w:rsid w:val="004C3895"/>
    <w:rsid w:val="004C38C6"/>
    <w:rsid w:val="004C7124"/>
    <w:rsid w:val="004C7952"/>
    <w:rsid w:val="004C7BC4"/>
    <w:rsid w:val="004D04B6"/>
    <w:rsid w:val="004D4AA7"/>
    <w:rsid w:val="004D50C7"/>
    <w:rsid w:val="004D6041"/>
    <w:rsid w:val="004D6062"/>
    <w:rsid w:val="004D6410"/>
    <w:rsid w:val="004D654B"/>
    <w:rsid w:val="004D7FD7"/>
    <w:rsid w:val="004E0047"/>
    <w:rsid w:val="004E0454"/>
    <w:rsid w:val="004E0977"/>
    <w:rsid w:val="004E31D5"/>
    <w:rsid w:val="004E3CEC"/>
    <w:rsid w:val="004E445D"/>
    <w:rsid w:val="004E49F1"/>
    <w:rsid w:val="004E54BE"/>
    <w:rsid w:val="004E5C46"/>
    <w:rsid w:val="004E7C1E"/>
    <w:rsid w:val="004E7F64"/>
    <w:rsid w:val="004F163C"/>
    <w:rsid w:val="004F1657"/>
    <w:rsid w:val="004F499D"/>
    <w:rsid w:val="004F4A45"/>
    <w:rsid w:val="004F5589"/>
    <w:rsid w:val="004F5776"/>
    <w:rsid w:val="004F5DDE"/>
    <w:rsid w:val="004F5EF3"/>
    <w:rsid w:val="004F6A7D"/>
    <w:rsid w:val="004F6F1A"/>
    <w:rsid w:val="00502982"/>
    <w:rsid w:val="00503388"/>
    <w:rsid w:val="0050347A"/>
    <w:rsid w:val="00504010"/>
    <w:rsid w:val="00504F32"/>
    <w:rsid w:val="00505EEA"/>
    <w:rsid w:val="00506D36"/>
    <w:rsid w:val="00510A4F"/>
    <w:rsid w:val="00510C9F"/>
    <w:rsid w:val="00512382"/>
    <w:rsid w:val="00512921"/>
    <w:rsid w:val="00516779"/>
    <w:rsid w:val="005177C2"/>
    <w:rsid w:val="00517A94"/>
    <w:rsid w:val="00520FB9"/>
    <w:rsid w:val="00521667"/>
    <w:rsid w:val="0052455E"/>
    <w:rsid w:val="00524717"/>
    <w:rsid w:val="00524D49"/>
    <w:rsid w:val="00525E29"/>
    <w:rsid w:val="00530FFE"/>
    <w:rsid w:val="00531723"/>
    <w:rsid w:val="0053246A"/>
    <w:rsid w:val="00532A5F"/>
    <w:rsid w:val="00532D62"/>
    <w:rsid w:val="00533CB4"/>
    <w:rsid w:val="00534B4A"/>
    <w:rsid w:val="005360ED"/>
    <w:rsid w:val="00536B27"/>
    <w:rsid w:val="0054028C"/>
    <w:rsid w:val="005402E8"/>
    <w:rsid w:val="00541542"/>
    <w:rsid w:val="00541DA0"/>
    <w:rsid w:val="005426DF"/>
    <w:rsid w:val="005433E6"/>
    <w:rsid w:val="005434AF"/>
    <w:rsid w:val="005456D5"/>
    <w:rsid w:val="00545964"/>
    <w:rsid w:val="005471EB"/>
    <w:rsid w:val="005523BF"/>
    <w:rsid w:val="00554E9A"/>
    <w:rsid w:val="00555061"/>
    <w:rsid w:val="005552F7"/>
    <w:rsid w:val="005558A3"/>
    <w:rsid w:val="00555A30"/>
    <w:rsid w:val="00557455"/>
    <w:rsid w:val="00557A24"/>
    <w:rsid w:val="00560882"/>
    <w:rsid w:val="00560B58"/>
    <w:rsid w:val="00562137"/>
    <w:rsid w:val="00562571"/>
    <w:rsid w:val="005629AA"/>
    <w:rsid w:val="00565115"/>
    <w:rsid w:val="0056550B"/>
    <w:rsid w:val="0056670C"/>
    <w:rsid w:val="00566DF1"/>
    <w:rsid w:val="00570461"/>
    <w:rsid w:val="00570C32"/>
    <w:rsid w:val="00571404"/>
    <w:rsid w:val="00571786"/>
    <w:rsid w:val="00572CF1"/>
    <w:rsid w:val="00573552"/>
    <w:rsid w:val="00573D8D"/>
    <w:rsid w:val="00574051"/>
    <w:rsid w:val="005747F2"/>
    <w:rsid w:val="00576261"/>
    <w:rsid w:val="005762B1"/>
    <w:rsid w:val="005818F7"/>
    <w:rsid w:val="005819C2"/>
    <w:rsid w:val="00582CF1"/>
    <w:rsid w:val="0058315A"/>
    <w:rsid w:val="00585449"/>
    <w:rsid w:val="00585621"/>
    <w:rsid w:val="0058565C"/>
    <w:rsid w:val="00585D3F"/>
    <w:rsid w:val="0058643A"/>
    <w:rsid w:val="00587CA1"/>
    <w:rsid w:val="005908DC"/>
    <w:rsid w:val="00591C26"/>
    <w:rsid w:val="0059513F"/>
    <w:rsid w:val="005951F2"/>
    <w:rsid w:val="00596279"/>
    <w:rsid w:val="00596581"/>
    <w:rsid w:val="0059709C"/>
    <w:rsid w:val="0059789D"/>
    <w:rsid w:val="005A091A"/>
    <w:rsid w:val="005A1560"/>
    <w:rsid w:val="005A196B"/>
    <w:rsid w:val="005A1FF1"/>
    <w:rsid w:val="005A3FA8"/>
    <w:rsid w:val="005A4E6F"/>
    <w:rsid w:val="005A540F"/>
    <w:rsid w:val="005A5B71"/>
    <w:rsid w:val="005B0696"/>
    <w:rsid w:val="005B12F4"/>
    <w:rsid w:val="005B1717"/>
    <w:rsid w:val="005B2C34"/>
    <w:rsid w:val="005B2FA1"/>
    <w:rsid w:val="005B306A"/>
    <w:rsid w:val="005B46CD"/>
    <w:rsid w:val="005B48BD"/>
    <w:rsid w:val="005B4F05"/>
    <w:rsid w:val="005B517D"/>
    <w:rsid w:val="005B55D4"/>
    <w:rsid w:val="005B5F88"/>
    <w:rsid w:val="005B6992"/>
    <w:rsid w:val="005B77D3"/>
    <w:rsid w:val="005C00D1"/>
    <w:rsid w:val="005C021B"/>
    <w:rsid w:val="005C3396"/>
    <w:rsid w:val="005C3ED9"/>
    <w:rsid w:val="005C40A2"/>
    <w:rsid w:val="005C5AED"/>
    <w:rsid w:val="005C5DAC"/>
    <w:rsid w:val="005D094C"/>
    <w:rsid w:val="005D0FF9"/>
    <w:rsid w:val="005D2844"/>
    <w:rsid w:val="005D50CC"/>
    <w:rsid w:val="005D58DB"/>
    <w:rsid w:val="005D6134"/>
    <w:rsid w:val="005D6A0F"/>
    <w:rsid w:val="005D7FFE"/>
    <w:rsid w:val="005E176C"/>
    <w:rsid w:val="005E1A5D"/>
    <w:rsid w:val="005E3DC2"/>
    <w:rsid w:val="005E5AC8"/>
    <w:rsid w:val="005E6A55"/>
    <w:rsid w:val="005E6D29"/>
    <w:rsid w:val="005E6E37"/>
    <w:rsid w:val="005E749E"/>
    <w:rsid w:val="005F2B95"/>
    <w:rsid w:val="005F3BF9"/>
    <w:rsid w:val="005F4B1D"/>
    <w:rsid w:val="005F79BF"/>
    <w:rsid w:val="005F7DFA"/>
    <w:rsid w:val="00600DD1"/>
    <w:rsid w:val="0060170B"/>
    <w:rsid w:val="006040FC"/>
    <w:rsid w:val="00606E6A"/>
    <w:rsid w:val="00606F79"/>
    <w:rsid w:val="00607139"/>
    <w:rsid w:val="00610AF4"/>
    <w:rsid w:val="0061162F"/>
    <w:rsid w:val="0061245E"/>
    <w:rsid w:val="00617998"/>
    <w:rsid w:val="00617CE9"/>
    <w:rsid w:val="006200DC"/>
    <w:rsid w:val="00622CB2"/>
    <w:rsid w:val="00622F7A"/>
    <w:rsid w:val="00623515"/>
    <w:rsid w:val="00624A25"/>
    <w:rsid w:val="006269C0"/>
    <w:rsid w:val="006345DD"/>
    <w:rsid w:val="006346AD"/>
    <w:rsid w:val="00634A21"/>
    <w:rsid w:val="00635E4D"/>
    <w:rsid w:val="00636480"/>
    <w:rsid w:val="0063671C"/>
    <w:rsid w:val="00641813"/>
    <w:rsid w:val="00642E60"/>
    <w:rsid w:val="00642EEA"/>
    <w:rsid w:val="00642F22"/>
    <w:rsid w:val="0064446C"/>
    <w:rsid w:val="006448E5"/>
    <w:rsid w:val="00644E14"/>
    <w:rsid w:val="0064551E"/>
    <w:rsid w:val="0064592E"/>
    <w:rsid w:val="006514AB"/>
    <w:rsid w:val="00651C2B"/>
    <w:rsid w:val="00651D11"/>
    <w:rsid w:val="00653949"/>
    <w:rsid w:val="006558AE"/>
    <w:rsid w:val="006565E5"/>
    <w:rsid w:val="006605EF"/>
    <w:rsid w:val="00660782"/>
    <w:rsid w:val="0066233F"/>
    <w:rsid w:val="00664860"/>
    <w:rsid w:val="006665DB"/>
    <w:rsid w:val="00666A30"/>
    <w:rsid w:val="00667C00"/>
    <w:rsid w:val="00670835"/>
    <w:rsid w:val="00670F15"/>
    <w:rsid w:val="00671AD1"/>
    <w:rsid w:val="00672016"/>
    <w:rsid w:val="00672449"/>
    <w:rsid w:val="006726F9"/>
    <w:rsid w:val="00672975"/>
    <w:rsid w:val="0067306A"/>
    <w:rsid w:val="006743D3"/>
    <w:rsid w:val="006754DC"/>
    <w:rsid w:val="00675A49"/>
    <w:rsid w:val="00676C3E"/>
    <w:rsid w:val="00680709"/>
    <w:rsid w:val="00681064"/>
    <w:rsid w:val="00681931"/>
    <w:rsid w:val="00681AA1"/>
    <w:rsid w:val="00684314"/>
    <w:rsid w:val="006869D4"/>
    <w:rsid w:val="00686CD9"/>
    <w:rsid w:val="00686EAE"/>
    <w:rsid w:val="006900F7"/>
    <w:rsid w:val="00692DE6"/>
    <w:rsid w:val="00693235"/>
    <w:rsid w:val="00694CB0"/>
    <w:rsid w:val="006955A4"/>
    <w:rsid w:val="00695E0A"/>
    <w:rsid w:val="00696042"/>
    <w:rsid w:val="00697356"/>
    <w:rsid w:val="006A1430"/>
    <w:rsid w:val="006A26E0"/>
    <w:rsid w:val="006A6C7B"/>
    <w:rsid w:val="006B0F9F"/>
    <w:rsid w:val="006B2AE9"/>
    <w:rsid w:val="006B3763"/>
    <w:rsid w:val="006B6259"/>
    <w:rsid w:val="006B6B1D"/>
    <w:rsid w:val="006B7E26"/>
    <w:rsid w:val="006C012D"/>
    <w:rsid w:val="006C0CE0"/>
    <w:rsid w:val="006C4EF2"/>
    <w:rsid w:val="006C66F1"/>
    <w:rsid w:val="006C7339"/>
    <w:rsid w:val="006C7486"/>
    <w:rsid w:val="006D0BED"/>
    <w:rsid w:val="006D0DFD"/>
    <w:rsid w:val="006D130C"/>
    <w:rsid w:val="006D30FB"/>
    <w:rsid w:val="006D3D58"/>
    <w:rsid w:val="006D7A70"/>
    <w:rsid w:val="006E1141"/>
    <w:rsid w:val="006E1864"/>
    <w:rsid w:val="006E2037"/>
    <w:rsid w:val="006E37B9"/>
    <w:rsid w:val="006E3AF0"/>
    <w:rsid w:val="006E4382"/>
    <w:rsid w:val="006E4CD2"/>
    <w:rsid w:val="006E5256"/>
    <w:rsid w:val="006E5D90"/>
    <w:rsid w:val="006F0237"/>
    <w:rsid w:val="006F0D5D"/>
    <w:rsid w:val="006F116D"/>
    <w:rsid w:val="006F1BF8"/>
    <w:rsid w:val="006F3997"/>
    <w:rsid w:val="006F60F3"/>
    <w:rsid w:val="006F61B5"/>
    <w:rsid w:val="006F7CE7"/>
    <w:rsid w:val="00700B82"/>
    <w:rsid w:val="00701AFF"/>
    <w:rsid w:val="00703137"/>
    <w:rsid w:val="0070407C"/>
    <w:rsid w:val="00705538"/>
    <w:rsid w:val="00706C63"/>
    <w:rsid w:val="00707DEC"/>
    <w:rsid w:val="00710538"/>
    <w:rsid w:val="00710654"/>
    <w:rsid w:val="00710B46"/>
    <w:rsid w:val="007113A8"/>
    <w:rsid w:val="00711A3B"/>
    <w:rsid w:val="007129E6"/>
    <w:rsid w:val="00713423"/>
    <w:rsid w:val="0071491A"/>
    <w:rsid w:val="00714D90"/>
    <w:rsid w:val="007152D8"/>
    <w:rsid w:val="007162A8"/>
    <w:rsid w:val="007162B4"/>
    <w:rsid w:val="00716805"/>
    <w:rsid w:val="00720B90"/>
    <w:rsid w:val="007214FE"/>
    <w:rsid w:val="00721640"/>
    <w:rsid w:val="007245EA"/>
    <w:rsid w:val="00724727"/>
    <w:rsid w:val="00726CA1"/>
    <w:rsid w:val="00726D3E"/>
    <w:rsid w:val="0072770F"/>
    <w:rsid w:val="0072771D"/>
    <w:rsid w:val="00727F54"/>
    <w:rsid w:val="007323C4"/>
    <w:rsid w:val="007327D0"/>
    <w:rsid w:val="00734419"/>
    <w:rsid w:val="00734B90"/>
    <w:rsid w:val="007357B1"/>
    <w:rsid w:val="0073633E"/>
    <w:rsid w:val="00737017"/>
    <w:rsid w:val="00737A43"/>
    <w:rsid w:val="007406BE"/>
    <w:rsid w:val="0074131C"/>
    <w:rsid w:val="007439BD"/>
    <w:rsid w:val="00744D04"/>
    <w:rsid w:val="007464EC"/>
    <w:rsid w:val="007468AF"/>
    <w:rsid w:val="00753883"/>
    <w:rsid w:val="00753AED"/>
    <w:rsid w:val="00753D37"/>
    <w:rsid w:val="00753DE4"/>
    <w:rsid w:val="00754169"/>
    <w:rsid w:val="007548F7"/>
    <w:rsid w:val="0075560B"/>
    <w:rsid w:val="007559AA"/>
    <w:rsid w:val="0076013D"/>
    <w:rsid w:val="00760990"/>
    <w:rsid w:val="00760E3E"/>
    <w:rsid w:val="00761BCC"/>
    <w:rsid w:val="0076212B"/>
    <w:rsid w:val="00765019"/>
    <w:rsid w:val="00766E24"/>
    <w:rsid w:val="00766E8D"/>
    <w:rsid w:val="00770F06"/>
    <w:rsid w:val="007714E5"/>
    <w:rsid w:val="007718F0"/>
    <w:rsid w:val="007723E1"/>
    <w:rsid w:val="00774C43"/>
    <w:rsid w:val="00774E12"/>
    <w:rsid w:val="00775BDF"/>
    <w:rsid w:val="00776135"/>
    <w:rsid w:val="0077697F"/>
    <w:rsid w:val="0077760E"/>
    <w:rsid w:val="00777DBA"/>
    <w:rsid w:val="0078150C"/>
    <w:rsid w:val="0078180C"/>
    <w:rsid w:val="007824D3"/>
    <w:rsid w:val="00782A3A"/>
    <w:rsid w:val="00782CB7"/>
    <w:rsid w:val="00785984"/>
    <w:rsid w:val="00785E57"/>
    <w:rsid w:val="00786364"/>
    <w:rsid w:val="00787C23"/>
    <w:rsid w:val="00793520"/>
    <w:rsid w:val="0079423F"/>
    <w:rsid w:val="007944B8"/>
    <w:rsid w:val="00794751"/>
    <w:rsid w:val="00794D64"/>
    <w:rsid w:val="0079527B"/>
    <w:rsid w:val="00797D75"/>
    <w:rsid w:val="007A026E"/>
    <w:rsid w:val="007A244E"/>
    <w:rsid w:val="007A37D0"/>
    <w:rsid w:val="007A4ACF"/>
    <w:rsid w:val="007A59AD"/>
    <w:rsid w:val="007A61D1"/>
    <w:rsid w:val="007B42AB"/>
    <w:rsid w:val="007C216A"/>
    <w:rsid w:val="007C288F"/>
    <w:rsid w:val="007C75B9"/>
    <w:rsid w:val="007C77F7"/>
    <w:rsid w:val="007D18A1"/>
    <w:rsid w:val="007D41F8"/>
    <w:rsid w:val="007D757A"/>
    <w:rsid w:val="007D7676"/>
    <w:rsid w:val="007E12E0"/>
    <w:rsid w:val="007E6FD6"/>
    <w:rsid w:val="007E7A82"/>
    <w:rsid w:val="007F1E73"/>
    <w:rsid w:val="007F2B1F"/>
    <w:rsid w:val="007F2E85"/>
    <w:rsid w:val="007F3BED"/>
    <w:rsid w:val="007F51B3"/>
    <w:rsid w:val="007F57D2"/>
    <w:rsid w:val="00802BBD"/>
    <w:rsid w:val="00805976"/>
    <w:rsid w:val="0080647A"/>
    <w:rsid w:val="00807BD2"/>
    <w:rsid w:val="00810BA9"/>
    <w:rsid w:val="00811BBF"/>
    <w:rsid w:val="00811C39"/>
    <w:rsid w:val="008121EA"/>
    <w:rsid w:val="00813CE0"/>
    <w:rsid w:val="008144E0"/>
    <w:rsid w:val="008144EE"/>
    <w:rsid w:val="00814971"/>
    <w:rsid w:val="00816F8C"/>
    <w:rsid w:val="0081737B"/>
    <w:rsid w:val="0082050A"/>
    <w:rsid w:val="00820DA8"/>
    <w:rsid w:val="00822AA8"/>
    <w:rsid w:val="008237E1"/>
    <w:rsid w:val="00825626"/>
    <w:rsid w:val="0082578D"/>
    <w:rsid w:val="00826BCA"/>
    <w:rsid w:val="00826C69"/>
    <w:rsid w:val="00827362"/>
    <w:rsid w:val="0083102A"/>
    <w:rsid w:val="00831147"/>
    <w:rsid w:val="00831235"/>
    <w:rsid w:val="00831899"/>
    <w:rsid w:val="00832016"/>
    <w:rsid w:val="0083224B"/>
    <w:rsid w:val="00832BB8"/>
    <w:rsid w:val="00837849"/>
    <w:rsid w:val="00837CB4"/>
    <w:rsid w:val="00842C59"/>
    <w:rsid w:val="0084350D"/>
    <w:rsid w:val="0084373C"/>
    <w:rsid w:val="00844EE4"/>
    <w:rsid w:val="00845090"/>
    <w:rsid w:val="00845601"/>
    <w:rsid w:val="008460B6"/>
    <w:rsid w:val="00851FFF"/>
    <w:rsid w:val="00852210"/>
    <w:rsid w:val="00852439"/>
    <w:rsid w:val="00854216"/>
    <w:rsid w:val="008553C5"/>
    <w:rsid w:val="00855A5B"/>
    <w:rsid w:val="00855EB6"/>
    <w:rsid w:val="008579E9"/>
    <w:rsid w:val="00857B9E"/>
    <w:rsid w:val="00857FBF"/>
    <w:rsid w:val="00860AF9"/>
    <w:rsid w:val="008620C3"/>
    <w:rsid w:val="00862548"/>
    <w:rsid w:val="00862BBB"/>
    <w:rsid w:val="00863A83"/>
    <w:rsid w:val="00865152"/>
    <w:rsid w:val="00865B49"/>
    <w:rsid w:val="00866613"/>
    <w:rsid w:val="00866DC0"/>
    <w:rsid w:val="00870244"/>
    <w:rsid w:val="008712AB"/>
    <w:rsid w:val="008716CC"/>
    <w:rsid w:val="008741A4"/>
    <w:rsid w:val="00875174"/>
    <w:rsid w:val="0087642A"/>
    <w:rsid w:val="00876BAD"/>
    <w:rsid w:val="00877A55"/>
    <w:rsid w:val="00877C76"/>
    <w:rsid w:val="008813B6"/>
    <w:rsid w:val="008865B5"/>
    <w:rsid w:val="0088663B"/>
    <w:rsid w:val="00886BBE"/>
    <w:rsid w:val="008901EA"/>
    <w:rsid w:val="00890974"/>
    <w:rsid w:val="00890F00"/>
    <w:rsid w:val="00890FB1"/>
    <w:rsid w:val="00891E7A"/>
    <w:rsid w:val="00893589"/>
    <w:rsid w:val="00894F02"/>
    <w:rsid w:val="00895E65"/>
    <w:rsid w:val="00895F40"/>
    <w:rsid w:val="00896FBC"/>
    <w:rsid w:val="008A07F7"/>
    <w:rsid w:val="008A1C12"/>
    <w:rsid w:val="008A271F"/>
    <w:rsid w:val="008A38BB"/>
    <w:rsid w:val="008A5959"/>
    <w:rsid w:val="008A5B6B"/>
    <w:rsid w:val="008A7197"/>
    <w:rsid w:val="008B1069"/>
    <w:rsid w:val="008B521F"/>
    <w:rsid w:val="008B523B"/>
    <w:rsid w:val="008B5331"/>
    <w:rsid w:val="008B68D8"/>
    <w:rsid w:val="008B7035"/>
    <w:rsid w:val="008B7E38"/>
    <w:rsid w:val="008C185E"/>
    <w:rsid w:val="008C1A84"/>
    <w:rsid w:val="008C42C6"/>
    <w:rsid w:val="008C53DC"/>
    <w:rsid w:val="008C5B43"/>
    <w:rsid w:val="008C5CB9"/>
    <w:rsid w:val="008C7095"/>
    <w:rsid w:val="008D01F8"/>
    <w:rsid w:val="008D0673"/>
    <w:rsid w:val="008D0C58"/>
    <w:rsid w:val="008D297E"/>
    <w:rsid w:val="008D4FBD"/>
    <w:rsid w:val="008D574C"/>
    <w:rsid w:val="008D6975"/>
    <w:rsid w:val="008E03B8"/>
    <w:rsid w:val="008E07BD"/>
    <w:rsid w:val="008E1BEA"/>
    <w:rsid w:val="008E27E6"/>
    <w:rsid w:val="008E52B1"/>
    <w:rsid w:val="008E6279"/>
    <w:rsid w:val="008E72DB"/>
    <w:rsid w:val="008F0566"/>
    <w:rsid w:val="008F178A"/>
    <w:rsid w:val="008F24DD"/>
    <w:rsid w:val="008F2AAF"/>
    <w:rsid w:val="008F4042"/>
    <w:rsid w:val="008F40FE"/>
    <w:rsid w:val="008F5410"/>
    <w:rsid w:val="008F5680"/>
    <w:rsid w:val="008F59BE"/>
    <w:rsid w:val="008F5F50"/>
    <w:rsid w:val="008F7D0A"/>
    <w:rsid w:val="008F7DFC"/>
    <w:rsid w:val="00900BA3"/>
    <w:rsid w:val="00900F17"/>
    <w:rsid w:val="00901225"/>
    <w:rsid w:val="009012B7"/>
    <w:rsid w:val="0090206C"/>
    <w:rsid w:val="00902C9B"/>
    <w:rsid w:val="00904D33"/>
    <w:rsid w:val="00906BAC"/>
    <w:rsid w:val="00907470"/>
    <w:rsid w:val="00911285"/>
    <w:rsid w:val="00911F67"/>
    <w:rsid w:val="009135CF"/>
    <w:rsid w:val="00913CFE"/>
    <w:rsid w:val="00916EB3"/>
    <w:rsid w:val="00916FD8"/>
    <w:rsid w:val="00920934"/>
    <w:rsid w:val="00920AEF"/>
    <w:rsid w:val="00920C01"/>
    <w:rsid w:val="00920E49"/>
    <w:rsid w:val="0092109F"/>
    <w:rsid w:val="00923F6F"/>
    <w:rsid w:val="009243F7"/>
    <w:rsid w:val="00924EC5"/>
    <w:rsid w:val="009276DD"/>
    <w:rsid w:val="009277DE"/>
    <w:rsid w:val="009314C9"/>
    <w:rsid w:val="00931AC4"/>
    <w:rsid w:val="00931C93"/>
    <w:rsid w:val="00932964"/>
    <w:rsid w:val="00932CF3"/>
    <w:rsid w:val="0093529E"/>
    <w:rsid w:val="009359FF"/>
    <w:rsid w:val="00935A8F"/>
    <w:rsid w:val="00935C23"/>
    <w:rsid w:val="009365D5"/>
    <w:rsid w:val="00941610"/>
    <w:rsid w:val="00943E44"/>
    <w:rsid w:val="00950AB8"/>
    <w:rsid w:val="00950EFA"/>
    <w:rsid w:val="00950FFA"/>
    <w:rsid w:val="00954158"/>
    <w:rsid w:val="00956C34"/>
    <w:rsid w:val="00956E6C"/>
    <w:rsid w:val="009575C8"/>
    <w:rsid w:val="00957725"/>
    <w:rsid w:val="0096185F"/>
    <w:rsid w:val="0096234D"/>
    <w:rsid w:val="009633E7"/>
    <w:rsid w:val="00963F3A"/>
    <w:rsid w:val="00964C99"/>
    <w:rsid w:val="00965ADD"/>
    <w:rsid w:val="00967494"/>
    <w:rsid w:val="0097077C"/>
    <w:rsid w:val="0097154D"/>
    <w:rsid w:val="00971886"/>
    <w:rsid w:val="009736A1"/>
    <w:rsid w:val="0097400B"/>
    <w:rsid w:val="009744EE"/>
    <w:rsid w:val="0097460B"/>
    <w:rsid w:val="0097594F"/>
    <w:rsid w:val="00982B5C"/>
    <w:rsid w:val="009858C0"/>
    <w:rsid w:val="0098720E"/>
    <w:rsid w:val="00990B3B"/>
    <w:rsid w:val="00990D6A"/>
    <w:rsid w:val="00993593"/>
    <w:rsid w:val="0099556C"/>
    <w:rsid w:val="00995A63"/>
    <w:rsid w:val="009A201B"/>
    <w:rsid w:val="009A3512"/>
    <w:rsid w:val="009A3E3E"/>
    <w:rsid w:val="009A59BD"/>
    <w:rsid w:val="009A6846"/>
    <w:rsid w:val="009B16B1"/>
    <w:rsid w:val="009B275B"/>
    <w:rsid w:val="009B3212"/>
    <w:rsid w:val="009B3751"/>
    <w:rsid w:val="009B4F5C"/>
    <w:rsid w:val="009B5C24"/>
    <w:rsid w:val="009B6EED"/>
    <w:rsid w:val="009B777A"/>
    <w:rsid w:val="009C0883"/>
    <w:rsid w:val="009C159B"/>
    <w:rsid w:val="009C42FC"/>
    <w:rsid w:val="009C4F4C"/>
    <w:rsid w:val="009C58BB"/>
    <w:rsid w:val="009C5AC9"/>
    <w:rsid w:val="009C5D8A"/>
    <w:rsid w:val="009C602E"/>
    <w:rsid w:val="009C68B3"/>
    <w:rsid w:val="009C7C08"/>
    <w:rsid w:val="009D0BA7"/>
    <w:rsid w:val="009D1658"/>
    <w:rsid w:val="009D3254"/>
    <w:rsid w:val="009D49CC"/>
    <w:rsid w:val="009D5532"/>
    <w:rsid w:val="009D5745"/>
    <w:rsid w:val="009D5A71"/>
    <w:rsid w:val="009D5BC3"/>
    <w:rsid w:val="009D70F6"/>
    <w:rsid w:val="009D7DBF"/>
    <w:rsid w:val="009E00B5"/>
    <w:rsid w:val="009E1255"/>
    <w:rsid w:val="009E2712"/>
    <w:rsid w:val="009E63D8"/>
    <w:rsid w:val="009F0B2B"/>
    <w:rsid w:val="009F270F"/>
    <w:rsid w:val="009F425F"/>
    <w:rsid w:val="009F5192"/>
    <w:rsid w:val="009F5CB6"/>
    <w:rsid w:val="009F6C20"/>
    <w:rsid w:val="009F75F9"/>
    <w:rsid w:val="00A00002"/>
    <w:rsid w:val="00A0124C"/>
    <w:rsid w:val="00A01ABE"/>
    <w:rsid w:val="00A03EAF"/>
    <w:rsid w:val="00A04C3D"/>
    <w:rsid w:val="00A05097"/>
    <w:rsid w:val="00A05453"/>
    <w:rsid w:val="00A069F1"/>
    <w:rsid w:val="00A1043D"/>
    <w:rsid w:val="00A10491"/>
    <w:rsid w:val="00A1084F"/>
    <w:rsid w:val="00A14AF3"/>
    <w:rsid w:val="00A15133"/>
    <w:rsid w:val="00A163E1"/>
    <w:rsid w:val="00A17B4E"/>
    <w:rsid w:val="00A21168"/>
    <w:rsid w:val="00A2126E"/>
    <w:rsid w:val="00A222F7"/>
    <w:rsid w:val="00A22BDC"/>
    <w:rsid w:val="00A23B71"/>
    <w:rsid w:val="00A24541"/>
    <w:rsid w:val="00A27BE9"/>
    <w:rsid w:val="00A30177"/>
    <w:rsid w:val="00A30829"/>
    <w:rsid w:val="00A32903"/>
    <w:rsid w:val="00A32E66"/>
    <w:rsid w:val="00A331AE"/>
    <w:rsid w:val="00A33698"/>
    <w:rsid w:val="00A35669"/>
    <w:rsid w:val="00A37FAD"/>
    <w:rsid w:val="00A43589"/>
    <w:rsid w:val="00A435FC"/>
    <w:rsid w:val="00A46441"/>
    <w:rsid w:val="00A468EA"/>
    <w:rsid w:val="00A4771C"/>
    <w:rsid w:val="00A5112D"/>
    <w:rsid w:val="00A518A6"/>
    <w:rsid w:val="00A51B3A"/>
    <w:rsid w:val="00A52B46"/>
    <w:rsid w:val="00A54422"/>
    <w:rsid w:val="00A5683C"/>
    <w:rsid w:val="00A572E7"/>
    <w:rsid w:val="00A57E2A"/>
    <w:rsid w:val="00A60724"/>
    <w:rsid w:val="00A60FB7"/>
    <w:rsid w:val="00A614FE"/>
    <w:rsid w:val="00A61EC0"/>
    <w:rsid w:val="00A62975"/>
    <w:rsid w:val="00A6431E"/>
    <w:rsid w:val="00A649A3"/>
    <w:rsid w:val="00A64E4D"/>
    <w:rsid w:val="00A6559C"/>
    <w:rsid w:val="00A66C30"/>
    <w:rsid w:val="00A6701B"/>
    <w:rsid w:val="00A6734B"/>
    <w:rsid w:val="00A676A6"/>
    <w:rsid w:val="00A676EC"/>
    <w:rsid w:val="00A721BF"/>
    <w:rsid w:val="00A72D8D"/>
    <w:rsid w:val="00A74081"/>
    <w:rsid w:val="00A755CE"/>
    <w:rsid w:val="00A760DD"/>
    <w:rsid w:val="00A76E71"/>
    <w:rsid w:val="00A77365"/>
    <w:rsid w:val="00A7759B"/>
    <w:rsid w:val="00A81CC1"/>
    <w:rsid w:val="00A81DDF"/>
    <w:rsid w:val="00A82077"/>
    <w:rsid w:val="00A84AD2"/>
    <w:rsid w:val="00A84F02"/>
    <w:rsid w:val="00A870FF"/>
    <w:rsid w:val="00A9282A"/>
    <w:rsid w:val="00A938B0"/>
    <w:rsid w:val="00A942AB"/>
    <w:rsid w:val="00A94589"/>
    <w:rsid w:val="00A94764"/>
    <w:rsid w:val="00A953AB"/>
    <w:rsid w:val="00A9606F"/>
    <w:rsid w:val="00A96937"/>
    <w:rsid w:val="00A96F66"/>
    <w:rsid w:val="00A978F8"/>
    <w:rsid w:val="00AA000E"/>
    <w:rsid w:val="00AA29E3"/>
    <w:rsid w:val="00AA2C9E"/>
    <w:rsid w:val="00AA3EDA"/>
    <w:rsid w:val="00AA4013"/>
    <w:rsid w:val="00AA45A7"/>
    <w:rsid w:val="00AA49BD"/>
    <w:rsid w:val="00AA4FFB"/>
    <w:rsid w:val="00AA52C3"/>
    <w:rsid w:val="00AA6577"/>
    <w:rsid w:val="00AA7D9D"/>
    <w:rsid w:val="00AB1A1E"/>
    <w:rsid w:val="00AB1F7E"/>
    <w:rsid w:val="00AB20FA"/>
    <w:rsid w:val="00AB225D"/>
    <w:rsid w:val="00AB5402"/>
    <w:rsid w:val="00AB5D23"/>
    <w:rsid w:val="00AB5FF9"/>
    <w:rsid w:val="00AB6603"/>
    <w:rsid w:val="00AB76F1"/>
    <w:rsid w:val="00AC03BE"/>
    <w:rsid w:val="00AC0470"/>
    <w:rsid w:val="00AC0D85"/>
    <w:rsid w:val="00AC3B3A"/>
    <w:rsid w:val="00AC41EF"/>
    <w:rsid w:val="00AC4745"/>
    <w:rsid w:val="00AC495E"/>
    <w:rsid w:val="00AC4BFA"/>
    <w:rsid w:val="00AC7131"/>
    <w:rsid w:val="00AD1CF5"/>
    <w:rsid w:val="00AD27E9"/>
    <w:rsid w:val="00AD2CC2"/>
    <w:rsid w:val="00AD3808"/>
    <w:rsid w:val="00AD5CFD"/>
    <w:rsid w:val="00AD6411"/>
    <w:rsid w:val="00AD6769"/>
    <w:rsid w:val="00AD6E30"/>
    <w:rsid w:val="00AD7D58"/>
    <w:rsid w:val="00AE5355"/>
    <w:rsid w:val="00AE6221"/>
    <w:rsid w:val="00AE6EFC"/>
    <w:rsid w:val="00AF0EBE"/>
    <w:rsid w:val="00AF1432"/>
    <w:rsid w:val="00AF410B"/>
    <w:rsid w:val="00AF41D4"/>
    <w:rsid w:val="00AF58B3"/>
    <w:rsid w:val="00AF744F"/>
    <w:rsid w:val="00B0101A"/>
    <w:rsid w:val="00B0435B"/>
    <w:rsid w:val="00B0473C"/>
    <w:rsid w:val="00B05230"/>
    <w:rsid w:val="00B0598A"/>
    <w:rsid w:val="00B05A79"/>
    <w:rsid w:val="00B05FF2"/>
    <w:rsid w:val="00B07105"/>
    <w:rsid w:val="00B1016D"/>
    <w:rsid w:val="00B107F2"/>
    <w:rsid w:val="00B10E28"/>
    <w:rsid w:val="00B114F9"/>
    <w:rsid w:val="00B115AE"/>
    <w:rsid w:val="00B11917"/>
    <w:rsid w:val="00B11B75"/>
    <w:rsid w:val="00B123A3"/>
    <w:rsid w:val="00B124C7"/>
    <w:rsid w:val="00B12CD1"/>
    <w:rsid w:val="00B13A39"/>
    <w:rsid w:val="00B13B95"/>
    <w:rsid w:val="00B15085"/>
    <w:rsid w:val="00B17491"/>
    <w:rsid w:val="00B21486"/>
    <w:rsid w:val="00B21A4C"/>
    <w:rsid w:val="00B225E7"/>
    <w:rsid w:val="00B23A2A"/>
    <w:rsid w:val="00B26056"/>
    <w:rsid w:val="00B26255"/>
    <w:rsid w:val="00B271CD"/>
    <w:rsid w:val="00B27EDF"/>
    <w:rsid w:val="00B327FC"/>
    <w:rsid w:val="00B32CCA"/>
    <w:rsid w:val="00B34A2D"/>
    <w:rsid w:val="00B34CBD"/>
    <w:rsid w:val="00B41598"/>
    <w:rsid w:val="00B41614"/>
    <w:rsid w:val="00B41759"/>
    <w:rsid w:val="00B42EB8"/>
    <w:rsid w:val="00B44A69"/>
    <w:rsid w:val="00B45BE3"/>
    <w:rsid w:val="00B462B3"/>
    <w:rsid w:val="00B4762F"/>
    <w:rsid w:val="00B50742"/>
    <w:rsid w:val="00B50E1F"/>
    <w:rsid w:val="00B529F3"/>
    <w:rsid w:val="00B52EFF"/>
    <w:rsid w:val="00B53712"/>
    <w:rsid w:val="00B5500E"/>
    <w:rsid w:val="00B624E0"/>
    <w:rsid w:val="00B636D1"/>
    <w:rsid w:val="00B703BB"/>
    <w:rsid w:val="00B70CE5"/>
    <w:rsid w:val="00B72F16"/>
    <w:rsid w:val="00B7322F"/>
    <w:rsid w:val="00B73F84"/>
    <w:rsid w:val="00B74A42"/>
    <w:rsid w:val="00B74B4B"/>
    <w:rsid w:val="00B7597E"/>
    <w:rsid w:val="00B76F49"/>
    <w:rsid w:val="00B77C8D"/>
    <w:rsid w:val="00B77EEE"/>
    <w:rsid w:val="00B80792"/>
    <w:rsid w:val="00B80922"/>
    <w:rsid w:val="00B80C8E"/>
    <w:rsid w:val="00B8291A"/>
    <w:rsid w:val="00B82D51"/>
    <w:rsid w:val="00B8319B"/>
    <w:rsid w:val="00B8563B"/>
    <w:rsid w:val="00B85BB6"/>
    <w:rsid w:val="00B85C2A"/>
    <w:rsid w:val="00B86090"/>
    <w:rsid w:val="00B866BA"/>
    <w:rsid w:val="00B867FB"/>
    <w:rsid w:val="00B870D5"/>
    <w:rsid w:val="00B90125"/>
    <w:rsid w:val="00B941D2"/>
    <w:rsid w:val="00B944C4"/>
    <w:rsid w:val="00B964F8"/>
    <w:rsid w:val="00B97297"/>
    <w:rsid w:val="00BA228E"/>
    <w:rsid w:val="00BA3063"/>
    <w:rsid w:val="00BA5834"/>
    <w:rsid w:val="00BB1F68"/>
    <w:rsid w:val="00BB2061"/>
    <w:rsid w:val="00BB671B"/>
    <w:rsid w:val="00BB6986"/>
    <w:rsid w:val="00BC03AB"/>
    <w:rsid w:val="00BC1FF0"/>
    <w:rsid w:val="00BC31B3"/>
    <w:rsid w:val="00BC422A"/>
    <w:rsid w:val="00BC4ED2"/>
    <w:rsid w:val="00BD013A"/>
    <w:rsid w:val="00BD1EE9"/>
    <w:rsid w:val="00BD2224"/>
    <w:rsid w:val="00BD2B55"/>
    <w:rsid w:val="00BD3C72"/>
    <w:rsid w:val="00BD535D"/>
    <w:rsid w:val="00BD562B"/>
    <w:rsid w:val="00BD62A9"/>
    <w:rsid w:val="00BD6B91"/>
    <w:rsid w:val="00BE0DC9"/>
    <w:rsid w:val="00BE1182"/>
    <w:rsid w:val="00BE1258"/>
    <w:rsid w:val="00BE1A35"/>
    <w:rsid w:val="00BE1A97"/>
    <w:rsid w:val="00BE46D2"/>
    <w:rsid w:val="00BE494C"/>
    <w:rsid w:val="00BE5903"/>
    <w:rsid w:val="00BE6F89"/>
    <w:rsid w:val="00BE7A77"/>
    <w:rsid w:val="00BF0CAB"/>
    <w:rsid w:val="00BF2EE4"/>
    <w:rsid w:val="00BF3164"/>
    <w:rsid w:val="00BF31AA"/>
    <w:rsid w:val="00BF47D1"/>
    <w:rsid w:val="00BF4853"/>
    <w:rsid w:val="00BF4935"/>
    <w:rsid w:val="00BF5255"/>
    <w:rsid w:val="00BF73C0"/>
    <w:rsid w:val="00C003AD"/>
    <w:rsid w:val="00C01AD1"/>
    <w:rsid w:val="00C01D45"/>
    <w:rsid w:val="00C02585"/>
    <w:rsid w:val="00C026B4"/>
    <w:rsid w:val="00C03025"/>
    <w:rsid w:val="00C0365C"/>
    <w:rsid w:val="00C037AC"/>
    <w:rsid w:val="00C046F4"/>
    <w:rsid w:val="00C05298"/>
    <w:rsid w:val="00C054BD"/>
    <w:rsid w:val="00C065E1"/>
    <w:rsid w:val="00C069EB"/>
    <w:rsid w:val="00C078BF"/>
    <w:rsid w:val="00C11EA8"/>
    <w:rsid w:val="00C127B7"/>
    <w:rsid w:val="00C1369B"/>
    <w:rsid w:val="00C13769"/>
    <w:rsid w:val="00C13CF3"/>
    <w:rsid w:val="00C13D19"/>
    <w:rsid w:val="00C169A9"/>
    <w:rsid w:val="00C17361"/>
    <w:rsid w:val="00C17EA3"/>
    <w:rsid w:val="00C206F0"/>
    <w:rsid w:val="00C20791"/>
    <w:rsid w:val="00C20DB7"/>
    <w:rsid w:val="00C21D0C"/>
    <w:rsid w:val="00C22992"/>
    <w:rsid w:val="00C248C4"/>
    <w:rsid w:val="00C25F66"/>
    <w:rsid w:val="00C26F71"/>
    <w:rsid w:val="00C27471"/>
    <w:rsid w:val="00C277D8"/>
    <w:rsid w:val="00C278FB"/>
    <w:rsid w:val="00C301AA"/>
    <w:rsid w:val="00C30627"/>
    <w:rsid w:val="00C30A70"/>
    <w:rsid w:val="00C30BBB"/>
    <w:rsid w:val="00C3355B"/>
    <w:rsid w:val="00C33917"/>
    <w:rsid w:val="00C347A2"/>
    <w:rsid w:val="00C351F2"/>
    <w:rsid w:val="00C3604C"/>
    <w:rsid w:val="00C360A1"/>
    <w:rsid w:val="00C40B90"/>
    <w:rsid w:val="00C41934"/>
    <w:rsid w:val="00C41FB2"/>
    <w:rsid w:val="00C420A9"/>
    <w:rsid w:val="00C4242C"/>
    <w:rsid w:val="00C4363C"/>
    <w:rsid w:val="00C438BD"/>
    <w:rsid w:val="00C43B5F"/>
    <w:rsid w:val="00C44149"/>
    <w:rsid w:val="00C462EE"/>
    <w:rsid w:val="00C468FE"/>
    <w:rsid w:val="00C476E2"/>
    <w:rsid w:val="00C47CAF"/>
    <w:rsid w:val="00C50EA5"/>
    <w:rsid w:val="00C51D17"/>
    <w:rsid w:val="00C52844"/>
    <w:rsid w:val="00C53488"/>
    <w:rsid w:val="00C5368C"/>
    <w:rsid w:val="00C55011"/>
    <w:rsid w:val="00C5504B"/>
    <w:rsid w:val="00C57E17"/>
    <w:rsid w:val="00C60A23"/>
    <w:rsid w:val="00C60DDD"/>
    <w:rsid w:val="00C62041"/>
    <w:rsid w:val="00C62376"/>
    <w:rsid w:val="00C6251C"/>
    <w:rsid w:val="00C62764"/>
    <w:rsid w:val="00C632D3"/>
    <w:rsid w:val="00C664E5"/>
    <w:rsid w:val="00C66B67"/>
    <w:rsid w:val="00C676BC"/>
    <w:rsid w:val="00C67883"/>
    <w:rsid w:val="00C70B99"/>
    <w:rsid w:val="00C7120F"/>
    <w:rsid w:val="00C738FE"/>
    <w:rsid w:val="00C75BFC"/>
    <w:rsid w:val="00C7635F"/>
    <w:rsid w:val="00C766BF"/>
    <w:rsid w:val="00C81348"/>
    <w:rsid w:val="00C81BD5"/>
    <w:rsid w:val="00C8454F"/>
    <w:rsid w:val="00C84CEC"/>
    <w:rsid w:val="00C84F95"/>
    <w:rsid w:val="00C904DF"/>
    <w:rsid w:val="00C946F2"/>
    <w:rsid w:val="00C94D91"/>
    <w:rsid w:val="00C9796F"/>
    <w:rsid w:val="00CA028A"/>
    <w:rsid w:val="00CA2613"/>
    <w:rsid w:val="00CA33C3"/>
    <w:rsid w:val="00CA3B10"/>
    <w:rsid w:val="00CA4616"/>
    <w:rsid w:val="00CA54E6"/>
    <w:rsid w:val="00CA5BCB"/>
    <w:rsid w:val="00CA5D70"/>
    <w:rsid w:val="00CA7E05"/>
    <w:rsid w:val="00CB0F70"/>
    <w:rsid w:val="00CB3859"/>
    <w:rsid w:val="00CB3EA8"/>
    <w:rsid w:val="00CB4DDD"/>
    <w:rsid w:val="00CB5552"/>
    <w:rsid w:val="00CB5DBE"/>
    <w:rsid w:val="00CB5EDE"/>
    <w:rsid w:val="00CB635B"/>
    <w:rsid w:val="00CB7199"/>
    <w:rsid w:val="00CC08FE"/>
    <w:rsid w:val="00CC0BC7"/>
    <w:rsid w:val="00CC162D"/>
    <w:rsid w:val="00CC225C"/>
    <w:rsid w:val="00CC2608"/>
    <w:rsid w:val="00CC3994"/>
    <w:rsid w:val="00CC4551"/>
    <w:rsid w:val="00CC781C"/>
    <w:rsid w:val="00CD0DF0"/>
    <w:rsid w:val="00CD14A7"/>
    <w:rsid w:val="00CD15E5"/>
    <w:rsid w:val="00CD20B5"/>
    <w:rsid w:val="00CD2E08"/>
    <w:rsid w:val="00CD30CC"/>
    <w:rsid w:val="00CD3774"/>
    <w:rsid w:val="00CD5B76"/>
    <w:rsid w:val="00CD615A"/>
    <w:rsid w:val="00CD7669"/>
    <w:rsid w:val="00CE135A"/>
    <w:rsid w:val="00CE1668"/>
    <w:rsid w:val="00CE1B4E"/>
    <w:rsid w:val="00CE20D9"/>
    <w:rsid w:val="00CE2359"/>
    <w:rsid w:val="00CE3EEB"/>
    <w:rsid w:val="00CE50B8"/>
    <w:rsid w:val="00CE51CF"/>
    <w:rsid w:val="00CE6DAE"/>
    <w:rsid w:val="00CF188D"/>
    <w:rsid w:val="00CF20D4"/>
    <w:rsid w:val="00CF3858"/>
    <w:rsid w:val="00CF48E6"/>
    <w:rsid w:val="00CF493B"/>
    <w:rsid w:val="00CF4C92"/>
    <w:rsid w:val="00CF58BD"/>
    <w:rsid w:val="00CF5D92"/>
    <w:rsid w:val="00CF62FE"/>
    <w:rsid w:val="00D0021C"/>
    <w:rsid w:val="00D01ADC"/>
    <w:rsid w:val="00D028D6"/>
    <w:rsid w:val="00D029B4"/>
    <w:rsid w:val="00D02B2E"/>
    <w:rsid w:val="00D02CB2"/>
    <w:rsid w:val="00D03E9A"/>
    <w:rsid w:val="00D04E29"/>
    <w:rsid w:val="00D055FA"/>
    <w:rsid w:val="00D10334"/>
    <w:rsid w:val="00D12022"/>
    <w:rsid w:val="00D136F7"/>
    <w:rsid w:val="00D13955"/>
    <w:rsid w:val="00D13959"/>
    <w:rsid w:val="00D13A14"/>
    <w:rsid w:val="00D14C41"/>
    <w:rsid w:val="00D14F64"/>
    <w:rsid w:val="00D1639B"/>
    <w:rsid w:val="00D1702C"/>
    <w:rsid w:val="00D20EF9"/>
    <w:rsid w:val="00D2361D"/>
    <w:rsid w:val="00D2392D"/>
    <w:rsid w:val="00D24746"/>
    <w:rsid w:val="00D24B0B"/>
    <w:rsid w:val="00D25869"/>
    <w:rsid w:val="00D25E98"/>
    <w:rsid w:val="00D25FE1"/>
    <w:rsid w:val="00D33FB6"/>
    <w:rsid w:val="00D3481A"/>
    <w:rsid w:val="00D35F3E"/>
    <w:rsid w:val="00D367D4"/>
    <w:rsid w:val="00D406F6"/>
    <w:rsid w:val="00D4160C"/>
    <w:rsid w:val="00D41864"/>
    <w:rsid w:val="00D423DD"/>
    <w:rsid w:val="00D4246C"/>
    <w:rsid w:val="00D42B27"/>
    <w:rsid w:val="00D44F5D"/>
    <w:rsid w:val="00D46E67"/>
    <w:rsid w:val="00D47536"/>
    <w:rsid w:val="00D500C9"/>
    <w:rsid w:val="00D5141E"/>
    <w:rsid w:val="00D52D82"/>
    <w:rsid w:val="00D53C9C"/>
    <w:rsid w:val="00D53EE4"/>
    <w:rsid w:val="00D55688"/>
    <w:rsid w:val="00D56634"/>
    <w:rsid w:val="00D567B1"/>
    <w:rsid w:val="00D57EBB"/>
    <w:rsid w:val="00D6023C"/>
    <w:rsid w:val="00D61172"/>
    <w:rsid w:val="00D6598D"/>
    <w:rsid w:val="00D6747D"/>
    <w:rsid w:val="00D67E54"/>
    <w:rsid w:val="00D70295"/>
    <w:rsid w:val="00D70357"/>
    <w:rsid w:val="00D75D72"/>
    <w:rsid w:val="00D76C69"/>
    <w:rsid w:val="00D77582"/>
    <w:rsid w:val="00D77B0E"/>
    <w:rsid w:val="00D81312"/>
    <w:rsid w:val="00D814D8"/>
    <w:rsid w:val="00D817D4"/>
    <w:rsid w:val="00D81971"/>
    <w:rsid w:val="00D81D8A"/>
    <w:rsid w:val="00D82471"/>
    <w:rsid w:val="00D825BF"/>
    <w:rsid w:val="00D8266A"/>
    <w:rsid w:val="00D826E0"/>
    <w:rsid w:val="00D839BA"/>
    <w:rsid w:val="00D84A88"/>
    <w:rsid w:val="00D856F5"/>
    <w:rsid w:val="00D8576A"/>
    <w:rsid w:val="00D8578F"/>
    <w:rsid w:val="00D85C0B"/>
    <w:rsid w:val="00D86A57"/>
    <w:rsid w:val="00D87422"/>
    <w:rsid w:val="00D92D70"/>
    <w:rsid w:val="00D93388"/>
    <w:rsid w:val="00D941C7"/>
    <w:rsid w:val="00D94304"/>
    <w:rsid w:val="00D94833"/>
    <w:rsid w:val="00D94E37"/>
    <w:rsid w:val="00D95A5F"/>
    <w:rsid w:val="00D961EE"/>
    <w:rsid w:val="00D967FC"/>
    <w:rsid w:val="00D96C2A"/>
    <w:rsid w:val="00D97228"/>
    <w:rsid w:val="00DA0407"/>
    <w:rsid w:val="00DA2856"/>
    <w:rsid w:val="00DA30BD"/>
    <w:rsid w:val="00DA3C58"/>
    <w:rsid w:val="00DA3E6A"/>
    <w:rsid w:val="00DA46EF"/>
    <w:rsid w:val="00DA4C7B"/>
    <w:rsid w:val="00DA5B85"/>
    <w:rsid w:val="00DA5BA5"/>
    <w:rsid w:val="00DB0E1E"/>
    <w:rsid w:val="00DB2529"/>
    <w:rsid w:val="00DB310E"/>
    <w:rsid w:val="00DB5488"/>
    <w:rsid w:val="00DB5E2F"/>
    <w:rsid w:val="00DB67FC"/>
    <w:rsid w:val="00DB7076"/>
    <w:rsid w:val="00DB7170"/>
    <w:rsid w:val="00DB75EC"/>
    <w:rsid w:val="00DC226C"/>
    <w:rsid w:val="00DC2601"/>
    <w:rsid w:val="00DC2D6D"/>
    <w:rsid w:val="00DC2F26"/>
    <w:rsid w:val="00DC39C8"/>
    <w:rsid w:val="00DC3DF9"/>
    <w:rsid w:val="00DC5265"/>
    <w:rsid w:val="00DC5717"/>
    <w:rsid w:val="00DC5F58"/>
    <w:rsid w:val="00DD02BE"/>
    <w:rsid w:val="00DD2850"/>
    <w:rsid w:val="00DD4608"/>
    <w:rsid w:val="00DD4951"/>
    <w:rsid w:val="00DD56C4"/>
    <w:rsid w:val="00DD6A1B"/>
    <w:rsid w:val="00DD73A9"/>
    <w:rsid w:val="00DE1A8A"/>
    <w:rsid w:val="00DE4355"/>
    <w:rsid w:val="00DE54BD"/>
    <w:rsid w:val="00DE595F"/>
    <w:rsid w:val="00DF1421"/>
    <w:rsid w:val="00DF1C14"/>
    <w:rsid w:val="00DF2540"/>
    <w:rsid w:val="00DF2A82"/>
    <w:rsid w:val="00DF37FF"/>
    <w:rsid w:val="00DF43E2"/>
    <w:rsid w:val="00DF52A2"/>
    <w:rsid w:val="00E014D3"/>
    <w:rsid w:val="00E01781"/>
    <w:rsid w:val="00E03595"/>
    <w:rsid w:val="00E03A1A"/>
    <w:rsid w:val="00E04B26"/>
    <w:rsid w:val="00E05B93"/>
    <w:rsid w:val="00E110CF"/>
    <w:rsid w:val="00E11954"/>
    <w:rsid w:val="00E122CA"/>
    <w:rsid w:val="00E125CC"/>
    <w:rsid w:val="00E13410"/>
    <w:rsid w:val="00E21070"/>
    <w:rsid w:val="00E21314"/>
    <w:rsid w:val="00E21347"/>
    <w:rsid w:val="00E2173B"/>
    <w:rsid w:val="00E21F51"/>
    <w:rsid w:val="00E223B8"/>
    <w:rsid w:val="00E223C3"/>
    <w:rsid w:val="00E22E58"/>
    <w:rsid w:val="00E23A6B"/>
    <w:rsid w:val="00E24536"/>
    <w:rsid w:val="00E260B9"/>
    <w:rsid w:val="00E31640"/>
    <w:rsid w:val="00E32B5C"/>
    <w:rsid w:val="00E341B7"/>
    <w:rsid w:val="00E34511"/>
    <w:rsid w:val="00E35836"/>
    <w:rsid w:val="00E35FA0"/>
    <w:rsid w:val="00E360EA"/>
    <w:rsid w:val="00E37307"/>
    <w:rsid w:val="00E4104F"/>
    <w:rsid w:val="00E41205"/>
    <w:rsid w:val="00E41E31"/>
    <w:rsid w:val="00E41F8A"/>
    <w:rsid w:val="00E42CB8"/>
    <w:rsid w:val="00E433EC"/>
    <w:rsid w:val="00E43455"/>
    <w:rsid w:val="00E445C8"/>
    <w:rsid w:val="00E44ABE"/>
    <w:rsid w:val="00E44EFB"/>
    <w:rsid w:val="00E47677"/>
    <w:rsid w:val="00E47994"/>
    <w:rsid w:val="00E47CD6"/>
    <w:rsid w:val="00E54BCD"/>
    <w:rsid w:val="00E559C1"/>
    <w:rsid w:val="00E578B8"/>
    <w:rsid w:val="00E60C29"/>
    <w:rsid w:val="00E64710"/>
    <w:rsid w:val="00E7078D"/>
    <w:rsid w:val="00E70B33"/>
    <w:rsid w:val="00E71966"/>
    <w:rsid w:val="00E71988"/>
    <w:rsid w:val="00E72B33"/>
    <w:rsid w:val="00E74B05"/>
    <w:rsid w:val="00E76841"/>
    <w:rsid w:val="00E76C9F"/>
    <w:rsid w:val="00E802A5"/>
    <w:rsid w:val="00E8211B"/>
    <w:rsid w:val="00E82BD8"/>
    <w:rsid w:val="00E84318"/>
    <w:rsid w:val="00E85586"/>
    <w:rsid w:val="00E864ED"/>
    <w:rsid w:val="00E8784D"/>
    <w:rsid w:val="00E87ACC"/>
    <w:rsid w:val="00E9127B"/>
    <w:rsid w:val="00E94830"/>
    <w:rsid w:val="00E948F6"/>
    <w:rsid w:val="00E973AE"/>
    <w:rsid w:val="00EA117E"/>
    <w:rsid w:val="00EA18E7"/>
    <w:rsid w:val="00EA25C6"/>
    <w:rsid w:val="00EA3074"/>
    <w:rsid w:val="00EA3D44"/>
    <w:rsid w:val="00EA76CC"/>
    <w:rsid w:val="00EA77E3"/>
    <w:rsid w:val="00EB0789"/>
    <w:rsid w:val="00EB13E9"/>
    <w:rsid w:val="00EB1C34"/>
    <w:rsid w:val="00EB1FBA"/>
    <w:rsid w:val="00EB2C06"/>
    <w:rsid w:val="00EB567A"/>
    <w:rsid w:val="00EB5A6C"/>
    <w:rsid w:val="00EB62C2"/>
    <w:rsid w:val="00EB6AAF"/>
    <w:rsid w:val="00EB714F"/>
    <w:rsid w:val="00EC1073"/>
    <w:rsid w:val="00EC20FF"/>
    <w:rsid w:val="00EC2D3E"/>
    <w:rsid w:val="00EC45FB"/>
    <w:rsid w:val="00EC7153"/>
    <w:rsid w:val="00EC751D"/>
    <w:rsid w:val="00ED0CB1"/>
    <w:rsid w:val="00ED0DC8"/>
    <w:rsid w:val="00ED1398"/>
    <w:rsid w:val="00ED1417"/>
    <w:rsid w:val="00ED2BD9"/>
    <w:rsid w:val="00ED5EA1"/>
    <w:rsid w:val="00ED6FC6"/>
    <w:rsid w:val="00ED7D6E"/>
    <w:rsid w:val="00EE1228"/>
    <w:rsid w:val="00EE13C7"/>
    <w:rsid w:val="00EE14D9"/>
    <w:rsid w:val="00EE3680"/>
    <w:rsid w:val="00EE3A06"/>
    <w:rsid w:val="00EE6C90"/>
    <w:rsid w:val="00EE750B"/>
    <w:rsid w:val="00EF02C9"/>
    <w:rsid w:val="00EF0E28"/>
    <w:rsid w:val="00EF14CC"/>
    <w:rsid w:val="00EF1D33"/>
    <w:rsid w:val="00EF4BBA"/>
    <w:rsid w:val="00EF5180"/>
    <w:rsid w:val="00F00823"/>
    <w:rsid w:val="00F01196"/>
    <w:rsid w:val="00F019A7"/>
    <w:rsid w:val="00F027DC"/>
    <w:rsid w:val="00F02939"/>
    <w:rsid w:val="00F02B2B"/>
    <w:rsid w:val="00F02F8E"/>
    <w:rsid w:val="00F03B54"/>
    <w:rsid w:val="00F04B56"/>
    <w:rsid w:val="00F05EBE"/>
    <w:rsid w:val="00F13ADA"/>
    <w:rsid w:val="00F14F1D"/>
    <w:rsid w:val="00F15824"/>
    <w:rsid w:val="00F1793F"/>
    <w:rsid w:val="00F2017D"/>
    <w:rsid w:val="00F20BD3"/>
    <w:rsid w:val="00F20D73"/>
    <w:rsid w:val="00F20FCF"/>
    <w:rsid w:val="00F21E49"/>
    <w:rsid w:val="00F226FD"/>
    <w:rsid w:val="00F22F87"/>
    <w:rsid w:val="00F23BA2"/>
    <w:rsid w:val="00F23E23"/>
    <w:rsid w:val="00F27897"/>
    <w:rsid w:val="00F30881"/>
    <w:rsid w:val="00F319B7"/>
    <w:rsid w:val="00F32BFD"/>
    <w:rsid w:val="00F33106"/>
    <w:rsid w:val="00F34F9C"/>
    <w:rsid w:val="00F36ABC"/>
    <w:rsid w:val="00F4001C"/>
    <w:rsid w:val="00F40E5A"/>
    <w:rsid w:val="00F43FB1"/>
    <w:rsid w:val="00F443D8"/>
    <w:rsid w:val="00F44523"/>
    <w:rsid w:val="00F44A9F"/>
    <w:rsid w:val="00F44BE6"/>
    <w:rsid w:val="00F44EF8"/>
    <w:rsid w:val="00F46FC1"/>
    <w:rsid w:val="00F5105C"/>
    <w:rsid w:val="00F51459"/>
    <w:rsid w:val="00F54FC1"/>
    <w:rsid w:val="00F575C9"/>
    <w:rsid w:val="00F57694"/>
    <w:rsid w:val="00F61F66"/>
    <w:rsid w:val="00F62530"/>
    <w:rsid w:val="00F67D80"/>
    <w:rsid w:val="00F67DA2"/>
    <w:rsid w:val="00F706EA"/>
    <w:rsid w:val="00F7105E"/>
    <w:rsid w:val="00F72497"/>
    <w:rsid w:val="00F732BB"/>
    <w:rsid w:val="00F80207"/>
    <w:rsid w:val="00F81BF2"/>
    <w:rsid w:val="00F82303"/>
    <w:rsid w:val="00F82AA2"/>
    <w:rsid w:val="00F83CD6"/>
    <w:rsid w:val="00F83E35"/>
    <w:rsid w:val="00F84682"/>
    <w:rsid w:val="00F86945"/>
    <w:rsid w:val="00F87BBB"/>
    <w:rsid w:val="00F91013"/>
    <w:rsid w:val="00F91E54"/>
    <w:rsid w:val="00F91FF4"/>
    <w:rsid w:val="00F93350"/>
    <w:rsid w:val="00F93A71"/>
    <w:rsid w:val="00F9439E"/>
    <w:rsid w:val="00F94986"/>
    <w:rsid w:val="00F95ECA"/>
    <w:rsid w:val="00FA13F7"/>
    <w:rsid w:val="00FA161A"/>
    <w:rsid w:val="00FA16F5"/>
    <w:rsid w:val="00FA3C6B"/>
    <w:rsid w:val="00FA441C"/>
    <w:rsid w:val="00FA4E50"/>
    <w:rsid w:val="00FA732C"/>
    <w:rsid w:val="00FA79C8"/>
    <w:rsid w:val="00FB1E70"/>
    <w:rsid w:val="00FB31C3"/>
    <w:rsid w:val="00FB5139"/>
    <w:rsid w:val="00FC1220"/>
    <w:rsid w:val="00FC2768"/>
    <w:rsid w:val="00FC2A70"/>
    <w:rsid w:val="00FC317D"/>
    <w:rsid w:val="00FC458D"/>
    <w:rsid w:val="00FC7818"/>
    <w:rsid w:val="00FD178B"/>
    <w:rsid w:val="00FD1A19"/>
    <w:rsid w:val="00FD5497"/>
    <w:rsid w:val="00FE05B6"/>
    <w:rsid w:val="00FE0DE9"/>
    <w:rsid w:val="00FE27A3"/>
    <w:rsid w:val="00FE31B1"/>
    <w:rsid w:val="00FE38BD"/>
    <w:rsid w:val="00FE4490"/>
    <w:rsid w:val="00FE514D"/>
    <w:rsid w:val="00FF1252"/>
    <w:rsid w:val="00FF2BA5"/>
    <w:rsid w:val="00FF56D6"/>
    <w:rsid w:val="00FF61F8"/>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9C1"/>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basedOn w:val="DefaultParagraphFont"/>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TOC4">
    <w:name w:val="toc 4"/>
    <w:basedOn w:val="Normal"/>
    <w:next w:val="Normal"/>
    <w:autoRedefine/>
    <w:semiHidden/>
    <w:rsid w:val="00C065E1"/>
    <w:pPr>
      <w:ind w:left="720"/>
    </w:pPr>
    <w:rPr>
      <w:rFonts w:ascii="Arial" w:hAnsi="Arial"/>
      <w:sz w:val="22"/>
    </w:rPr>
  </w:style>
  <w:style w:type="paragraph" w:styleId="BalloonText">
    <w:name w:val="Balloon Text"/>
    <w:basedOn w:val="Normal"/>
    <w:link w:val="BalloonTextChar"/>
    <w:rsid w:val="00D567B1"/>
    <w:rPr>
      <w:rFonts w:ascii="Tahoma" w:hAnsi="Tahoma" w:cs="Tahoma"/>
      <w:sz w:val="16"/>
      <w:szCs w:val="16"/>
    </w:rPr>
  </w:style>
  <w:style w:type="character" w:customStyle="1" w:styleId="BalloonTextChar">
    <w:name w:val="Balloon Text Char"/>
    <w:basedOn w:val="DefaultParagraphFont"/>
    <w:link w:val="BalloonText"/>
    <w:rsid w:val="00D567B1"/>
    <w:rPr>
      <w:rFonts w:ascii="Tahoma" w:hAnsi="Tahoma" w:cs="Tahoma"/>
      <w:sz w:val="16"/>
      <w:szCs w:val="16"/>
    </w:rPr>
  </w:style>
  <w:style w:type="character" w:styleId="CommentReference">
    <w:name w:val="annotation reference"/>
    <w:basedOn w:val="DefaultParagraphFont"/>
    <w:rsid w:val="001118BD"/>
    <w:rPr>
      <w:sz w:val="16"/>
      <w:szCs w:val="16"/>
    </w:rPr>
  </w:style>
  <w:style w:type="paragraph" w:styleId="CommentText">
    <w:name w:val="annotation text"/>
    <w:basedOn w:val="Normal"/>
    <w:link w:val="CommentTextChar"/>
    <w:rsid w:val="001118BD"/>
    <w:rPr>
      <w:sz w:val="20"/>
      <w:szCs w:val="20"/>
    </w:rPr>
  </w:style>
  <w:style w:type="character" w:customStyle="1" w:styleId="CommentTextChar">
    <w:name w:val="Comment Text Char"/>
    <w:basedOn w:val="DefaultParagraphFont"/>
    <w:link w:val="CommentText"/>
    <w:rsid w:val="001118BD"/>
  </w:style>
  <w:style w:type="paragraph" w:styleId="CommentSubject">
    <w:name w:val="annotation subject"/>
    <w:basedOn w:val="CommentText"/>
    <w:next w:val="CommentText"/>
    <w:link w:val="CommentSubjectChar"/>
    <w:rsid w:val="001118BD"/>
    <w:rPr>
      <w:b/>
      <w:bCs/>
    </w:rPr>
  </w:style>
  <w:style w:type="character" w:customStyle="1" w:styleId="CommentSubjectChar">
    <w:name w:val="Comment Subject Char"/>
    <w:basedOn w:val="CommentTextChar"/>
    <w:link w:val="CommentSubject"/>
    <w:rsid w:val="00111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9C1"/>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basedOn w:val="DefaultParagraphFont"/>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TOC4">
    <w:name w:val="toc 4"/>
    <w:basedOn w:val="Normal"/>
    <w:next w:val="Normal"/>
    <w:autoRedefine/>
    <w:semiHidden/>
    <w:rsid w:val="00C065E1"/>
    <w:pPr>
      <w:ind w:left="720"/>
    </w:pPr>
    <w:rPr>
      <w:rFonts w:ascii="Arial" w:hAnsi="Arial"/>
      <w:sz w:val="22"/>
    </w:rPr>
  </w:style>
  <w:style w:type="paragraph" w:styleId="BalloonText">
    <w:name w:val="Balloon Text"/>
    <w:basedOn w:val="Normal"/>
    <w:link w:val="BalloonTextChar"/>
    <w:rsid w:val="00D567B1"/>
    <w:rPr>
      <w:rFonts w:ascii="Tahoma" w:hAnsi="Tahoma" w:cs="Tahoma"/>
      <w:sz w:val="16"/>
      <w:szCs w:val="16"/>
    </w:rPr>
  </w:style>
  <w:style w:type="character" w:customStyle="1" w:styleId="BalloonTextChar">
    <w:name w:val="Balloon Text Char"/>
    <w:basedOn w:val="DefaultParagraphFont"/>
    <w:link w:val="BalloonText"/>
    <w:rsid w:val="00D567B1"/>
    <w:rPr>
      <w:rFonts w:ascii="Tahoma" w:hAnsi="Tahoma" w:cs="Tahoma"/>
      <w:sz w:val="16"/>
      <w:szCs w:val="16"/>
    </w:rPr>
  </w:style>
  <w:style w:type="character" w:styleId="CommentReference">
    <w:name w:val="annotation reference"/>
    <w:basedOn w:val="DefaultParagraphFont"/>
    <w:rsid w:val="001118BD"/>
    <w:rPr>
      <w:sz w:val="16"/>
      <w:szCs w:val="16"/>
    </w:rPr>
  </w:style>
  <w:style w:type="paragraph" w:styleId="CommentText">
    <w:name w:val="annotation text"/>
    <w:basedOn w:val="Normal"/>
    <w:link w:val="CommentTextChar"/>
    <w:rsid w:val="001118BD"/>
    <w:rPr>
      <w:sz w:val="20"/>
      <w:szCs w:val="20"/>
    </w:rPr>
  </w:style>
  <w:style w:type="character" w:customStyle="1" w:styleId="CommentTextChar">
    <w:name w:val="Comment Text Char"/>
    <w:basedOn w:val="DefaultParagraphFont"/>
    <w:link w:val="CommentText"/>
    <w:rsid w:val="001118BD"/>
  </w:style>
  <w:style w:type="paragraph" w:styleId="CommentSubject">
    <w:name w:val="annotation subject"/>
    <w:basedOn w:val="CommentText"/>
    <w:next w:val="CommentText"/>
    <w:link w:val="CommentSubjectChar"/>
    <w:rsid w:val="001118BD"/>
    <w:rPr>
      <w:b/>
      <w:bCs/>
    </w:rPr>
  </w:style>
  <w:style w:type="character" w:customStyle="1" w:styleId="CommentSubjectChar">
    <w:name w:val="Comment Subject Char"/>
    <w:basedOn w:val="CommentTextChar"/>
    <w:link w:val="CommentSubject"/>
    <w:rsid w:val="00111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ass.gov/behavioral-risk-factor-surveillance"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0C44-29B4-4CA5-8229-394954C3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68</Pages>
  <Words>18818</Words>
  <Characters>95469</Characters>
  <Application>Microsoft Office Word</Application>
  <DocSecurity>0</DocSecurity>
  <Lines>795</Lines>
  <Paragraphs>228</Paragraphs>
  <ScaleCrop>false</ScaleCrop>
  <HeadingPairs>
    <vt:vector size="2" baseType="variant">
      <vt:variant>
        <vt:lpstr>Title</vt:lpstr>
      </vt:variant>
      <vt:variant>
        <vt:i4>1</vt:i4>
      </vt:variant>
    </vt:vector>
  </HeadingPairs>
  <TitlesOfParts>
    <vt:vector size="1" baseType="lpstr">
      <vt:lpstr>DEMOGRAPHIC CHARACTERISTICS OF RESPONDENTS</vt:lpstr>
    </vt:vector>
  </TitlesOfParts>
  <Company>DPH</Company>
  <LinksUpToDate>false</LinksUpToDate>
  <CharactersWithSpaces>114059</CharactersWithSpaces>
  <SharedDoc>false</SharedDoc>
  <HLinks>
    <vt:vector size="294" baseType="variant">
      <vt:variant>
        <vt:i4>7798839</vt:i4>
      </vt:variant>
      <vt:variant>
        <vt:i4>282</vt:i4>
      </vt:variant>
      <vt:variant>
        <vt:i4>0</vt:i4>
      </vt:variant>
      <vt:variant>
        <vt:i4>5</vt:i4>
      </vt:variant>
      <vt:variant>
        <vt:lpwstr>http://www.mass.gov/dph/hsp</vt:lpwstr>
      </vt:variant>
      <vt:variant>
        <vt:lpwstr/>
      </vt:variant>
      <vt:variant>
        <vt:i4>1638450</vt:i4>
      </vt:variant>
      <vt:variant>
        <vt:i4>275</vt:i4>
      </vt:variant>
      <vt:variant>
        <vt:i4>0</vt:i4>
      </vt:variant>
      <vt:variant>
        <vt:i4>5</vt:i4>
      </vt:variant>
      <vt:variant>
        <vt:lpwstr/>
      </vt:variant>
      <vt:variant>
        <vt:lpwstr>_Toc387217739</vt:lpwstr>
      </vt:variant>
      <vt:variant>
        <vt:i4>1638450</vt:i4>
      </vt:variant>
      <vt:variant>
        <vt:i4>269</vt:i4>
      </vt:variant>
      <vt:variant>
        <vt:i4>0</vt:i4>
      </vt:variant>
      <vt:variant>
        <vt:i4>5</vt:i4>
      </vt:variant>
      <vt:variant>
        <vt:lpwstr/>
      </vt:variant>
      <vt:variant>
        <vt:lpwstr>_Toc387217738</vt:lpwstr>
      </vt:variant>
      <vt:variant>
        <vt:i4>1638450</vt:i4>
      </vt:variant>
      <vt:variant>
        <vt:i4>263</vt:i4>
      </vt:variant>
      <vt:variant>
        <vt:i4>0</vt:i4>
      </vt:variant>
      <vt:variant>
        <vt:i4>5</vt:i4>
      </vt:variant>
      <vt:variant>
        <vt:lpwstr/>
      </vt:variant>
      <vt:variant>
        <vt:lpwstr>_Toc387217737</vt:lpwstr>
      </vt:variant>
      <vt:variant>
        <vt:i4>1638450</vt:i4>
      </vt:variant>
      <vt:variant>
        <vt:i4>257</vt:i4>
      </vt:variant>
      <vt:variant>
        <vt:i4>0</vt:i4>
      </vt:variant>
      <vt:variant>
        <vt:i4>5</vt:i4>
      </vt:variant>
      <vt:variant>
        <vt:lpwstr/>
      </vt:variant>
      <vt:variant>
        <vt:lpwstr>_Toc387217736</vt:lpwstr>
      </vt:variant>
      <vt:variant>
        <vt:i4>1638450</vt:i4>
      </vt:variant>
      <vt:variant>
        <vt:i4>251</vt:i4>
      </vt:variant>
      <vt:variant>
        <vt:i4>0</vt:i4>
      </vt:variant>
      <vt:variant>
        <vt:i4>5</vt:i4>
      </vt:variant>
      <vt:variant>
        <vt:lpwstr/>
      </vt:variant>
      <vt:variant>
        <vt:lpwstr>_Toc387217735</vt:lpwstr>
      </vt:variant>
      <vt:variant>
        <vt:i4>1638450</vt:i4>
      </vt:variant>
      <vt:variant>
        <vt:i4>245</vt:i4>
      </vt:variant>
      <vt:variant>
        <vt:i4>0</vt:i4>
      </vt:variant>
      <vt:variant>
        <vt:i4>5</vt:i4>
      </vt:variant>
      <vt:variant>
        <vt:lpwstr/>
      </vt:variant>
      <vt:variant>
        <vt:lpwstr>_Toc387217734</vt:lpwstr>
      </vt:variant>
      <vt:variant>
        <vt:i4>1638450</vt:i4>
      </vt:variant>
      <vt:variant>
        <vt:i4>239</vt:i4>
      </vt:variant>
      <vt:variant>
        <vt:i4>0</vt:i4>
      </vt:variant>
      <vt:variant>
        <vt:i4>5</vt:i4>
      </vt:variant>
      <vt:variant>
        <vt:lpwstr/>
      </vt:variant>
      <vt:variant>
        <vt:lpwstr>_Toc387217733</vt:lpwstr>
      </vt:variant>
      <vt:variant>
        <vt:i4>1638450</vt:i4>
      </vt:variant>
      <vt:variant>
        <vt:i4>233</vt:i4>
      </vt:variant>
      <vt:variant>
        <vt:i4>0</vt:i4>
      </vt:variant>
      <vt:variant>
        <vt:i4>5</vt:i4>
      </vt:variant>
      <vt:variant>
        <vt:lpwstr/>
      </vt:variant>
      <vt:variant>
        <vt:lpwstr>_Toc387217732</vt:lpwstr>
      </vt:variant>
      <vt:variant>
        <vt:i4>1638450</vt:i4>
      </vt:variant>
      <vt:variant>
        <vt:i4>227</vt:i4>
      </vt:variant>
      <vt:variant>
        <vt:i4>0</vt:i4>
      </vt:variant>
      <vt:variant>
        <vt:i4>5</vt:i4>
      </vt:variant>
      <vt:variant>
        <vt:lpwstr/>
      </vt:variant>
      <vt:variant>
        <vt:lpwstr>_Toc387217731</vt:lpwstr>
      </vt:variant>
      <vt:variant>
        <vt:i4>1638450</vt:i4>
      </vt:variant>
      <vt:variant>
        <vt:i4>221</vt:i4>
      </vt:variant>
      <vt:variant>
        <vt:i4>0</vt:i4>
      </vt:variant>
      <vt:variant>
        <vt:i4>5</vt:i4>
      </vt:variant>
      <vt:variant>
        <vt:lpwstr/>
      </vt:variant>
      <vt:variant>
        <vt:lpwstr>_Toc387217730</vt:lpwstr>
      </vt:variant>
      <vt:variant>
        <vt:i4>1572914</vt:i4>
      </vt:variant>
      <vt:variant>
        <vt:i4>215</vt:i4>
      </vt:variant>
      <vt:variant>
        <vt:i4>0</vt:i4>
      </vt:variant>
      <vt:variant>
        <vt:i4>5</vt:i4>
      </vt:variant>
      <vt:variant>
        <vt:lpwstr/>
      </vt:variant>
      <vt:variant>
        <vt:lpwstr>_Toc387217729</vt:lpwstr>
      </vt:variant>
      <vt:variant>
        <vt:i4>1572914</vt:i4>
      </vt:variant>
      <vt:variant>
        <vt:i4>209</vt:i4>
      </vt:variant>
      <vt:variant>
        <vt:i4>0</vt:i4>
      </vt:variant>
      <vt:variant>
        <vt:i4>5</vt:i4>
      </vt:variant>
      <vt:variant>
        <vt:lpwstr/>
      </vt:variant>
      <vt:variant>
        <vt:lpwstr>_Toc387217728</vt:lpwstr>
      </vt:variant>
      <vt:variant>
        <vt:i4>1572914</vt:i4>
      </vt:variant>
      <vt:variant>
        <vt:i4>203</vt:i4>
      </vt:variant>
      <vt:variant>
        <vt:i4>0</vt:i4>
      </vt:variant>
      <vt:variant>
        <vt:i4>5</vt:i4>
      </vt:variant>
      <vt:variant>
        <vt:lpwstr/>
      </vt:variant>
      <vt:variant>
        <vt:lpwstr>_Toc387217727</vt:lpwstr>
      </vt:variant>
      <vt:variant>
        <vt:i4>1572914</vt:i4>
      </vt:variant>
      <vt:variant>
        <vt:i4>197</vt:i4>
      </vt:variant>
      <vt:variant>
        <vt:i4>0</vt:i4>
      </vt:variant>
      <vt:variant>
        <vt:i4>5</vt:i4>
      </vt:variant>
      <vt:variant>
        <vt:lpwstr/>
      </vt:variant>
      <vt:variant>
        <vt:lpwstr>_Toc387217726</vt:lpwstr>
      </vt:variant>
      <vt:variant>
        <vt:i4>1572914</vt:i4>
      </vt:variant>
      <vt:variant>
        <vt:i4>191</vt:i4>
      </vt:variant>
      <vt:variant>
        <vt:i4>0</vt:i4>
      </vt:variant>
      <vt:variant>
        <vt:i4>5</vt:i4>
      </vt:variant>
      <vt:variant>
        <vt:lpwstr/>
      </vt:variant>
      <vt:variant>
        <vt:lpwstr>_Toc387217725</vt:lpwstr>
      </vt:variant>
      <vt:variant>
        <vt:i4>1572914</vt:i4>
      </vt:variant>
      <vt:variant>
        <vt:i4>185</vt:i4>
      </vt:variant>
      <vt:variant>
        <vt:i4>0</vt:i4>
      </vt:variant>
      <vt:variant>
        <vt:i4>5</vt:i4>
      </vt:variant>
      <vt:variant>
        <vt:lpwstr/>
      </vt:variant>
      <vt:variant>
        <vt:lpwstr>_Toc387217724</vt:lpwstr>
      </vt:variant>
      <vt:variant>
        <vt:i4>1572914</vt:i4>
      </vt:variant>
      <vt:variant>
        <vt:i4>179</vt:i4>
      </vt:variant>
      <vt:variant>
        <vt:i4>0</vt:i4>
      </vt:variant>
      <vt:variant>
        <vt:i4>5</vt:i4>
      </vt:variant>
      <vt:variant>
        <vt:lpwstr/>
      </vt:variant>
      <vt:variant>
        <vt:lpwstr>_Toc387217723</vt:lpwstr>
      </vt:variant>
      <vt:variant>
        <vt:i4>1572914</vt:i4>
      </vt:variant>
      <vt:variant>
        <vt:i4>173</vt:i4>
      </vt:variant>
      <vt:variant>
        <vt:i4>0</vt:i4>
      </vt:variant>
      <vt:variant>
        <vt:i4>5</vt:i4>
      </vt:variant>
      <vt:variant>
        <vt:lpwstr/>
      </vt:variant>
      <vt:variant>
        <vt:lpwstr>_Toc387217722</vt:lpwstr>
      </vt:variant>
      <vt:variant>
        <vt:i4>1572914</vt:i4>
      </vt:variant>
      <vt:variant>
        <vt:i4>167</vt:i4>
      </vt:variant>
      <vt:variant>
        <vt:i4>0</vt:i4>
      </vt:variant>
      <vt:variant>
        <vt:i4>5</vt:i4>
      </vt:variant>
      <vt:variant>
        <vt:lpwstr/>
      </vt:variant>
      <vt:variant>
        <vt:lpwstr>_Toc387217721</vt:lpwstr>
      </vt:variant>
      <vt:variant>
        <vt:i4>1572914</vt:i4>
      </vt:variant>
      <vt:variant>
        <vt:i4>161</vt:i4>
      </vt:variant>
      <vt:variant>
        <vt:i4>0</vt:i4>
      </vt:variant>
      <vt:variant>
        <vt:i4>5</vt:i4>
      </vt:variant>
      <vt:variant>
        <vt:lpwstr/>
      </vt:variant>
      <vt:variant>
        <vt:lpwstr>_Toc387217720</vt:lpwstr>
      </vt:variant>
      <vt:variant>
        <vt:i4>1769522</vt:i4>
      </vt:variant>
      <vt:variant>
        <vt:i4>155</vt:i4>
      </vt:variant>
      <vt:variant>
        <vt:i4>0</vt:i4>
      </vt:variant>
      <vt:variant>
        <vt:i4>5</vt:i4>
      </vt:variant>
      <vt:variant>
        <vt:lpwstr/>
      </vt:variant>
      <vt:variant>
        <vt:lpwstr>_Toc387217719</vt:lpwstr>
      </vt:variant>
      <vt:variant>
        <vt:i4>1769522</vt:i4>
      </vt:variant>
      <vt:variant>
        <vt:i4>149</vt:i4>
      </vt:variant>
      <vt:variant>
        <vt:i4>0</vt:i4>
      </vt:variant>
      <vt:variant>
        <vt:i4>5</vt:i4>
      </vt:variant>
      <vt:variant>
        <vt:lpwstr/>
      </vt:variant>
      <vt:variant>
        <vt:lpwstr>_Toc387217718</vt:lpwstr>
      </vt:variant>
      <vt:variant>
        <vt:i4>1769522</vt:i4>
      </vt:variant>
      <vt:variant>
        <vt:i4>143</vt:i4>
      </vt:variant>
      <vt:variant>
        <vt:i4>0</vt:i4>
      </vt:variant>
      <vt:variant>
        <vt:i4>5</vt:i4>
      </vt:variant>
      <vt:variant>
        <vt:lpwstr/>
      </vt:variant>
      <vt:variant>
        <vt:lpwstr>_Toc387217717</vt:lpwstr>
      </vt:variant>
      <vt:variant>
        <vt:i4>1769522</vt:i4>
      </vt:variant>
      <vt:variant>
        <vt:i4>137</vt:i4>
      </vt:variant>
      <vt:variant>
        <vt:i4>0</vt:i4>
      </vt:variant>
      <vt:variant>
        <vt:i4>5</vt:i4>
      </vt:variant>
      <vt:variant>
        <vt:lpwstr/>
      </vt:variant>
      <vt:variant>
        <vt:lpwstr>_Toc387217716</vt:lpwstr>
      </vt:variant>
      <vt:variant>
        <vt:i4>1769522</vt:i4>
      </vt:variant>
      <vt:variant>
        <vt:i4>131</vt:i4>
      </vt:variant>
      <vt:variant>
        <vt:i4>0</vt:i4>
      </vt:variant>
      <vt:variant>
        <vt:i4>5</vt:i4>
      </vt:variant>
      <vt:variant>
        <vt:lpwstr/>
      </vt:variant>
      <vt:variant>
        <vt:lpwstr>_Toc387217715</vt:lpwstr>
      </vt:variant>
      <vt:variant>
        <vt:i4>1769522</vt:i4>
      </vt:variant>
      <vt:variant>
        <vt:i4>125</vt:i4>
      </vt:variant>
      <vt:variant>
        <vt:i4>0</vt:i4>
      </vt:variant>
      <vt:variant>
        <vt:i4>5</vt:i4>
      </vt:variant>
      <vt:variant>
        <vt:lpwstr/>
      </vt:variant>
      <vt:variant>
        <vt:lpwstr>_Toc387217714</vt:lpwstr>
      </vt:variant>
      <vt:variant>
        <vt:i4>1769522</vt:i4>
      </vt:variant>
      <vt:variant>
        <vt:i4>119</vt:i4>
      </vt:variant>
      <vt:variant>
        <vt:i4>0</vt:i4>
      </vt:variant>
      <vt:variant>
        <vt:i4>5</vt:i4>
      </vt:variant>
      <vt:variant>
        <vt:lpwstr/>
      </vt:variant>
      <vt:variant>
        <vt:lpwstr>_Toc387217713</vt:lpwstr>
      </vt:variant>
      <vt:variant>
        <vt:i4>1769522</vt:i4>
      </vt:variant>
      <vt:variant>
        <vt:i4>113</vt:i4>
      </vt:variant>
      <vt:variant>
        <vt:i4>0</vt:i4>
      </vt:variant>
      <vt:variant>
        <vt:i4>5</vt:i4>
      </vt:variant>
      <vt:variant>
        <vt:lpwstr/>
      </vt:variant>
      <vt:variant>
        <vt:lpwstr>_Toc387217712</vt:lpwstr>
      </vt:variant>
      <vt:variant>
        <vt:i4>1769522</vt:i4>
      </vt:variant>
      <vt:variant>
        <vt:i4>107</vt:i4>
      </vt:variant>
      <vt:variant>
        <vt:i4>0</vt:i4>
      </vt:variant>
      <vt:variant>
        <vt:i4>5</vt:i4>
      </vt:variant>
      <vt:variant>
        <vt:lpwstr/>
      </vt:variant>
      <vt:variant>
        <vt:lpwstr>_Toc387217711</vt:lpwstr>
      </vt:variant>
      <vt:variant>
        <vt:i4>1769522</vt:i4>
      </vt:variant>
      <vt:variant>
        <vt:i4>101</vt:i4>
      </vt:variant>
      <vt:variant>
        <vt:i4>0</vt:i4>
      </vt:variant>
      <vt:variant>
        <vt:i4>5</vt:i4>
      </vt:variant>
      <vt:variant>
        <vt:lpwstr/>
      </vt:variant>
      <vt:variant>
        <vt:lpwstr>_Toc387217710</vt:lpwstr>
      </vt:variant>
      <vt:variant>
        <vt:i4>1703986</vt:i4>
      </vt:variant>
      <vt:variant>
        <vt:i4>95</vt:i4>
      </vt:variant>
      <vt:variant>
        <vt:i4>0</vt:i4>
      </vt:variant>
      <vt:variant>
        <vt:i4>5</vt:i4>
      </vt:variant>
      <vt:variant>
        <vt:lpwstr/>
      </vt:variant>
      <vt:variant>
        <vt:lpwstr>_Toc387217709</vt:lpwstr>
      </vt:variant>
      <vt:variant>
        <vt:i4>1703986</vt:i4>
      </vt:variant>
      <vt:variant>
        <vt:i4>89</vt:i4>
      </vt:variant>
      <vt:variant>
        <vt:i4>0</vt:i4>
      </vt:variant>
      <vt:variant>
        <vt:i4>5</vt:i4>
      </vt:variant>
      <vt:variant>
        <vt:lpwstr/>
      </vt:variant>
      <vt:variant>
        <vt:lpwstr>_Toc387217708</vt:lpwstr>
      </vt:variant>
      <vt:variant>
        <vt:i4>1703986</vt:i4>
      </vt:variant>
      <vt:variant>
        <vt:i4>83</vt:i4>
      </vt:variant>
      <vt:variant>
        <vt:i4>0</vt:i4>
      </vt:variant>
      <vt:variant>
        <vt:i4>5</vt:i4>
      </vt:variant>
      <vt:variant>
        <vt:lpwstr/>
      </vt:variant>
      <vt:variant>
        <vt:lpwstr>_Toc387217707</vt:lpwstr>
      </vt:variant>
      <vt:variant>
        <vt:i4>1703986</vt:i4>
      </vt:variant>
      <vt:variant>
        <vt:i4>77</vt:i4>
      </vt:variant>
      <vt:variant>
        <vt:i4>0</vt:i4>
      </vt:variant>
      <vt:variant>
        <vt:i4>5</vt:i4>
      </vt:variant>
      <vt:variant>
        <vt:lpwstr/>
      </vt:variant>
      <vt:variant>
        <vt:lpwstr>_Toc387217706</vt:lpwstr>
      </vt:variant>
      <vt:variant>
        <vt:i4>1703986</vt:i4>
      </vt:variant>
      <vt:variant>
        <vt:i4>71</vt:i4>
      </vt:variant>
      <vt:variant>
        <vt:i4>0</vt:i4>
      </vt:variant>
      <vt:variant>
        <vt:i4>5</vt:i4>
      </vt:variant>
      <vt:variant>
        <vt:lpwstr/>
      </vt:variant>
      <vt:variant>
        <vt:lpwstr>_Toc387217705</vt:lpwstr>
      </vt:variant>
      <vt:variant>
        <vt:i4>1703986</vt:i4>
      </vt:variant>
      <vt:variant>
        <vt:i4>65</vt:i4>
      </vt:variant>
      <vt:variant>
        <vt:i4>0</vt:i4>
      </vt:variant>
      <vt:variant>
        <vt:i4>5</vt:i4>
      </vt:variant>
      <vt:variant>
        <vt:lpwstr/>
      </vt:variant>
      <vt:variant>
        <vt:lpwstr>_Toc387217704</vt:lpwstr>
      </vt:variant>
      <vt:variant>
        <vt:i4>1703986</vt:i4>
      </vt:variant>
      <vt:variant>
        <vt:i4>59</vt:i4>
      </vt:variant>
      <vt:variant>
        <vt:i4>0</vt:i4>
      </vt:variant>
      <vt:variant>
        <vt:i4>5</vt:i4>
      </vt:variant>
      <vt:variant>
        <vt:lpwstr/>
      </vt:variant>
      <vt:variant>
        <vt:lpwstr>_Toc387217703</vt:lpwstr>
      </vt:variant>
      <vt:variant>
        <vt:i4>1703986</vt:i4>
      </vt:variant>
      <vt:variant>
        <vt:i4>53</vt:i4>
      </vt:variant>
      <vt:variant>
        <vt:i4>0</vt:i4>
      </vt:variant>
      <vt:variant>
        <vt:i4>5</vt:i4>
      </vt:variant>
      <vt:variant>
        <vt:lpwstr/>
      </vt:variant>
      <vt:variant>
        <vt:lpwstr>_Toc387217702</vt:lpwstr>
      </vt:variant>
      <vt:variant>
        <vt:i4>1703986</vt:i4>
      </vt:variant>
      <vt:variant>
        <vt:i4>47</vt:i4>
      </vt:variant>
      <vt:variant>
        <vt:i4>0</vt:i4>
      </vt:variant>
      <vt:variant>
        <vt:i4>5</vt:i4>
      </vt:variant>
      <vt:variant>
        <vt:lpwstr/>
      </vt:variant>
      <vt:variant>
        <vt:lpwstr>_Toc387217701</vt:lpwstr>
      </vt:variant>
      <vt:variant>
        <vt:i4>1703986</vt:i4>
      </vt:variant>
      <vt:variant>
        <vt:i4>41</vt:i4>
      </vt:variant>
      <vt:variant>
        <vt:i4>0</vt:i4>
      </vt:variant>
      <vt:variant>
        <vt:i4>5</vt:i4>
      </vt:variant>
      <vt:variant>
        <vt:lpwstr/>
      </vt:variant>
      <vt:variant>
        <vt:lpwstr>_Toc387217700</vt:lpwstr>
      </vt:variant>
      <vt:variant>
        <vt:i4>1245235</vt:i4>
      </vt:variant>
      <vt:variant>
        <vt:i4>35</vt:i4>
      </vt:variant>
      <vt:variant>
        <vt:i4>0</vt:i4>
      </vt:variant>
      <vt:variant>
        <vt:i4>5</vt:i4>
      </vt:variant>
      <vt:variant>
        <vt:lpwstr/>
      </vt:variant>
      <vt:variant>
        <vt:lpwstr>_Toc387217699</vt:lpwstr>
      </vt:variant>
      <vt:variant>
        <vt:i4>1245235</vt:i4>
      </vt:variant>
      <vt:variant>
        <vt:i4>29</vt:i4>
      </vt:variant>
      <vt:variant>
        <vt:i4>0</vt:i4>
      </vt:variant>
      <vt:variant>
        <vt:i4>5</vt:i4>
      </vt:variant>
      <vt:variant>
        <vt:lpwstr/>
      </vt:variant>
      <vt:variant>
        <vt:lpwstr>_Toc387217698</vt:lpwstr>
      </vt:variant>
      <vt:variant>
        <vt:i4>1245235</vt:i4>
      </vt:variant>
      <vt:variant>
        <vt:i4>23</vt:i4>
      </vt:variant>
      <vt:variant>
        <vt:i4>0</vt:i4>
      </vt:variant>
      <vt:variant>
        <vt:i4>5</vt:i4>
      </vt:variant>
      <vt:variant>
        <vt:lpwstr/>
      </vt:variant>
      <vt:variant>
        <vt:lpwstr>_Toc387217697</vt:lpwstr>
      </vt:variant>
      <vt:variant>
        <vt:i4>1245235</vt:i4>
      </vt:variant>
      <vt:variant>
        <vt:i4>17</vt:i4>
      </vt:variant>
      <vt:variant>
        <vt:i4>0</vt:i4>
      </vt:variant>
      <vt:variant>
        <vt:i4>5</vt:i4>
      </vt:variant>
      <vt:variant>
        <vt:lpwstr/>
      </vt:variant>
      <vt:variant>
        <vt:lpwstr>_Toc387217696</vt:lpwstr>
      </vt:variant>
      <vt:variant>
        <vt:i4>1245235</vt:i4>
      </vt:variant>
      <vt:variant>
        <vt:i4>11</vt:i4>
      </vt:variant>
      <vt:variant>
        <vt:i4>0</vt:i4>
      </vt:variant>
      <vt:variant>
        <vt:i4>5</vt:i4>
      </vt:variant>
      <vt:variant>
        <vt:lpwstr/>
      </vt:variant>
      <vt:variant>
        <vt:lpwstr>_Toc387217695</vt:lpwstr>
      </vt:variant>
      <vt:variant>
        <vt:i4>1245235</vt:i4>
      </vt:variant>
      <vt:variant>
        <vt:i4>5</vt:i4>
      </vt:variant>
      <vt:variant>
        <vt:i4>0</vt:i4>
      </vt:variant>
      <vt:variant>
        <vt:i4>5</vt:i4>
      </vt:variant>
      <vt:variant>
        <vt:lpwstr/>
      </vt:variant>
      <vt:variant>
        <vt:lpwstr>_Toc387217694</vt:lpwstr>
      </vt:variant>
      <vt:variant>
        <vt:i4>2883646</vt:i4>
      </vt:variant>
      <vt:variant>
        <vt:i4>3</vt:i4>
      </vt:variant>
      <vt:variant>
        <vt:i4>0</vt:i4>
      </vt:variant>
      <vt:variant>
        <vt:i4>5</vt:i4>
      </vt:variant>
      <vt:variant>
        <vt:lpwstr>http://www.healthypeople.gov/2020/default.aspx</vt:lpwstr>
      </vt:variant>
      <vt:variant>
        <vt:lpwstr/>
      </vt:variant>
      <vt:variant>
        <vt:i4>3997823</vt:i4>
      </vt:variant>
      <vt:variant>
        <vt:i4>0</vt:i4>
      </vt:variant>
      <vt:variant>
        <vt:i4>0</vt:i4>
      </vt:variant>
      <vt:variant>
        <vt:i4>5</vt:i4>
      </vt:variant>
      <vt:variant>
        <vt:lpwstr>http://www.cdc.gov/nchs/ahcd/ahcd_estimation_reliability.htm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CHARACTERISTICS OF RESPONDENTS</dc:title>
  <dc:creator>MMcKenna</dc:creator>
  <cp:lastModifiedBy> </cp:lastModifiedBy>
  <cp:revision>6</cp:revision>
  <dcterms:created xsi:type="dcterms:W3CDTF">2019-12-02T16:40:00Z</dcterms:created>
  <dcterms:modified xsi:type="dcterms:W3CDTF">2019-12-03T17:28:00Z</dcterms:modified>
</cp:coreProperties>
</file>