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EC9F" w14:textId="1C448679" w:rsidR="22A56C5E" w:rsidRPr="00140713" w:rsidRDefault="3A89012C" w:rsidP="22A56C5E">
      <w:pPr>
        <w:rPr>
          <w:sz w:val="24"/>
          <w:szCs w:val="24"/>
        </w:rPr>
      </w:pPr>
      <w:r w:rsidRPr="196652C9">
        <w:rPr>
          <w:sz w:val="24"/>
          <w:szCs w:val="24"/>
        </w:rPr>
        <w:t>You have received this Notice because the Board has received information indicating that an element</w:t>
      </w:r>
      <w:r w:rsidR="2334A3E6" w:rsidRPr="196652C9">
        <w:rPr>
          <w:sz w:val="24"/>
          <w:szCs w:val="24"/>
        </w:rPr>
        <w:t xml:space="preserve"> or elements</w:t>
      </w:r>
      <w:r w:rsidRPr="196652C9">
        <w:rPr>
          <w:sz w:val="24"/>
          <w:szCs w:val="24"/>
        </w:rPr>
        <w:t xml:space="preserve"> of the building or facility you own is </w:t>
      </w:r>
      <w:r w:rsidR="4C6599D3" w:rsidRPr="196652C9">
        <w:rPr>
          <w:sz w:val="24"/>
          <w:szCs w:val="24"/>
        </w:rPr>
        <w:t xml:space="preserve">or are </w:t>
      </w:r>
      <w:r w:rsidRPr="196652C9">
        <w:rPr>
          <w:sz w:val="24"/>
          <w:szCs w:val="24"/>
        </w:rPr>
        <w:t>not in compliance with 521 CMR.</w:t>
      </w:r>
      <w:r w:rsidR="03A5C341" w:rsidRPr="196652C9">
        <w:rPr>
          <w:sz w:val="24"/>
          <w:szCs w:val="24"/>
        </w:rPr>
        <w:t xml:space="preserve">  This process is designed to provide you with a reasonable opportunity to correct any outstanding violations.</w:t>
      </w:r>
      <w:r w:rsidR="4BBF1B22" w:rsidRPr="196652C9">
        <w:rPr>
          <w:sz w:val="24"/>
          <w:szCs w:val="24"/>
        </w:rPr>
        <w:t xml:space="preserve">  Please complete </w:t>
      </w:r>
      <w:r w:rsidR="00E45810" w:rsidRPr="196652C9">
        <w:rPr>
          <w:sz w:val="24"/>
          <w:szCs w:val="24"/>
        </w:rPr>
        <w:t>both sides of this form</w:t>
      </w:r>
      <w:r w:rsidR="4BBF1B22" w:rsidRPr="196652C9">
        <w:rPr>
          <w:sz w:val="24"/>
          <w:szCs w:val="24"/>
        </w:rPr>
        <w:t xml:space="preserve"> and return </w:t>
      </w:r>
      <w:r w:rsidR="00784282" w:rsidRPr="196652C9">
        <w:rPr>
          <w:sz w:val="24"/>
          <w:szCs w:val="24"/>
        </w:rPr>
        <w:t>it</w:t>
      </w:r>
      <w:r w:rsidR="4BBF1B22" w:rsidRPr="196652C9">
        <w:rPr>
          <w:sz w:val="24"/>
          <w:szCs w:val="24"/>
        </w:rPr>
        <w:t xml:space="preserve"> to:</w:t>
      </w:r>
    </w:p>
    <w:p w14:paraId="06585D39" w14:textId="6B8A219F" w:rsidR="4BBF1B22" w:rsidRPr="00140713" w:rsidRDefault="4BBF1B22" w:rsidP="20820BFF">
      <w:pPr>
        <w:pStyle w:val="NoSpacing"/>
        <w:rPr>
          <w:b/>
          <w:sz w:val="24"/>
          <w:szCs w:val="24"/>
        </w:rPr>
      </w:pPr>
      <w:r w:rsidRPr="00140713">
        <w:rPr>
          <w:b/>
          <w:sz w:val="24"/>
          <w:szCs w:val="24"/>
        </w:rPr>
        <w:t>Marc Lesser, Compliance Officer</w:t>
      </w:r>
    </w:p>
    <w:p w14:paraId="5F323E19" w14:textId="1526AD85" w:rsidR="4BBF1B22" w:rsidRPr="00140713" w:rsidRDefault="4BBF1B22" w:rsidP="20820BFF">
      <w:pPr>
        <w:pStyle w:val="NoSpacing"/>
        <w:rPr>
          <w:b/>
          <w:sz w:val="24"/>
          <w:szCs w:val="24"/>
        </w:rPr>
      </w:pPr>
      <w:r w:rsidRPr="00140713">
        <w:rPr>
          <w:b/>
          <w:sz w:val="24"/>
          <w:szCs w:val="24"/>
        </w:rPr>
        <w:t>Architectural Access Board</w:t>
      </w:r>
    </w:p>
    <w:p w14:paraId="14C450F5" w14:textId="7FDA4060" w:rsidR="4BBF1B22" w:rsidRPr="00140713" w:rsidRDefault="4BBF1B22" w:rsidP="20820BFF">
      <w:pPr>
        <w:pStyle w:val="NoSpacing"/>
        <w:rPr>
          <w:b/>
          <w:sz w:val="24"/>
          <w:szCs w:val="24"/>
        </w:rPr>
      </w:pPr>
      <w:r w:rsidRPr="00140713">
        <w:rPr>
          <w:b/>
          <w:sz w:val="24"/>
          <w:szCs w:val="24"/>
        </w:rPr>
        <w:t>1000 Washington Street, Suite 710</w:t>
      </w:r>
    </w:p>
    <w:p w14:paraId="61D0C4B4" w14:textId="5E3BDCBB" w:rsidR="4BBF1B22" w:rsidRPr="00140713" w:rsidRDefault="4BBF1B22" w:rsidP="20820BFF">
      <w:pPr>
        <w:pStyle w:val="NoSpacing"/>
        <w:rPr>
          <w:b/>
          <w:sz w:val="24"/>
          <w:szCs w:val="24"/>
        </w:rPr>
      </w:pPr>
      <w:r w:rsidRPr="00140713">
        <w:rPr>
          <w:b/>
          <w:sz w:val="24"/>
          <w:szCs w:val="24"/>
        </w:rPr>
        <w:t>Boston, MA 02118</w:t>
      </w:r>
    </w:p>
    <w:p w14:paraId="138E0F66" w14:textId="667C9A9F" w:rsidR="4BBF1B22" w:rsidRPr="00140713" w:rsidRDefault="4BBF1B22" w:rsidP="20820BFF">
      <w:pPr>
        <w:pStyle w:val="NoSpacing"/>
        <w:rPr>
          <w:b/>
          <w:sz w:val="24"/>
          <w:szCs w:val="24"/>
        </w:rPr>
      </w:pPr>
      <w:r w:rsidRPr="00140713">
        <w:rPr>
          <w:b/>
          <w:sz w:val="24"/>
          <w:szCs w:val="24"/>
        </w:rPr>
        <w:t xml:space="preserve">Email: </w:t>
      </w:r>
      <w:hyperlink r:id="rId9">
        <w:r w:rsidRPr="00140713">
          <w:rPr>
            <w:rStyle w:val="Hyperlink"/>
            <w:b/>
            <w:sz w:val="24"/>
            <w:szCs w:val="24"/>
          </w:rPr>
          <w:t>marc.lesser@mass.gov</w:t>
        </w:r>
      </w:hyperlink>
    </w:p>
    <w:p w14:paraId="4025726B" w14:textId="52240A2B" w:rsidR="3BE1A106" w:rsidRPr="00140713" w:rsidRDefault="3BE1A106" w:rsidP="3BE1A106">
      <w:pPr>
        <w:pStyle w:val="NoSpacing"/>
        <w:rPr>
          <w:sz w:val="24"/>
          <w:szCs w:val="24"/>
        </w:rPr>
      </w:pPr>
    </w:p>
    <w:p w14:paraId="024C16E6" w14:textId="6579F6E3" w:rsidR="4BBF1B22" w:rsidRPr="00140713" w:rsidRDefault="4BBF1B22" w:rsidP="60C0DC4D">
      <w:pPr>
        <w:rPr>
          <w:sz w:val="24"/>
          <w:szCs w:val="24"/>
        </w:rPr>
      </w:pPr>
      <w:r w:rsidRPr="16D54896">
        <w:rPr>
          <w:sz w:val="24"/>
          <w:szCs w:val="24"/>
        </w:rPr>
        <w:t xml:space="preserve">Electronic Copies of this form are available at the Board’s website </w:t>
      </w:r>
      <w:r w:rsidR="00E45810" w:rsidRPr="16D54896">
        <w:rPr>
          <w:sz w:val="24"/>
          <w:szCs w:val="24"/>
        </w:rPr>
        <w:t>(</w:t>
      </w:r>
      <w:hyperlink r:id="rId10">
        <w:r w:rsidR="00E45810" w:rsidRPr="16D54896">
          <w:rPr>
            <w:rStyle w:val="Hyperlink"/>
            <w:sz w:val="24"/>
            <w:szCs w:val="24"/>
          </w:rPr>
          <w:t>http://www.mass.gov/aab</w:t>
        </w:r>
      </w:hyperlink>
      <w:r w:rsidR="00E45810" w:rsidRPr="16D54896">
        <w:rPr>
          <w:sz w:val="24"/>
          <w:szCs w:val="24"/>
        </w:rPr>
        <w:t>) if you wish to submit it via email.</w:t>
      </w:r>
      <w:r w:rsidRPr="16D54896">
        <w:rPr>
          <w:sz w:val="24"/>
          <w:szCs w:val="24"/>
        </w:rPr>
        <w:t xml:space="preserve">  If you have any questions, please contact the Board’s staff via telephone at </w:t>
      </w:r>
      <w:r w:rsidRPr="16D54896">
        <w:rPr>
          <w:sz w:val="24"/>
          <w:szCs w:val="24"/>
          <w:u w:val="single"/>
        </w:rPr>
        <w:t>617-727-0660</w:t>
      </w:r>
      <w:r w:rsidRPr="16D54896">
        <w:rPr>
          <w:sz w:val="24"/>
          <w:szCs w:val="24"/>
        </w:rPr>
        <w:t xml:space="preserve"> during normal business hours</w:t>
      </w:r>
      <w:r w:rsidR="163A4649" w:rsidRPr="16D54896">
        <w:rPr>
          <w:sz w:val="24"/>
          <w:szCs w:val="24"/>
        </w:rPr>
        <w:t xml:space="preserve"> (9am – 5pm Mon-Fri)</w:t>
      </w:r>
      <w:r w:rsidRPr="16D54896">
        <w:rPr>
          <w:sz w:val="24"/>
          <w:szCs w:val="24"/>
        </w:rPr>
        <w:t>.</w:t>
      </w:r>
      <w:r w:rsidR="2C61190E" w:rsidRPr="16D54896">
        <w:rPr>
          <w:sz w:val="24"/>
          <w:szCs w:val="24"/>
        </w:rPr>
        <w:t xml:space="preserve">  Please note that failure to return this document in a timely manner will </w:t>
      </w:r>
      <w:r w:rsidR="00073179" w:rsidRPr="16D54896">
        <w:rPr>
          <w:sz w:val="24"/>
          <w:szCs w:val="24"/>
        </w:rPr>
        <w:t>result in the issuance of a Second Notice</w:t>
      </w:r>
      <w:r w:rsidR="00881F94" w:rsidRPr="16D54896">
        <w:rPr>
          <w:sz w:val="24"/>
          <w:szCs w:val="24"/>
        </w:rPr>
        <w:t xml:space="preserve">, and continued failure to address the items cited may result in fines of </w:t>
      </w:r>
      <w:r w:rsidR="00B26D8A" w:rsidRPr="16D54896">
        <w:rPr>
          <w:sz w:val="24"/>
          <w:szCs w:val="24"/>
        </w:rPr>
        <w:t>up to $1,000 per day per violation</w:t>
      </w:r>
      <w:r w:rsidR="2DBA46A2" w:rsidRPr="16D54896">
        <w:rPr>
          <w:sz w:val="24"/>
          <w:szCs w:val="24"/>
        </w:rPr>
        <w:t xml:space="preserve"> </w:t>
      </w:r>
      <w:r w:rsidR="00881F94" w:rsidRPr="16D54896">
        <w:rPr>
          <w:sz w:val="24"/>
          <w:szCs w:val="24"/>
        </w:rPr>
        <w:t>among other legal remedies.</w:t>
      </w:r>
    </w:p>
    <w:p w14:paraId="04FEC14F" w14:textId="46D2E4D4" w:rsidR="4356E70B" w:rsidRPr="00140713" w:rsidRDefault="0C6EE3C3" w:rsidP="4356E70B">
      <w:pPr>
        <w:rPr>
          <w:b/>
          <w:sz w:val="24"/>
          <w:szCs w:val="24"/>
        </w:rPr>
      </w:pPr>
      <w:r w:rsidRPr="00140713">
        <w:rPr>
          <w:b/>
          <w:sz w:val="24"/>
          <w:szCs w:val="24"/>
        </w:rPr>
        <w:t xml:space="preserve">Please check </w:t>
      </w:r>
      <w:r w:rsidRPr="00140713">
        <w:rPr>
          <w:b/>
          <w:sz w:val="24"/>
          <w:szCs w:val="24"/>
          <w:u w:val="single"/>
        </w:rPr>
        <w:t>ONE</w:t>
      </w:r>
      <w:r w:rsidRPr="00140713">
        <w:rPr>
          <w:b/>
          <w:sz w:val="24"/>
          <w:szCs w:val="24"/>
        </w:rPr>
        <w:t xml:space="preserve"> of the boxes below</w:t>
      </w:r>
      <w:r w:rsidR="6E24AD20" w:rsidRPr="00140713">
        <w:rPr>
          <w:b/>
          <w:bCs/>
          <w:sz w:val="24"/>
          <w:szCs w:val="24"/>
        </w:rPr>
        <w:t xml:space="preserve"> and return this form </w:t>
      </w:r>
      <w:r w:rsidR="6E24AD20" w:rsidRPr="00140713">
        <w:rPr>
          <w:b/>
          <w:bCs/>
          <w:sz w:val="24"/>
          <w:szCs w:val="24"/>
          <w:u w:val="single"/>
        </w:rPr>
        <w:t>within 14 days of receipt of the First Notice</w:t>
      </w:r>
      <w:r w:rsidRPr="00140713">
        <w:rPr>
          <w:b/>
          <w:sz w:val="24"/>
          <w:szCs w:val="24"/>
        </w:rPr>
        <w:t>:</w:t>
      </w:r>
    </w:p>
    <w:p w14:paraId="322D8886" w14:textId="5F285F02" w:rsidR="00327271" w:rsidRPr="00140713" w:rsidRDefault="007A46BD">
      <w:sdt>
        <w:sdtPr>
          <w:id w:val="10227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10" w:rsidRPr="00140713">
            <w:rPr>
              <w:rFonts w:ascii="MS Gothic" w:eastAsia="MS Gothic" w:hAnsi="MS Gothic" w:hint="eastAsia"/>
            </w:rPr>
            <w:t>☐</w:t>
          </w:r>
        </w:sdtContent>
      </w:sdt>
      <w:r w:rsidR="00327271" w:rsidRPr="00140713">
        <w:t xml:space="preserve"> I </w:t>
      </w:r>
      <w:r w:rsidR="0590F825" w:rsidRPr="00140713">
        <w:t xml:space="preserve">have </w:t>
      </w:r>
      <w:r w:rsidR="00070E20">
        <w:t>enclosed</w:t>
      </w:r>
      <w:r w:rsidR="0590F825" w:rsidRPr="00140713">
        <w:t xml:space="preserve"> a plan</w:t>
      </w:r>
      <w:r w:rsidR="4EA45076" w:rsidRPr="00140713">
        <w:t xml:space="preserve"> to correct the violation</w:t>
      </w:r>
      <w:r w:rsidR="00211C66" w:rsidRPr="00140713">
        <w:t>(s)</w:t>
      </w:r>
      <w:r w:rsidR="4EA45076" w:rsidRPr="00140713">
        <w:t>, including a date for when I expect the work to be complete.  I am aware that this plan will need to be approved by the Compliance Officer.</w:t>
      </w:r>
    </w:p>
    <w:p w14:paraId="1285E207" w14:textId="6E5960FF" w:rsidR="00E03601" w:rsidRPr="00140713" w:rsidRDefault="007A46BD" w:rsidP="369849FB">
      <w:pPr>
        <w:spacing w:line="240" w:lineRule="auto"/>
      </w:pPr>
      <w:sdt>
        <w:sdtPr>
          <w:id w:val="-16573723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10" w:rsidRPr="00140713">
            <w:rPr>
              <w:rFonts w:ascii="MS Gothic" w:eastAsia="MS Gothic" w:hAnsi="MS Gothic"/>
            </w:rPr>
            <w:t>☐</w:t>
          </w:r>
        </w:sdtContent>
      </w:sdt>
      <w:r w:rsidR="00327271" w:rsidRPr="00140713">
        <w:t xml:space="preserve"> I require additional time to </w:t>
      </w:r>
      <w:r w:rsidR="00211C66" w:rsidRPr="00140713">
        <w:t>prepare</w:t>
      </w:r>
      <w:r w:rsidR="00742937" w:rsidRPr="00140713">
        <w:t xml:space="preserve"> a plan </w:t>
      </w:r>
      <w:r w:rsidR="02F19184" w:rsidRPr="00140713">
        <w:t xml:space="preserve">to </w:t>
      </w:r>
      <w:r w:rsidR="1B08CB88" w:rsidRPr="00140713">
        <w:t>correct</w:t>
      </w:r>
      <w:r w:rsidR="02F19184" w:rsidRPr="00140713">
        <w:t xml:space="preserve"> the cited violation</w:t>
      </w:r>
      <w:r w:rsidR="00211C66" w:rsidRPr="00140713">
        <w:t>(</w:t>
      </w:r>
      <w:r w:rsidR="02F19184" w:rsidRPr="00140713">
        <w:t>s</w:t>
      </w:r>
      <w:r w:rsidR="00211C66" w:rsidRPr="00140713">
        <w:t>)</w:t>
      </w:r>
      <w:r w:rsidR="1C9BAAFF" w:rsidRPr="00140713">
        <w:t xml:space="preserve">, I have attached an </w:t>
      </w:r>
      <w:r w:rsidR="08586059" w:rsidRPr="00140713">
        <w:t>explanation</w:t>
      </w:r>
      <w:r w:rsidR="1C9BAAFF" w:rsidRPr="00140713">
        <w:t xml:space="preserve"> for why I require this additional time</w:t>
      </w:r>
      <w:r w:rsidR="00211C66" w:rsidRPr="00140713">
        <w:t>,</w:t>
      </w:r>
      <w:r w:rsidR="334B56B3" w:rsidRPr="00140713">
        <w:t xml:space="preserve"> including the specific amount of additional time I am </w:t>
      </w:r>
      <w:r w:rsidR="14CE112C" w:rsidRPr="00140713">
        <w:t>request</w:t>
      </w:r>
      <w:r w:rsidR="3C807803" w:rsidRPr="00140713">
        <w:t>ing</w:t>
      </w:r>
      <w:r w:rsidR="742E8B5B" w:rsidRPr="00140713">
        <w:t xml:space="preserve"> (which cannot exceed 90 days from the date of receipt of this Notice)</w:t>
      </w:r>
      <w:r w:rsidR="00211C66" w:rsidRPr="00140713">
        <w:t>,</w:t>
      </w:r>
      <w:r w:rsidR="5E790D07" w:rsidRPr="00140713">
        <w:t xml:space="preserve"> and am aware that the Compliance Officer is not obligated to grant this additional time</w:t>
      </w:r>
      <w:r w:rsidR="00742937" w:rsidRPr="00140713">
        <w:t>.</w:t>
      </w:r>
      <w:r w:rsidR="00E03601" w:rsidRPr="00140713">
        <w:tab/>
      </w:r>
      <w:r w:rsidR="00E03601" w:rsidRPr="00140713">
        <w:tab/>
      </w:r>
      <w:r w:rsidR="00522414" w:rsidRPr="00140713">
        <w:t xml:space="preserve"> </w:t>
      </w:r>
    </w:p>
    <w:p w14:paraId="30F6EADA" w14:textId="07D17611" w:rsidR="00E03601" w:rsidRPr="00140713" w:rsidRDefault="007A46BD" w:rsidP="42DD37E5">
      <w:pPr>
        <w:spacing w:line="240" w:lineRule="auto"/>
      </w:pPr>
      <w:sdt>
        <w:sdtPr>
          <w:id w:val="-5244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10" w:rsidRPr="00140713">
            <w:rPr>
              <w:rFonts w:ascii="MS Gothic" w:eastAsia="MS Gothic" w:hAnsi="MS Gothic" w:hint="eastAsia"/>
            </w:rPr>
            <w:t>☐</w:t>
          </w:r>
        </w:sdtContent>
      </w:sdt>
      <w:r w:rsidR="0A07A45E" w:rsidRPr="00140713">
        <w:t xml:space="preserve"> I believe that correcting the violation</w:t>
      </w:r>
      <w:r w:rsidR="00784282" w:rsidRPr="00140713">
        <w:t>(</w:t>
      </w:r>
      <w:r w:rsidR="0A07A45E" w:rsidRPr="00140713">
        <w:t>s</w:t>
      </w:r>
      <w:r w:rsidR="00784282" w:rsidRPr="00140713">
        <w:t>)</w:t>
      </w:r>
      <w:r w:rsidR="0A07A45E" w:rsidRPr="00140713">
        <w:t xml:space="preserve"> cited in the First Notice is impracticable (as defined in 521 CMR 5)</w:t>
      </w:r>
      <w:r w:rsidR="00522414" w:rsidRPr="00140713">
        <w:t xml:space="preserve"> </w:t>
      </w:r>
      <w:r w:rsidR="0A07A45E" w:rsidRPr="00140713">
        <w:t xml:space="preserve">and will be submitting a completed </w:t>
      </w:r>
      <w:r w:rsidR="00211C66" w:rsidRPr="00140713">
        <w:t>Application for Variance</w:t>
      </w:r>
      <w:r w:rsidR="0A07A45E" w:rsidRPr="00140713">
        <w:t xml:space="preserve"> in no more than 30 days from the date I received the First Notice.</w:t>
      </w:r>
    </w:p>
    <w:p w14:paraId="7DD8D7B1" w14:textId="3C80AAA4" w:rsidR="00E03601" w:rsidRPr="00140713" w:rsidRDefault="007A46BD" w:rsidP="751CF787">
      <w:pPr>
        <w:spacing w:line="240" w:lineRule="auto"/>
      </w:pPr>
      <w:sdt>
        <w:sdtPr>
          <w:id w:val="18480494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10" w:rsidRPr="00140713">
            <w:rPr>
              <w:rFonts w:ascii="MS Gothic" w:eastAsia="MS Gothic" w:hAnsi="MS Gothic"/>
            </w:rPr>
            <w:t>☐</w:t>
          </w:r>
        </w:sdtContent>
      </w:sdt>
      <w:r w:rsidR="6CC07B8C" w:rsidRPr="00140713">
        <w:t xml:space="preserve"> I</w:t>
      </w:r>
      <w:r w:rsidR="00522414" w:rsidRPr="00140713">
        <w:t xml:space="preserve"> </w:t>
      </w:r>
      <w:r w:rsidR="6CC07B8C" w:rsidRPr="00140713">
        <w:t>believe that the element</w:t>
      </w:r>
      <w:r w:rsidR="00211C66" w:rsidRPr="00140713">
        <w:t>(s)</w:t>
      </w:r>
      <w:r w:rsidR="6CC07B8C" w:rsidRPr="00140713">
        <w:t xml:space="preserve"> cited in the First Notice </w:t>
      </w:r>
      <w:r w:rsidR="00784282" w:rsidRPr="00140713">
        <w:t>are</w:t>
      </w:r>
      <w:r w:rsidR="6CC07B8C" w:rsidRPr="00140713">
        <w:t xml:space="preserve"> not in violation of 521 CMR and I have attached a detailed explanation showing why they are in compliance or not </w:t>
      </w:r>
      <w:r w:rsidR="086C27D1" w:rsidRPr="00140713">
        <w:t xml:space="preserve">otherwise </w:t>
      </w:r>
      <w:r w:rsidR="6CC07B8C" w:rsidRPr="00140713">
        <w:t>subject to</w:t>
      </w:r>
      <w:r w:rsidR="00522414" w:rsidRPr="00140713">
        <w:t xml:space="preserve"> </w:t>
      </w:r>
      <w:r w:rsidR="6CC07B8C" w:rsidRPr="00140713">
        <w:t>521 CMR</w:t>
      </w:r>
      <w:r w:rsidR="356A72CF" w:rsidRPr="00140713">
        <w:t xml:space="preserve">, including specific </w:t>
      </w:r>
      <w:r w:rsidR="47058555" w:rsidRPr="00140713">
        <w:t>references</w:t>
      </w:r>
      <w:r w:rsidR="356A72CF" w:rsidRPr="00140713">
        <w:t xml:space="preserve"> to the applicable code sections.</w:t>
      </w:r>
    </w:p>
    <w:p w14:paraId="6432D490" w14:textId="1D7FBDD9" w:rsidR="00744E5A" w:rsidRPr="00140713" w:rsidRDefault="007A46BD" w:rsidP="00744E5A">
      <w:pPr>
        <w:spacing w:line="240" w:lineRule="auto"/>
      </w:pPr>
      <w:sdt>
        <w:sdtPr>
          <w:id w:val="57201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10" w:rsidRPr="00140713">
            <w:rPr>
              <w:rFonts w:ascii="MS Gothic" w:eastAsia="MS Gothic" w:hAnsi="MS Gothic" w:hint="eastAsia"/>
            </w:rPr>
            <w:t>☐</w:t>
          </w:r>
        </w:sdtContent>
      </w:sdt>
      <w:r w:rsidR="356A72CF" w:rsidRPr="00140713">
        <w:t xml:space="preserve"> I am </w:t>
      </w:r>
      <w:r w:rsidR="00E45810" w:rsidRPr="00140713">
        <w:t>neither</w:t>
      </w:r>
      <w:r w:rsidR="356A72CF" w:rsidRPr="00140713">
        <w:t xml:space="preserve"> the legal owner of</w:t>
      </w:r>
      <w:r w:rsidR="00522414" w:rsidRPr="00140713">
        <w:t xml:space="preserve"> </w:t>
      </w:r>
      <w:r w:rsidR="356A72CF" w:rsidRPr="00140713">
        <w:t>the building</w:t>
      </w:r>
      <w:r w:rsidR="00211C66" w:rsidRPr="00140713">
        <w:t>/</w:t>
      </w:r>
      <w:r w:rsidR="356A72CF" w:rsidRPr="00140713">
        <w:t>facility nor their employee or agent.</w:t>
      </w:r>
      <w:r w:rsidR="00522414" w:rsidRPr="00140713">
        <w:t xml:space="preserve">       </w:t>
      </w:r>
    </w:p>
    <w:p w14:paraId="004C7039" w14:textId="77777777" w:rsidR="00140713" w:rsidRDefault="00140713" w:rsidP="4305700A">
      <w:pPr>
        <w:pStyle w:val="NoSpacing"/>
      </w:pPr>
    </w:p>
    <w:p w14:paraId="20F8D432" w14:textId="0084C37E" w:rsidR="00E03601" w:rsidRDefault="19B9A02D" w:rsidP="4305700A">
      <w:pPr>
        <w:pStyle w:val="NoSpacing"/>
      </w:pPr>
      <w:r>
        <w:t>_______________________</w:t>
      </w:r>
      <w:r w:rsidR="00E03601">
        <w:tab/>
      </w:r>
      <w:r w:rsidR="00E03601">
        <w:tab/>
      </w:r>
      <w:r w:rsidR="00E03601">
        <w:tab/>
      </w:r>
      <w:r w:rsidR="00E03601">
        <w:tab/>
      </w:r>
      <w:r w:rsidR="00E03601">
        <w:tab/>
      </w:r>
      <w:r>
        <w:t>__________________________</w:t>
      </w:r>
    </w:p>
    <w:p w14:paraId="0A37358D" w14:textId="5600B3D1" w:rsidR="00140713" w:rsidRDefault="19B9A02D" w:rsidP="00FF1B33">
      <w:pPr>
        <w:spacing w:line="240" w:lineRule="auto"/>
        <w:rPr>
          <w:sz w:val="24"/>
          <w:szCs w:val="24"/>
        </w:rPr>
      </w:pPr>
      <w:r w:rsidRPr="4305700A">
        <w:rPr>
          <w:i/>
          <w:sz w:val="24"/>
          <w:szCs w:val="24"/>
        </w:rPr>
        <w:t>(Signature)</w:t>
      </w:r>
      <w:r w:rsidR="00E03601">
        <w:tab/>
      </w:r>
      <w:r w:rsidR="00E03601">
        <w:tab/>
      </w:r>
      <w:r w:rsidR="00E03601">
        <w:tab/>
      </w:r>
      <w:r w:rsidR="00E03601">
        <w:tab/>
      </w:r>
      <w:r w:rsidR="00E03601">
        <w:tab/>
      </w:r>
      <w:r w:rsidR="00E03601">
        <w:tab/>
      </w:r>
      <w:r w:rsidR="00E03601">
        <w:tab/>
      </w:r>
      <w:r w:rsidRPr="4305700A">
        <w:rPr>
          <w:i/>
          <w:sz w:val="24"/>
          <w:szCs w:val="24"/>
        </w:rPr>
        <w:t>(Date)</w:t>
      </w:r>
    </w:p>
    <w:p w14:paraId="3A8C5811" w14:textId="1EDFC938" w:rsidR="00FB33AB" w:rsidRPr="00FB33AB" w:rsidRDefault="00FB33AB" w:rsidP="00FF1B33">
      <w:pPr>
        <w:spacing w:line="240" w:lineRule="auto"/>
        <w:jc w:val="center"/>
        <w:rPr>
          <w:b/>
          <w:bCs/>
          <w:sz w:val="48"/>
          <w:szCs w:val="48"/>
        </w:rPr>
      </w:pPr>
      <w:r w:rsidRPr="00FB33AB">
        <w:rPr>
          <w:b/>
          <w:bCs/>
          <w:sz w:val="48"/>
          <w:szCs w:val="48"/>
        </w:rPr>
        <w:lastRenderedPageBreak/>
        <w:t>Communications Preference</w:t>
      </w:r>
    </w:p>
    <w:p w14:paraId="2C05CA75" w14:textId="3BE52B03" w:rsidR="00573B71" w:rsidRDefault="00573B71" w:rsidP="00573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Please Select one:</w:t>
      </w:r>
    </w:p>
    <w:p w14:paraId="5484B550" w14:textId="3F96C72E" w:rsidR="008C2158" w:rsidRPr="00573B71" w:rsidRDefault="00FB33AB" w:rsidP="00573B71">
      <w:p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6754B" wp14:editId="75D50207">
                <wp:simplePos x="0" y="0"/>
                <wp:positionH relativeFrom="column">
                  <wp:posOffset>-106680</wp:posOffset>
                </wp:positionH>
                <wp:positionV relativeFrom="paragraph">
                  <wp:posOffset>48895</wp:posOffset>
                </wp:positionV>
                <wp:extent cx="220980" cy="220980"/>
                <wp:effectExtent l="0" t="0" r="26670" b="2667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80CC7" id="Rectangle 1" o:spid="_x0000_s1026" alt="&quot;&quot;" style="position:absolute;margin-left:-8.4pt;margin-top:3.85pt;width:17.4pt;height:1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" filled="f" strokecolor="black [3213]" strokeweight="1pt"/>
            </w:pict>
          </mc:Fallback>
        </mc:AlternateContent>
      </w:r>
      <w:r>
        <w:rPr>
          <w:sz w:val="36"/>
          <w:szCs w:val="36"/>
        </w:rPr>
        <w:t xml:space="preserve">  </w:t>
      </w:r>
      <w:r w:rsidR="008C2158" w:rsidRPr="00573B71">
        <w:rPr>
          <w:sz w:val="36"/>
          <w:szCs w:val="36"/>
        </w:rPr>
        <w:t xml:space="preserve"> I want to receive all further documents regarding this case electronically at the following </w:t>
      </w:r>
      <w:r w:rsidR="008C2158" w:rsidRPr="00573B71">
        <w:rPr>
          <w:b/>
          <w:bCs/>
          <w:sz w:val="36"/>
          <w:szCs w:val="36"/>
        </w:rPr>
        <w:t>email address</w:t>
      </w:r>
      <w:r w:rsidR="008C2158" w:rsidRPr="00573B71">
        <w:rPr>
          <w:sz w:val="36"/>
          <w:szCs w:val="36"/>
        </w:rPr>
        <w:t>: ____________________________________________________</w:t>
      </w:r>
    </w:p>
    <w:p w14:paraId="634AFA9D" w14:textId="61D62CE3" w:rsidR="00573B71" w:rsidRPr="00573B71" w:rsidRDefault="00570FBA" w:rsidP="00573B71">
      <w:p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CDDEA0" wp14:editId="07BBB7D7">
                <wp:simplePos x="0" y="0"/>
                <wp:positionH relativeFrom="column">
                  <wp:posOffset>-106680</wp:posOffset>
                </wp:positionH>
                <wp:positionV relativeFrom="paragraph">
                  <wp:posOffset>45085</wp:posOffset>
                </wp:positionV>
                <wp:extent cx="220980" cy="220980"/>
                <wp:effectExtent l="0" t="0" r="26670" b="2667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1F3AF" id="Rectangle 2" o:spid="_x0000_s1026" alt="&quot;&quot;" style="position:absolute;margin-left:-8.4pt;margin-top:3.55pt;width:17.4pt;height:17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" filled="f" strokecolor="black [3213]" strokeweight="1pt"/>
            </w:pict>
          </mc:Fallback>
        </mc:AlternateContent>
      </w:r>
      <w:r w:rsidR="008C2158" w:rsidRPr="00573B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8C2158" w:rsidRPr="00573B71">
        <w:rPr>
          <w:sz w:val="36"/>
          <w:szCs w:val="36"/>
        </w:rPr>
        <w:t xml:space="preserve">I want to receive all further documents regarding this case via certified mail at the following </w:t>
      </w:r>
      <w:r w:rsidR="008C2158" w:rsidRPr="00573B71">
        <w:rPr>
          <w:b/>
          <w:bCs/>
          <w:sz w:val="36"/>
          <w:szCs w:val="36"/>
        </w:rPr>
        <w:t>mailing address</w:t>
      </w:r>
      <w:r w:rsidR="008C2158" w:rsidRPr="00573B71">
        <w:rPr>
          <w:sz w:val="36"/>
          <w:szCs w:val="36"/>
        </w:rPr>
        <w:t>:</w:t>
      </w:r>
    </w:p>
    <w:p w14:paraId="05F711A2" w14:textId="2516B9F4" w:rsidR="008C2158" w:rsidRPr="00573B71" w:rsidRDefault="008C2158" w:rsidP="00573B71">
      <w:pPr>
        <w:spacing w:line="480" w:lineRule="auto"/>
        <w:rPr>
          <w:sz w:val="36"/>
          <w:szCs w:val="36"/>
        </w:rPr>
      </w:pPr>
      <w:r w:rsidRPr="00573B71">
        <w:rPr>
          <w:sz w:val="36"/>
          <w:szCs w:val="36"/>
        </w:rPr>
        <w:t>___________________________________________</w:t>
      </w:r>
      <w:r w:rsidR="00573B71">
        <w:rPr>
          <w:sz w:val="36"/>
          <w:szCs w:val="36"/>
        </w:rPr>
        <w:t>__</w:t>
      </w:r>
      <w:r w:rsidR="003E42F4">
        <w:rPr>
          <w:sz w:val="36"/>
          <w:szCs w:val="36"/>
        </w:rPr>
        <w:t>_______</w:t>
      </w:r>
    </w:p>
    <w:p w14:paraId="26923D40" w14:textId="77777777" w:rsidR="003E42F4" w:rsidRPr="00573B71" w:rsidRDefault="003E42F4" w:rsidP="003E42F4">
      <w:pPr>
        <w:spacing w:line="480" w:lineRule="auto"/>
        <w:rPr>
          <w:sz w:val="36"/>
          <w:szCs w:val="36"/>
        </w:rPr>
      </w:pPr>
      <w:r w:rsidRPr="00573B71">
        <w:rPr>
          <w:sz w:val="36"/>
          <w:szCs w:val="36"/>
        </w:rPr>
        <w:t>___________________________________________</w:t>
      </w:r>
      <w:r>
        <w:rPr>
          <w:sz w:val="36"/>
          <w:szCs w:val="36"/>
        </w:rPr>
        <w:t>_________</w:t>
      </w:r>
    </w:p>
    <w:p w14:paraId="3D7866EF" w14:textId="77777777" w:rsidR="003E42F4" w:rsidRPr="00573B71" w:rsidRDefault="003E42F4" w:rsidP="003E42F4">
      <w:pPr>
        <w:spacing w:line="480" w:lineRule="auto"/>
        <w:rPr>
          <w:sz w:val="36"/>
          <w:szCs w:val="36"/>
        </w:rPr>
      </w:pPr>
      <w:r w:rsidRPr="00573B71">
        <w:rPr>
          <w:sz w:val="36"/>
          <w:szCs w:val="36"/>
        </w:rPr>
        <w:t>___________________________________________</w:t>
      </w:r>
      <w:r>
        <w:rPr>
          <w:sz w:val="36"/>
          <w:szCs w:val="36"/>
        </w:rPr>
        <w:t>_________</w:t>
      </w:r>
    </w:p>
    <w:p w14:paraId="7619E119" w14:textId="77777777" w:rsidR="003E42F4" w:rsidRPr="00573B71" w:rsidRDefault="003E42F4" w:rsidP="003E42F4">
      <w:pPr>
        <w:spacing w:line="480" w:lineRule="auto"/>
        <w:rPr>
          <w:sz w:val="36"/>
          <w:szCs w:val="36"/>
        </w:rPr>
      </w:pPr>
      <w:r w:rsidRPr="00573B71">
        <w:rPr>
          <w:sz w:val="36"/>
          <w:szCs w:val="36"/>
        </w:rPr>
        <w:t>___________________________________________</w:t>
      </w:r>
      <w:r>
        <w:rPr>
          <w:sz w:val="36"/>
          <w:szCs w:val="36"/>
        </w:rPr>
        <w:t>_________</w:t>
      </w:r>
    </w:p>
    <w:p w14:paraId="6BEAB540" w14:textId="4F11BA03" w:rsidR="008C2158" w:rsidRPr="00573B71" w:rsidRDefault="008C2158" w:rsidP="003E42F4">
      <w:pPr>
        <w:spacing w:line="480" w:lineRule="auto"/>
        <w:rPr>
          <w:sz w:val="36"/>
          <w:szCs w:val="36"/>
        </w:rPr>
      </w:pPr>
    </w:p>
    <w:sectPr w:rsidR="008C2158" w:rsidRPr="00573B71" w:rsidSect="001407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16BA" w14:textId="77777777" w:rsidR="007A46BD" w:rsidRDefault="007A46BD" w:rsidP="006E358E">
      <w:pPr>
        <w:spacing w:after="0" w:line="240" w:lineRule="auto"/>
      </w:pPr>
      <w:r>
        <w:separator/>
      </w:r>
    </w:p>
  </w:endnote>
  <w:endnote w:type="continuationSeparator" w:id="0">
    <w:p w14:paraId="40A04F48" w14:textId="77777777" w:rsidR="007A46BD" w:rsidRDefault="007A46BD" w:rsidP="006E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D54896" w:rsidDel="00F43204" w14:paraId="3BEE8B56" w14:textId="72E720D0" w:rsidTr="16D54896">
      <w:trPr>
        <w:del w:id="0" w:author="Joyce, William (DPL)" w:date="2022-02-01T10:05:00Z"/>
      </w:trPr>
      <w:tc>
        <w:tcPr>
          <w:tcW w:w="3120" w:type="dxa"/>
        </w:tcPr>
        <w:p w14:paraId="104BD86D" w14:textId="41F468F8" w:rsidR="16D54896" w:rsidDel="00F43204" w:rsidRDefault="16D54896" w:rsidP="16D54896">
          <w:pPr>
            <w:pStyle w:val="Header"/>
            <w:ind w:left="-115"/>
            <w:rPr>
              <w:del w:id="1" w:author="Joyce, William (DPL)" w:date="2022-02-01T10:05:00Z"/>
            </w:rPr>
          </w:pPr>
        </w:p>
      </w:tc>
      <w:tc>
        <w:tcPr>
          <w:tcW w:w="3120" w:type="dxa"/>
        </w:tcPr>
        <w:p w14:paraId="37C6846F" w14:textId="586BD812" w:rsidR="16D54896" w:rsidDel="00F43204" w:rsidRDefault="16D54896" w:rsidP="16D54896">
          <w:pPr>
            <w:pStyle w:val="Header"/>
            <w:jc w:val="center"/>
            <w:rPr>
              <w:del w:id="2" w:author="Joyce, William (DPL)" w:date="2022-02-01T10:05:00Z"/>
            </w:rPr>
          </w:pPr>
        </w:p>
      </w:tc>
      <w:tc>
        <w:tcPr>
          <w:tcW w:w="3120" w:type="dxa"/>
        </w:tcPr>
        <w:p w14:paraId="4E5DC5E0" w14:textId="3C4D0C8C" w:rsidR="16D54896" w:rsidDel="00F43204" w:rsidRDefault="16D54896" w:rsidP="16D54896">
          <w:pPr>
            <w:pStyle w:val="Header"/>
            <w:ind w:right="-115"/>
            <w:jc w:val="right"/>
            <w:rPr>
              <w:del w:id="3" w:author="Joyce, William (DPL)" w:date="2022-02-01T10:05:00Z"/>
            </w:rPr>
          </w:pPr>
        </w:p>
      </w:tc>
    </w:tr>
  </w:tbl>
  <w:p w14:paraId="54B66E1A" w14:textId="1BF6A0F0" w:rsidR="16D54896" w:rsidRDefault="16D54896" w:rsidP="16D5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D54896" w:rsidDel="00F43204" w14:paraId="6A94B126" w14:textId="4560B5CF" w:rsidTr="16D54896">
      <w:trPr>
        <w:del w:id="4" w:author="Joyce, William (DPL)" w:date="2022-02-01T10:05:00Z"/>
      </w:trPr>
      <w:tc>
        <w:tcPr>
          <w:tcW w:w="3120" w:type="dxa"/>
        </w:tcPr>
        <w:p w14:paraId="0CE38F99" w14:textId="62D0B118" w:rsidR="16D54896" w:rsidDel="00F43204" w:rsidRDefault="16D54896" w:rsidP="16D54896">
          <w:pPr>
            <w:pStyle w:val="Header"/>
            <w:ind w:left="-115"/>
            <w:rPr>
              <w:del w:id="5" w:author="Joyce, William (DPL)" w:date="2022-02-01T10:05:00Z"/>
            </w:rPr>
          </w:pPr>
        </w:p>
      </w:tc>
      <w:tc>
        <w:tcPr>
          <w:tcW w:w="3120" w:type="dxa"/>
        </w:tcPr>
        <w:p w14:paraId="31195239" w14:textId="7B26CB8B" w:rsidR="16D54896" w:rsidDel="00F43204" w:rsidRDefault="16D54896" w:rsidP="16D54896">
          <w:pPr>
            <w:pStyle w:val="Header"/>
            <w:jc w:val="center"/>
            <w:rPr>
              <w:del w:id="6" w:author="Joyce, William (DPL)" w:date="2022-02-01T10:05:00Z"/>
            </w:rPr>
          </w:pPr>
        </w:p>
      </w:tc>
      <w:tc>
        <w:tcPr>
          <w:tcW w:w="3120" w:type="dxa"/>
        </w:tcPr>
        <w:p w14:paraId="08AEA729" w14:textId="1A5B8DEE" w:rsidR="16D54896" w:rsidDel="00F43204" w:rsidRDefault="16D54896" w:rsidP="16D54896">
          <w:pPr>
            <w:pStyle w:val="Header"/>
            <w:ind w:right="-115"/>
            <w:jc w:val="right"/>
            <w:rPr>
              <w:del w:id="7" w:author="Joyce, William (DPL)" w:date="2022-02-01T10:05:00Z"/>
            </w:rPr>
          </w:pPr>
        </w:p>
      </w:tc>
    </w:tr>
  </w:tbl>
  <w:p w14:paraId="62429D22" w14:textId="40F25EFE" w:rsidR="16D54896" w:rsidRDefault="16D54896" w:rsidP="16D5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E040" w14:textId="77777777" w:rsidR="007A46BD" w:rsidRDefault="007A46BD" w:rsidP="006E358E">
      <w:pPr>
        <w:spacing w:after="0" w:line="240" w:lineRule="auto"/>
      </w:pPr>
      <w:r>
        <w:separator/>
      </w:r>
    </w:p>
  </w:footnote>
  <w:footnote w:type="continuationSeparator" w:id="0">
    <w:p w14:paraId="36B52589" w14:textId="77777777" w:rsidR="007A46BD" w:rsidRDefault="007A46BD" w:rsidP="006E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4A27" w14:textId="4945B420" w:rsidR="006E358E" w:rsidRDefault="006E358E">
    <w:pPr>
      <w:pStyle w:val="Header"/>
    </w:pPr>
  </w:p>
  <w:p w14:paraId="7608542C" w14:textId="77777777" w:rsidR="006E358E" w:rsidRDefault="006E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8"/>
      <w:gridCol w:w="7560"/>
      <w:gridCol w:w="1766"/>
    </w:tblGrid>
    <w:tr w:rsidR="00AD2625" w:rsidRPr="00102A1F" w14:paraId="506DCA99" w14:textId="77777777" w:rsidTr="00140713">
      <w:trPr>
        <w:cantSplit/>
        <w:trHeight w:val="864"/>
        <w:jc w:val="center"/>
      </w:trPr>
      <w:tc>
        <w:tcPr>
          <w:tcW w:w="1798" w:type="dxa"/>
        </w:tcPr>
        <w:p w14:paraId="6B1B37AD" w14:textId="77777777" w:rsidR="00AD2625" w:rsidRPr="0083693B" w:rsidRDefault="00AD2625" w:rsidP="00AD262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noProof/>
              <w:sz w:val="14"/>
            </w:rPr>
            <w:drawing>
              <wp:anchor distT="0" distB="0" distL="114300" distR="114300" simplePos="0" relativeHeight="251659264" behindDoc="0" locked="0" layoutInCell="1" allowOverlap="1" wp14:anchorId="1F023D48" wp14:editId="1ADCA1DD">
                <wp:simplePos x="0" y="0"/>
                <wp:positionH relativeFrom="column">
                  <wp:posOffset>93345</wp:posOffset>
                </wp:positionH>
                <wp:positionV relativeFrom="paragraph">
                  <wp:posOffset>49530</wp:posOffset>
                </wp:positionV>
                <wp:extent cx="914400" cy="1145540"/>
                <wp:effectExtent l="0" t="0" r="0" b="0"/>
                <wp:wrapSquare wrapText="bothSides"/>
                <wp:docPr id="32" name="Pictur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vAlign w:val="center"/>
        </w:tcPr>
        <w:p w14:paraId="0E33EB0D" w14:textId="77777777" w:rsidR="00AD2625" w:rsidRPr="00B73F74" w:rsidRDefault="00AD2625" w:rsidP="00AD2625">
          <w:pPr>
            <w:pStyle w:val="Heading1"/>
            <w:spacing w:before="0"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73F74">
            <w:rPr>
              <w:rFonts w:ascii="Arial" w:hAnsi="Arial" w:cs="Arial"/>
              <w:sz w:val="28"/>
              <w:szCs w:val="28"/>
            </w:rPr>
            <w:t>Commonwealth of Massachusetts</w:t>
          </w:r>
        </w:p>
        <w:p w14:paraId="78CD074B" w14:textId="77777777" w:rsidR="00AD2625" w:rsidRPr="00B73F74" w:rsidRDefault="00AD2625" w:rsidP="00AD262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 xml:space="preserve">Division of </w:t>
          </w:r>
          <w:r>
            <w:rPr>
              <w:rFonts w:eastAsia="Arial Unicode MS" w:cs="Arial"/>
              <w:b/>
              <w:szCs w:val="28"/>
            </w:rPr>
            <w:t>Occupational</w:t>
          </w:r>
          <w:r w:rsidRPr="00B73F74">
            <w:rPr>
              <w:rFonts w:eastAsia="Arial Unicode MS" w:cs="Arial"/>
              <w:b/>
              <w:szCs w:val="28"/>
            </w:rPr>
            <w:t xml:space="preserve"> Licensure</w:t>
          </w:r>
        </w:p>
        <w:p w14:paraId="6C9DC393" w14:textId="77777777" w:rsidR="00AD2625" w:rsidRPr="00B73F74" w:rsidRDefault="00AD2625" w:rsidP="00AD262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>Office of Public Safety and Inspections</w:t>
          </w:r>
        </w:p>
        <w:p w14:paraId="7B64DE00" w14:textId="77777777" w:rsidR="00AD2625" w:rsidRPr="00B73F74" w:rsidRDefault="00AD2625" w:rsidP="00AD262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>Architectural Access Board</w:t>
          </w:r>
        </w:p>
        <w:p w14:paraId="67A5B316" w14:textId="77777777" w:rsidR="00AD2625" w:rsidRPr="00B73F74" w:rsidRDefault="00AD2625" w:rsidP="00AD262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0"/>
            </w:rPr>
          </w:pPr>
          <w:r w:rsidRPr="00B73F74">
            <w:rPr>
              <w:rFonts w:eastAsia="Arial Unicode MS" w:cs="Arial"/>
              <w:sz w:val="20"/>
            </w:rPr>
            <w:t xml:space="preserve">1000 Washington St., Suite 710 </w:t>
          </w:r>
          <w:r w:rsidRPr="00B73F74">
            <w:rPr>
              <w:rFonts w:ascii="Symbol" w:eastAsia="Symbol" w:hAnsi="Symbol" w:cs="Symbol"/>
              <w:sz w:val="20"/>
            </w:rPr>
            <w:t>·</w:t>
          </w:r>
          <w:r w:rsidRPr="00B73F74">
            <w:rPr>
              <w:rFonts w:eastAsia="Arial Unicode MS" w:cs="Arial"/>
              <w:sz w:val="20"/>
            </w:rPr>
            <w:t xml:space="preserve"> Boston </w:t>
          </w:r>
          <w:r w:rsidRPr="00B73F74">
            <w:rPr>
              <w:rFonts w:ascii="Symbol" w:eastAsia="Symbol" w:hAnsi="Symbol" w:cs="Symbol"/>
              <w:sz w:val="20"/>
            </w:rPr>
            <w:t>·</w:t>
          </w:r>
          <w:r w:rsidRPr="00B73F74">
            <w:rPr>
              <w:rFonts w:eastAsia="Arial Unicode MS" w:cs="Arial"/>
              <w:sz w:val="20"/>
            </w:rPr>
            <w:t xml:space="preserve"> MA </w:t>
          </w:r>
          <w:r w:rsidRPr="00B73F74">
            <w:rPr>
              <w:rFonts w:ascii="Symbol" w:eastAsia="Symbol" w:hAnsi="Symbol" w:cs="Symbol"/>
              <w:sz w:val="20"/>
            </w:rPr>
            <w:t>·</w:t>
          </w:r>
          <w:r w:rsidRPr="00B73F74">
            <w:rPr>
              <w:rFonts w:eastAsia="Arial Unicode MS" w:cs="Arial"/>
              <w:sz w:val="20"/>
            </w:rPr>
            <w:t xml:space="preserve"> 02118</w:t>
          </w:r>
        </w:p>
        <w:p w14:paraId="5AD45464" w14:textId="77777777" w:rsidR="00AD2625" w:rsidRPr="00AB78DF" w:rsidRDefault="00AD2625" w:rsidP="00AD2625">
          <w:pPr>
            <w:spacing w:line="240" w:lineRule="auto"/>
            <w:jc w:val="center"/>
            <w:rPr>
              <w:rFonts w:ascii="Book Antiqua" w:hAnsi="Book Antiqua"/>
              <w:sz w:val="24"/>
              <w:szCs w:val="24"/>
            </w:rPr>
          </w:pPr>
          <w:r w:rsidRPr="00B73F74">
            <w:rPr>
              <w:rFonts w:ascii="Arial" w:hAnsi="Arial" w:cs="Arial"/>
              <w:sz w:val="20"/>
              <w:szCs w:val="20"/>
            </w:rPr>
            <w:t xml:space="preserve">V: 617-727-0660 </w:t>
          </w:r>
          <w:proofErr w:type="gramStart"/>
          <w:r w:rsidRPr="00B73F74">
            <w:rPr>
              <w:rFonts w:ascii="Symbol" w:eastAsia="Symbol" w:hAnsi="Symbol" w:cs="Symbol"/>
              <w:sz w:val="20"/>
              <w:szCs w:val="20"/>
            </w:rPr>
            <w:t>·</w:t>
          </w:r>
          <w:r w:rsidRPr="00B73F74">
            <w:rPr>
              <w:rFonts w:ascii="Arial" w:hAnsi="Arial" w:cs="Arial"/>
              <w:sz w:val="20"/>
              <w:szCs w:val="20"/>
            </w:rPr>
            <w:t xml:space="preserve">  www.mass.gov/aab</w:t>
          </w:r>
          <w:proofErr w:type="gramEnd"/>
        </w:p>
      </w:tc>
      <w:tc>
        <w:tcPr>
          <w:tcW w:w="1766" w:type="dxa"/>
        </w:tcPr>
        <w:p w14:paraId="1EB674C5" w14:textId="77777777" w:rsidR="00AD2625" w:rsidRDefault="00AD2625" w:rsidP="00AD262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8AA6762" w14:textId="77777777" w:rsidR="00AD2625" w:rsidRPr="00D9488D" w:rsidRDefault="00AD2625" w:rsidP="00AD2625">
          <w:pPr>
            <w:pStyle w:val="Default"/>
            <w:jc w:val="center"/>
            <w:rPr>
              <w:rFonts w:cs="Times New Roman"/>
              <w:color w:val="auto"/>
              <w:sz w:val="20"/>
              <w:szCs w:val="20"/>
            </w:rPr>
          </w:pPr>
          <w:r w:rsidRPr="00D9488D">
            <w:rPr>
              <w:rFonts w:cs="Times New Roman"/>
              <w:color w:val="auto"/>
              <w:sz w:val="20"/>
              <w:szCs w:val="20"/>
            </w:rPr>
            <w:t>Docket Number</w:t>
          </w:r>
        </w:p>
        <w:p w14:paraId="1C4CEED3" w14:textId="77777777" w:rsidR="00AD2625" w:rsidRDefault="00AD2625" w:rsidP="00AD2625">
          <w:pPr>
            <w:pStyle w:val="Default"/>
            <w:rPr>
              <w:rFonts w:cs="Times New Roman"/>
              <w:color w:val="auto"/>
            </w:rPr>
          </w:pPr>
        </w:p>
        <w:p w14:paraId="4E72CE6C" w14:textId="77777777" w:rsidR="00AD2625" w:rsidRDefault="00AD2625" w:rsidP="00AD2625">
          <w:pPr>
            <w:pStyle w:val="Default"/>
            <w:jc w:val="center"/>
            <w:rPr>
              <w:rFonts w:cs="Times New Roman"/>
              <w:color w:val="auto"/>
            </w:rPr>
          </w:pPr>
          <w:r>
            <w:rPr>
              <w:rFonts w:cs="Times New Roman"/>
              <w:color w:val="auto"/>
            </w:rPr>
            <w:t>____________</w:t>
          </w:r>
        </w:p>
        <w:p w14:paraId="2565E0CC" w14:textId="77777777" w:rsidR="00AD2625" w:rsidRPr="00102A1F" w:rsidRDefault="00AD2625" w:rsidP="00AD2625">
          <w:pPr>
            <w:jc w:val="center"/>
            <w:rPr>
              <w:rFonts w:ascii="Arial" w:hAnsi="Arial"/>
              <w:sz w:val="14"/>
            </w:rPr>
          </w:pPr>
          <w:r w:rsidRPr="00D9488D">
            <w:rPr>
              <w:sz w:val="16"/>
              <w:szCs w:val="16"/>
            </w:rPr>
            <w:t>(Office Use Only)</w:t>
          </w:r>
        </w:p>
      </w:tc>
    </w:tr>
  </w:tbl>
  <w:p w14:paraId="357590A9" w14:textId="77777777" w:rsidR="006E358E" w:rsidRDefault="006E358E" w:rsidP="00744E5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ce, William (DPL)">
    <w15:presenceInfo w15:providerId="AD" w15:userId="S::William.Joyce@mass.gov::8d965819-33d7-42c8-86a0-ac84716af7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8"/>
    <w:rsid w:val="00004157"/>
    <w:rsid w:val="000366BC"/>
    <w:rsid w:val="00051323"/>
    <w:rsid w:val="00056C18"/>
    <w:rsid w:val="00064F32"/>
    <w:rsid w:val="00070E20"/>
    <w:rsid w:val="00072394"/>
    <w:rsid w:val="00073179"/>
    <w:rsid w:val="0007468A"/>
    <w:rsid w:val="0007789D"/>
    <w:rsid w:val="00083A41"/>
    <w:rsid w:val="00091AA8"/>
    <w:rsid w:val="00093B5A"/>
    <w:rsid w:val="00093F2A"/>
    <w:rsid w:val="00094F36"/>
    <w:rsid w:val="000A645D"/>
    <w:rsid w:val="000A7074"/>
    <w:rsid w:val="000A712F"/>
    <w:rsid w:val="000C1F91"/>
    <w:rsid w:val="000C22CD"/>
    <w:rsid w:val="000E40C8"/>
    <w:rsid w:val="000E59B1"/>
    <w:rsid w:val="000F57D8"/>
    <w:rsid w:val="001038EF"/>
    <w:rsid w:val="001166C9"/>
    <w:rsid w:val="00124B52"/>
    <w:rsid w:val="00125E31"/>
    <w:rsid w:val="00130683"/>
    <w:rsid w:val="0013396E"/>
    <w:rsid w:val="0014066D"/>
    <w:rsid w:val="00140713"/>
    <w:rsid w:val="00154080"/>
    <w:rsid w:val="001551F2"/>
    <w:rsid w:val="00157CDA"/>
    <w:rsid w:val="00173787"/>
    <w:rsid w:val="00174408"/>
    <w:rsid w:val="001961B7"/>
    <w:rsid w:val="001965E5"/>
    <w:rsid w:val="001A2F80"/>
    <w:rsid w:val="001A65EA"/>
    <w:rsid w:val="001B134E"/>
    <w:rsid w:val="001B2CE4"/>
    <w:rsid w:val="001D7D31"/>
    <w:rsid w:val="001E2B88"/>
    <w:rsid w:val="001E73E6"/>
    <w:rsid w:val="001F6746"/>
    <w:rsid w:val="001F7C37"/>
    <w:rsid w:val="00210825"/>
    <w:rsid w:val="00211C66"/>
    <w:rsid w:val="0022104D"/>
    <w:rsid w:val="0023028E"/>
    <w:rsid w:val="002427E7"/>
    <w:rsid w:val="00246127"/>
    <w:rsid w:val="002523C6"/>
    <w:rsid w:val="002529A8"/>
    <w:rsid w:val="002555E5"/>
    <w:rsid w:val="00261D05"/>
    <w:rsid w:val="00272C8D"/>
    <w:rsid w:val="0027387D"/>
    <w:rsid w:val="0027596C"/>
    <w:rsid w:val="00276900"/>
    <w:rsid w:val="00283233"/>
    <w:rsid w:val="0028589A"/>
    <w:rsid w:val="00287091"/>
    <w:rsid w:val="00292A92"/>
    <w:rsid w:val="002A60B4"/>
    <w:rsid w:val="002B155D"/>
    <w:rsid w:val="002B6AA5"/>
    <w:rsid w:val="002C3827"/>
    <w:rsid w:val="002D6B90"/>
    <w:rsid w:val="002F1A78"/>
    <w:rsid w:val="002F77FD"/>
    <w:rsid w:val="0030407E"/>
    <w:rsid w:val="0031393F"/>
    <w:rsid w:val="00314F57"/>
    <w:rsid w:val="00321F90"/>
    <w:rsid w:val="00322E88"/>
    <w:rsid w:val="00324AAF"/>
    <w:rsid w:val="00327271"/>
    <w:rsid w:val="00331B6D"/>
    <w:rsid w:val="00347287"/>
    <w:rsid w:val="00352E33"/>
    <w:rsid w:val="00357294"/>
    <w:rsid w:val="00363DF4"/>
    <w:rsid w:val="00370D77"/>
    <w:rsid w:val="003710C5"/>
    <w:rsid w:val="00371214"/>
    <w:rsid w:val="003733A8"/>
    <w:rsid w:val="0037573C"/>
    <w:rsid w:val="00377197"/>
    <w:rsid w:val="003812D8"/>
    <w:rsid w:val="00392BB6"/>
    <w:rsid w:val="00396EBE"/>
    <w:rsid w:val="00397581"/>
    <w:rsid w:val="003A3BB8"/>
    <w:rsid w:val="003A3DCD"/>
    <w:rsid w:val="003A5B07"/>
    <w:rsid w:val="003B236D"/>
    <w:rsid w:val="003B3ECF"/>
    <w:rsid w:val="003B46B1"/>
    <w:rsid w:val="003B6576"/>
    <w:rsid w:val="003C383A"/>
    <w:rsid w:val="003E395D"/>
    <w:rsid w:val="003E42F4"/>
    <w:rsid w:val="003F1B4D"/>
    <w:rsid w:val="003F3CCB"/>
    <w:rsid w:val="003F7974"/>
    <w:rsid w:val="00405DD9"/>
    <w:rsid w:val="004169E8"/>
    <w:rsid w:val="00420B7B"/>
    <w:rsid w:val="0042789F"/>
    <w:rsid w:val="00430F6B"/>
    <w:rsid w:val="004319CE"/>
    <w:rsid w:val="00433374"/>
    <w:rsid w:val="004368EE"/>
    <w:rsid w:val="00441566"/>
    <w:rsid w:val="00442ECB"/>
    <w:rsid w:val="00450999"/>
    <w:rsid w:val="004512B1"/>
    <w:rsid w:val="0046274B"/>
    <w:rsid w:val="004670D5"/>
    <w:rsid w:val="00470343"/>
    <w:rsid w:val="00474E74"/>
    <w:rsid w:val="00477C95"/>
    <w:rsid w:val="004802FF"/>
    <w:rsid w:val="00485556"/>
    <w:rsid w:val="004904D6"/>
    <w:rsid w:val="00492407"/>
    <w:rsid w:val="004B6709"/>
    <w:rsid w:val="004C29B7"/>
    <w:rsid w:val="004D1B39"/>
    <w:rsid w:val="004E1F4F"/>
    <w:rsid w:val="004F5C71"/>
    <w:rsid w:val="004F7732"/>
    <w:rsid w:val="00502AAB"/>
    <w:rsid w:val="00507E46"/>
    <w:rsid w:val="005134EC"/>
    <w:rsid w:val="00522414"/>
    <w:rsid w:val="005225E9"/>
    <w:rsid w:val="00532799"/>
    <w:rsid w:val="00534CEC"/>
    <w:rsid w:val="00545EB6"/>
    <w:rsid w:val="00552994"/>
    <w:rsid w:val="00562F82"/>
    <w:rsid w:val="00570FBA"/>
    <w:rsid w:val="00573B71"/>
    <w:rsid w:val="00576800"/>
    <w:rsid w:val="00576EAB"/>
    <w:rsid w:val="00587568"/>
    <w:rsid w:val="005946BC"/>
    <w:rsid w:val="005B2361"/>
    <w:rsid w:val="005B6339"/>
    <w:rsid w:val="005C19E5"/>
    <w:rsid w:val="005C4958"/>
    <w:rsid w:val="005E304A"/>
    <w:rsid w:val="005F092D"/>
    <w:rsid w:val="005F2591"/>
    <w:rsid w:val="005F55C5"/>
    <w:rsid w:val="005F583C"/>
    <w:rsid w:val="005F5AE1"/>
    <w:rsid w:val="005F68D8"/>
    <w:rsid w:val="005F716D"/>
    <w:rsid w:val="0060101F"/>
    <w:rsid w:val="006011A4"/>
    <w:rsid w:val="00604047"/>
    <w:rsid w:val="00620033"/>
    <w:rsid w:val="006256D5"/>
    <w:rsid w:val="006368EF"/>
    <w:rsid w:val="0064216D"/>
    <w:rsid w:val="00643E8B"/>
    <w:rsid w:val="0065033B"/>
    <w:rsid w:val="00652A65"/>
    <w:rsid w:val="00654B35"/>
    <w:rsid w:val="00656EB0"/>
    <w:rsid w:val="00665559"/>
    <w:rsid w:val="0067386A"/>
    <w:rsid w:val="0067672D"/>
    <w:rsid w:val="00690E96"/>
    <w:rsid w:val="006A0A39"/>
    <w:rsid w:val="006A3F49"/>
    <w:rsid w:val="006D6061"/>
    <w:rsid w:val="006E159D"/>
    <w:rsid w:val="006E358E"/>
    <w:rsid w:val="006E7EAB"/>
    <w:rsid w:val="0071450A"/>
    <w:rsid w:val="00732720"/>
    <w:rsid w:val="00737716"/>
    <w:rsid w:val="00741EB9"/>
    <w:rsid w:val="00742937"/>
    <w:rsid w:val="0074482E"/>
    <w:rsid w:val="00744E5A"/>
    <w:rsid w:val="00762906"/>
    <w:rsid w:val="007648F8"/>
    <w:rsid w:val="007711DF"/>
    <w:rsid w:val="00781083"/>
    <w:rsid w:val="00782595"/>
    <w:rsid w:val="00784282"/>
    <w:rsid w:val="00794B6C"/>
    <w:rsid w:val="0079757B"/>
    <w:rsid w:val="00797C81"/>
    <w:rsid w:val="007A355D"/>
    <w:rsid w:val="007A3C9D"/>
    <w:rsid w:val="007A46BD"/>
    <w:rsid w:val="007E58FD"/>
    <w:rsid w:val="007F18D2"/>
    <w:rsid w:val="007F1E60"/>
    <w:rsid w:val="00801120"/>
    <w:rsid w:val="008030EC"/>
    <w:rsid w:val="00805202"/>
    <w:rsid w:val="008070B4"/>
    <w:rsid w:val="00814C66"/>
    <w:rsid w:val="008159BB"/>
    <w:rsid w:val="00820CB5"/>
    <w:rsid w:val="0084132D"/>
    <w:rsid w:val="00844AC3"/>
    <w:rsid w:val="0084549F"/>
    <w:rsid w:val="0085140E"/>
    <w:rsid w:val="008575CB"/>
    <w:rsid w:val="00863058"/>
    <w:rsid w:val="008716BA"/>
    <w:rsid w:val="008804AC"/>
    <w:rsid w:val="00881F94"/>
    <w:rsid w:val="00881FF7"/>
    <w:rsid w:val="00883196"/>
    <w:rsid w:val="008A76B6"/>
    <w:rsid w:val="008B4628"/>
    <w:rsid w:val="008B6F65"/>
    <w:rsid w:val="008C2158"/>
    <w:rsid w:val="008C3844"/>
    <w:rsid w:val="008C49BF"/>
    <w:rsid w:val="008D3AE0"/>
    <w:rsid w:val="008E7ED2"/>
    <w:rsid w:val="008F01B3"/>
    <w:rsid w:val="008F1A5D"/>
    <w:rsid w:val="008F4C08"/>
    <w:rsid w:val="008F6103"/>
    <w:rsid w:val="00912D6E"/>
    <w:rsid w:val="00924E7C"/>
    <w:rsid w:val="00943954"/>
    <w:rsid w:val="00952352"/>
    <w:rsid w:val="00967E04"/>
    <w:rsid w:val="009701FD"/>
    <w:rsid w:val="0098136D"/>
    <w:rsid w:val="0099142D"/>
    <w:rsid w:val="00994F2E"/>
    <w:rsid w:val="009E7BAB"/>
    <w:rsid w:val="009F1F0C"/>
    <w:rsid w:val="009F32DD"/>
    <w:rsid w:val="009F3666"/>
    <w:rsid w:val="009F3A1D"/>
    <w:rsid w:val="009F5F97"/>
    <w:rsid w:val="00A050C5"/>
    <w:rsid w:val="00A07D06"/>
    <w:rsid w:val="00A25174"/>
    <w:rsid w:val="00A25CDD"/>
    <w:rsid w:val="00A32135"/>
    <w:rsid w:val="00A3781C"/>
    <w:rsid w:val="00A53BCC"/>
    <w:rsid w:val="00A65F07"/>
    <w:rsid w:val="00A75A0C"/>
    <w:rsid w:val="00A81A75"/>
    <w:rsid w:val="00A81CA4"/>
    <w:rsid w:val="00A8723F"/>
    <w:rsid w:val="00A96DBF"/>
    <w:rsid w:val="00A977DA"/>
    <w:rsid w:val="00AA27EA"/>
    <w:rsid w:val="00AA663D"/>
    <w:rsid w:val="00AB2B1B"/>
    <w:rsid w:val="00AB5169"/>
    <w:rsid w:val="00AB568B"/>
    <w:rsid w:val="00AB69EB"/>
    <w:rsid w:val="00AC0532"/>
    <w:rsid w:val="00AC5D61"/>
    <w:rsid w:val="00AD0CA4"/>
    <w:rsid w:val="00AD2625"/>
    <w:rsid w:val="00AE5E3B"/>
    <w:rsid w:val="00AE7DAE"/>
    <w:rsid w:val="00AF664F"/>
    <w:rsid w:val="00B05B9F"/>
    <w:rsid w:val="00B07652"/>
    <w:rsid w:val="00B150A8"/>
    <w:rsid w:val="00B1763A"/>
    <w:rsid w:val="00B26D8A"/>
    <w:rsid w:val="00B417EE"/>
    <w:rsid w:val="00B5155B"/>
    <w:rsid w:val="00B5175B"/>
    <w:rsid w:val="00B56419"/>
    <w:rsid w:val="00B57F75"/>
    <w:rsid w:val="00B65B3E"/>
    <w:rsid w:val="00B65B7B"/>
    <w:rsid w:val="00B6752A"/>
    <w:rsid w:val="00B74323"/>
    <w:rsid w:val="00B81421"/>
    <w:rsid w:val="00B95558"/>
    <w:rsid w:val="00BA3D8F"/>
    <w:rsid w:val="00BC38D3"/>
    <w:rsid w:val="00BC5A71"/>
    <w:rsid w:val="00BD1455"/>
    <w:rsid w:val="00BD3E20"/>
    <w:rsid w:val="00BE7ADC"/>
    <w:rsid w:val="00BF4865"/>
    <w:rsid w:val="00C04D02"/>
    <w:rsid w:val="00C15E21"/>
    <w:rsid w:val="00C249B6"/>
    <w:rsid w:val="00C24FFF"/>
    <w:rsid w:val="00C4201B"/>
    <w:rsid w:val="00C43B58"/>
    <w:rsid w:val="00C45185"/>
    <w:rsid w:val="00C54463"/>
    <w:rsid w:val="00C61282"/>
    <w:rsid w:val="00C72A4B"/>
    <w:rsid w:val="00C74AD7"/>
    <w:rsid w:val="00C75A6D"/>
    <w:rsid w:val="00C8437C"/>
    <w:rsid w:val="00C87693"/>
    <w:rsid w:val="00C97313"/>
    <w:rsid w:val="00CA0CC3"/>
    <w:rsid w:val="00CA6C35"/>
    <w:rsid w:val="00CA786E"/>
    <w:rsid w:val="00CB7DE6"/>
    <w:rsid w:val="00CC0ED6"/>
    <w:rsid w:val="00CC3E35"/>
    <w:rsid w:val="00CC41C6"/>
    <w:rsid w:val="00CC7FF9"/>
    <w:rsid w:val="00CD1B41"/>
    <w:rsid w:val="00CE78B1"/>
    <w:rsid w:val="00D0513F"/>
    <w:rsid w:val="00D07C46"/>
    <w:rsid w:val="00D10D04"/>
    <w:rsid w:val="00D12FFE"/>
    <w:rsid w:val="00D156B8"/>
    <w:rsid w:val="00D23CD9"/>
    <w:rsid w:val="00D273DD"/>
    <w:rsid w:val="00D341CD"/>
    <w:rsid w:val="00D43844"/>
    <w:rsid w:val="00D46791"/>
    <w:rsid w:val="00D645D7"/>
    <w:rsid w:val="00D76694"/>
    <w:rsid w:val="00D82E70"/>
    <w:rsid w:val="00D91510"/>
    <w:rsid w:val="00DA4AD1"/>
    <w:rsid w:val="00DB56B5"/>
    <w:rsid w:val="00DB6420"/>
    <w:rsid w:val="00DC1792"/>
    <w:rsid w:val="00DD08CA"/>
    <w:rsid w:val="00DD4CF2"/>
    <w:rsid w:val="00DE63C1"/>
    <w:rsid w:val="00DF27FD"/>
    <w:rsid w:val="00DF49C7"/>
    <w:rsid w:val="00E01B12"/>
    <w:rsid w:val="00E03601"/>
    <w:rsid w:val="00E17057"/>
    <w:rsid w:val="00E237A8"/>
    <w:rsid w:val="00E31A5E"/>
    <w:rsid w:val="00E33DDF"/>
    <w:rsid w:val="00E35990"/>
    <w:rsid w:val="00E4291D"/>
    <w:rsid w:val="00E45463"/>
    <w:rsid w:val="00E45810"/>
    <w:rsid w:val="00E53BD7"/>
    <w:rsid w:val="00E650D3"/>
    <w:rsid w:val="00E6624F"/>
    <w:rsid w:val="00E83077"/>
    <w:rsid w:val="00E84D89"/>
    <w:rsid w:val="00E8691D"/>
    <w:rsid w:val="00E90D38"/>
    <w:rsid w:val="00E940B4"/>
    <w:rsid w:val="00E9744E"/>
    <w:rsid w:val="00E97C6B"/>
    <w:rsid w:val="00EA5F4B"/>
    <w:rsid w:val="00EB2241"/>
    <w:rsid w:val="00EB70A5"/>
    <w:rsid w:val="00EC267F"/>
    <w:rsid w:val="00EC69E5"/>
    <w:rsid w:val="00ED5E16"/>
    <w:rsid w:val="00EE7122"/>
    <w:rsid w:val="00EF11DA"/>
    <w:rsid w:val="00EF2B2E"/>
    <w:rsid w:val="00F1080F"/>
    <w:rsid w:val="00F33E0D"/>
    <w:rsid w:val="00F41B68"/>
    <w:rsid w:val="00F42B87"/>
    <w:rsid w:val="00F43204"/>
    <w:rsid w:val="00F61FC0"/>
    <w:rsid w:val="00F666C0"/>
    <w:rsid w:val="00F741B1"/>
    <w:rsid w:val="00F800BF"/>
    <w:rsid w:val="00F83AE5"/>
    <w:rsid w:val="00F85843"/>
    <w:rsid w:val="00FA03F3"/>
    <w:rsid w:val="00FA182E"/>
    <w:rsid w:val="00FB0DBF"/>
    <w:rsid w:val="00FB15BB"/>
    <w:rsid w:val="00FB33AB"/>
    <w:rsid w:val="00FB3995"/>
    <w:rsid w:val="00FC5013"/>
    <w:rsid w:val="00FD440B"/>
    <w:rsid w:val="00FE2D97"/>
    <w:rsid w:val="00FF00F3"/>
    <w:rsid w:val="00FF1B33"/>
    <w:rsid w:val="00FF6709"/>
    <w:rsid w:val="0130FA19"/>
    <w:rsid w:val="0135B13E"/>
    <w:rsid w:val="01BBADA5"/>
    <w:rsid w:val="0285CD15"/>
    <w:rsid w:val="02F19184"/>
    <w:rsid w:val="037D8B1C"/>
    <w:rsid w:val="03A5C341"/>
    <w:rsid w:val="03AD7DF6"/>
    <w:rsid w:val="041784E1"/>
    <w:rsid w:val="04B57AB5"/>
    <w:rsid w:val="04D16599"/>
    <w:rsid w:val="0590F825"/>
    <w:rsid w:val="061D8FF9"/>
    <w:rsid w:val="063E0D69"/>
    <w:rsid w:val="069F9051"/>
    <w:rsid w:val="075648E0"/>
    <w:rsid w:val="0770D203"/>
    <w:rsid w:val="07E003ED"/>
    <w:rsid w:val="08586059"/>
    <w:rsid w:val="086C27D1"/>
    <w:rsid w:val="0881EB38"/>
    <w:rsid w:val="08C83870"/>
    <w:rsid w:val="08E36E20"/>
    <w:rsid w:val="0907E79F"/>
    <w:rsid w:val="0932AF7A"/>
    <w:rsid w:val="098163F4"/>
    <w:rsid w:val="09CE1598"/>
    <w:rsid w:val="09F7170B"/>
    <w:rsid w:val="0A07A45E"/>
    <w:rsid w:val="0A091C2B"/>
    <w:rsid w:val="0A234B3F"/>
    <w:rsid w:val="0AAD064C"/>
    <w:rsid w:val="0B3B86B6"/>
    <w:rsid w:val="0C3CBB42"/>
    <w:rsid w:val="0C56EA56"/>
    <w:rsid w:val="0C6EE3C3"/>
    <w:rsid w:val="0CABED2C"/>
    <w:rsid w:val="0CD45822"/>
    <w:rsid w:val="0D92CB66"/>
    <w:rsid w:val="0E208282"/>
    <w:rsid w:val="0E660FEE"/>
    <w:rsid w:val="0EB2C192"/>
    <w:rsid w:val="0EBA7C47"/>
    <w:rsid w:val="0F48FCB1"/>
    <w:rsid w:val="107C59BE"/>
    <w:rsid w:val="10912B02"/>
    <w:rsid w:val="10A169BA"/>
    <w:rsid w:val="10CD9DEE"/>
    <w:rsid w:val="110ADA28"/>
    <w:rsid w:val="1184567D"/>
    <w:rsid w:val="1308F7BA"/>
    <w:rsid w:val="13CDEC2B"/>
    <w:rsid w:val="143D1E15"/>
    <w:rsid w:val="147668D8"/>
    <w:rsid w:val="14CE112C"/>
    <w:rsid w:val="14D35934"/>
    <w:rsid w:val="15285C0A"/>
    <w:rsid w:val="162BC63D"/>
    <w:rsid w:val="163A4649"/>
    <w:rsid w:val="167B0797"/>
    <w:rsid w:val="16C0CD32"/>
    <w:rsid w:val="16D54896"/>
    <w:rsid w:val="170EB300"/>
    <w:rsid w:val="177035E8"/>
    <w:rsid w:val="17A07D60"/>
    <w:rsid w:val="1883DED3"/>
    <w:rsid w:val="18C8D5C2"/>
    <w:rsid w:val="19014C9F"/>
    <w:rsid w:val="196652C9"/>
    <w:rsid w:val="19874906"/>
    <w:rsid w:val="19B9A02D"/>
    <w:rsid w:val="1A00C55B"/>
    <w:rsid w:val="1A2142CB"/>
    <w:rsid w:val="1A28FD80"/>
    <w:rsid w:val="1ADB2383"/>
    <w:rsid w:val="1B08CB88"/>
    <w:rsid w:val="1B3CA66B"/>
    <w:rsid w:val="1B611FEA"/>
    <w:rsid w:val="1BEADAF7"/>
    <w:rsid w:val="1BF35EFA"/>
    <w:rsid w:val="1C1F932E"/>
    <w:rsid w:val="1C274DE3"/>
    <w:rsid w:val="1C4A5B09"/>
    <w:rsid w:val="1C5C9C97"/>
    <w:rsid w:val="1C9BAAFF"/>
    <w:rsid w:val="1CB98CF3"/>
    <w:rsid w:val="1DC4B1DB"/>
    <w:rsid w:val="1DD9831F"/>
    <w:rsid w:val="1E36737B"/>
    <w:rsid w:val="1EB022A1"/>
    <w:rsid w:val="1F5466D1"/>
    <w:rsid w:val="1F92DC93"/>
    <w:rsid w:val="2027AB59"/>
    <w:rsid w:val="20720018"/>
    <w:rsid w:val="20820BFF"/>
    <w:rsid w:val="20B6C436"/>
    <w:rsid w:val="212885D6"/>
    <w:rsid w:val="22236C06"/>
    <w:rsid w:val="2260A840"/>
    <w:rsid w:val="2284EEEE"/>
    <w:rsid w:val="22A56C5E"/>
    <w:rsid w:val="22ADF061"/>
    <w:rsid w:val="2334A3E6"/>
    <w:rsid w:val="242285B7"/>
    <w:rsid w:val="24BC7F7C"/>
    <w:rsid w:val="24DEC354"/>
    <w:rsid w:val="251D3916"/>
    <w:rsid w:val="263BF5BA"/>
    <w:rsid w:val="2649A4BC"/>
    <w:rsid w:val="26CFA123"/>
    <w:rsid w:val="2754C9A4"/>
    <w:rsid w:val="27BC01E0"/>
    <w:rsid w:val="280F4B71"/>
    <w:rsid w:val="2817CF74"/>
    <w:rsid w:val="284C87AB"/>
    <w:rsid w:val="29902370"/>
    <w:rsid w:val="2A46DBFF"/>
    <w:rsid w:val="2A639AC9"/>
    <w:rsid w:val="2A74AC6E"/>
    <w:rsid w:val="2AAAEE9D"/>
    <w:rsid w:val="2AEC8C88"/>
    <w:rsid w:val="2B29C8C2"/>
    <w:rsid w:val="2BC3C287"/>
    <w:rsid w:val="2BD4013F"/>
    <w:rsid w:val="2C25456F"/>
    <w:rsid w:val="2C358427"/>
    <w:rsid w:val="2C59FDA6"/>
    <w:rsid w:val="2C61190E"/>
    <w:rsid w:val="2C84C581"/>
    <w:rsid w:val="2D0BF0D8"/>
    <w:rsid w:val="2D1870EA"/>
    <w:rsid w:val="2D492D12"/>
    <w:rsid w:val="2DBA46A2"/>
    <w:rsid w:val="2EC6139A"/>
    <w:rsid w:val="2EFCAC0D"/>
    <w:rsid w:val="2FC0F9CA"/>
    <w:rsid w:val="30354B20"/>
    <w:rsid w:val="30B6131A"/>
    <w:rsid w:val="31AA76F3"/>
    <w:rsid w:val="31E45A29"/>
    <w:rsid w:val="3208A0D7"/>
    <w:rsid w:val="3251893D"/>
    <w:rsid w:val="326E1536"/>
    <w:rsid w:val="330841CC"/>
    <w:rsid w:val="334B56B3"/>
    <w:rsid w:val="337DCCAA"/>
    <w:rsid w:val="33A637A0"/>
    <w:rsid w:val="33CE6FC5"/>
    <w:rsid w:val="33F37FC1"/>
    <w:rsid w:val="34403165"/>
    <w:rsid w:val="347CA451"/>
    <w:rsid w:val="34B9E08B"/>
    <w:rsid w:val="34FEA4A9"/>
    <w:rsid w:val="3544374C"/>
    <w:rsid w:val="356A72CF"/>
    <w:rsid w:val="369849FB"/>
    <w:rsid w:val="378F341C"/>
    <w:rsid w:val="37C87EDF"/>
    <w:rsid w:val="37D03994"/>
    <w:rsid w:val="37F0E9D5"/>
    <w:rsid w:val="382D29F0"/>
    <w:rsid w:val="387220DF"/>
    <w:rsid w:val="39456567"/>
    <w:rsid w:val="3961504B"/>
    <w:rsid w:val="39CD1D9E"/>
    <w:rsid w:val="39E810ED"/>
    <w:rsid w:val="3A89012C"/>
    <w:rsid w:val="3B26F700"/>
    <w:rsid w:val="3B3FB9BB"/>
    <w:rsid w:val="3BBBC5C6"/>
    <w:rsid w:val="3BD5F4DA"/>
    <w:rsid w:val="3BE1A106"/>
    <w:rsid w:val="3C4ADEA3"/>
    <w:rsid w:val="3C5B1D5B"/>
    <w:rsid w:val="3C807803"/>
    <w:rsid w:val="3D7358D2"/>
    <w:rsid w:val="3DC00A76"/>
    <w:rsid w:val="3E44C914"/>
    <w:rsid w:val="3E819B98"/>
    <w:rsid w:val="3EB335F1"/>
    <w:rsid w:val="3F14B8D9"/>
    <w:rsid w:val="3F3CF0FE"/>
    <w:rsid w:val="3FAEB29E"/>
    <w:rsid w:val="402861C4"/>
    <w:rsid w:val="40301C79"/>
    <w:rsid w:val="413BD7DE"/>
    <w:rsid w:val="41AD0301"/>
    <w:rsid w:val="41C98EFA"/>
    <w:rsid w:val="41EA3F3B"/>
    <w:rsid w:val="420238A8"/>
    <w:rsid w:val="4237875C"/>
    <w:rsid w:val="426B7645"/>
    <w:rsid w:val="42DD37E5"/>
    <w:rsid w:val="4305700A"/>
    <w:rsid w:val="4356E70B"/>
    <w:rsid w:val="43E0A218"/>
    <w:rsid w:val="45F91EFA"/>
    <w:rsid w:val="46B72499"/>
    <w:rsid w:val="46D2B473"/>
    <w:rsid w:val="47058555"/>
    <w:rsid w:val="4830D95B"/>
    <w:rsid w:val="48AC8B57"/>
    <w:rsid w:val="48D4C37C"/>
    <w:rsid w:val="49AFF58A"/>
    <w:rsid w:val="49FD3DAB"/>
    <w:rsid w:val="4A2971DF"/>
    <w:rsid w:val="4A4B1F89"/>
    <w:rsid w:val="4A51AA04"/>
    <w:rsid w:val="4B086293"/>
    <w:rsid w:val="4B0AF249"/>
    <w:rsid w:val="4BBF1B22"/>
    <w:rsid w:val="4C3404EB"/>
    <w:rsid w:val="4C6599D3"/>
    <w:rsid w:val="4C714747"/>
    <w:rsid w:val="4D98F206"/>
    <w:rsid w:val="4E7BDEC9"/>
    <w:rsid w:val="4E842FFB"/>
    <w:rsid w:val="4EA45076"/>
    <w:rsid w:val="4F261746"/>
    <w:rsid w:val="4F329758"/>
    <w:rsid w:val="4FD6DB88"/>
    <w:rsid w:val="505E06DF"/>
    <w:rsid w:val="50E40346"/>
    <w:rsid w:val="5130B4EA"/>
    <w:rsid w:val="51CAE180"/>
    <w:rsid w:val="52445DD5"/>
    <w:rsid w:val="527519FD"/>
    <w:rsid w:val="53130FD1"/>
    <w:rsid w:val="53876127"/>
    <w:rsid w:val="539B4734"/>
    <w:rsid w:val="53DDD056"/>
    <w:rsid w:val="557B671F"/>
    <w:rsid w:val="561560E4"/>
    <w:rsid w:val="56AB9C03"/>
    <w:rsid w:val="56CFE2B1"/>
    <w:rsid w:val="56F84DA7"/>
    <w:rsid w:val="5700085C"/>
    <w:rsid w:val="574595C8"/>
    <w:rsid w:val="5792476C"/>
    <w:rsid w:val="57BF44EE"/>
    <w:rsid w:val="57D34CE4"/>
    <w:rsid w:val="58EEB084"/>
    <w:rsid w:val="591F6CAC"/>
    <w:rsid w:val="59EA6002"/>
    <w:rsid w:val="5AA11891"/>
    <w:rsid w:val="5B42CD0B"/>
    <w:rsid w:val="5BA24D1D"/>
    <w:rsid w:val="5BCC8818"/>
    <w:rsid w:val="5BF9859A"/>
    <w:rsid w:val="5C3FD3A7"/>
    <w:rsid w:val="5C7AEF75"/>
    <w:rsid w:val="5D1F33A5"/>
    <w:rsid w:val="5E1461F6"/>
    <w:rsid w:val="5E715252"/>
    <w:rsid w:val="5E790D07"/>
    <w:rsid w:val="5E91CFC2"/>
    <w:rsid w:val="5ED2D53A"/>
    <w:rsid w:val="5F0DDBCD"/>
    <w:rsid w:val="5F74BC85"/>
    <w:rsid w:val="5F9CF4AA"/>
    <w:rsid w:val="5FB1C5EE"/>
    <w:rsid w:val="60C0DC4D"/>
    <w:rsid w:val="617F4F91"/>
    <w:rsid w:val="6266CEE0"/>
    <w:rsid w:val="62978B08"/>
    <w:rsid w:val="62C3BF3C"/>
    <w:rsid w:val="6300C8A5"/>
    <w:rsid w:val="63B2EEA8"/>
    <w:rsid w:val="63BF3BE9"/>
    <w:rsid w:val="641EBBFB"/>
    <w:rsid w:val="64486079"/>
    <w:rsid w:val="6468DDE9"/>
    <w:rsid w:val="64791CA1"/>
    <w:rsid w:val="648DEDE5"/>
    <w:rsid w:val="64D2E4D4"/>
    <w:rsid w:val="65544EAF"/>
    <w:rsid w:val="65811960"/>
    <w:rsid w:val="65DE09BC"/>
    <w:rsid w:val="65F892DF"/>
    <w:rsid w:val="6612C1F3"/>
    <w:rsid w:val="6667C4C9"/>
    <w:rsid w:val="66A50103"/>
    <w:rsid w:val="673A72D4"/>
    <w:rsid w:val="684E1BBF"/>
    <w:rsid w:val="686E992F"/>
    <w:rsid w:val="68AF9EA7"/>
    <w:rsid w:val="68C86510"/>
    <w:rsid w:val="693B9310"/>
    <w:rsid w:val="6941DDB7"/>
    <w:rsid w:val="6A0050FB"/>
    <w:rsid w:val="6A4D029F"/>
    <w:rsid w:val="6A89758B"/>
    <w:rsid w:val="6AE33DBE"/>
    <w:rsid w:val="6AEAF873"/>
    <w:rsid w:val="6B82EF62"/>
    <w:rsid w:val="6BDEED3C"/>
    <w:rsid w:val="6C26D983"/>
    <w:rsid w:val="6C2F5D86"/>
    <w:rsid w:val="6CC07B8C"/>
    <w:rsid w:val="6D3F14FA"/>
    <w:rsid w:val="6DF8F5B2"/>
    <w:rsid w:val="6E24AD20"/>
    <w:rsid w:val="6EE8F904"/>
    <w:rsid w:val="6EF0B3B9"/>
    <w:rsid w:val="6F18EBDE"/>
    <w:rsid w:val="6F75DC3A"/>
    <w:rsid w:val="7065DF8C"/>
    <w:rsid w:val="706D9A41"/>
    <w:rsid w:val="712452D0"/>
    <w:rsid w:val="7181432C"/>
    <w:rsid w:val="7190B896"/>
    <w:rsid w:val="71C6074A"/>
    <w:rsid w:val="71D64602"/>
    <w:rsid w:val="731EF9C7"/>
    <w:rsid w:val="7328F18F"/>
    <w:rsid w:val="73A010FF"/>
    <w:rsid w:val="73B4E243"/>
    <w:rsid w:val="73DD1A68"/>
    <w:rsid w:val="741E1FE0"/>
    <w:rsid w:val="742E8B5B"/>
    <w:rsid w:val="747B103C"/>
    <w:rsid w:val="7482CAF1"/>
    <w:rsid w:val="749B8DAC"/>
    <w:rsid w:val="751CF787"/>
    <w:rsid w:val="766525D8"/>
    <w:rsid w:val="7677F446"/>
    <w:rsid w:val="76AEAF53"/>
    <w:rsid w:val="770B9FAF"/>
    <w:rsid w:val="78EA091F"/>
    <w:rsid w:val="790A868F"/>
    <w:rsid w:val="798435B5"/>
    <w:rsid w:val="79D0E759"/>
    <w:rsid w:val="79E382F6"/>
    <w:rsid w:val="7A876D17"/>
    <w:rsid w:val="7A97ABCF"/>
    <w:rsid w:val="7AE45D73"/>
    <w:rsid w:val="7AF49C2B"/>
    <w:rsid w:val="7B08D6F2"/>
    <w:rsid w:val="7C40C68B"/>
    <w:rsid w:val="7CD59551"/>
    <w:rsid w:val="7D996665"/>
    <w:rsid w:val="7DB51D7D"/>
    <w:rsid w:val="7DEE9C0C"/>
    <w:rsid w:val="7DF32E98"/>
    <w:rsid w:val="7F32D8E6"/>
    <w:rsid w:val="7FF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864E3"/>
  <w15:chartTrackingRefBased/>
  <w15:docId w15:val="{8D9724F8-76D5-45D0-A1D8-8EAAD82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6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8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E"/>
  </w:style>
  <w:style w:type="paragraph" w:styleId="Footer">
    <w:name w:val="footer"/>
    <w:basedOn w:val="Normal"/>
    <w:link w:val="FooterChar"/>
    <w:uiPriority w:val="99"/>
    <w:unhideWhenUsed/>
    <w:rsid w:val="006E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E"/>
  </w:style>
  <w:style w:type="character" w:customStyle="1" w:styleId="Heading1Char">
    <w:name w:val="Heading 1 Char"/>
    <w:basedOn w:val="DefaultParagraphFont"/>
    <w:link w:val="Heading1"/>
    <w:uiPriority w:val="9"/>
    <w:rsid w:val="00AD26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AD262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xecOffice">
    <w:name w:val="Exec Office"/>
    <w:basedOn w:val="Normal"/>
    <w:rsid w:val="00AD2625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830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76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aab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.lesser@mass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DBD3-B1AD-4AB4-9FA3-A10FD5E8244A}"/>
      </w:docPartPr>
      <w:docPartBody>
        <w:p w:rsidR="007071AC" w:rsidRDefault="007071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AC"/>
    <w:rsid w:val="000D003D"/>
    <w:rsid w:val="00514972"/>
    <w:rsid w:val="00641184"/>
    <w:rsid w:val="007071AC"/>
    <w:rsid w:val="00846577"/>
    <w:rsid w:val="00891048"/>
    <w:rsid w:val="00C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471739-20a3-405f-8957-71a2abecc360">
      <UserInfo>
        <DisplayName>Plotkin, James (DPL)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107221C81764095260DBD7EF676C5" ma:contentTypeVersion="11" ma:contentTypeDescription="Create a new document." ma:contentTypeScope="" ma:versionID="7e438908b8e98946386d2f3b508e41ca">
  <xsd:schema xmlns:xsd="http://www.w3.org/2001/XMLSchema" xmlns:xs="http://www.w3.org/2001/XMLSchema" xmlns:p="http://schemas.microsoft.com/office/2006/metadata/properties" xmlns:ns2="c566b97e-11ae-4f7f-9210-5a00fc3e1132" xmlns:ns3="85471739-20a3-405f-8957-71a2abecc360" targetNamespace="http://schemas.microsoft.com/office/2006/metadata/properties" ma:root="true" ma:fieldsID="ef4bfce2e2c9be35ba3d8415ce1c42d4" ns2:_="" ns3:_="">
    <xsd:import namespace="c566b97e-11ae-4f7f-9210-5a00fc3e1132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b97e-11ae-4f7f-9210-5a00fc3e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9377-FE6B-48D7-BACC-2E385EF82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D17C7-4590-4495-968B-AF67A65DB801}">
  <ds:schemaRefs>
    <ds:schemaRef ds:uri="http://schemas.microsoft.com/office/2006/metadata/properties"/>
    <ds:schemaRef ds:uri="http://schemas.microsoft.com/office/infopath/2007/PartnerControls"/>
    <ds:schemaRef ds:uri="85471739-20a3-405f-8957-71a2abecc360"/>
  </ds:schemaRefs>
</ds:datastoreItem>
</file>

<file path=customXml/itemProps3.xml><?xml version="1.0" encoding="utf-8"?>
<ds:datastoreItem xmlns:ds="http://schemas.openxmlformats.org/officeDocument/2006/customXml" ds:itemID="{324AF5DE-4D6A-48C0-808A-66FC94AB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6b97e-11ae-4f7f-9210-5a00fc3e1132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2569</Characters>
  <Application>Microsoft Office Word</Application>
  <DocSecurity>0</DocSecurity>
  <Lines>21</Lines>
  <Paragraphs>6</Paragraphs>
  <ScaleCrop>false</ScaleCrop>
  <Company>Commonwealth of Massachusetts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William (DPL)</dc:creator>
  <cp:keywords/>
  <dc:description/>
  <cp:lastModifiedBy>Joyce, William (DPL)</cp:lastModifiedBy>
  <cp:revision>318</cp:revision>
  <cp:lastPrinted>2021-11-09T15:00:00Z</cp:lastPrinted>
  <dcterms:created xsi:type="dcterms:W3CDTF">2021-11-03T19:20:00Z</dcterms:created>
  <dcterms:modified xsi:type="dcterms:W3CDTF">2022-02-01T15:06:00Z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0x01010007E107221C81764095260DBD7EF676C5</vt:lpwstr>
  </property>
</Properties>
</file>