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footer1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2.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45.xml" ContentType="application/vnd.openxmlformats-officedocument.wordprocessingml.footer+xml"/>
  <Override PartName="/word/header10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C3EC1" w14:textId="77777777"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14:paraId="4AF0492E" w14:textId="0B7DB12B"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w:t>
      </w:r>
      <w:r w:rsidR="007F3527">
        <w:rPr>
          <w:rFonts w:ascii="Arial" w:hAnsi="Arial" w:cs="Arial"/>
          <w:b/>
          <w:color w:val="3366FF"/>
          <w:sz w:val="28"/>
          <w:szCs w:val="28"/>
        </w:rPr>
        <w:t>6</w:t>
      </w:r>
    </w:p>
    <w:p w14:paraId="7F344618" w14:textId="376F6190"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30790A">
        <w:rPr>
          <w:rFonts w:ascii="Arial" w:hAnsi="Arial" w:cs="Arial"/>
          <w:b/>
          <w:color w:val="3366FF"/>
        </w:rPr>
        <w:t xml:space="preserve">January </w:t>
      </w:r>
      <w:r w:rsidR="007F3527">
        <w:rPr>
          <w:rFonts w:ascii="Arial" w:hAnsi="Arial" w:cs="Arial"/>
          <w:b/>
          <w:color w:val="3366FF"/>
        </w:rPr>
        <w:t>201</w:t>
      </w:r>
      <w:r w:rsidR="0030790A">
        <w:rPr>
          <w:rFonts w:ascii="Arial" w:hAnsi="Arial" w:cs="Arial"/>
          <w:b/>
          <w:color w:val="3366FF"/>
        </w:rPr>
        <w:t>9</w:t>
      </w:r>
    </w:p>
    <w:p w14:paraId="13720580" w14:textId="77777777" w:rsidR="00D30E4C" w:rsidRPr="00000E8B" w:rsidRDefault="00D30E4C" w:rsidP="008A0E21">
      <w:pPr>
        <w:rPr>
          <w:sz w:val="22"/>
          <w:szCs w:val="22"/>
        </w:rPr>
      </w:pPr>
    </w:p>
    <w:p w14:paraId="1849BFDE" w14:textId="77777777"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14:paraId="5BD2B644" w14:textId="77777777">
        <w:tc>
          <w:tcPr>
            <w:tcW w:w="8712" w:type="dxa"/>
            <w:tcBorders>
              <w:top w:val="single" w:sz="12" w:space="0" w:color="auto"/>
              <w:left w:val="single" w:sz="12" w:space="0" w:color="auto"/>
              <w:bottom w:val="single" w:sz="12" w:space="0" w:color="auto"/>
              <w:right w:val="single" w:sz="12" w:space="0" w:color="auto"/>
            </w:tcBorders>
            <w:shd w:val="pct5" w:color="auto" w:fill="auto"/>
          </w:tcPr>
          <w:p w14:paraId="60525C3F" w14:textId="77777777" w:rsidR="00D30E4C" w:rsidRPr="00A33D9E" w:rsidRDefault="00D30E4C" w:rsidP="008A0E21">
            <w:pPr>
              <w:rPr>
                <w:sz w:val="22"/>
                <w:szCs w:val="22"/>
                <w:highlight w:val="red"/>
              </w:rPr>
            </w:pPr>
          </w:p>
          <w:p w14:paraId="52A9CA5B" w14:textId="77777777" w:rsidR="00D30E4C" w:rsidRPr="00A33D9E" w:rsidRDefault="00D30E4C" w:rsidP="008A0E21">
            <w:pPr>
              <w:rPr>
                <w:sz w:val="22"/>
                <w:szCs w:val="22"/>
                <w:highlight w:val="red"/>
              </w:rPr>
            </w:pPr>
          </w:p>
          <w:p w14:paraId="56C4ED5C" w14:textId="77777777" w:rsidR="00D30E4C" w:rsidRPr="00A33D9E" w:rsidRDefault="00D30E4C" w:rsidP="008A0E21">
            <w:pPr>
              <w:rPr>
                <w:sz w:val="22"/>
                <w:szCs w:val="22"/>
                <w:highlight w:val="red"/>
              </w:rPr>
            </w:pPr>
          </w:p>
        </w:tc>
      </w:tr>
    </w:tbl>
    <w:p w14:paraId="3DA7325C" w14:textId="77777777"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14:paraId="40BBA8E1" w14:textId="77777777">
        <w:tc>
          <w:tcPr>
            <w:tcW w:w="1885" w:type="dxa"/>
          </w:tcPr>
          <w:p w14:paraId="5243BD3A" w14:textId="77777777"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14:paraId="0BBF30B1" w14:textId="77777777" w:rsidR="00D30E4C" w:rsidRPr="00000E8B" w:rsidRDefault="00D30E4C" w:rsidP="008A0E21">
            <w:pPr>
              <w:rPr>
                <w:sz w:val="22"/>
                <w:szCs w:val="22"/>
              </w:rPr>
            </w:pPr>
          </w:p>
        </w:tc>
      </w:tr>
    </w:tbl>
    <w:p w14:paraId="7A4A8A83" w14:textId="77777777"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14:paraId="6FB1C29A" w14:textId="77777777">
        <w:tc>
          <w:tcPr>
            <w:tcW w:w="3132" w:type="dxa"/>
          </w:tcPr>
          <w:p w14:paraId="18B0CE6F" w14:textId="77777777"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14:paraId="51EC4221" w14:textId="77777777" w:rsidR="0009271B" w:rsidRPr="00000E8B" w:rsidRDefault="0009271B" w:rsidP="00A01B9F">
            <w:pPr>
              <w:rPr>
                <w:sz w:val="22"/>
                <w:szCs w:val="22"/>
              </w:rPr>
            </w:pPr>
          </w:p>
        </w:tc>
      </w:tr>
    </w:tbl>
    <w:p w14:paraId="11838D40" w14:textId="77777777" w:rsidR="0009271B" w:rsidRPr="00000E8B" w:rsidRDefault="0009271B" w:rsidP="008A0E21">
      <w:pPr>
        <w:rPr>
          <w:sz w:val="22"/>
          <w:szCs w:val="22"/>
        </w:rPr>
      </w:pPr>
    </w:p>
    <w:p w14:paraId="7ECE9B1A" w14:textId="77777777" w:rsidR="0009271B" w:rsidRPr="00000E8B" w:rsidRDefault="0009271B" w:rsidP="008A0E21">
      <w:pPr>
        <w:rPr>
          <w:sz w:val="22"/>
          <w:szCs w:val="22"/>
        </w:rPr>
      </w:pPr>
    </w:p>
    <w:p w14:paraId="57211FE4" w14:textId="77777777" w:rsidR="00D30E4C" w:rsidRPr="00A33D9E" w:rsidRDefault="00D30E4C" w:rsidP="008A0E21">
      <w:pPr>
        <w:rPr>
          <w:sz w:val="22"/>
          <w:szCs w:val="22"/>
          <w:highlight w:val="red"/>
        </w:rPr>
      </w:pPr>
    </w:p>
    <w:p w14:paraId="2CD159F3" w14:textId="77777777" w:rsidR="00D30E4C" w:rsidRPr="00A33D9E" w:rsidRDefault="00D30E4C" w:rsidP="008A0E21">
      <w:pPr>
        <w:rPr>
          <w:sz w:val="22"/>
          <w:szCs w:val="22"/>
          <w:highlight w:val="red"/>
        </w:rPr>
      </w:pPr>
    </w:p>
    <w:p w14:paraId="76749D3C" w14:textId="77777777" w:rsidR="00D30E4C" w:rsidRPr="00A33D9E" w:rsidRDefault="00D30E4C" w:rsidP="008A0E21">
      <w:pPr>
        <w:rPr>
          <w:sz w:val="22"/>
          <w:szCs w:val="22"/>
          <w:highlight w:val="red"/>
        </w:rPr>
      </w:pPr>
    </w:p>
    <w:p w14:paraId="6B5D3AD2" w14:textId="77777777" w:rsidR="00D30E4C" w:rsidRDefault="00D30E4C" w:rsidP="008A0E21">
      <w:pPr>
        <w:rPr>
          <w:sz w:val="22"/>
          <w:szCs w:val="22"/>
          <w:highlight w:val="red"/>
        </w:rPr>
      </w:pPr>
    </w:p>
    <w:p w14:paraId="2EFE1F86" w14:textId="77777777" w:rsidR="007341A7" w:rsidRDefault="007341A7" w:rsidP="008A0E21">
      <w:pPr>
        <w:rPr>
          <w:sz w:val="22"/>
          <w:szCs w:val="22"/>
          <w:highlight w:val="red"/>
        </w:rPr>
      </w:pPr>
    </w:p>
    <w:p w14:paraId="78C3FBCD" w14:textId="77777777" w:rsidR="007341A7" w:rsidRDefault="007341A7" w:rsidP="008A0E21">
      <w:pPr>
        <w:rPr>
          <w:sz w:val="22"/>
          <w:szCs w:val="22"/>
          <w:highlight w:val="red"/>
        </w:rPr>
      </w:pPr>
    </w:p>
    <w:p w14:paraId="3DCFB1DF" w14:textId="77777777" w:rsidR="007341A7" w:rsidRDefault="007341A7" w:rsidP="008A0E21">
      <w:pPr>
        <w:rPr>
          <w:sz w:val="22"/>
          <w:szCs w:val="22"/>
          <w:highlight w:val="red"/>
        </w:rPr>
      </w:pPr>
    </w:p>
    <w:p w14:paraId="461546E5" w14:textId="77777777" w:rsidR="007341A7" w:rsidRDefault="007341A7" w:rsidP="008A0E21">
      <w:pPr>
        <w:rPr>
          <w:sz w:val="22"/>
          <w:szCs w:val="22"/>
          <w:highlight w:val="red"/>
        </w:rPr>
      </w:pPr>
    </w:p>
    <w:p w14:paraId="6E2E9985" w14:textId="77777777" w:rsidR="007341A7" w:rsidRDefault="007341A7" w:rsidP="008A0E21">
      <w:pPr>
        <w:rPr>
          <w:sz w:val="22"/>
          <w:szCs w:val="22"/>
          <w:highlight w:val="red"/>
        </w:rPr>
      </w:pPr>
    </w:p>
    <w:p w14:paraId="673616D2" w14:textId="77777777" w:rsidR="007341A7" w:rsidRDefault="007341A7" w:rsidP="008A0E21">
      <w:pPr>
        <w:rPr>
          <w:sz w:val="22"/>
          <w:szCs w:val="22"/>
          <w:highlight w:val="red"/>
        </w:rPr>
      </w:pPr>
    </w:p>
    <w:p w14:paraId="73E6C74C" w14:textId="77777777" w:rsidR="007341A7" w:rsidRDefault="007341A7" w:rsidP="008A0E21">
      <w:pPr>
        <w:rPr>
          <w:sz w:val="22"/>
          <w:szCs w:val="22"/>
          <w:highlight w:val="red"/>
        </w:rPr>
      </w:pPr>
    </w:p>
    <w:p w14:paraId="6CA909CB" w14:textId="77777777" w:rsidR="007341A7" w:rsidRDefault="007341A7" w:rsidP="008A0E21">
      <w:pPr>
        <w:rPr>
          <w:sz w:val="22"/>
          <w:szCs w:val="22"/>
          <w:highlight w:val="red"/>
        </w:rPr>
      </w:pPr>
    </w:p>
    <w:p w14:paraId="3A50E469" w14:textId="77777777" w:rsidR="007341A7" w:rsidRDefault="007341A7" w:rsidP="008A0E21">
      <w:pPr>
        <w:rPr>
          <w:sz w:val="22"/>
          <w:szCs w:val="22"/>
          <w:highlight w:val="red"/>
        </w:rPr>
      </w:pPr>
    </w:p>
    <w:p w14:paraId="509259D4" w14:textId="77777777" w:rsidR="007341A7" w:rsidRDefault="007341A7" w:rsidP="008A0E21">
      <w:pPr>
        <w:rPr>
          <w:sz w:val="22"/>
          <w:szCs w:val="22"/>
          <w:highlight w:val="red"/>
        </w:rPr>
      </w:pPr>
    </w:p>
    <w:p w14:paraId="53481E21" w14:textId="77777777" w:rsidR="007341A7" w:rsidRDefault="007341A7" w:rsidP="008A0E21">
      <w:pPr>
        <w:rPr>
          <w:sz w:val="22"/>
          <w:szCs w:val="22"/>
          <w:highlight w:val="red"/>
        </w:rPr>
      </w:pPr>
    </w:p>
    <w:p w14:paraId="1A98EC06" w14:textId="77777777" w:rsidR="007341A7" w:rsidRDefault="007341A7" w:rsidP="008A0E21">
      <w:pPr>
        <w:rPr>
          <w:sz w:val="22"/>
          <w:szCs w:val="22"/>
          <w:highlight w:val="red"/>
        </w:rPr>
      </w:pPr>
    </w:p>
    <w:p w14:paraId="51FFA9D9" w14:textId="77777777" w:rsidR="007341A7" w:rsidRDefault="007341A7" w:rsidP="008A0E21">
      <w:pPr>
        <w:rPr>
          <w:sz w:val="22"/>
          <w:szCs w:val="22"/>
          <w:highlight w:val="red"/>
        </w:rPr>
      </w:pPr>
    </w:p>
    <w:p w14:paraId="6E24FA04" w14:textId="77777777" w:rsidR="007341A7" w:rsidRDefault="007341A7" w:rsidP="008A0E21">
      <w:pPr>
        <w:rPr>
          <w:sz w:val="22"/>
          <w:szCs w:val="22"/>
          <w:highlight w:val="red"/>
        </w:rPr>
      </w:pPr>
    </w:p>
    <w:p w14:paraId="41781D01" w14:textId="77777777" w:rsidR="007341A7" w:rsidRDefault="007341A7" w:rsidP="008A0E21">
      <w:pPr>
        <w:rPr>
          <w:sz w:val="22"/>
          <w:szCs w:val="22"/>
          <w:highlight w:val="red"/>
        </w:rPr>
      </w:pPr>
    </w:p>
    <w:p w14:paraId="11CAE0FE" w14:textId="77777777" w:rsidR="007341A7" w:rsidRDefault="007341A7" w:rsidP="008A0E21">
      <w:pPr>
        <w:rPr>
          <w:sz w:val="22"/>
          <w:szCs w:val="22"/>
          <w:highlight w:val="red"/>
        </w:rPr>
      </w:pPr>
    </w:p>
    <w:p w14:paraId="65BD6857" w14:textId="77777777" w:rsidR="007341A7" w:rsidRDefault="007341A7" w:rsidP="008A0E21">
      <w:pPr>
        <w:rPr>
          <w:sz w:val="22"/>
          <w:szCs w:val="22"/>
          <w:highlight w:val="red"/>
        </w:rPr>
      </w:pPr>
    </w:p>
    <w:p w14:paraId="201CA7E2" w14:textId="77777777" w:rsidR="007341A7" w:rsidRDefault="007341A7" w:rsidP="008A0E21">
      <w:pPr>
        <w:rPr>
          <w:sz w:val="22"/>
          <w:szCs w:val="22"/>
          <w:highlight w:val="red"/>
        </w:rPr>
      </w:pPr>
    </w:p>
    <w:p w14:paraId="5D32565B" w14:textId="77777777" w:rsidR="007341A7" w:rsidRDefault="007341A7" w:rsidP="008A0E21">
      <w:pPr>
        <w:rPr>
          <w:sz w:val="22"/>
          <w:szCs w:val="22"/>
          <w:highlight w:val="red"/>
        </w:rPr>
      </w:pPr>
    </w:p>
    <w:p w14:paraId="64FA1B8A" w14:textId="77777777" w:rsidR="007341A7" w:rsidRDefault="007341A7" w:rsidP="008A0E21">
      <w:pPr>
        <w:rPr>
          <w:sz w:val="22"/>
          <w:szCs w:val="22"/>
          <w:highlight w:val="red"/>
        </w:rPr>
      </w:pPr>
    </w:p>
    <w:p w14:paraId="079533A5" w14:textId="77777777" w:rsidR="007341A7" w:rsidRDefault="007341A7" w:rsidP="008A0E21">
      <w:pPr>
        <w:rPr>
          <w:sz w:val="22"/>
          <w:szCs w:val="22"/>
          <w:highlight w:val="red"/>
        </w:rPr>
      </w:pPr>
    </w:p>
    <w:p w14:paraId="2DE33C37" w14:textId="77777777" w:rsidR="007341A7" w:rsidRDefault="007341A7" w:rsidP="008A0E21">
      <w:pPr>
        <w:rPr>
          <w:sz w:val="22"/>
          <w:szCs w:val="22"/>
          <w:highlight w:val="red"/>
        </w:rPr>
      </w:pPr>
    </w:p>
    <w:p w14:paraId="22465458" w14:textId="77777777" w:rsidR="007341A7" w:rsidRDefault="007341A7" w:rsidP="008A0E21">
      <w:pPr>
        <w:rPr>
          <w:sz w:val="22"/>
          <w:szCs w:val="22"/>
          <w:highlight w:val="red"/>
        </w:rPr>
      </w:pPr>
    </w:p>
    <w:p w14:paraId="50BA8C50" w14:textId="77777777" w:rsidR="007341A7" w:rsidRDefault="007341A7" w:rsidP="008A0E21">
      <w:pPr>
        <w:rPr>
          <w:sz w:val="22"/>
          <w:szCs w:val="22"/>
          <w:highlight w:val="red"/>
        </w:rPr>
      </w:pPr>
    </w:p>
    <w:p w14:paraId="355C7C1B" w14:textId="77777777" w:rsidR="007341A7" w:rsidRDefault="007341A7" w:rsidP="008A0E21">
      <w:pPr>
        <w:rPr>
          <w:sz w:val="22"/>
          <w:szCs w:val="22"/>
          <w:highlight w:val="red"/>
        </w:rPr>
      </w:pPr>
    </w:p>
    <w:p w14:paraId="208AA058" w14:textId="77777777" w:rsidR="007341A7" w:rsidRDefault="007341A7" w:rsidP="008A0E21">
      <w:pPr>
        <w:rPr>
          <w:sz w:val="22"/>
          <w:szCs w:val="22"/>
          <w:highlight w:val="red"/>
        </w:rPr>
      </w:pPr>
    </w:p>
    <w:p w14:paraId="1439CF88" w14:textId="77777777" w:rsidR="007341A7" w:rsidRDefault="007341A7" w:rsidP="008A0E21">
      <w:pPr>
        <w:rPr>
          <w:sz w:val="22"/>
          <w:szCs w:val="22"/>
          <w:highlight w:val="red"/>
        </w:rPr>
      </w:pPr>
    </w:p>
    <w:p w14:paraId="61333153" w14:textId="77777777" w:rsidR="007341A7" w:rsidRDefault="007341A7" w:rsidP="008A0E21">
      <w:pPr>
        <w:rPr>
          <w:sz w:val="22"/>
          <w:szCs w:val="22"/>
          <w:highlight w:val="red"/>
        </w:rPr>
      </w:pPr>
    </w:p>
    <w:p w14:paraId="5F67721D" w14:textId="77777777" w:rsidR="007341A7" w:rsidRDefault="007341A7" w:rsidP="008A0E21">
      <w:pPr>
        <w:rPr>
          <w:sz w:val="22"/>
          <w:szCs w:val="22"/>
          <w:highlight w:val="red"/>
        </w:rPr>
      </w:pPr>
    </w:p>
    <w:p w14:paraId="0DFC71CD" w14:textId="77777777" w:rsidR="007341A7" w:rsidRPr="00F67604" w:rsidRDefault="007341A7" w:rsidP="007341A7">
      <w:pPr>
        <w:pBdr>
          <w:bottom w:val="single" w:sz="24" w:space="0" w:color="3366CC"/>
        </w:pBdr>
        <w:spacing w:before="100" w:beforeAutospacing="1" w:after="180"/>
        <w:outlineLvl w:val="1"/>
        <w:rPr>
          <w:rFonts w:ascii="Verdana" w:hAnsi="Verdana"/>
          <w:b/>
          <w:bCs/>
          <w:color w:val="3366CC"/>
          <w:sz w:val="31"/>
          <w:szCs w:val="31"/>
        </w:rPr>
      </w:pPr>
      <w:r w:rsidRPr="00F67604">
        <w:rPr>
          <w:rFonts w:ascii="Verdana" w:hAnsi="Verdana"/>
          <w:b/>
          <w:bCs/>
          <w:color w:val="3366CC"/>
          <w:sz w:val="31"/>
          <w:szCs w:val="31"/>
        </w:rPr>
        <w:lastRenderedPageBreak/>
        <w:t>1. Major Changes</w:t>
      </w:r>
    </w:p>
    <w:p w14:paraId="28A6731B" w14:textId="77777777" w:rsidR="007341A7" w:rsidRPr="00F67604" w:rsidRDefault="007341A7" w:rsidP="007341A7">
      <w:pPr>
        <w:rPr>
          <w:rFonts w:ascii="Verdana" w:hAnsi="Verdana"/>
          <w:color w:val="000000"/>
          <w:sz w:val="22"/>
          <w:szCs w:val="22"/>
        </w:rPr>
      </w:pPr>
      <w:r w:rsidRPr="00F67604">
        <w:rPr>
          <w:rFonts w:ascii="Verdana" w:hAnsi="Verdana"/>
          <w:color w:val="3366CC"/>
          <w:sz w:val="22"/>
          <w:szCs w:val="22"/>
        </w:rPr>
        <w:t>Describe any significant changes to the approved waiver that are being made in this renewal application:</w:t>
      </w:r>
    </w:p>
    <w:p w14:paraId="149A9E0A" w14:textId="77777777" w:rsidR="007341A7" w:rsidRDefault="007341A7" w:rsidP="007341A7">
      <w:pPr>
        <w:rPr>
          <w:sz w:val="16"/>
          <w:szCs w:val="16"/>
          <w:highlight w:val="red"/>
        </w:rPr>
      </w:pPr>
    </w:p>
    <w:p w14:paraId="33FD15FB" w14:textId="77777777" w:rsidR="00200F7F" w:rsidRPr="009A38DF" w:rsidRDefault="00200F7F" w:rsidP="00200F7F">
      <w:pPr>
        <w:rPr>
          <w:ins w:id="0" w:author="Author" w:date="2022-08-22T08:59:00Z"/>
        </w:rPr>
      </w:pPr>
      <w:ins w:id="1" w:author="Author" w:date="2022-08-22T08:59:00Z">
        <w:r w:rsidRPr="000F226A">
          <w:rPr>
            <w:sz w:val="22"/>
            <w:szCs w:val="22"/>
          </w:rPr>
          <w:t xml:space="preserve">Significant changes to the approved waiver that are being made in this renewal application </w:t>
        </w:r>
        <w:r>
          <w:rPr>
            <w:sz w:val="22"/>
            <w:szCs w:val="22"/>
          </w:rPr>
          <w:t>include the following:</w:t>
        </w:r>
      </w:ins>
    </w:p>
    <w:p w14:paraId="0C1FED94" w14:textId="77777777" w:rsidR="0015331B" w:rsidRDefault="0015331B" w:rsidP="00200F7F">
      <w:pPr>
        <w:pStyle w:val="CommentText"/>
        <w:numPr>
          <w:ilvl w:val="0"/>
          <w:numId w:val="22"/>
        </w:numPr>
        <w:rPr>
          <w:ins w:id="2" w:author="Author" w:date="2022-08-23T19:52:00Z"/>
          <w:sz w:val="22"/>
          <w:szCs w:val="22"/>
        </w:rPr>
      </w:pPr>
      <w:ins w:id="3" w:author="Author" w:date="2022-08-23T19:52:00Z">
        <w:r>
          <w:rPr>
            <w:sz w:val="22"/>
            <w:szCs w:val="22"/>
          </w:rPr>
          <w:t>Adding slot capacity.</w:t>
        </w:r>
      </w:ins>
    </w:p>
    <w:p w14:paraId="0F40FACE" w14:textId="74340E92" w:rsidR="00200F7F" w:rsidRPr="00A57C76" w:rsidRDefault="00200F7F" w:rsidP="00200F7F">
      <w:pPr>
        <w:pStyle w:val="CommentText"/>
        <w:numPr>
          <w:ilvl w:val="0"/>
          <w:numId w:val="22"/>
        </w:numPr>
        <w:rPr>
          <w:ins w:id="4" w:author="Author" w:date="2022-08-22T08:59:00Z"/>
          <w:sz w:val="22"/>
          <w:szCs w:val="22"/>
        </w:rPr>
      </w:pPr>
      <w:ins w:id="5" w:author="Author" w:date="2022-08-22T08:59:00Z">
        <w:r w:rsidRPr="00A57C76">
          <w:rPr>
            <w:sz w:val="22"/>
            <w:szCs w:val="22"/>
          </w:rPr>
          <w:t xml:space="preserve">Adding </w:t>
        </w:r>
        <w:r>
          <w:rPr>
            <w:sz w:val="22"/>
            <w:szCs w:val="22"/>
          </w:rPr>
          <w:t xml:space="preserve">a </w:t>
        </w:r>
        <w:r w:rsidRPr="00A57C76">
          <w:rPr>
            <w:sz w:val="22"/>
            <w:szCs w:val="22"/>
          </w:rPr>
          <w:t>telehealth delivery option for a set of waiver services.</w:t>
        </w:r>
      </w:ins>
    </w:p>
    <w:p w14:paraId="4AE2624A" w14:textId="7C5B7DCC" w:rsidR="00200F7F" w:rsidRDefault="00200F7F" w:rsidP="00200F7F">
      <w:pPr>
        <w:pStyle w:val="ListParagraph"/>
        <w:numPr>
          <w:ilvl w:val="0"/>
          <w:numId w:val="22"/>
        </w:numPr>
        <w:rPr>
          <w:ins w:id="6" w:author="Author" w:date="2022-08-23T19:53:00Z"/>
          <w:sz w:val="22"/>
          <w:szCs w:val="22"/>
        </w:rPr>
      </w:pPr>
      <w:ins w:id="7" w:author="Author" w:date="2022-08-22T08:59:00Z">
        <w:r w:rsidRPr="00A57C76">
          <w:rPr>
            <w:sz w:val="22"/>
            <w:szCs w:val="22"/>
          </w:rPr>
          <w:t xml:space="preserve">Increasing flexibility for assessments, service planning, and case management to occur remotely/via telehealth by removing some references to specific modalities (i.e., “in person”, “telephone”) while maintaining operational integrity. </w:t>
        </w:r>
      </w:ins>
    </w:p>
    <w:p w14:paraId="5CF5EC79" w14:textId="182D9F2B" w:rsidR="00093A55" w:rsidRPr="00A57C76" w:rsidRDefault="00093A55" w:rsidP="00200F7F">
      <w:pPr>
        <w:pStyle w:val="ListParagraph"/>
        <w:numPr>
          <w:ilvl w:val="0"/>
          <w:numId w:val="22"/>
        </w:numPr>
        <w:rPr>
          <w:ins w:id="8" w:author="Author" w:date="2022-08-22T08:59:00Z"/>
          <w:sz w:val="22"/>
          <w:szCs w:val="22"/>
        </w:rPr>
      </w:pPr>
      <w:ins w:id="9" w:author="Author" w:date="2022-08-23T19:53:00Z">
        <w:r>
          <w:rPr>
            <w:sz w:val="22"/>
            <w:szCs w:val="22"/>
          </w:rPr>
          <w:t>Adding reassurances that providers that offer services via telehealth are following HIPAA requirements.</w:t>
        </w:r>
      </w:ins>
    </w:p>
    <w:p w14:paraId="69E18639" w14:textId="77777777" w:rsidR="00200F7F" w:rsidRDefault="00200F7F" w:rsidP="00200F7F">
      <w:pPr>
        <w:pStyle w:val="ListParagraph"/>
        <w:numPr>
          <w:ilvl w:val="0"/>
          <w:numId w:val="22"/>
        </w:numPr>
        <w:rPr>
          <w:ins w:id="10" w:author="Author" w:date="2022-08-22T08:59:00Z"/>
          <w:sz w:val="22"/>
          <w:szCs w:val="22"/>
        </w:rPr>
      </w:pPr>
      <w:ins w:id="11" w:author="Author" w:date="2022-08-22T08:59:00Z">
        <w:r w:rsidRPr="009A0B49">
          <w:t>Add</w:t>
        </w:r>
        <w:r>
          <w:rPr>
            <w:sz w:val="22"/>
            <w:szCs w:val="22"/>
          </w:rPr>
          <w:t>ing</w:t>
        </w:r>
        <w:r w:rsidRPr="009A0B49">
          <w:rPr>
            <w:sz w:val="22"/>
            <w:szCs w:val="22"/>
          </w:rPr>
          <w:t xml:space="preserve"> </w:t>
        </w:r>
        <w:r>
          <w:rPr>
            <w:sz w:val="22"/>
            <w:szCs w:val="22"/>
          </w:rPr>
          <w:t>a unit rate for Partial Day – Day Services, in order to continue offering Day Services at less than a per diem rate, as authorized through Appendix K authority.</w:t>
        </w:r>
      </w:ins>
    </w:p>
    <w:p w14:paraId="0BE734A4" w14:textId="77777777" w:rsidR="00200F7F" w:rsidRDefault="00200F7F" w:rsidP="00200F7F">
      <w:pPr>
        <w:pStyle w:val="ListParagraph"/>
        <w:numPr>
          <w:ilvl w:val="0"/>
          <w:numId w:val="22"/>
        </w:numPr>
        <w:rPr>
          <w:ins w:id="12" w:author="Author" w:date="2022-08-22T08:59:00Z"/>
          <w:sz w:val="22"/>
          <w:szCs w:val="22"/>
        </w:rPr>
      </w:pPr>
      <w:ins w:id="13" w:author="Author" w:date="2022-08-22T08:59:00Z">
        <w:r>
          <w:rPr>
            <w:sz w:val="22"/>
            <w:szCs w:val="22"/>
          </w:rPr>
          <w:t>Adding a new service – Home Delivered Meals – in order to continue offering this service as authorized through Appendix K authority.</w:t>
        </w:r>
      </w:ins>
    </w:p>
    <w:p w14:paraId="3FDB3BB0" w14:textId="77777777" w:rsidR="00200F7F" w:rsidRDefault="00200F7F" w:rsidP="00200F7F">
      <w:pPr>
        <w:pStyle w:val="ListParagraph"/>
        <w:numPr>
          <w:ilvl w:val="0"/>
          <w:numId w:val="22"/>
        </w:numPr>
        <w:rPr>
          <w:ins w:id="14" w:author="Author" w:date="2022-08-22T08:59:00Z"/>
          <w:sz w:val="22"/>
          <w:szCs w:val="22"/>
        </w:rPr>
      </w:pPr>
      <w:ins w:id="15" w:author="Author" w:date="2022-08-22T08:59:00Z">
        <w:r>
          <w:rPr>
            <w:sz w:val="22"/>
            <w:szCs w:val="22"/>
          </w:rPr>
          <w:t>Adding Laundry and Assistive Technology as new services.</w:t>
        </w:r>
      </w:ins>
    </w:p>
    <w:p w14:paraId="68CFDB0B" w14:textId="77777777" w:rsidR="00200F7F" w:rsidRPr="001A5F0F" w:rsidRDefault="00200F7F" w:rsidP="00200F7F">
      <w:pPr>
        <w:pStyle w:val="ListParagraph"/>
        <w:numPr>
          <w:ilvl w:val="0"/>
          <w:numId w:val="22"/>
        </w:numPr>
        <w:rPr>
          <w:ins w:id="16" w:author="Author" w:date="2022-08-22T08:59:00Z"/>
          <w:sz w:val="22"/>
          <w:szCs w:val="22"/>
        </w:rPr>
      </w:pPr>
      <w:ins w:id="17" w:author="Author" w:date="2022-08-22T08:59:00Z">
        <w:r>
          <w:rPr>
            <w:sz w:val="22"/>
            <w:szCs w:val="22"/>
          </w:rPr>
          <w:t>For many service providers, moving from annual to every two year verification of provider qualifications.</w:t>
        </w:r>
      </w:ins>
    </w:p>
    <w:p w14:paraId="09131E33" w14:textId="77777777" w:rsidR="00200F7F" w:rsidRDefault="00200F7F" w:rsidP="00200F7F">
      <w:pPr>
        <w:pStyle w:val="ListParagraph"/>
        <w:numPr>
          <w:ilvl w:val="0"/>
          <w:numId w:val="22"/>
        </w:numPr>
        <w:rPr>
          <w:ins w:id="18" w:author="Author" w:date="2022-08-22T08:59:00Z"/>
          <w:sz w:val="22"/>
          <w:szCs w:val="22"/>
        </w:rPr>
      </w:pPr>
      <w:ins w:id="19" w:author="Author" w:date="2022-08-22T08:59:00Z">
        <w:r>
          <w:rPr>
            <w:sz w:val="22"/>
            <w:szCs w:val="22"/>
          </w:rPr>
          <w:t>Modifying language to reflect the fact that MFP Demonstration eligibility has been changed from 90 day to 60 day facility stay, which impacts ability of Demonstration participants to transfer to waivers if their initial facility stays were shorter than 90 days.</w:t>
        </w:r>
      </w:ins>
    </w:p>
    <w:p w14:paraId="0DBCEC30" w14:textId="77777777" w:rsidR="00AE4862" w:rsidRPr="00AE4862" w:rsidRDefault="00AE4862" w:rsidP="00AE4862">
      <w:pPr>
        <w:pStyle w:val="ListParagraph"/>
        <w:numPr>
          <w:ilvl w:val="0"/>
          <w:numId w:val="22"/>
        </w:numPr>
        <w:spacing w:before="100" w:beforeAutospacing="1" w:after="100" w:afterAutospacing="1"/>
        <w:rPr>
          <w:ins w:id="20" w:author="Author" w:date="2022-08-25T13:07:00Z"/>
          <w:sz w:val="22"/>
          <w:szCs w:val="22"/>
        </w:rPr>
      </w:pPr>
      <w:ins w:id="21" w:author="Author" w:date="2022-08-25T13:07:00Z">
        <w:r w:rsidRPr="00AE4862">
          <w:rPr>
            <w:sz w:val="22"/>
            <w:szCs w:val="22"/>
          </w:rPr>
          <w:t xml:space="preserve">Updating data sources and sampling approaches for several performance measures. </w:t>
        </w:r>
      </w:ins>
    </w:p>
    <w:p w14:paraId="15CBFC7C" w14:textId="77777777" w:rsidR="00EA5905" w:rsidRPr="00EA5905" w:rsidRDefault="00200F7F" w:rsidP="00EA5905">
      <w:pPr>
        <w:pStyle w:val="ListParagraph"/>
        <w:numPr>
          <w:ilvl w:val="0"/>
          <w:numId w:val="22"/>
        </w:numPr>
        <w:rPr>
          <w:ins w:id="22" w:author="Author" w:date="2022-08-22T08:59:00Z"/>
          <w:sz w:val="22"/>
          <w:szCs w:val="22"/>
        </w:rPr>
      </w:pPr>
      <w:ins w:id="23" w:author="Author" w:date="2022-08-22T08:59:00Z">
        <w:r>
          <w:rPr>
            <w:sz w:val="22"/>
            <w:szCs w:val="22"/>
          </w:rPr>
          <w:t>Changing pronouns throughout to be gender neutral.</w:t>
        </w:r>
      </w:ins>
    </w:p>
    <w:p w14:paraId="462E291E" w14:textId="5F57892D" w:rsidR="00200F7F" w:rsidRDefault="00200F7F" w:rsidP="008A0E21">
      <w:pPr>
        <w:rPr>
          <w:ins w:id="24" w:author="Author" w:date="2022-08-22T08:59:00Z"/>
          <w:sz w:val="22"/>
          <w:szCs w:val="22"/>
          <w:highlight w:val="red"/>
        </w:rPr>
      </w:pPr>
    </w:p>
    <w:p w14:paraId="3C366521" w14:textId="65EA3A09" w:rsidR="00200F7F" w:rsidRDefault="00294C27" w:rsidP="008A0E21">
      <w:pPr>
        <w:rPr>
          <w:ins w:id="25" w:author="Author" w:date="2022-08-22T09:09:00Z"/>
          <w:sz w:val="22"/>
          <w:szCs w:val="22"/>
        </w:rPr>
      </w:pPr>
      <w:ins w:id="26" w:author="Author" w:date="2022-08-22T09:01:00Z">
        <w:r w:rsidRPr="00300754">
          <w:rPr>
            <w:sz w:val="22"/>
            <w:szCs w:val="22"/>
          </w:rPr>
          <w:t>S</w:t>
        </w:r>
        <w:r w:rsidR="00D03A6F">
          <w:rPr>
            <w:sz w:val="22"/>
            <w:szCs w:val="22"/>
          </w:rPr>
          <w:t xml:space="preserve">ignificant changes </w:t>
        </w:r>
      </w:ins>
      <w:ins w:id="27" w:author="Author" w:date="2022-08-22T09:02:00Z">
        <w:r w:rsidR="00D03A6F">
          <w:rPr>
            <w:sz w:val="22"/>
            <w:szCs w:val="22"/>
          </w:rPr>
          <w:t xml:space="preserve">are being made to </w:t>
        </w:r>
        <w:r w:rsidR="001946BA">
          <w:rPr>
            <w:sz w:val="22"/>
            <w:szCs w:val="22"/>
          </w:rPr>
          <w:t xml:space="preserve">align </w:t>
        </w:r>
      </w:ins>
      <w:ins w:id="28" w:author="Author" w:date="2022-08-22T09:04:00Z">
        <w:r w:rsidR="00055EEC">
          <w:rPr>
            <w:sz w:val="22"/>
            <w:szCs w:val="22"/>
          </w:rPr>
          <w:t xml:space="preserve">this waiver with the </w:t>
        </w:r>
      </w:ins>
      <w:ins w:id="29" w:author="Author" w:date="2022-08-22T09:03:00Z">
        <w:r w:rsidR="00EE7201">
          <w:rPr>
            <w:sz w:val="22"/>
            <w:szCs w:val="22"/>
          </w:rPr>
          <w:t>state</w:t>
        </w:r>
      </w:ins>
      <w:ins w:id="30" w:author="Author" w:date="2022-08-22T09:04:00Z">
        <w:r w:rsidR="00EE7201">
          <w:rPr>
            <w:sz w:val="22"/>
            <w:szCs w:val="22"/>
          </w:rPr>
          <w:t xml:space="preserve">’s </w:t>
        </w:r>
      </w:ins>
      <w:ins w:id="31" w:author="Author" w:date="2022-08-22T09:03:00Z">
        <w:r w:rsidR="00EE7201">
          <w:rPr>
            <w:sz w:val="22"/>
            <w:szCs w:val="22"/>
          </w:rPr>
          <w:t xml:space="preserve">MFP-Community Living </w:t>
        </w:r>
      </w:ins>
      <w:ins w:id="32" w:author="Author" w:date="2022-08-22T09:05:00Z">
        <w:r w:rsidR="00055EEC">
          <w:rPr>
            <w:sz w:val="22"/>
            <w:szCs w:val="22"/>
          </w:rPr>
          <w:t>w</w:t>
        </w:r>
      </w:ins>
      <w:ins w:id="33" w:author="Author" w:date="2022-08-22T09:04:00Z">
        <w:r w:rsidR="00055EEC">
          <w:rPr>
            <w:sz w:val="22"/>
            <w:szCs w:val="22"/>
          </w:rPr>
          <w:t>aiver.</w:t>
        </w:r>
      </w:ins>
      <w:ins w:id="34" w:author="Author" w:date="2022-08-22T09:09:00Z">
        <w:r w:rsidR="00A920D7">
          <w:rPr>
            <w:sz w:val="22"/>
            <w:szCs w:val="22"/>
          </w:rPr>
          <w:t xml:space="preserve">  </w:t>
        </w:r>
      </w:ins>
    </w:p>
    <w:p w14:paraId="478005FA" w14:textId="46E82068" w:rsidR="00D5580B" w:rsidRDefault="005A3E3E" w:rsidP="00D5580B">
      <w:pPr>
        <w:pStyle w:val="ListParagraph"/>
        <w:numPr>
          <w:ilvl w:val="0"/>
          <w:numId w:val="22"/>
        </w:numPr>
        <w:rPr>
          <w:ins w:id="35" w:author="Author" w:date="2022-08-22T09:10:00Z"/>
          <w:sz w:val="22"/>
          <w:szCs w:val="22"/>
        </w:rPr>
      </w:pPr>
      <w:ins w:id="36" w:author="Author" w:date="2022-08-22T09:10:00Z">
        <w:r>
          <w:rPr>
            <w:sz w:val="22"/>
            <w:szCs w:val="22"/>
          </w:rPr>
          <w:t>The following s</w:t>
        </w:r>
        <w:r w:rsidR="00D5580B">
          <w:rPr>
            <w:sz w:val="22"/>
            <w:szCs w:val="22"/>
          </w:rPr>
          <w:t>ervices currently available to MFP</w:t>
        </w:r>
        <w:r>
          <w:rPr>
            <w:sz w:val="22"/>
            <w:szCs w:val="22"/>
          </w:rPr>
          <w:t>-CL waiver participants are being added to this waiver:</w:t>
        </w:r>
      </w:ins>
    </w:p>
    <w:p w14:paraId="5230031B" w14:textId="653D5A9F" w:rsidR="005A3E3E" w:rsidRDefault="005A3E3E" w:rsidP="005A3E3E">
      <w:pPr>
        <w:pStyle w:val="ListParagraph"/>
        <w:numPr>
          <w:ilvl w:val="1"/>
          <w:numId w:val="22"/>
        </w:numPr>
        <w:rPr>
          <w:ins w:id="37" w:author="Author" w:date="2022-08-22T09:11:00Z"/>
          <w:sz w:val="22"/>
          <w:szCs w:val="22"/>
        </w:rPr>
      </w:pPr>
      <w:ins w:id="38" w:author="Author" w:date="2022-08-22T09:11:00Z">
        <w:r>
          <w:rPr>
            <w:sz w:val="22"/>
            <w:szCs w:val="22"/>
          </w:rPr>
          <w:t>Home Health Aide</w:t>
        </w:r>
      </w:ins>
    </w:p>
    <w:p w14:paraId="7DCA842A" w14:textId="1041DAA2" w:rsidR="005A3E3E" w:rsidRDefault="005A3E3E" w:rsidP="005A3E3E">
      <w:pPr>
        <w:pStyle w:val="ListParagraph"/>
        <w:numPr>
          <w:ilvl w:val="1"/>
          <w:numId w:val="22"/>
        </w:numPr>
        <w:rPr>
          <w:ins w:id="39" w:author="Author" w:date="2022-08-22T09:11:00Z"/>
          <w:sz w:val="22"/>
          <w:szCs w:val="22"/>
        </w:rPr>
      </w:pPr>
      <w:ins w:id="40" w:author="Author" w:date="2022-08-22T09:11:00Z">
        <w:r>
          <w:rPr>
            <w:sz w:val="22"/>
            <w:szCs w:val="22"/>
          </w:rPr>
          <w:t>Prevocational Services</w:t>
        </w:r>
      </w:ins>
    </w:p>
    <w:p w14:paraId="496D3432" w14:textId="07580C4C" w:rsidR="005A3E3E" w:rsidRDefault="005A3E3E" w:rsidP="005A3E3E">
      <w:pPr>
        <w:pStyle w:val="ListParagraph"/>
        <w:numPr>
          <w:ilvl w:val="1"/>
          <w:numId w:val="22"/>
        </w:numPr>
        <w:rPr>
          <w:ins w:id="41" w:author="Author" w:date="2022-08-22T09:11:00Z"/>
          <w:sz w:val="22"/>
          <w:szCs w:val="22"/>
        </w:rPr>
      </w:pPr>
      <w:ins w:id="42" w:author="Author" w:date="2022-08-22T09:11:00Z">
        <w:r>
          <w:rPr>
            <w:sz w:val="22"/>
            <w:szCs w:val="22"/>
          </w:rPr>
          <w:t>Community Behavioral Health Support and Navigation</w:t>
        </w:r>
      </w:ins>
    </w:p>
    <w:p w14:paraId="57DC76C1" w14:textId="15064E8D" w:rsidR="005A3E3E" w:rsidRDefault="005A3E3E" w:rsidP="005A3E3E">
      <w:pPr>
        <w:pStyle w:val="ListParagraph"/>
        <w:numPr>
          <w:ilvl w:val="1"/>
          <w:numId w:val="22"/>
        </w:numPr>
        <w:rPr>
          <w:ins w:id="43" w:author="Author" w:date="2022-08-22T09:11:00Z"/>
          <w:sz w:val="22"/>
          <w:szCs w:val="22"/>
        </w:rPr>
      </w:pPr>
      <w:ins w:id="44" w:author="Author" w:date="2022-08-22T09:11:00Z">
        <w:r>
          <w:rPr>
            <w:sz w:val="22"/>
            <w:szCs w:val="22"/>
          </w:rPr>
          <w:t>Community Family Training</w:t>
        </w:r>
      </w:ins>
    </w:p>
    <w:p w14:paraId="2E003DBB" w14:textId="4AB69504" w:rsidR="005A3E3E" w:rsidRDefault="00BE71E2" w:rsidP="005A3E3E">
      <w:pPr>
        <w:pStyle w:val="ListParagraph"/>
        <w:numPr>
          <w:ilvl w:val="1"/>
          <w:numId w:val="22"/>
        </w:numPr>
        <w:rPr>
          <w:ins w:id="45" w:author="Author" w:date="2022-08-22T09:11:00Z"/>
          <w:sz w:val="22"/>
          <w:szCs w:val="22"/>
        </w:rPr>
      </w:pPr>
      <w:ins w:id="46" w:author="Author" w:date="2022-08-22T09:11:00Z">
        <w:r>
          <w:rPr>
            <w:sz w:val="22"/>
            <w:szCs w:val="22"/>
          </w:rPr>
          <w:t>Independent Living Supports</w:t>
        </w:r>
      </w:ins>
    </w:p>
    <w:p w14:paraId="597F981D" w14:textId="3E880FC1" w:rsidR="00BE71E2" w:rsidRDefault="00BE71E2" w:rsidP="005A3E3E">
      <w:pPr>
        <w:pStyle w:val="ListParagraph"/>
        <w:numPr>
          <w:ilvl w:val="1"/>
          <w:numId w:val="22"/>
        </w:numPr>
        <w:rPr>
          <w:ins w:id="47" w:author="Author" w:date="2022-08-22T09:11:00Z"/>
          <w:sz w:val="22"/>
          <w:szCs w:val="22"/>
        </w:rPr>
      </w:pPr>
      <w:ins w:id="48" w:author="Author" w:date="2022-08-22T09:11:00Z">
        <w:r>
          <w:rPr>
            <w:sz w:val="22"/>
            <w:szCs w:val="22"/>
          </w:rPr>
          <w:t>Orientation and Mobility Services</w:t>
        </w:r>
      </w:ins>
    </w:p>
    <w:p w14:paraId="04D12793" w14:textId="28EAE422" w:rsidR="00BE71E2" w:rsidRDefault="00BE71E2" w:rsidP="005A3E3E">
      <w:pPr>
        <w:pStyle w:val="ListParagraph"/>
        <w:numPr>
          <w:ilvl w:val="1"/>
          <w:numId w:val="22"/>
        </w:numPr>
        <w:rPr>
          <w:ins w:id="49" w:author="Author" w:date="2022-08-22T09:11:00Z"/>
          <w:sz w:val="22"/>
          <w:szCs w:val="22"/>
        </w:rPr>
      </w:pPr>
      <w:ins w:id="50" w:author="Author" w:date="2022-08-22T09:11:00Z">
        <w:r>
          <w:rPr>
            <w:sz w:val="22"/>
            <w:szCs w:val="22"/>
          </w:rPr>
          <w:t>Peer Support</w:t>
        </w:r>
      </w:ins>
    </w:p>
    <w:p w14:paraId="563EB255" w14:textId="4FB27FD9" w:rsidR="00BE71E2" w:rsidRDefault="00BE71E2" w:rsidP="005A3E3E">
      <w:pPr>
        <w:pStyle w:val="ListParagraph"/>
        <w:numPr>
          <w:ilvl w:val="1"/>
          <w:numId w:val="22"/>
        </w:numPr>
        <w:rPr>
          <w:ins w:id="51" w:author="Author" w:date="2022-08-22T09:12:00Z"/>
          <w:sz w:val="22"/>
          <w:szCs w:val="22"/>
        </w:rPr>
      </w:pPr>
      <w:ins w:id="52" w:author="Author" w:date="2022-08-22T09:12:00Z">
        <w:r>
          <w:rPr>
            <w:sz w:val="22"/>
            <w:szCs w:val="22"/>
          </w:rPr>
          <w:t>Shared Home Supports</w:t>
        </w:r>
      </w:ins>
    </w:p>
    <w:p w14:paraId="0DDF8CC4" w14:textId="635093EC" w:rsidR="00BE71E2" w:rsidRDefault="00BE71E2" w:rsidP="005A3E3E">
      <w:pPr>
        <w:pStyle w:val="ListParagraph"/>
        <w:numPr>
          <w:ilvl w:val="1"/>
          <w:numId w:val="22"/>
        </w:numPr>
        <w:rPr>
          <w:ins w:id="53" w:author="Author" w:date="2022-08-22T09:12:00Z"/>
          <w:sz w:val="22"/>
          <w:szCs w:val="22"/>
        </w:rPr>
      </w:pPr>
      <w:ins w:id="54" w:author="Author" w:date="2022-08-22T09:12:00Z">
        <w:r>
          <w:rPr>
            <w:sz w:val="22"/>
            <w:szCs w:val="22"/>
          </w:rPr>
          <w:t>Skilled Nursing</w:t>
        </w:r>
      </w:ins>
    </w:p>
    <w:p w14:paraId="2547A000" w14:textId="0FF054C4" w:rsidR="00BE71E2" w:rsidRDefault="00BE71E2" w:rsidP="005A3E3E">
      <w:pPr>
        <w:pStyle w:val="ListParagraph"/>
        <w:numPr>
          <w:ilvl w:val="1"/>
          <w:numId w:val="22"/>
        </w:numPr>
        <w:rPr>
          <w:ins w:id="55" w:author="Author" w:date="2022-08-22T09:12:00Z"/>
          <w:sz w:val="22"/>
          <w:szCs w:val="22"/>
        </w:rPr>
      </w:pPr>
      <w:ins w:id="56" w:author="Author" w:date="2022-08-22T09:12:00Z">
        <w:r>
          <w:rPr>
            <w:sz w:val="22"/>
            <w:szCs w:val="22"/>
          </w:rPr>
          <w:t>Supportive Home Care Aide</w:t>
        </w:r>
      </w:ins>
    </w:p>
    <w:p w14:paraId="11F0A07F" w14:textId="713D5290" w:rsidR="00BE71E2" w:rsidRDefault="00BE71E2" w:rsidP="005A3E3E">
      <w:pPr>
        <w:pStyle w:val="ListParagraph"/>
        <w:numPr>
          <w:ilvl w:val="1"/>
          <w:numId w:val="22"/>
        </w:numPr>
        <w:rPr>
          <w:ins w:id="57" w:author="Author" w:date="2022-08-22T09:12:00Z"/>
          <w:sz w:val="22"/>
          <w:szCs w:val="22"/>
        </w:rPr>
      </w:pPr>
      <w:ins w:id="58" w:author="Author" w:date="2022-08-22T09:12:00Z">
        <w:r>
          <w:rPr>
            <w:sz w:val="22"/>
            <w:szCs w:val="22"/>
          </w:rPr>
          <w:t>Vehicle Modification</w:t>
        </w:r>
      </w:ins>
    </w:p>
    <w:p w14:paraId="58955945" w14:textId="31015F14" w:rsidR="00B66A29" w:rsidRDefault="00E97398" w:rsidP="00B66A29">
      <w:pPr>
        <w:pStyle w:val="ListParagraph"/>
        <w:numPr>
          <w:ilvl w:val="0"/>
          <w:numId w:val="22"/>
        </w:numPr>
        <w:rPr>
          <w:ins w:id="59" w:author="Author" w:date="2022-08-22T09:17:00Z"/>
          <w:sz w:val="22"/>
          <w:szCs w:val="22"/>
        </w:rPr>
      </w:pPr>
      <w:ins w:id="60" w:author="Author" w:date="2022-08-22T09:14:00Z">
        <w:r>
          <w:rPr>
            <w:sz w:val="22"/>
            <w:szCs w:val="22"/>
          </w:rPr>
          <w:t>The opportunity for participant self-direction of services is being added to this waiver</w:t>
        </w:r>
      </w:ins>
      <w:ins w:id="61" w:author="Author" w:date="2022-08-22T09:15:00Z">
        <w:r w:rsidR="00E43110">
          <w:rPr>
            <w:sz w:val="22"/>
            <w:szCs w:val="22"/>
          </w:rPr>
          <w:t xml:space="preserve"> and includes the following services: Individual Support and Community Habilitation</w:t>
        </w:r>
      </w:ins>
      <w:ins w:id="62" w:author="Author" w:date="2022-08-22T09:16:00Z">
        <w:r w:rsidR="00E43110">
          <w:rPr>
            <w:sz w:val="22"/>
            <w:szCs w:val="22"/>
          </w:rPr>
          <w:t xml:space="preserve">, </w:t>
        </w:r>
        <w:r w:rsidR="00B82B99">
          <w:rPr>
            <w:sz w:val="22"/>
            <w:szCs w:val="22"/>
          </w:rPr>
          <w:t>Peer Support, Personal Care, Adult Companion, Chore Service, and Homemaker.</w:t>
        </w:r>
      </w:ins>
    </w:p>
    <w:p w14:paraId="6C8C0D2E" w14:textId="2529D03F" w:rsidR="00AA5D98" w:rsidRDefault="004D381F" w:rsidP="00B66A29">
      <w:pPr>
        <w:pStyle w:val="ListParagraph"/>
        <w:numPr>
          <w:ilvl w:val="0"/>
          <w:numId w:val="22"/>
        </w:numPr>
        <w:rPr>
          <w:ins w:id="63" w:author="Author" w:date="2022-08-22T09:18:00Z"/>
          <w:sz w:val="22"/>
          <w:szCs w:val="22"/>
        </w:rPr>
      </w:pPr>
      <w:ins w:id="64" w:author="Author" w:date="2022-08-22T09:17:00Z">
        <w:r>
          <w:rPr>
            <w:sz w:val="22"/>
            <w:szCs w:val="22"/>
          </w:rPr>
          <w:t>Psychiatric hospitals are being added to the list of inpatient facilities at which a 90</w:t>
        </w:r>
        <w:del w:id="65" w:author="Author" w:date="2022-08-22T09:18:00Z">
          <w:r w:rsidDel="00F737F3">
            <w:rPr>
              <w:sz w:val="22"/>
              <w:szCs w:val="22"/>
            </w:rPr>
            <w:delText xml:space="preserve"> </w:delText>
          </w:r>
        </w:del>
        <w:r>
          <w:rPr>
            <w:sz w:val="22"/>
            <w:szCs w:val="22"/>
          </w:rPr>
          <w:t>day stay may qualify an individual for participati</w:t>
        </w:r>
      </w:ins>
      <w:ins w:id="66" w:author="Author" w:date="2022-08-22T09:18:00Z">
        <w:r>
          <w:rPr>
            <w:sz w:val="22"/>
            <w:szCs w:val="22"/>
          </w:rPr>
          <w:t>on in this waiver.</w:t>
        </w:r>
      </w:ins>
    </w:p>
    <w:p w14:paraId="3F243677" w14:textId="23CAE427" w:rsidR="00300754" w:rsidRDefault="00300754" w:rsidP="00300754">
      <w:pPr>
        <w:rPr>
          <w:ins w:id="67" w:author="Author" w:date="2022-08-22T09:18:00Z"/>
          <w:sz w:val="22"/>
          <w:szCs w:val="22"/>
        </w:rPr>
      </w:pPr>
    </w:p>
    <w:p w14:paraId="399F7466" w14:textId="310200EB" w:rsidR="00300754" w:rsidRPr="00300754" w:rsidRDefault="00F737F3" w:rsidP="00300754">
      <w:pPr>
        <w:rPr>
          <w:ins w:id="68" w:author="Author" w:date="2022-08-22T09:00:00Z"/>
          <w:sz w:val="22"/>
          <w:szCs w:val="22"/>
        </w:rPr>
      </w:pPr>
      <w:ins w:id="69" w:author="Author" w:date="2022-08-22T09:19:00Z">
        <w:r>
          <w:rPr>
            <w:sz w:val="22"/>
            <w:szCs w:val="22"/>
          </w:rPr>
          <w:t>There are non-substantive wording changes being made throughout, to mirror the language used in the MFP-CL waiver</w:t>
        </w:r>
      </w:ins>
      <w:ins w:id="70" w:author="Author" w:date="2022-08-22T16:23:00Z">
        <w:r w:rsidR="00B535B7">
          <w:rPr>
            <w:sz w:val="22"/>
            <w:szCs w:val="22"/>
          </w:rPr>
          <w:t>.</w:t>
        </w:r>
      </w:ins>
    </w:p>
    <w:p w14:paraId="70EEAB7D" w14:textId="77777777" w:rsidR="009538EB" w:rsidRPr="00A33D9E" w:rsidRDefault="0072597E" w:rsidP="009538EB">
      <w:pPr>
        <w:rPr>
          <w:sz w:val="16"/>
          <w:szCs w:val="16"/>
          <w:highlight w:val="red"/>
        </w:rPr>
      </w:pPr>
      <w:r>
        <w:rPr>
          <w:noProof/>
          <w:sz w:val="16"/>
          <w:szCs w:val="16"/>
          <w:highlight w:val="red"/>
        </w:rPr>
        <w:lastRenderedPageBreak/>
        <mc:AlternateContent>
          <mc:Choice Requires="wps">
            <w:drawing>
              <wp:inline distT="0" distB="0" distL="0" distR="0" wp14:anchorId="5860727C" wp14:editId="6E1C84A4">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5860727C"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0F35C44A" w14:textId="77777777"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14:paraId="1CB7F153" w14:textId="77777777" w:rsidR="009538EB" w:rsidRPr="00000E8B" w:rsidRDefault="009538EB" w:rsidP="009A13F6">
      <w:pPr>
        <w:spacing w:after="80"/>
        <w:ind w:left="144" w:right="144"/>
        <w:jc w:val="center"/>
        <w:rPr>
          <w:b/>
          <w:i/>
          <w:sz w:val="26"/>
          <w:szCs w:val="26"/>
        </w:rPr>
      </w:pPr>
      <w:r w:rsidRPr="00000E8B">
        <w:rPr>
          <w:b/>
          <w:i/>
          <w:sz w:val="26"/>
          <w:szCs w:val="26"/>
        </w:rPr>
        <w:t>HCBS WAIVER PROGRAM</w:t>
      </w:r>
    </w:p>
    <w:p w14:paraId="57B1B798" w14:textId="3B2D204E"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w:t>
      </w:r>
      <w:r w:rsidR="00435D03">
        <w:rPr>
          <w:kern w:val="23"/>
          <w:sz w:val="22"/>
          <w:szCs w:val="22"/>
        </w:rPr>
        <w:t>s</w:t>
      </w:r>
      <w:r w:rsidRPr="00000E8B">
        <w:rPr>
          <w:kern w:val="23"/>
          <w:sz w:val="22"/>
          <w:szCs w:val="22"/>
        </w:rPr>
        <w:t xml:space="preserve">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w:t>
      </w:r>
      <w:r w:rsidR="00435D03">
        <w:rPr>
          <w:kern w:val="23"/>
          <w:sz w:val="22"/>
          <w:szCs w:val="22"/>
        </w:rPr>
        <w:t>s</w:t>
      </w:r>
      <w:r w:rsidRPr="00000E8B">
        <w:rPr>
          <w:kern w:val="23"/>
          <w:sz w:val="22"/>
          <w:szCs w:val="22"/>
        </w:rPr>
        <w:t xml:space="preserve">tate, service delivery system structure, </w:t>
      </w:r>
      <w:r w:rsidR="00435D03">
        <w:rPr>
          <w:kern w:val="23"/>
          <w:sz w:val="22"/>
          <w:szCs w:val="22"/>
        </w:rPr>
        <w:t>s</w:t>
      </w:r>
      <w:r w:rsidRPr="00000E8B">
        <w:rPr>
          <w:kern w:val="23"/>
          <w:sz w:val="22"/>
          <w:szCs w:val="22"/>
        </w:rPr>
        <w:t xml:space="preserve">tate goals and objectives, and other factors.  </w:t>
      </w:r>
    </w:p>
    <w:p w14:paraId="57DD3622" w14:textId="77777777" w:rsidR="008A0E21" w:rsidRPr="00A33D9E" w:rsidRDefault="008A0E21" w:rsidP="008A0E21">
      <w:pPr>
        <w:spacing w:before="120" w:after="120"/>
        <w:ind w:left="144" w:right="144"/>
        <w:rPr>
          <w:b/>
          <w:sz w:val="23"/>
          <w:szCs w:val="23"/>
          <w:highlight w:val="red"/>
        </w:rPr>
        <w:sectPr w:rsidR="008A0E21" w:rsidRPr="00A33D9E" w:rsidSect="009538EB">
          <w:headerReference w:type="even" r:id="rId11"/>
          <w:headerReference w:type="default" r:id="rId12"/>
          <w:footerReference w:type="default" r:id="rId13"/>
          <w:headerReference w:type="first" r:id="rId14"/>
          <w:pgSz w:w="12240" w:h="15840" w:code="1"/>
          <w:pgMar w:top="1296" w:right="1296" w:bottom="1296" w:left="1296" w:header="720" w:footer="259" w:gutter="0"/>
          <w:pgNumType w:start="1"/>
          <w:cols w:space="720"/>
          <w:docGrid w:linePitch="360"/>
        </w:sectPr>
      </w:pPr>
    </w:p>
    <w:p w14:paraId="5C72901D" w14:textId="77777777"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6"/>
        <w:gridCol w:w="1413"/>
        <w:gridCol w:w="2312"/>
        <w:gridCol w:w="5457"/>
      </w:tblGrid>
      <w:tr w:rsidR="000E29AF" w:rsidRPr="001D65B5" w14:paraId="3F372B76" w14:textId="77777777">
        <w:tc>
          <w:tcPr>
            <w:tcW w:w="468" w:type="dxa"/>
            <w:tcBorders>
              <w:top w:val="nil"/>
              <w:left w:val="nil"/>
              <w:bottom w:val="nil"/>
              <w:right w:val="nil"/>
            </w:tcBorders>
          </w:tcPr>
          <w:p w14:paraId="320F999A" w14:textId="77777777"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14:paraId="1B848675" w14:textId="77777777"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4627045B" w14:textId="7099ABF8" w:rsidR="000E29AF" w:rsidRPr="001D65B5" w:rsidRDefault="000E29AF" w:rsidP="006F07DC">
            <w:pPr>
              <w:jc w:val="both"/>
              <w:rPr>
                <w:b/>
                <w:sz w:val="22"/>
                <w:szCs w:val="22"/>
              </w:rPr>
            </w:pPr>
            <w:r w:rsidRPr="001D65B5">
              <w:rPr>
                <w:b/>
                <w:sz w:val="22"/>
                <w:szCs w:val="22"/>
              </w:rPr>
              <w:t xml:space="preserve">   </w:t>
            </w:r>
            <w:r w:rsidR="006019FD">
              <w:rPr>
                <w:b/>
                <w:sz w:val="22"/>
                <w:szCs w:val="22"/>
              </w:rPr>
              <w:t>Massachusetts</w:t>
            </w:r>
          </w:p>
        </w:tc>
        <w:tc>
          <w:tcPr>
            <w:tcW w:w="5616" w:type="dxa"/>
            <w:tcBorders>
              <w:top w:val="nil"/>
              <w:left w:val="single" w:sz="12" w:space="0" w:color="auto"/>
              <w:bottom w:val="nil"/>
              <w:right w:val="nil"/>
            </w:tcBorders>
          </w:tcPr>
          <w:p w14:paraId="61DEE655" w14:textId="77777777"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14:paraId="336CE572" w14:textId="77777777">
        <w:tc>
          <w:tcPr>
            <w:tcW w:w="468" w:type="dxa"/>
            <w:tcBorders>
              <w:top w:val="nil"/>
              <w:left w:val="nil"/>
              <w:bottom w:val="nil"/>
              <w:right w:val="nil"/>
            </w:tcBorders>
          </w:tcPr>
          <w:p w14:paraId="428B2CE0" w14:textId="77777777" w:rsidR="000E29AF" w:rsidRPr="001D65B5" w:rsidRDefault="000E29AF" w:rsidP="006F07DC">
            <w:pPr>
              <w:jc w:val="both"/>
              <w:rPr>
                <w:b/>
                <w:sz w:val="22"/>
                <w:szCs w:val="22"/>
              </w:rPr>
            </w:pPr>
          </w:p>
        </w:tc>
        <w:tc>
          <w:tcPr>
            <w:tcW w:w="9396" w:type="dxa"/>
            <w:gridSpan w:val="3"/>
            <w:tcBorders>
              <w:top w:val="nil"/>
              <w:left w:val="nil"/>
              <w:bottom w:val="nil"/>
              <w:right w:val="nil"/>
            </w:tcBorders>
          </w:tcPr>
          <w:p w14:paraId="70457380" w14:textId="77777777" w:rsidR="000E29AF" w:rsidRPr="001D65B5" w:rsidRDefault="000E29AF" w:rsidP="006F07DC">
            <w:pPr>
              <w:jc w:val="both"/>
              <w:rPr>
                <w:b/>
                <w:sz w:val="22"/>
                <w:szCs w:val="22"/>
              </w:rPr>
            </w:pPr>
            <w:r w:rsidRPr="001D65B5">
              <w:rPr>
                <w:kern w:val="22"/>
                <w:sz w:val="22"/>
                <w:szCs w:val="22"/>
              </w:rPr>
              <w:t>based services (HCBS) waiver under the authority of §1915(c) of the Social Security Act (the Act).</w:t>
            </w:r>
          </w:p>
        </w:tc>
      </w:tr>
    </w:tbl>
    <w:p w14:paraId="73AB0846" w14:textId="77777777"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6"/>
        <w:gridCol w:w="2647"/>
        <w:gridCol w:w="6520"/>
      </w:tblGrid>
      <w:tr w:rsidR="006F07DC" w:rsidRPr="001D65B5" w14:paraId="3D23689E" w14:textId="77777777">
        <w:tc>
          <w:tcPr>
            <w:tcW w:w="468" w:type="dxa"/>
            <w:tcBorders>
              <w:top w:val="nil"/>
              <w:left w:val="nil"/>
              <w:bottom w:val="nil"/>
              <w:right w:val="nil"/>
            </w:tcBorders>
          </w:tcPr>
          <w:p w14:paraId="036958AC" w14:textId="77777777"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14:paraId="7B7B800B" w14:textId="77777777"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4BEC23BA" w14:textId="44B71506" w:rsidR="006F07DC" w:rsidRPr="001D65B5" w:rsidRDefault="00E800A8" w:rsidP="00635157">
            <w:pPr>
              <w:jc w:val="both"/>
              <w:rPr>
                <w:sz w:val="22"/>
                <w:szCs w:val="22"/>
              </w:rPr>
            </w:pPr>
            <w:r>
              <w:rPr>
                <w:sz w:val="22"/>
                <w:szCs w:val="22"/>
              </w:rPr>
              <w:t xml:space="preserve">Acquired Brain Injury </w:t>
            </w:r>
            <w:r w:rsidR="00CA2F54">
              <w:rPr>
                <w:sz w:val="22"/>
                <w:szCs w:val="22"/>
              </w:rPr>
              <w:t>Non-</w:t>
            </w:r>
            <w:r w:rsidR="002155BB">
              <w:rPr>
                <w:sz w:val="22"/>
                <w:szCs w:val="22"/>
              </w:rPr>
              <w:t>Residential</w:t>
            </w:r>
            <w:r>
              <w:rPr>
                <w:sz w:val="22"/>
                <w:szCs w:val="22"/>
              </w:rPr>
              <w:t xml:space="preserve"> Habilitation</w:t>
            </w:r>
            <w:r w:rsidR="006019FD">
              <w:rPr>
                <w:sz w:val="22"/>
                <w:szCs w:val="22"/>
              </w:rPr>
              <w:t xml:space="preserve"> (</w:t>
            </w:r>
            <w:r>
              <w:rPr>
                <w:sz w:val="22"/>
                <w:szCs w:val="22"/>
              </w:rPr>
              <w:t>ABI-</w:t>
            </w:r>
            <w:r w:rsidR="00CA2F54">
              <w:rPr>
                <w:sz w:val="22"/>
                <w:szCs w:val="22"/>
              </w:rPr>
              <w:t>N</w:t>
            </w:r>
            <w:r w:rsidR="006019FD">
              <w:rPr>
                <w:sz w:val="22"/>
                <w:szCs w:val="22"/>
              </w:rPr>
              <w:t>)</w:t>
            </w:r>
            <w:r w:rsidR="00FB67B4">
              <w:rPr>
                <w:sz w:val="22"/>
                <w:szCs w:val="22"/>
              </w:rPr>
              <w:t xml:space="preserve"> Waiver</w:t>
            </w:r>
          </w:p>
        </w:tc>
      </w:tr>
    </w:tbl>
    <w:p w14:paraId="12714B45" w14:textId="77777777" w:rsidR="006F07DC" w:rsidRPr="001D65B5" w:rsidRDefault="006F07DC" w:rsidP="006F07DC">
      <w:pPr>
        <w:ind w:left="432" w:hanging="432"/>
        <w:rPr>
          <w:b/>
          <w:kern w:val="22"/>
          <w:sz w:val="12"/>
          <w:szCs w:val="12"/>
        </w:rPr>
      </w:pPr>
    </w:p>
    <w:p w14:paraId="1F614FB0" w14:textId="77777777"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14:paraId="733AE08F" w14:textId="77777777" w:rsidR="006956E5" w:rsidRDefault="0096215E" w:rsidP="006956E5">
      <w:pPr>
        <w:spacing w:after="80"/>
        <w:ind w:left="432" w:hanging="432"/>
        <w:rPr>
          <w:i/>
          <w:kern w:val="22"/>
          <w:sz w:val="22"/>
          <w:szCs w:val="22"/>
        </w:rPr>
      </w:pPr>
      <w:r>
        <w:rPr>
          <w:b/>
          <w:kern w:val="22"/>
          <w:sz w:val="22"/>
          <w:szCs w:val="22"/>
        </w:rPr>
        <w:tab/>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14:paraId="01C02250"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34C5D50C" w14:textId="77777777"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14:paraId="248AF405" w14:textId="77777777" w:rsidR="006956E5" w:rsidRPr="0096215E" w:rsidRDefault="006956E5" w:rsidP="002F05CE">
            <w:pPr>
              <w:spacing w:after="80"/>
              <w:rPr>
                <w:kern w:val="22"/>
                <w:sz w:val="22"/>
                <w:szCs w:val="22"/>
              </w:rPr>
            </w:pPr>
            <w:r>
              <w:rPr>
                <w:b/>
                <w:kern w:val="22"/>
                <w:sz w:val="22"/>
                <w:szCs w:val="22"/>
              </w:rPr>
              <w:t>3 years</w:t>
            </w:r>
          </w:p>
        </w:tc>
      </w:tr>
      <w:tr w:rsidR="006956E5" w:rsidRPr="0096215E" w14:paraId="0CC36CE1"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42F0F6E8" w14:textId="7D6B793D" w:rsidR="006956E5" w:rsidRPr="0096215E" w:rsidRDefault="00883CDA" w:rsidP="002F05CE">
            <w:pPr>
              <w:spacing w:after="80"/>
              <w:rPr>
                <w:b/>
                <w:kern w:val="22"/>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313D03B1" w14:textId="77777777" w:rsidR="006956E5" w:rsidRPr="0096215E" w:rsidRDefault="006956E5" w:rsidP="002F05CE">
            <w:pPr>
              <w:spacing w:after="80"/>
              <w:rPr>
                <w:kern w:val="22"/>
                <w:sz w:val="22"/>
                <w:szCs w:val="22"/>
              </w:rPr>
            </w:pPr>
            <w:r>
              <w:rPr>
                <w:b/>
                <w:kern w:val="22"/>
                <w:sz w:val="22"/>
                <w:szCs w:val="22"/>
              </w:rPr>
              <w:t>5 years</w:t>
            </w:r>
          </w:p>
        </w:tc>
      </w:tr>
    </w:tbl>
    <w:p w14:paraId="4034A378" w14:textId="77777777"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14:paraId="625C64C3" w14:textId="77777777" w:rsidTr="00F83B9A">
        <w:tc>
          <w:tcPr>
            <w:tcW w:w="576" w:type="dxa"/>
            <w:vMerge w:val="restart"/>
            <w:tcBorders>
              <w:top w:val="single" w:sz="12" w:space="0" w:color="auto"/>
              <w:left w:val="single" w:sz="12" w:space="0" w:color="auto"/>
              <w:right w:val="single" w:sz="12" w:space="0" w:color="auto"/>
            </w:tcBorders>
            <w:shd w:val="pct10" w:color="auto" w:fill="auto"/>
          </w:tcPr>
          <w:p w14:paraId="3E70011E" w14:textId="77777777"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14:paraId="69E7C386" w14:textId="77777777"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14:paraId="7B44CD88" w14:textId="77777777"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98DE327" w14:textId="6D789E08"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735015AC" w14:textId="77777777" w:rsidR="004644AA" w:rsidRPr="0096215E" w:rsidRDefault="004644AA" w:rsidP="00635157">
            <w:pPr>
              <w:spacing w:after="80"/>
              <w:rPr>
                <w:kern w:val="22"/>
                <w:sz w:val="22"/>
                <w:szCs w:val="22"/>
              </w:rPr>
            </w:pPr>
          </w:p>
        </w:tc>
      </w:tr>
      <w:tr w:rsidR="004644AA" w:rsidRPr="0096215E" w14:paraId="6B190197" w14:textId="77777777" w:rsidTr="00F83B9A">
        <w:tc>
          <w:tcPr>
            <w:tcW w:w="576" w:type="dxa"/>
            <w:vMerge/>
            <w:tcBorders>
              <w:left w:val="single" w:sz="12" w:space="0" w:color="auto"/>
              <w:right w:val="single" w:sz="12" w:space="0" w:color="auto"/>
            </w:tcBorders>
            <w:shd w:val="clear" w:color="auto" w:fill="333333"/>
          </w:tcPr>
          <w:p w14:paraId="0D9281A8" w14:textId="77777777"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14:paraId="4884C453" w14:textId="77777777"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286C8A22" w14:textId="77777777"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14:paraId="66FBF5FE" w14:textId="77777777" w:rsidR="004644AA" w:rsidRPr="0096215E" w:rsidRDefault="004644AA" w:rsidP="00E027D3">
            <w:pPr>
              <w:shd w:val="clear" w:color="auto" w:fill="FFFFFF"/>
              <w:spacing w:after="80"/>
              <w:rPr>
                <w:kern w:val="22"/>
                <w:sz w:val="22"/>
                <w:szCs w:val="22"/>
              </w:rPr>
            </w:pPr>
          </w:p>
        </w:tc>
      </w:tr>
      <w:tr w:rsidR="004644AA" w:rsidRPr="0096215E" w14:paraId="616E22DA" w14:textId="77777777">
        <w:tc>
          <w:tcPr>
            <w:tcW w:w="576" w:type="dxa"/>
            <w:vMerge/>
            <w:tcBorders>
              <w:left w:val="single" w:sz="12" w:space="0" w:color="auto"/>
              <w:bottom w:val="single" w:sz="12" w:space="0" w:color="auto"/>
              <w:right w:val="single" w:sz="12" w:space="0" w:color="auto"/>
            </w:tcBorders>
            <w:shd w:val="clear" w:color="auto" w:fill="333333"/>
          </w:tcPr>
          <w:p w14:paraId="395EE269" w14:textId="77777777"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820A6FF" w14:textId="77777777"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67B337BC" w14:textId="77777777" w:rsidR="004644AA" w:rsidRPr="0096215E" w:rsidRDefault="004644AA" w:rsidP="00635157">
            <w:pPr>
              <w:spacing w:after="80"/>
              <w:rPr>
                <w:kern w:val="22"/>
                <w:sz w:val="22"/>
                <w:szCs w:val="22"/>
              </w:rPr>
            </w:pPr>
          </w:p>
        </w:tc>
      </w:tr>
      <w:tr w:rsidR="00E027D3" w:rsidRPr="0096215E" w14:paraId="5C6C9E96"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59A120C" w14:textId="77777777"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42B32DF3" w14:textId="77777777"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6EF6AA14" w14:textId="6D8D7870" w:rsidR="00E027D3" w:rsidRPr="0096215E" w:rsidRDefault="001B20C8" w:rsidP="00635157">
            <w:pPr>
              <w:spacing w:after="80"/>
              <w:rPr>
                <w:kern w:val="22"/>
                <w:sz w:val="22"/>
                <w:szCs w:val="22"/>
              </w:rPr>
            </w:pPr>
            <w:r>
              <w:rPr>
                <w:kern w:val="22"/>
                <w:sz w:val="22"/>
                <w:szCs w:val="22"/>
              </w:rPr>
              <w:t>MA.</w:t>
            </w:r>
            <w:r w:rsidR="00FB67B4">
              <w:rPr>
                <w:kern w:val="22"/>
                <w:sz w:val="22"/>
                <w:szCs w:val="22"/>
              </w:rPr>
              <w:t>4070</w:t>
            </w:r>
            <w:r w:rsidR="00CA2F54">
              <w:rPr>
                <w:kern w:val="22"/>
                <w:sz w:val="22"/>
                <w:szCs w:val="22"/>
              </w:rPr>
              <w:t>2</w:t>
            </w:r>
            <w:r>
              <w:rPr>
                <w:kern w:val="22"/>
                <w:sz w:val="22"/>
                <w:szCs w:val="22"/>
              </w:rPr>
              <w:t>.R0</w:t>
            </w:r>
            <w:r w:rsidR="00FB67B4">
              <w:rPr>
                <w:kern w:val="22"/>
                <w:sz w:val="22"/>
                <w:szCs w:val="22"/>
              </w:rPr>
              <w:t>2</w:t>
            </w:r>
            <w:r>
              <w:rPr>
                <w:kern w:val="22"/>
                <w:sz w:val="22"/>
                <w:szCs w:val="22"/>
              </w:rPr>
              <w:t>.0</w:t>
            </w:r>
            <w:r w:rsidR="00CA2F54">
              <w:rPr>
                <w:kern w:val="22"/>
                <w:sz w:val="22"/>
                <w:szCs w:val="22"/>
              </w:rPr>
              <w:t>0</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7E7A333" w14:textId="77777777" w:rsidR="00E027D3" w:rsidRPr="0096215E" w:rsidRDefault="00E027D3" w:rsidP="00635157">
            <w:pPr>
              <w:spacing w:after="80"/>
              <w:rPr>
                <w:kern w:val="22"/>
                <w:sz w:val="22"/>
                <w:szCs w:val="22"/>
              </w:rPr>
            </w:pPr>
          </w:p>
        </w:tc>
      </w:tr>
      <w:tr w:rsidR="009F6DAC" w:rsidRPr="0096215E" w14:paraId="6DA57178"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E0CD023" w14:textId="77777777"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C999AEA" w14:textId="77777777"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0BD8F8CC" w14:textId="77777777"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DCD7245" w14:textId="77777777" w:rsidR="009F6DAC" w:rsidRPr="0096215E" w:rsidRDefault="009F6DAC" w:rsidP="00635157">
            <w:pPr>
              <w:spacing w:after="80"/>
              <w:rPr>
                <w:kern w:val="22"/>
                <w:sz w:val="22"/>
                <w:szCs w:val="22"/>
              </w:rPr>
            </w:pPr>
          </w:p>
        </w:tc>
      </w:tr>
      <w:tr w:rsidR="007A5526" w:rsidRPr="0096215E" w14:paraId="3BCAF09E"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7EFEEF77" w14:textId="77777777"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535B792" w14:textId="77777777"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8D021F2" w14:textId="02AE45E4"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73B32CCF" w14:textId="77777777" w:rsidR="007A5526" w:rsidRPr="0096215E" w:rsidRDefault="007A5526" w:rsidP="00635157">
            <w:pPr>
              <w:spacing w:after="80"/>
              <w:rPr>
                <w:kern w:val="22"/>
                <w:sz w:val="22"/>
                <w:szCs w:val="22"/>
              </w:rPr>
            </w:pPr>
          </w:p>
        </w:tc>
      </w:tr>
    </w:tbl>
    <w:p w14:paraId="737DBB22" w14:textId="77777777" w:rsidR="00EE0183" w:rsidRDefault="00EE0183" w:rsidP="008A0E21">
      <w:pPr>
        <w:spacing w:before="80" w:after="80"/>
        <w:ind w:left="432" w:hanging="432"/>
        <w:rPr>
          <w:b/>
          <w:kern w:val="22"/>
          <w:sz w:val="22"/>
          <w:szCs w:val="22"/>
        </w:rPr>
      </w:pPr>
    </w:p>
    <w:p w14:paraId="3980EA1C" w14:textId="77777777"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14:paraId="72090577" w14:textId="77777777">
        <w:trPr>
          <w:trHeight w:val="591"/>
        </w:trPr>
        <w:tc>
          <w:tcPr>
            <w:tcW w:w="575" w:type="dxa"/>
            <w:tcBorders>
              <w:top w:val="single" w:sz="12" w:space="0" w:color="auto"/>
              <w:left w:val="single" w:sz="12" w:space="0" w:color="auto"/>
              <w:right w:val="single" w:sz="12" w:space="0" w:color="auto"/>
            </w:tcBorders>
            <w:shd w:val="pct10" w:color="auto" w:fill="auto"/>
          </w:tcPr>
          <w:p w14:paraId="21A1F73C" w14:textId="53B93C04" w:rsidR="00A76D7C" w:rsidRPr="0096215E" w:rsidRDefault="00883CDA" w:rsidP="00A76D7C">
            <w:pPr>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5D968213" w14:textId="77777777" w:rsidR="00A76D7C" w:rsidRPr="0096215E" w:rsidRDefault="00A76D7C" w:rsidP="007B5E84">
            <w:pPr>
              <w:jc w:val="both"/>
              <w:rPr>
                <w:kern w:val="22"/>
                <w:sz w:val="22"/>
                <w:szCs w:val="22"/>
              </w:rPr>
            </w:pPr>
            <w:r w:rsidRPr="0096215E">
              <w:rPr>
                <w:b/>
                <w:kern w:val="22"/>
                <w:sz w:val="22"/>
                <w:szCs w:val="22"/>
              </w:rPr>
              <w:t>Model Waiver</w:t>
            </w:r>
          </w:p>
        </w:tc>
      </w:tr>
      <w:tr w:rsidR="00EF1983" w:rsidRPr="001D65B5" w14:paraId="5247AE39" w14:textId="77777777">
        <w:tc>
          <w:tcPr>
            <w:tcW w:w="575" w:type="dxa"/>
            <w:tcBorders>
              <w:top w:val="single" w:sz="12" w:space="0" w:color="auto"/>
              <w:left w:val="single" w:sz="12" w:space="0" w:color="auto"/>
              <w:bottom w:val="single" w:sz="12" w:space="0" w:color="auto"/>
              <w:right w:val="single" w:sz="12" w:space="0" w:color="auto"/>
            </w:tcBorders>
            <w:shd w:val="pct10" w:color="auto" w:fill="auto"/>
          </w:tcPr>
          <w:p w14:paraId="5F239C04" w14:textId="77777777" w:rsidR="00EF1983" w:rsidRPr="0096215E" w:rsidRDefault="00EF1983" w:rsidP="00635157">
            <w:pPr>
              <w:spacing w:after="40"/>
              <w:rPr>
                <w:b/>
                <w:kern w:val="22"/>
                <w:sz w:val="22"/>
                <w:szCs w:val="22"/>
              </w:rPr>
            </w:pPr>
            <w:r w:rsidRPr="00063ED5">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742533F8" w14:textId="77777777" w:rsidR="00EF1983" w:rsidRPr="0096215E" w:rsidRDefault="00EF1983" w:rsidP="007B5E84">
            <w:pPr>
              <w:spacing w:after="60"/>
              <w:rPr>
                <w:b/>
                <w:kern w:val="22"/>
                <w:sz w:val="22"/>
                <w:szCs w:val="22"/>
              </w:rPr>
            </w:pPr>
            <w:r w:rsidRPr="0096215E">
              <w:rPr>
                <w:b/>
                <w:kern w:val="22"/>
                <w:sz w:val="22"/>
                <w:szCs w:val="22"/>
              </w:rPr>
              <w:t>Regular Waiver</w:t>
            </w:r>
          </w:p>
        </w:tc>
      </w:tr>
    </w:tbl>
    <w:p w14:paraId="22F3A7BC" w14:textId="77777777"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DE1DEF" w:rsidRPr="001D65B5" w14:paraId="6A2021E8" w14:textId="77777777">
        <w:tc>
          <w:tcPr>
            <w:tcW w:w="528" w:type="dxa"/>
            <w:tcBorders>
              <w:top w:val="nil"/>
              <w:left w:val="nil"/>
              <w:bottom w:val="nil"/>
              <w:right w:val="nil"/>
            </w:tcBorders>
          </w:tcPr>
          <w:p w14:paraId="7876A7C4" w14:textId="77777777"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14:paraId="7B0F0D8D" w14:textId="77777777"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0B87C41A" w14:textId="66CA07CE" w:rsidR="00DE1DEF" w:rsidRPr="001D65B5" w:rsidRDefault="00CE46F9" w:rsidP="00DE1DEF">
            <w:pPr>
              <w:jc w:val="both"/>
              <w:rPr>
                <w:sz w:val="22"/>
                <w:szCs w:val="22"/>
              </w:rPr>
            </w:pPr>
            <w:ins w:id="71" w:author="Author" w:date="2022-08-22T14:50:00Z">
              <w:r>
                <w:rPr>
                  <w:sz w:val="22"/>
                  <w:szCs w:val="22"/>
                </w:rPr>
                <w:t>0</w:t>
              </w:r>
            </w:ins>
            <w:ins w:id="72" w:author="Author" w:date="2022-08-22T09:22:00Z">
              <w:r w:rsidR="00F96358">
                <w:rPr>
                  <w:sz w:val="22"/>
                  <w:szCs w:val="22"/>
                </w:rPr>
                <w:t>5/</w:t>
              </w:r>
            </w:ins>
            <w:ins w:id="73" w:author="Author" w:date="2022-08-22T14:50:00Z">
              <w:r>
                <w:rPr>
                  <w:sz w:val="22"/>
                  <w:szCs w:val="22"/>
                </w:rPr>
                <w:t>0</w:t>
              </w:r>
            </w:ins>
            <w:ins w:id="74" w:author="Author" w:date="2022-08-22T09:22:00Z">
              <w:r w:rsidR="00F96358">
                <w:rPr>
                  <w:sz w:val="22"/>
                  <w:szCs w:val="22"/>
                </w:rPr>
                <w:t>1/2023</w:t>
              </w:r>
            </w:ins>
          </w:p>
        </w:tc>
        <w:tc>
          <w:tcPr>
            <w:tcW w:w="4356" w:type="dxa"/>
            <w:gridSpan w:val="2"/>
            <w:tcBorders>
              <w:top w:val="nil"/>
              <w:left w:val="single" w:sz="12" w:space="0" w:color="auto"/>
              <w:bottom w:val="nil"/>
              <w:right w:val="nil"/>
            </w:tcBorders>
            <w:shd w:val="clear" w:color="auto" w:fill="FFFFFF"/>
          </w:tcPr>
          <w:p w14:paraId="727ABFE1" w14:textId="77777777" w:rsidR="00DE1DEF" w:rsidRPr="001D65B5" w:rsidRDefault="00DE1DEF" w:rsidP="00DE1DEF">
            <w:pPr>
              <w:jc w:val="both"/>
              <w:rPr>
                <w:b/>
                <w:sz w:val="22"/>
                <w:szCs w:val="22"/>
              </w:rPr>
            </w:pPr>
          </w:p>
        </w:tc>
      </w:tr>
      <w:tr w:rsidR="00DE1DEF" w:rsidRPr="001D65B5" w14:paraId="3B5118EE" w14:textId="77777777">
        <w:tc>
          <w:tcPr>
            <w:tcW w:w="9864" w:type="dxa"/>
            <w:gridSpan w:val="6"/>
            <w:tcBorders>
              <w:top w:val="nil"/>
              <w:left w:val="nil"/>
              <w:bottom w:val="nil"/>
              <w:right w:val="nil"/>
            </w:tcBorders>
          </w:tcPr>
          <w:p w14:paraId="6DC1B531" w14:textId="77777777" w:rsidR="00DE1DEF" w:rsidRPr="001D65B5" w:rsidRDefault="00DE1DEF" w:rsidP="00DE1DEF">
            <w:pPr>
              <w:jc w:val="both"/>
              <w:rPr>
                <w:b/>
                <w:sz w:val="6"/>
                <w:szCs w:val="6"/>
              </w:rPr>
            </w:pPr>
          </w:p>
        </w:tc>
      </w:tr>
      <w:tr w:rsidR="00DE1DEF" w:rsidRPr="001D65B5" w14:paraId="5A5642C3" w14:textId="77777777">
        <w:tc>
          <w:tcPr>
            <w:tcW w:w="528" w:type="dxa"/>
            <w:tcBorders>
              <w:top w:val="nil"/>
              <w:left w:val="nil"/>
              <w:bottom w:val="nil"/>
              <w:right w:val="nil"/>
            </w:tcBorders>
          </w:tcPr>
          <w:p w14:paraId="31362D51" w14:textId="77777777"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14:paraId="06754183" w14:textId="77777777"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5B5F0432" w14:textId="77777777"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14:paraId="6730E88C" w14:textId="77777777" w:rsidR="00DE1DEF" w:rsidRPr="001D65B5" w:rsidRDefault="00DE1DEF" w:rsidP="00DE1DEF">
            <w:pPr>
              <w:jc w:val="both"/>
              <w:rPr>
                <w:b/>
                <w:sz w:val="22"/>
                <w:szCs w:val="22"/>
              </w:rPr>
            </w:pPr>
          </w:p>
        </w:tc>
      </w:tr>
    </w:tbl>
    <w:p w14:paraId="3A4C0F01" w14:textId="77777777" w:rsidR="00573BC8" w:rsidRPr="001D65B5" w:rsidRDefault="00573BC8" w:rsidP="00E027D3">
      <w:pPr>
        <w:ind w:left="432" w:hanging="432"/>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30"/>
        <w:gridCol w:w="8142"/>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3346E9B3" w:rsidR="00960DF4" w:rsidRPr="001D65B5" w:rsidRDefault="00883CDA"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4D677F20" w:rsidR="00781B3A" w:rsidRPr="001D65B5" w:rsidRDefault="00883CDA" w:rsidP="00781B3A">
            <w:pPr>
              <w:spacing w:after="40"/>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1D65B5" w:rsidRDefault="00781B3A" w:rsidP="00A76D7C">
            <w:pPr>
              <w:rPr>
                <w:kern w:val="22"/>
                <w:sz w:val="22"/>
                <w:szCs w:val="22"/>
              </w:rPr>
            </w:pPr>
          </w:p>
          <w:p w14:paraId="31DE0954" w14:textId="5FC5045E" w:rsidR="00F52380" w:rsidRPr="001D65B5" w:rsidRDefault="00CA2F54" w:rsidP="00635157">
            <w:pPr>
              <w:spacing w:after="60"/>
              <w:rPr>
                <w:kern w:val="22"/>
                <w:sz w:val="22"/>
                <w:szCs w:val="22"/>
              </w:rPr>
            </w:pPr>
            <w:r>
              <w:rPr>
                <w:kern w:val="22"/>
                <w:sz w:val="22"/>
                <w:szCs w:val="22"/>
              </w:rPr>
              <w:t xml:space="preserve">Chronic and Rehabilitation Hospital Level of Care. </w:t>
            </w:r>
            <w:r w:rsidR="00CA715F">
              <w:rPr>
                <w:kern w:val="22"/>
                <w:sz w:val="22"/>
                <w:szCs w:val="22"/>
              </w:rPr>
              <w:t xml:space="preserve"> </w:t>
            </w: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7F86E956" w:rsidR="00960DF4" w:rsidRPr="001D65B5" w:rsidRDefault="00883CDA"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5F4896A4" w:rsidR="00781B3A" w:rsidRPr="001D65B5" w:rsidRDefault="00883CDA" w:rsidP="00781B3A">
            <w:pPr>
              <w:spacing w:after="40"/>
              <w:jc w:val="center"/>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5A930C05" w:rsidR="00190620" w:rsidRPr="0096215E" w:rsidRDefault="00883CDA" w:rsidP="002F05CE">
            <w:pPr>
              <w:spacing w:after="80"/>
              <w:rPr>
                <w:b/>
                <w:kern w:val="22"/>
                <w:sz w:val="22"/>
                <w:szCs w:val="22"/>
              </w:rPr>
            </w:pPr>
            <w:r>
              <w:rPr>
                <w:rFonts w:ascii="Wingdings" w:eastAsia="Wingdings" w:hAnsi="Wingdings" w:cs="Wingdings"/>
              </w:rPr>
              <w:t>þ</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162573CF" w:rsidR="009856B3" w:rsidRPr="001D65B5" w:rsidRDefault="00883CDA" w:rsidP="002F05CE">
            <w:pPr>
              <w:spacing w:after="80"/>
              <w:rPr>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623D3D6C" w14:textId="77777777" w:rsidR="00ED6BD5" w:rsidRDefault="00ED6BD5" w:rsidP="00D06EFE">
            <w:pPr>
              <w:jc w:val="both"/>
              <w:rPr>
                <w:sz w:val="22"/>
                <w:szCs w:val="22"/>
              </w:rPr>
            </w:pPr>
            <w:r w:rsidRPr="00ED6BD5">
              <w:rPr>
                <w:sz w:val="22"/>
                <w:szCs w:val="22"/>
              </w:rPr>
              <w:t xml:space="preserve">Goals and Objectives: </w:t>
            </w:r>
          </w:p>
          <w:p w14:paraId="2091033F" w14:textId="1A2648CF" w:rsidR="00BB7AB8" w:rsidRDefault="00ED6BD5" w:rsidP="00D06EFE">
            <w:pPr>
              <w:jc w:val="both"/>
              <w:rPr>
                <w:sz w:val="22"/>
                <w:szCs w:val="22"/>
              </w:rPr>
            </w:pPr>
            <w:r w:rsidRPr="00ED6BD5">
              <w:rPr>
                <w:sz w:val="22"/>
                <w:szCs w:val="22"/>
              </w:rPr>
              <w:t>The goal of the Massachusetts Acquired Brain Injury Non-Residential Habilitation (ABI-N) Waiver is to transition eligible adults with acquired brain injury from nursing facilities</w:t>
            </w:r>
            <w:ins w:id="75" w:author="Author" w:date="2022-08-15T12:51:00Z">
              <w:r w:rsidR="00CE2545">
                <w:rPr>
                  <w:sz w:val="22"/>
                  <w:szCs w:val="22"/>
                </w:rPr>
                <w:t>,</w:t>
              </w:r>
            </w:ins>
            <w:del w:id="76" w:author="Author" w:date="2022-08-15T12:51:00Z">
              <w:r w:rsidRPr="00ED6BD5" w:rsidDel="00CE2545">
                <w:rPr>
                  <w:sz w:val="22"/>
                  <w:szCs w:val="22"/>
                </w:rPr>
                <w:delText xml:space="preserve"> and</w:delText>
              </w:r>
            </w:del>
            <w:r w:rsidRPr="00ED6BD5">
              <w:rPr>
                <w:sz w:val="22"/>
                <w:szCs w:val="22"/>
              </w:rPr>
              <w:t xml:space="preserve"> chronic or rehabilitation hospitals </w:t>
            </w:r>
            <w:ins w:id="77" w:author="Author" w:date="2022-08-15T12:49:00Z">
              <w:r w:rsidR="0061199C">
                <w:rPr>
                  <w:sz w:val="22"/>
                  <w:szCs w:val="22"/>
                </w:rPr>
                <w:t xml:space="preserve">or psychiatric hospitals </w:t>
              </w:r>
            </w:ins>
            <w:r w:rsidRPr="00ED6BD5">
              <w:rPr>
                <w:sz w:val="22"/>
                <w:szCs w:val="22"/>
              </w:rPr>
              <w:t>to</w:t>
            </w:r>
            <w:ins w:id="78" w:author="Author" w:date="2022-08-15T12:49:00Z">
              <w:r w:rsidR="00225F4A">
                <w:rPr>
                  <w:sz w:val="22"/>
                  <w:szCs w:val="22"/>
                </w:rPr>
                <w:t xml:space="preserve"> community settings</w:t>
              </w:r>
            </w:ins>
            <w:r w:rsidRPr="00ED6BD5">
              <w:rPr>
                <w:sz w:val="22"/>
                <w:szCs w:val="22"/>
              </w:rPr>
              <w:t xml:space="preserve"> </w:t>
            </w:r>
            <w:del w:id="79" w:author="Author" w:date="2022-08-15T12:49:00Z">
              <w:r w:rsidRPr="00ED6BD5" w:rsidDel="00225F4A">
                <w:rPr>
                  <w:sz w:val="22"/>
                  <w:szCs w:val="22"/>
                </w:rPr>
                <w:delText xml:space="preserve">their family or </w:delText>
              </w:r>
            </w:del>
            <w:del w:id="80" w:author="Author" w:date="2022-08-15T12:51:00Z">
              <w:r w:rsidRPr="00ED6BD5" w:rsidDel="0072385F">
                <w:rPr>
                  <w:sz w:val="22"/>
                  <w:szCs w:val="22"/>
                </w:rPr>
                <w:delText xml:space="preserve">personal home </w:delText>
              </w:r>
            </w:del>
            <w:r w:rsidRPr="00ED6BD5">
              <w:rPr>
                <w:sz w:val="22"/>
                <w:szCs w:val="22"/>
              </w:rPr>
              <w:t xml:space="preserve">and to furnish home or community-based services to the waiver participants following their transition from the </w:t>
            </w:r>
            <w:del w:id="81" w:author="Author" w:date="2022-08-15T12:49:00Z">
              <w:r w:rsidRPr="00ED6BD5" w:rsidDel="00225F4A">
                <w:rPr>
                  <w:sz w:val="22"/>
                  <w:szCs w:val="22"/>
                </w:rPr>
                <w:delText xml:space="preserve">institutional </w:delText>
              </w:r>
            </w:del>
            <w:ins w:id="82" w:author="Author" w:date="2022-08-15T12:49:00Z">
              <w:r w:rsidR="00225F4A">
                <w:rPr>
                  <w:sz w:val="22"/>
                  <w:szCs w:val="22"/>
                </w:rPr>
                <w:t>medical facility</w:t>
              </w:r>
              <w:r w:rsidR="00225F4A" w:rsidRPr="00ED6BD5">
                <w:rPr>
                  <w:sz w:val="22"/>
                  <w:szCs w:val="22"/>
                </w:rPr>
                <w:t xml:space="preserve"> </w:t>
              </w:r>
            </w:ins>
            <w:r w:rsidRPr="00ED6BD5">
              <w:rPr>
                <w:sz w:val="22"/>
                <w:szCs w:val="22"/>
              </w:rPr>
              <w:t>setting</w:t>
            </w:r>
            <w:del w:id="83" w:author="Author" w:date="2022-08-15T12:50:00Z">
              <w:r w:rsidRPr="00ED6BD5" w:rsidDel="000667F5">
                <w:rPr>
                  <w:sz w:val="22"/>
                  <w:szCs w:val="22"/>
                </w:rPr>
                <w:delText xml:space="preserve"> in a cost-effective manner</w:delText>
              </w:r>
            </w:del>
            <w:r w:rsidRPr="00ED6BD5">
              <w:rPr>
                <w:sz w:val="22"/>
                <w:szCs w:val="22"/>
              </w:rPr>
              <w:t>.</w:t>
            </w:r>
          </w:p>
          <w:p w14:paraId="1CFA0925" w14:textId="77777777" w:rsidR="00ED6BD5" w:rsidRDefault="00ED6BD5" w:rsidP="00D06EFE">
            <w:pPr>
              <w:jc w:val="both"/>
              <w:rPr>
                <w:sz w:val="22"/>
                <w:szCs w:val="22"/>
              </w:rPr>
            </w:pPr>
          </w:p>
          <w:p w14:paraId="0D471A03" w14:textId="77777777" w:rsidR="00561C5C" w:rsidRDefault="00561C5C" w:rsidP="00D06EFE">
            <w:pPr>
              <w:jc w:val="both"/>
              <w:rPr>
                <w:sz w:val="22"/>
                <w:szCs w:val="22"/>
              </w:rPr>
            </w:pPr>
            <w:r w:rsidRPr="00561C5C">
              <w:rPr>
                <w:sz w:val="22"/>
                <w:szCs w:val="22"/>
              </w:rPr>
              <w:t xml:space="preserve">Organizational Structure: </w:t>
            </w:r>
          </w:p>
          <w:p w14:paraId="3245535A" w14:textId="77777777" w:rsidR="00ED6BD5" w:rsidRDefault="00561C5C" w:rsidP="00D06EFE">
            <w:pPr>
              <w:jc w:val="both"/>
              <w:rPr>
                <w:sz w:val="22"/>
                <w:szCs w:val="22"/>
              </w:rPr>
            </w:pPr>
            <w:r w:rsidRPr="00561C5C">
              <w:rPr>
                <w:sz w:val="22"/>
                <w:szCs w:val="22"/>
              </w:rPr>
              <w:t>The Massachusetts Rehabilitation Commission (MRC), a state agency within the Executive Office of Health and Human Services (EOHHS), is the lead agency responsible for day-to-day operation of this waiver. The Executive Office of Health and Human Services, the Single State Medicaid Agency, oversees MRC’s operation of the waiver. MRC and the Department of Developmental Services (DDS) a state agency within the Executive Office of Health and Human Services, will collaborate on the quality oversight of this waiver, and in the oversight of the contracted Level of Care Entity and the Administrative Service Organization.</w:t>
            </w:r>
          </w:p>
          <w:p w14:paraId="6D06E6A6" w14:textId="77777777" w:rsidR="00561C5C" w:rsidRDefault="00561C5C" w:rsidP="00D06EFE">
            <w:pPr>
              <w:jc w:val="both"/>
              <w:rPr>
                <w:sz w:val="22"/>
                <w:szCs w:val="22"/>
              </w:rPr>
            </w:pPr>
          </w:p>
          <w:p w14:paraId="002FC001" w14:textId="77777777" w:rsidR="00561C5C" w:rsidRDefault="00561C5C" w:rsidP="00D06EFE">
            <w:pPr>
              <w:jc w:val="both"/>
              <w:rPr>
                <w:sz w:val="22"/>
                <w:szCs w:val="22"/>
              </w:rPr>
            </w:pPr>
            <w:r w:rsidRPr="00561C5C">
              <w:rPr>
                <w:sz w:val="22"/>
                <w:szCs w:val="22"/>
              </w:rPr>
              <w:t xml:space="preserve">Case Management and Service Delivery: </w:t>
            </w:r>
          </w:p>
          <w:p w14:paraId="7AC7BBBF" w14:textId="7EDE31B1" w:rsidR="00561C5C" w:rsidRDefault="00561C5C" w:rsidP="00D06EFE">
            <w:pPr>
              <w:jc w:val="both"/>
              <w:rPr>
                <w:sz w:val="22"/>
                <w:szCs w:val="22"/>
              </w:rPr>
            </w:pPr>
            <w:r w:rsidRPr="00561C5C">
              <w:rPr>
                <w:sz w:val="22"/>
                <w:szCs w:val="22"/>
              </w:rPr>
              <w:t>Case Management for th</w:t>
            </w:r>
            <w:ins w:id="84" w:author="Author" w:date="2022-08-15T12:52:00Z">
              <w:r w:rsidR="00D44390">
                <w:rPr>
                  <w:sz w:val="22"/>
                  <w:szCs w:val="22"/>
                </w:rPr>
                <w:t>is</w:t>
              </w:r>
            </w:ins>
            <w:del w:id="85" w:author="Author" w:date="2022-08-15T12:52:00Z">
              <w:r w:rsidRPr="00561C5C" w:rsidDel="00D44390">
                <w:rPr>
                  <w:sz w:val="22"/>
                  <w:szCs w:val="22"/>
                </w:rPr>
                <w:delText>e</w:delText>
              </w:r>
              <w:r w:rsidRPr="00561C5C" w:rsidDel="000B0428">
                <w:rPr>
                  <w:sz w:val="22"/>
                  <w:szCs w:val="22"/>
                </w:rPr>
                <w:delText xml:space="preserve"> ABI Non-Residential Habilitation</w:delText>
              </w:r>
            </w:del>
            <w:r w:rsidRPr="00561C5C">
              <w:rPr>
                <w:sz w:val="22"/>
                <w:szCs w:val="22"/>
              </w:rPr>
              <w:t xml:space="preserve"> waiver will be provided by staff of MRC. MRC will be responsible for participant needs assessment, service plan development and service authorization activities. Clinical determination of eligibility and level of care redetermination is conducted by nurses at the contracted Level of Care Entity. MRC has oversight of waiver clinical eligibility determinations.</w:t>
            </w:r>
          </w:p>
          <w:p w14:paraId="046FEEA1" w14:textId="77777777" w:rsidR="00561C5C" w:rsidRDefault="00561C5C" w:rsidP="00D06EFE">
            <w:pPr>
              <w:jc w:val="both"/>
              <w:rPr>
                <w:sz w:val="22"/>
                <w:szCs w:val="22"/>
              </w:rPr>
            </w:pPr>
          </w:p>
          <w:p w14:paraId="3C7EB744" w14:textId="116AC000" w:rsidR="00561C5C" w:rsidRPr="007B5E84" w:rsidRDefault="00D12B90" w:rsidP="00D06EFE">
            <w:pPr>
              <w:jc w:val="both"/>
              <w:rPr>
                <w:sz w:val="22"/>
                <w:szCs w:val="22"/>
              </w:rPr>
            </w:pPr>
            <w:del w:id="86" w:author="Author" w:date="2022-08-15T12:53:00Z">
              <w:r w:rsidRPr="00D12B90" w:rsidDel="000B0428">
                <w:rPr>
                  <w:sz w:val="22"/>
                  <w:szCs w:val="22"/>
                </w:rPr>
                <w:delText>ABI Non-Residential Habilitati</w:delText>
              </w:r>
            </w:del>
            <w:del w:id="87" w:author="Author" w:date="2022-08-15T12:52:00Z">
              <w:r w:rsidRPr="00D12B90" w:rsidDel="000B0428">
                <w:rPr>
                  <w:sz w:val="22"/>
                  <w:szCs w:val="22"/>
                </w:rPr>
                <w:delText>on w</w:delText>
              </w:r>
            </w:del>
            <w:ins w:id="88" w:author="Author" w:date="2022-08-15T12:52:00Z">
              <w:r w:rsidR="000B0428">
                <w:rPr>
                  <w:sz w:val="22"/>
                  <w:szCs w:val="22"/>
                </w:rPr>
                <w:t>W</w:t>
              </w:r>
            </w:ins>
            <w:r w:rsidRPr="00D12B90">
              <w:rPr>
                <w:sz w:val="22"/>
                <w:szCs w:val="22"/>
              </w:rPr>
              <w:t xml:space="preserve">aiver services will be provided pursuant to a Plan of Care (POC) that is developed with the Waiver participant through a person-centered planning process. The POC is developed by an interdisciplinary team that is coordinated by the MRC Case Manager and includes the participant, </w:t>
            </w:r>
            <w:del w:id="89" w:author="Author" w:date="2022-08-15T12:53:00Z">
              <w:r w:rsidRPr="00D12B90" w:rsidDel="000B0428">
                <w:rPr>
                  <w:sz w:val="22"/>
                  <w:szCs w:val="22"/>
                </w:rPr>
                <w:delText>his/her</w:delText>
              </w:r>
            </w:del>
            <w:ins w:id="90" w:author="Author" w:date="2022-08-15T12:53:00Z">
              <w:r w:rsidR="000B0428">
                <w:rPr>
                  <w:sz w:val="22"/>
                  <w:szCs w:val="22"/>
                </w:rPr>
                <w:t>their</w:t>
              </w:r>
            </w:ins>
            <w:r w:rsidRPr="00D12B90">
              <w:rPr>
                <w:sz w:val="22"/>
                <w:szCs w:val="22"/>
              </w:rPr>
              <w:t xml:space="preserve"> guardian if any, relevant waiver service providers, other persons as chosen by the participant and other appropriate professionals. The POC planning process will determine what</w:t>
            </w:r>
            <w:del w:id="91" w:author="Author" w:date="2022-08-15T12:53:00Z">
              <w:r w:rsidRPr="00D12B90" w:rsidDel="000B0428">
                <w:rPr>
                  <w:sz w:val="22"/>
                  <w:szCs w:val="22"/>
                </w:rPr>
                <w:delText xml:space="preserve"> ABI Non-Residential Habilitation</w:delText>
              </w:r>
            </w:del>
            <w:r w:rsidRPr="00D12B90">
              <w:rPr>
                <w:sz w:val="22"/>
                <w:szCs w:val="22"/>
              </w:rPr>
              <w:t xml:space="preserve"> waiver services and supports are needed to support the waiver participant to live safely in the community.</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5"/>
          <w:headerReference w:type="default" r:id="rId16"/>
          <w:headerReference w:type="first" r:id="rId17"/>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27"/>
        <w:gridCol w:w="8271"/>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7CBFC0D6" w:rsidR="006E65C3" w:rsidRPr="00814E00" w:rsidRDefault="00883CDA" w:rsidP="0071612D">
            <w:pPr>
              <w:spacing w:after="40"/>
              <w:jc w:val="both"/>
              <w:rPr>
                <w:b/>
                <w:kern w:val="22"/>
                <w:sz w:val="22"/>
                <w:szCs w:val="22"/>
              </w:rPr>
            </w:pPr>
            <w:bookmarkStart w:id="92" w:name="OLE_LINK1"/>
            <w:bookmarkStart w:id="93" w:name="OLE_LINK2"/>
            <w:ins w:id="94" w:author="Author" w:date="2022-08-19T14:37:00Z">
              <w:r>
                <w:rPr>
                  <w:rFonts w:ascii="Wingdings" w:eastAsia="Wingdings" w:hAnsi="Wingdings" w:cs="Wingdings"/>
                </w:rPr>
                <w:t>þ</w:t>
              </w:r>
            </w:ins>
            <w:del w:id="95" w:author="Author" w:date="2022-08-15T12:53:00Z">
              <w:r w:rsidR="006E65C3" w:rsidRPr="00BB7AB8" w:rsidDel="000B0428">
                <w:rPr>
                  <w:kern w:val="22"/>
                  <w:sz w:val="22"/>
                  <w:szCs w:val="22"/>
                </w:rPr>
                <w:sym w:font="Wingdings" w:char="F0A1"/>
              </w:r>
            </w:del>
            <w:bookmarkEnd w:id="92"/>
            <w:bookmarkEnd w:id="93"/>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77B612FA" w:rsidR="006E65C3" w:rsidRPr="00814E00" w:rsidRDefault="00BB7AB8" w:rsidP="0071612D">
            <w:pPr>
              <w:spacing w:after="60"/>
              <w:jc w:val="both"/>
              <w:rPr>
                <w:b/>
                <w:kern w:val="22"/>
                <w:sz w:val="22"/>
                <w:szCs w:val="22"/>
              </w:rPr>
            </w:pPr>
            <w:del w:id="96" w:author="Author" w:date="2022-08-15T12:54:00Z">
              <w:r w:rsidRPr="0028206A" w:rsidDel="000B0428">
                <w:rPr>
                  <w:kern w:val="22"/>
                  <w:sz w:val="22"/>
                  <w:szCs w:val="22"/>
                  <w:highlight w:val="black"/>
                </w:rPr>
                <w:sym w:font="Wingdings" w:char="F0A1"/>
              </w:r>
            </w:del>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tate requests a waiver of §1902(a)(10)(C)(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41A6BEC3" w:rsidR="006E65C3" w:rsidRPr="00C37B92" w:rsidRDefault="0029668D" w:rsidP="0071612D">
            <w:pPr>
              <w:spacing w:after="60"/>
              <w:jc w:val="both"/>
              <w:rPr>
                <w:b/>
                <w:kern w:val="22"/>
                <w:sz w:val="22"/>
                <w:szCs w:val="22"/>
              </w:rPr>
            </w:pPr>
            <w:r>
              <w:rPr>
                <w:rFonts w:ascii="Wingdings" w:eastAsia="Wingdings" w:hAnsi="Wingdings" w:cs="Wingdings"/>
              </w:rPr>
              <w:t>þ</w:t>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77777777" w:rsidR="006E65C3" w:rsidRPr="00C37B92" w:rsidRDefault="006E65C3"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1E24B5B7" w:rsidR="006E65C3" w:rsidRPr="00C37B92" w:rsidRDefault="0029668D" w:rsidP="0071612D">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In accordance with 42 CFR §441.301(b)(1)(</w:t>
      </w:r>
      <w:proofErr w:type="spellStart"/>
      <w:r w:rsidR="003662A9" w:rsidRPr="00636442">
        <w:rPr>
          <w:kern w:val="22"/>
          <w:sz w:val="22"/>
          <w:szCs w:val="22"/>
        </w:rPr>
        <w:t>i</w:t>
      </w:r>
      <w:proofErr w:type="spellEnd"/>
      <w:r w:rsidR="003662A9" w:rsidRPr="00636442">
        <w:rPr>
          <w:kern w:val="22"/>
          <w:sz w:val="22"/>
          <w:szCs w:val="22"/>
        </w:rPr>
        <w:t xml:space="preserve">),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7FA0E799" w14:textId="77777777" w:rsidR="002D5715" w:rsidRDefault="002D5715" w:rsidP="002D5715">
            <w:pPr>
              <w:autoSpaceDE w:val="0"/>
              <w:autoSpaceDN w:val="0"/>
              <w:adjustRightInd w:val="0"/>
              <w:rPr>
                <w:ins w:id="97" w:author="Author" w:date="2022-08-15T12:54:00Z"/>
                <w:color w:val="000000"/>
                <w:sz w:val="22"/>
                <w:szCs w:val="22"/>
              </w:rPr>
            </w:pPr>
            <w:ins w:id="98" w:author="Author" w:date="2022-08-15T12:54:00Z">
              <w:r w:rsidRPr="006C239A">
                <w:rPr>
                  <w:color w:val="000000"/>
                  <w:sz w:val="22"/>
                  <w:szCs w:val="22"/>
                  <w:highlight w:val="yellow"/>
                </w:rPr>
                <w:t>This section will be completed after the public comment period has ended.</w:t>
              </w:r>
              <w:r>
                <w:rPr>
                  <w:color w:val="000000"/>
                  <w:sz w:val="22"/>
                  <w:szCs w:val="22"/>
                </w:rPr>
                <w:t xml:space="preserve"> </w:t>
              </w:r>
            </w:ins>
          </w:p>
          <w:p w14:paraId="26BBB1D9" w14:textId="77777777" w:rsidR="002D5715" w:rsidRDefault="002D5715" w:rsidP="005F0485">
            <w:pPr>
              <w:autoSpaceDE w:val="0"/>
              <w:autoSpaceDN w:val="0"/>
              <w:adjustRightInd w:val="0"/>
              <w:rPr>
                <w:ins w:id="99" w:author="Author" w:date="2022-08-15T12:54:00Z"/>
                <w:color w:val="000000"/>
              </w:rPr>
            </w:pPr>
          </w:p>
          <w:p w14:paraId="0DD5B956" w14:textId="3ECD77C2" w:rsidR="00BB7AB8" w:rsidRDefault="002A754A" w:rsidP="005F0485">
            <w:pPr>
              <w:autoSpaceDE w:val="0"/>
              <w:autoSpaceDN w:val="0"/>
              <w:adjustRightInd w:val="0"/>
              <w:rPr>
                <w:color w:val="000000"/>
              </w:rPr>
            </w:pPr>
            <w:r w:rsidRPr="002A754A">
              <w:rPr>
                <w:color w:val="000000"/>
              </w:rPr>
              <w:t xml:space="preserve">The state held a public comment period for the four MFP and ABI waiver renewal applications from </w:t>
            </w:r>
            <w:ins w:id="100" w:author="Author" w:date="2022-08-22T17:07:00Z">
              <w:r w:rsidR="003A1748">
                <w:rPr>
                  <w:color w:val="000000"/>
                </w:rPr>
                <w:t>late September – late October</w:t>
              </w:r>
            </w:ins>
            <w:ins w:id="101" w:author="Author" w:date="2022-08-22T17:09:00Z">
              <w:r w:rsidR="000437C2">
                <w:rPr>
                  <w:color w:val="000000"/>
                </w:rPr>
                <w:t>, 2022</w:t>
              </w:r>
            </w:ins>
            <w:ins w:id="102" w:author="Author" w:date="2022-08-22T17:07:00Z">
              <w:r w:rsidR="003A1748">
                <w:rPr>
                  <w:color w:val="000000"/>
                </w:rPr>
                <w:t xml:space="preserve"> (exact dates will be </w:t>
              </w:r>
            </w:ins>
            <w:ins w:id="103" w:author="Author" w:date="2022-08-22T17:08:00Z">
              <w:r w:rsidR="000437C2">
                <w:rPr>
                  <w:color w:val="000000"/>
                </w:rPr>
                <w:t xml:space="preserve">inserted once they are </w:t>
              </w:r>
            </w:ins>
            <w:ins w:id="104" w:author="Author" w:date="2022-08-22T17:09:00Z">
              <w:r w:rsidR="000437C2">
                <w:rPr>
                  <w:color w:val="000000"/>
                </w:rPr>
                <w:t>finalized</w:t>
              </w:r>
              <w:r w:rsidR="000437C2">
                <w:rPr>
                  <w:color w:val="000000"/>
                  <w:sz w:val="22"/>
                  <w:szCs w:val="22"/>
                </w:rPr>
                <w:t>)</w:t>
              </w:r>
            </w:ins>
            <w:del w:id="105" w:author="Author" w:date="2022-08-15T12:54:00Z">
              <w:r w:rsidRPr="002A754A" w:rsidDel="00396760">
                <w:rPr>
                  <w:color w:val="000000"/>
                </w:rPr>
                <w:delText>October 10 – November 10, 2017</w:delText>
              </w:r>
            </w:del>
            <w:r w:rsidRPr="002A754A">
              <w:rPr>
                <w:color w:val="000000"/>
              </w:rPr>
              <w:t xml:space="preserve">. Massachusetts outreached broadly to the public and to interested stakeholders to solicit input on the renewal applications for these waivers. The four waiver renewal applications were posted to MassHealth’s website, and public notices were issued in multiple newspapers, including: the Boston Globe, Worcester Telegram and Gazette, and the Springfield Republican. In addition, emails were sent to several hundred recipients, which included key advocacy organizations as well as the Native American tribal contacts. The newspaper notices and email provided the link to the MassHealth website that includes the draft renewal applications, the public comment period, and, for anyone wishing to send comments, both email and mailing addresses. </w:t>
            </w:r>
            <w:del w:id="106" w:author="Author" w:date="2022-08-15T12:55:00Z">
              <w:r w:rsidRPr="002A754A" w:rsidDel="00396760">
                <w:rPr>
                  <w:color w:val="000000"/>
                </w:rPr>
                <w:delText>The state received comments as oral testimony at the public forum as well as through email and mail from 5 individuals and organizations on the proposed renewal applications, including from a family member of a waiver participant.</w:delText>
              </w:r>
            </w:del>
          </w:p>
          <w:p w14:paraId="6FB325A4" w14:textId="77777777" w:rsidR="002A754A" w:rsidRDefault="002A754A" w:rsidP="005F0485">
            <w:pPr>
              <w:autoSpaceDE w:val="0"/>
              <w:autoSpaceDN w:val="0"/>
              <w:adjustRightInd w:val="0"/>
              <w:rPr>
                <w:color w:val="000000"/>
              </w:rPr>
            </w:pPr>
          </w:p>
          <w:p w14:paraId="610F6896" w14:textId="3A10E339" w:rsidR="002A754A" w:rsidDel="00396760" w:rsidRDefault="00176288" w:rsidP="005F0485">
            <w:pPr>
              <w:autoSpaceDE w:val="0"/>
              <w:autoSpaceDN w:val="0"/>
              <w:adjustRightInd w:val="0"/>
              <w:rPr>
                <w:del w:id="107" w:author="Author" w:date="2022-08-15T12:55:00Z"/>
                <w:color w:val="000000"/>
              </w:rPr>
            </w:pPr>
            <w:del w:id="108" w:author="Author" w:date="2022-08-15T12:55:00Z">
              <w:r w:rsidRPr="00176288" w:rsidDel="00396760">
                <w:rPr>
                  <w:color w:val="000000"/>
                </w:rPr>
                <w:delText>Most of the comments addressed the proposed growth in slot capacity for the waivers over the five-year waiver period and the differences in services between the MFP waivers and the ABI waivers. Some commenters also had questions regarding the parameters of the new aggregate monthly service limit described in Attachment #1 and Appendix C-4. In response to comments received, the state made revisions to clarify provider qualifications for the new Community Based Day Supports service and to clarify the new service limit.</w:delText>
              </w:r>
            </w:del>
          </w:p>
          <w:p w14:paraId="65C5B254" w14:textId="77777777" w:rsidR="00176288" w:rsidRDefault="00176288" w:rsidP="005F0485">
            <w:pPr>
              <w:autoSpaceDE w:val="0"/>
              <w:autoSpaceDN w:val="0"/>
              <w:adjustRightInd w:val="0"/>
              <w:rPr>
                <w:color w:val="000000"/>
              </w:rPr>
            </w:pPr>
          </w:p>
          <w:p w14:paraId="37AC27C1" w14:textId="140D2363" w:rsidR="00176288" w:rsidRPr="005F0485" w:rsidRDefault="00176288" w:rsidP="005F0485">
            <w:pPr>
              <w:autoSpaceDE w:val="0"/>
              <w:autoSpaceDN w:val="0"/>
              <w:adjustRightInd w:val="0"/>
              <w:rPr>
                <w:color w:val="000000"/>
              </w:rPr>
            </w:pPr>
            <w:r w:rsidRPr="00176288">
              <w:rPr>
                <w:color w:val="000000"/>
              </w:rPr>
              <w:t>MassHealth outreached to and communicated with the Tribal governments about the ABI and MFP waiver renewal applications during regularly scheduled tribal consultation quarterly meetings on August 9, 20</w:t>
            </w:r>
            <w:ins w:id="109" w:author="Author" w:date="2022-08-15T12:55:00Z">
              <w:r w:rsidR="00396760">
                <w:rPr>
                  <w:color w:val="000000"/>
                </w:rPr>
                <w:t>22</w:t>
              </w:r>
            </w:ins>
            <w:del w:id="110" w:author="Author" w:date="2022-08-15T12:55:00Z">
              <w:r w:rsidRPr="00176288" w:rsidDel="00396760">
                <w:rPr>
                  <w:color w:val="000000"/>
                </w:rPr>
                <w:delText>17 and on November 8, 2017</w:delText>
              </w:r>
            </w:del>
            <w:r w:rsidRPr="00176288">
              <w:rPr>
                <w:color w:val="000000"/>
              </w:rPr>
              <w:t xml:space="preserve">. The tribal consultation quarterly meetings afford direct discussions with Tribal government contacts about these waivers. </w:t>
            </w:r>
            <w:del w:id="111" w:author="Author" w:date="2022-08-15T12:55:00Z">
              <w:r w:rsidRPr="00176288" w:rsidDel="00396760">
                <w:rPr>
                  <w:color w:val="000000"/>
                </w:rPr>
                <w:delText>The tribal governments did not offered any comments or advice on the waiver renewal applications.</w:delText>
              </w:r>
            </w:del>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327C7BAD" w:rsidR="004D10C4" w:rsidRPr="00B00E87" w:rsidRDefault="0086760A" w:rsidP="00C323E3">
            <w:pPr>
              <w:tabs>
                <w:tab w:val="left" w:pos="1440"/>
              </w:tabs>
              <w:rPr>
                <w:sz w:val="22"/>
                <w:szCs w:val="22"/>
              </w:rPr>
            </w:pPr>
            <w:r>
              <w:rPr>
                <w:sz w:val="22"/>
                <w:szCs w:val="22"/>
              </w:rPr>
              <w:t>857-287-1200</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3F4EA4" w:rsidP="00C323E3">
            <w:pPr>
              <w:tabs>
                <w:tab w:val="left" w:pos="1440"/>
              </w:tabs>
              <w:rPr>
                <w:sz w:val="22"/>
                <w:szCs w:val="22"/>
              </w:rPr>
            </w:pPr>
            <w:hyperlink r:id="rId18"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6"/>
        <w:gridCol w:w="2059"/>
        <w:gridCol w:w="630"/>
        <w:gridCol w:w="785"/>
        <w:gridCol w:w="621"/>
        <w:gridCol w:w="2301"/>
      </w:tblGrid>
      <w:tr w:rsidR="00A03CC0" w:rsidRPr="00A33D9E" w14:paraId="60BDE1E0" w14:textId="77777777" w:rsidTr="004D10C4">
        <w:tc>
          <w:tcPr>
            <w:tcW w:w="2720" w:type="dxa"/>
            <w:tcBorders>
              <w:right w:val="single" w:sz="12" w:space="0" w:color="auto"/>
            </w:tcBorders>
            <w:vAlign w:val="center"/>
          </w:tcPr>
          <w:p w14:paraId="3607ED2A" w14:textId="76BBE2FD"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2B960248" w:rsidR="00A03CC0" w:rsidRPr="00B00E87" w:rsidRDefault="00302CF6" w:rsidP="00C323E3">
            <w:pPr>
              <w:tabs>
                <w:tab w:val="left" w:pos="1440"/>
              </w:tabs>
              <w:rPr>
                <w:sz w:val="22"/>
                <w:szCs w:val="22"/>
              </w:rPr>
            </w:pPr>
            <w:r>
              <w:rPr>
                <w:sz w:val="22"/>
                <w:szCs w:val="22"/>
              </w:rPr>
              <w:t>Rodriguez</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0FC82C39" w:rsidR="0030297A" w:rsidRPr="00407B11" w:rsidRDefault="00302CF6" w:rsidP="00C323E3">
            <w:pPr>
              <w:tabs>
                <w:tab w:val="left" w:pos="1440"/>
              </w:tabs>
              <w:rPr>
                <w:sz w:val="22"/>
                <w:szCs w:val="22"/>
              </w:rPr>
            </w:pPr>
            <w:r>
              <w:rPr>
                <w:sz w:val="22"/>
                <w:szCs w:val="22"/>
              </w:rPr>
              <w:t>Rosa</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229801AD" w:rsidR="00A03CC0" w:rsidRPr="00407B11" w:rsidRDefault="0035469F" w:rsidP="00C323E3">
            <w:pPr>
              <w:tabs>
                <w:tab w:val="left" w:pos="1440"/>
              </w:tabs>
              <w:rPr>
                <w:sz w:val="22"/>
                <w:szCs w:val="22"/>
              </w:rPr>
            </w:pPr>
            <w:ins w:id="112" w:author="Author" w:date="2022-08-22T09:25:00Z">
              <w:r>
                <w:rPr>
                  <w:sz w:val="22"/>
                  <w:szCs w:val="22"/>
                </w:rPr>
                <w:t>ABI/MFP Waiver Director</w:t>
              </w:r>
            </w:ins>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6A3F91B6" w:rsidR="00A03CC0" w:rsidRPr="00407B11" w:rsidRDefault="00302CF6" w:rsidP="00C323E3">
            <w:pPr>
              <w:tabs>
                <w:tab w:val="left" w:pos="1440"/>
              </w:tabs>
              <w:rPr>
                <w:sz w:val="22"/>
                <w:szCs w:val="22"/>
              </w:rPr>
            </w:pPr>
            <w:r>
              <w:rPr>
                <w:sz w:val="22"/>
                <w:szCs w:val="22"/>
              </w:rPr>
              <w:t>Massachusetts Rehabilitation Commission</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2C456BB3" w:rsidR="00A03CC0" w:rsidRPr="00407B11" w:rsidRDefault="0035469F" w:rsidP="00C323E3">
            <w:pPr>
              <w:tabs>
                <w:tab w:val="left" w:pos="1440"/>
              </w:tabs>
              <w:rPr>
                <w:sz w:val="22"/>
                <w:szCs w:val="22"/>
              </w:rPr>
            </w:pPr>
            <w:ins w:id="113" w:author="Author" w:date="2022-08-22T09:25:00Z">
              <w:r>
                <w:rPr>
                  <w:sz w:val="22"/>
                  <w:szCs w:val="22"/>
                </w:rPr>
                <w:t>600 Washington Street</w:t>
              </w:r>
            </w:ins>
            <w:ins w:id="114" w:author="Author" w:date="2022-08-22T09:26:00Z">
              <w:r w:rsidR="00134E29">
                <w:rPr>
                  <w:sz w:val="22"/>
                  <w:szCs w:val="22"/>
                </w:rPr>
                <w:t>, 2</w:t>
              </w:r>
              <w:r w:rsidR="00134E29" w:rsidRPr="00C621DC">
                <w:rPr>
                  <w:sz w:val="22"/>
                  <w:szCs w:val="22"/>
                  <w:vertAlign w:val="superscript"/>
                </w:rPr>
                <w:t>nd</w:t>
              </w:r>
              <w:r w:rsidR="00134E29">
                <w:rPr>
                  <w:sz w:val="22"/>
                  <w:szCs w:val="22"/>
                </w:rPr>
                <w:t xml:space="preserve"> floor</w:t>
              </w:r>
            </w:ins>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6E259A32" w:rsidR="0030297A" w:rsidRPr="00407B11" w:rsidRDefault="00134E29" w:rsidP="00C323E3">
            <w:pPr>
              <w:tabs>
                <w:tab w:val="left" w:pos="1440"/>
              </w:tabs>
              <w:rPr>
                <w:sz w:val="22"/>
                <w:szCs w:val="22"/>
              </w:rPr>
            </w:pPr>
            <w:ins w:id="115" w:author="Author" w:date="2022-08-22T09:26:00Z">
              <w:r>
                <w:rPr>
                  <w:sz w:val="22"/>
                  <w:szCs w:val="22"/>
                </w:rPr>
                <w:t>Boston</w:t>
              </w:r>
            </w:ins>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62CFF883" w:rsidR="0030297A" w:rsidRPr="00407B11" w:rsidRDefault="00134E29" w:rsidP="00C323E3">
            <w:pPr>
              <w:tabs>
                <w:tab w:val="left" w:pos="1440"/>
              </w:tabs>
              <w:rPr>
                <w:sz w:val="22"/>
                <w:szCs w:val="22"/>
              </w:rPr>
            </w:pPr>
            <w:ins w:id="116" w:author="Author" w:date="2022-08-22T09:26:00Z">
              <w:r>
                <w:rPr>
                  <w:sz w:val="22"/>
                  <w:szCs w:val="22"/>
                </w:rPr>
                <w:t>MA</w:t>
              </w:r>
            </w:ins>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r w:rsidRPr="00407B11">
              <w:rPr>
                <w:b/>
                <w:sz w:val="22"/>
                <w:szCs w:val="22"/>
              </w:rPr>
              <w:t xml:space="preserve">Zip </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51B0BDF0" w:rsidR="0030297A" w:rsidRPr="00407B11" w:rsidRDefault="00134E29" w:rsidP="00C323E3">
            <w:pPr>
              <w:tabs>
                <w:tab w:val="left" w:pos="1440"/>
              </w:tabs>
              <w:rPr>
                <w:sz w:val="22"/>
                <w:szCs w:val="22"/>
              </w:rPr>
            </w:pPr>
            <w:ins w:id="117" w:author="Author" w:date="2022-08-22T09:26:00Z">
              <w:r>
                <w:rPr>
                  <w:sz w:val="22"/>
                  <w:szCs w:val="22"/>
                </w:rPr>
                <w:t>02111</w:t>
              </w:r>
            </w:ins>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57C6E111" w:rsidR="004D10C4" w:rsidRPr="00B00E87" w:rsidRDefault="00134E29" w:rsidP="002F05CE">
            <w:pPr>
              <w:tabs>
                <w:tab w:val="left" w:pos="1440"/>
              </w:tabs>
              <w:rPr>
                <w:sz w:val="22"/>
                <w:szCs w:val="22"/>
              </w:rPr>
            </w:pPr>
            <w:ins w:id="118" w:author="Author" w:date="2022-08-22T09:26:00Z">
              <w:r>
                <w:rPr>
                  <w:sz w:val="22"/>
                  <w:szCs w:val="22"/>
                </w:rPr>
                <w:t>617-204-3680</w:t>
              </w:r>
            </w:ins>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5C6CF399" w:rsidR="00A03CC0" w:rsidRPr="00407B11" w:rsidRDefault="00134E29" w:rsidP="00C323E3">
            <w:pPr>
              <w:tabs>
                <w:tab w:val="left" w:pos="1440"/>
              </w:tabs>
              <w:rPr>
                <w:sz w:val="22"/>
                <w:szCs w:val="22"/>
              </w:rPr>
            </w:pPr>
            <w:ins w:id="119" w:author="Author" w:date="2022-08-22T09:26:00Z">
              <w:r>
                <w:rPr>
                  <w:sz w:val="22"/>
                  <w:szCs w:val="22"/>
                </w:rPr>
                <w:t>617-204-3889</w:t>
              </w:r>
            </w:ins>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4C3BD5BE" w:rsidR="0030297A" w:rsidRPr="00407B11" w:rsidRDefault="00134E29" w:rsidP="00C323E3">
            <w:pPr>
              <w:tabs>
                <w:tab w:val="left" w:pos="1440"/>
              </w:tabs>
              <w:rPr>
                <w:sz w:val="22"/>
                <w:szCs w:val="22"/>
              </w:rPr>
            </w:pPr>
            <w:ins w:id="120" w:author="Author" w:date="2022-08-22T09:27:00Z">
              <w:r>
                <w:rPr>
                  <w:sz w:val="22"/>
                  <w:szCs w:val="22"/>
                </w:rPr>
                <w:t>Rosa.Rodriguez2@mass.gov</w:t>
              </w:r>
            </w:ins>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F3B7C63" w14:textId="77777777"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1318D91D" w14:textId="08CB22DF" w:rsidR="000E1FC3" w:rsidDel="0086760A" w:rsidRDefault="00677DD7" w:rsidP="00086324">
            <w:pPr>
              <w:rPr>
                <w:del w:id="121" w:author="Author" w:date="2022-08-15T12:56:00Z"/>
                <w:sz w:val="22"/>
                <w:szCs w:val="22"/>
              </w:rPr>
            </w:pPr>
            <w:del w:id="122" w:author="Author" w:date="2022-08-15T12:56:00Z">
              <w:r w:rsidRPr="00677DD7" w:rsidDel="0086760A">
                <w:rPr>
                  <w:sz w:val="22"/>
                  <w:szCs w:val="22"/>
                </w:rPr>
                <w:delText>Adding service limits: The 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and supported employment services.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 however, Day Services may not be used in combination with these other services on any given day. The state intends the new preclusion as a safeguard to prevent duplicative provision of site-based Day Services and non-sited day services, primarily CBDS, on a given day. Feedback from the stakeholder community, described above, indicated that waiver participants generally do not participate in more than six hours of Day Services or other community-based day services on a given day.</w:delText>
              </w:r>
            </w:del>
          </w:p>
          <w:p w14:paraId="36A1178C" w14:textId="74058419" w:rsidR="00677DD7" w:rsidDel="0086760A" w:rsidRDefault="00677DD7" w:rsidP="00086324">
            <w:pPr>
              <w:rPr>
                <w:del w:id="123" w:author="Author" w:date="2022-08-15T12:56:00Z"/>
                <w:sz w:val="22"/>
                <w:szCs w:val="22"/>
              </w:rPr>
            </w:pPr>
          </w:p>
          <w:p w14:paraId="0A6AC99B" w14:textId="12F98D26" w:rsidR="00677DD7" w:rsidRDefault="00677DD7" w:rsidP="00086324">
            <w:pPr>
              <w:rPr>
                <w:sz w:val="22"/>
                <w:szCs w:val="22"/>
              </w:rPr>
            </w:pPr>
            <w:del w:id="124" w:author="Author" w:date="2022-08-15T12:56:00Z">
              <w:r w:rsidRPr="00677DD7" w:rsidDel="0086760A">
                <w:rPr>
                  <w:sz w:val="22"/>
                  <w:szCs w:val="22"/>
                </w:rPr>
                <w:delText>MassHealth, DDS, and MRC have reviewed utilization data to identify all participants currently using Day Services as well as supported employment services. DDS Service Coordinators will support participants whose service utilization will be affected by the new limits described above through the person centered planning process to ensure the participants’ needs are met.</w:delText>
              </w:r>
            </w:del>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2100059D"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72C6074D" w14:textId="77777777" w:rsidR="00EB427C" w:rsidRDefault="00EB427C" w:rsidP="00FC0BA7">
            <w:pPr>
              <w:rPr>
                <w:sz w:val="22"/>
                <w:szCs w:val="22"/>
              </w:rPr>
            </w:pPr>
            <w:r w:rsidRPr="00EB427C">
              <w:rPr>
                <w:sz w:val="22"/>
                <w:szCs w:val="22"/>
              </w:rPr>
              <w:t xml:space="preserve">The Massachusetts Executive Office of Health and Human Services (EOHHS), the single State Medicaid Agency convened an interagency workgroup to address how best to comply with the requirements of the federal Home and Community Based Services (HCBS) settings rule at 42 CFR 441.301 (c )(4)-(5) (the Community Rule). The Massachusetts Rehabilitation Commission (MRC), an agency within EOHHS who has primary responsibility for day-to-day operation of the ABI-N waiver, was a member of the workgroup. All relevant regulations, policies, standards, certifications and procedures have been reviewed against the Community Rule HCBS Regulations and necessary changes identified. These include: </w:t>
            </w:r>
          </w:p>
          <w:p w14:paraId="1F03D4F3" w14:textId="77777777" w:rsidR="00EB427C" w:rsidRDefault="00EB427C" w:rsidP="00FC0BA7">
            <w:pPr>
              <w:rPr>
                <w:sz w:val="22"/>
                <w:szCs w:val="22"/>
              </w:rPr>
            </w:pPr>
            <w:r w:rsidRPr="00EB427C">
              <w:rPr>
                <w:sz w:val="22"/>
                <w:szCs w:val="22"/>
              </w:rPr>
              <w:t xml:space="preserve">- Revisions to MRC Community Living Division Policies and Procedures manual regarding day and employment settings (complete) </w:t>
            </w:r>
          </w:p>
          <w:p w14:paraId="21C6046A" w14:textId="77777777" w:rsidR="00EB427C" w:rsidRDefault="00EB427C" w:rsidP="00FC0BA7">
            <w:pPr>
              <w:rPr>
                <w:sz w:val="22"/>
                <w:szCs w:val="22"/>
              </w:rPr>
            </w:pPr>
            <w:r w:rsidRPr="00EB427C">
              <w:rPr>
                <w:sz w:val="22"/>
                <w:szCs w:val="22"/>
              </w:rPr>
              <w:t xml:space="preserve">- Revisions to MRC monitoring tools for day and employment providers (complete) </w:t>
            </w:r>
          </w:p>
          <w:p w14:paraId="6675BF51" w14:textId="77777777" w:rsidR="00EB427C" w:rsidRDefault="00EB427C" w:rsidP="00FC0BA7">
            <w:pPr>
              <w:rPr>
                <w:sz w:val="22"/>
                <w:szCs w:val="22"/>
              </w:rPr>
            </w:pPr>
            <w:r w:rsidRPr="00EB427C">
              <w:rPr>
                <w:sz w:val="22"/>
                <w:szCs w:val="22"/>
              </w:rPr>
              <w:t xml:space="preserve">- Revisions to provider credentialing tool for employment providers (complete) </w:t>
            </w:r>
          </w:p>
          <w:p w14:paraId="0139DCD1" w14:textId="38A52B3A" w:rsidR="004917EF" w:rsidRDefault="00EB427C" w:rsidP="00FC0BA7">
            <w:pPr>
              <w:rPr>
                <w:sz w:val="22"/>
                <w:szCs w:val="22"/>
              </w:rPr>
            </w:pPr>
            <w:r w:rsidRPr="00EB427C">
              <w:rPr>
                <w:sz w:val="22"/>
                <w:szCs w:val="22"/>
              </w:rPr>
              <w:t xml:space="preserve">- Develop and distribute the waiver participant handbook </w:t>
            </w:r>
            <w:ins w:id="125" w:author="Author" w:date="2022-08-22T09:40:00Z">
              <w:r w:rsidR="00350B62">
                <w:rPr>
                  <w:sz w:val="22"/>
                  <w:szCs w:val="22"/>
                </w:rPr>
                <w:t>(complete)</w:t>
              </w:r>
            </w:ins>
          </w:p>
          <w:p w14:paraId="210FDB23" w14:textId="77777777" w:rsidR="004917EF" w:rsidRDefault="004917EF" w:rsidP="00FC0BA7">
            <w:pPr>
              <w:rPr>
                <w:sz w:val="22"/>
                <w:szCs w:val="22"/>
              </w:rPr>
            </w:pPr>
          </w:p>
          <w:p w14:paraId="0DE377B3" w14:textId="0EB71791" w:rsidR="00411545" w:rsidRDefault="00EB427C" w:rsidP="00FC0BA7">
            <w:pPr>
              <w:rPr>
                <w:sz w:val="22"/>
                <w:szCs w:val="22"/>
              </w:rPr>
            </w:pPr>
            <w:r w:rsidRPr="00EB427C">
              <w:rPr>
                <w:sz w:val="22"/>
                <w:szCs w:val="22"/>
              </w:rPr>
              <w:t>Participants in the ABI-N Waiver live in their own homes or apartments, in homes and apartments with family members and other informal supports, or in a home or apartment of a caregiver with up to one additional waiver participant. These settings fully comply with the HCBS Regulations.</w:t>
            </w:r>
          </w:p>
          <w:p w14:paraId="78EC9FD7" w14:textId="77777777" w:rsidR="00EB427C" w:rsidRDefault="00EB427C" w:rsidP="00FC0BA7">
            <w:pPr>
              <w:rPr>
                <w:sz w:val="22"/>
                <w:szCs w:val="22"/>
              </w:rPr>
            </w:pPr>
          </w:p>
          <w:p w14:paraId="6DFB723C" w14:textId="77777777" w:rsidR="00EB427C" w:rsidRDefault="00762C79" w:rsidP="00FC0BA7">
            <w:pPr>
              <w:rPr>
                <w:sz w:val="22"/>
                <w:szCs w:val="22"/>
              </w:rPr>
            </w:pPr>
            <w:r w:rsidRPr="00762C79">
              <w:rPr>
                <w:sz w:val="22"/>
                <w:szCs w:val="22"/>
              </w:rPr>
              <w:t>Waiver services delivered to the participant in their home (for example personal care, homemaker, and chore services) are also considered to be fully compliant with the HCBS Regulations.</w:t>
            </w:r>
          </w:p>
          <w:p w14:paraId="3D1EAA2B" w14:textId="77777777" w:rsidR="00762C79" w:rsidRDefault="00762C79" w:rsidP="00FC0BA7">
            <w:pPr>
              <w:rPr>
                <w:sz w:val="22"/>
                <w:szCs w:val="22"/>
              </w:rPr>
            </w:pPr>
          </w:p>
          <w:p w14:paraId="35F98345" w14:textId="77777777" w:rsidR="00762C79" w:rsidRDefault="00762C79" w:rsidP="00FC0BA7">
            <w:pPr>
              <w:rPr>
                <w:sz w:val="22"/>
                <w:szCs w:val="22"/>
              </w:rPr>
            </w:pPr>
            <w:r w:rsidRPr="00762C79">
              <w:rPr>
                <w:sz w:val="22"/>
                <w:szCs w:val="22"/>
              </w:rPr>
              <w:lastRenderedPageBreak/>
              <w:t>Adult Companion services and Individual Support and Community Habilitation services may be delivered either in the participant’s home or in the community. Transportation services by definition assist the participant in engaging in waiver or other services in the community and in other community activities. As such these services are all considered to be fully compliant with the HCBS Regulations.</w:t>
            </w:r>
          </w:p>
          <w:p w14:paraId="38D37003" w14:textId="77777777" w:rsidR="00762C79" w:rsidRDefault="00762C79" w:rsidP="00FC0BA7">
            <w:pPr>
              <w:rPr>
                <w:sz w:val="22"/>
                <w:szCs w:val="22"/>
              </w:rPr>
            </w:pPr>
          </w:p>
          <w:p w14:paraId="0CD89EE2" w14:textId="3F0ADABE" w:rsidR="00762C79" w:rsidRDefault="00762C79" w:rsidP="00FC0BA7">
            <w:pPr>
              <w:rPr>
                <w:del w:id="126" w:author="Author" w:date="2022-08-22T09:43:00Z"/>
                <w:sz w:val="22"/>
                <w:szCs w:val="22"/>
              </w:rPr>
            </w:pPr>
            <w:del w:id="127" w:author="Author" w:date="2022-08-22T09:43:00Z">
              <w:r w:rsidRPr="00762C79">
                <w:rPr>
                  <w:sz w:val="22"/>
                  <w:szCs w:val="22"/>
                </w:rPr>
                <w:delText>In collaboration with the Department of Developmental Services (DDS), MRC developed and distributed a survey to providers of Day Services. DDS staff reviewed survey results along with site-specific program data for providers that contract with both DDS and MRC. Based on this review, it was determined that all of the day services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Day Services settings. These activities are in process, with completion anticipated March 2019. Compliance will be monitored on a site-specific, on-going basis through the licensing and certification process.</w:delText>
              </w:r>
            </w:del>
          </w:p>
          <w:p w14:paraId="4CAEF383" w14:textId="77777777" w:rsidR="00762C79" w:rsidRDefault="00762C79" w:rsidP="00FC0BA7">
            <w:pPr>
              <w:rPr>
                <w:del w:id="128" w:author="Author" w:date="2022-08-22T09:49:00Z"/>
                <w:sz w:val="22"/>
                <w:szCs w:val="22"/>
              </w:rPr>
            </w:pPr>
          </w:p>
          <w:p w14:paraId="0A5A4EB4" w14:textId="58F1A471" w:rsidR="00F32015" w:rsidRDefault="00F32015" w:rsidP="00F32015">
            <w:pPr>
              <w:rPr>
                <w:ins w:id="129" w:author="Author" w:date="2022-08-22T09:49:00Z"/>
                <w:rFonts w:cs="Arial"/>
              </w:rPr>
            </w:pPr>
            <w:ins w:id="130" w:author="Author" w:date="2022-08-22T09:49:00Z">
              <w:r w:rsidRPr="00C61AE7">
                <w:rPr>
                  <w:sz w:val="22"/>
                  <w:szCs w:val="22"/>
                </w:rPr>
                <w:t xml:space="preserve">Most providers of </w:t>
              </w:r>
              <w:r>
                <w:t xml:space="preserve">Day and Employment </w:t>
              </w:r>
              <w:r w:rsidRPr="00C61AE7">
                <w:rPr>
                  <w:sz w:val="22"/>
                  <w:szCs w:val="22"/>
                </w:rPr>
                <w:t xml:space="preserve">services that serve </w:t>
              </w:r>
              <w:r w:rsidR="0018392D">
                <w:rPr>
                  <w:sz w:val="22"/>
                  <w:szCs w:val="22"/>
                </w:rPr>
                <w:t>ABI-N</w:t>
              </w:r>
              <w:r w:rsidRPr="00C61AE7">
                <w:rPr>
                  <w:sz w:val="22"/>
                  <w:szCs w:val="22"/>
                </w:rPr>
                <w:t xml:space="preserve"> waiver participants are licensed or certified by DDS. </w:t>
              </w:r>
              <w:r>
                <w:t>These providers ar</w:t>
              </w:r>
              <w:r w:rsidRPr="00B11E60">
                <w:rPr>
                  <w:rFonts w:cs="Arial"/>
                </w:rPr>
                <w:t>e the subject of an open bid process and are required to be qualified to provide services and supports. This process demonstrates</w:t>
              </w:r>
              <w:r>
                <w:rPr>
                  <w:rFonts w:cs="Arial"/>
                </w:rPr>
                <w:t xml:space="preserve"> </w:t>
              </w:r>
              <w:r w:rsidRPr="00B11E60">
                <w:rPr>
                  <w:rFonts w:cs="Arial"/>
                </w:rPr>
                <w:t xml:space="preserve">DDS’s commitment to the HCBS settings requirements. </w:t>
              </w:r>
            </w:ins>
          </w:p>
          <w:p w14:paraId="235DA868" w14:textId="77777777" w:rsidR="0018392D" w:rsidRPr="00B11E60" w:rsidRDefault="0018392D" w:rsidP="00F32015">
            <w:pPr>
              <w:rPr>
                <w:ins w:id="131" w:author="Author" w:date="2022-08-22T09:49:00Z"/>
                <w:rFonts w:cs="Arial"/>
              </w:rPr>
            </w:pPr>
          </w:p>
          <w:p w14:paraId="458A15E6" w14:textId="3CD02908" w:rsidR="00F32015" w:rsidRDefault="00F32015" w:rsidP="00F32015">
            <w:pPr>
              <w:rPr>
                <w:ins w:id="132" w:author="Author" w:date="2022-08-22T09:49:00Z"/>
                <w:rFonts w:cs="Arial"/>
              </w:rPr>
            </w:pPr>
            <w:ins w:id="133" w:author="Author" w:date="2022-08-22T09:49:00Z">
              <w:r w:rsidRPr="00B11E60">
                <w:rPr>
                  <w:rFonts w:cs="Arial"/>
                </w:rPr>
                <w:t xml:space="preserve">Following qualification, providers of </w:t>
              </w:r>
            </w:ins>
            <w:ins w:id="134" w:author="Author" w:date="2022-08-22T09:50:00Z">
              <w:r w:rsidR="0012794F">
                <w:rPr>
                  <w:rFonts w:cs="Arial"/>
                </w:rPr>
                <w:t>D</w:t>
              </w:r>
            </w:ins>
            <w:ins w:id="135" w:author="Author" w:date="2022-08-22T09:49:00Z">
              <w:r w:rsidRPr="00B11E60">
                <w:rPr>
                  <w:rFonts w:cs="Arial"/>
                </w:rPr>
                <w:t xml:space="preserve">ay and </w:t>
              </w:r>
            </w:ins>
            <w:ins w:id="136" w:author="Author" w:date="2022-08-22T09:50:00Z">
              <w:r w:rsidR="0012794F">
                <w:rPr>
                  <w:rFonts w:cs="Arial"/>
                </w:rPr>
                <w:t>E</w:t>
              </w:r>
            </w:ins>
            <w:ins w:id="137" w:author="Author" w:date="2022-08-22T09:49:00Z">
              <w:r w:rsidRPr="00B11E60">
                <w:rPr>
                  <w:rFonts w:cs="Arial"/>
                </w:rPr>
                <w:t>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w:t>
              </w:r>
              <w:r>
                <w:rPr>
                  <w:rFonts w:cs="Arial"/>
                </w:rPr>
                <w:t>d</w:t>
              </w:r>
              <w:r w:rsidRPr="00B11E60">
                <w:rPr>
                  <w:rFonts w:cs="Arial"/>
                </w:rPr>
                <w:t xml:space="preserve"> its licensure and certification tool to clarify expectations and even more closely and strongly align the tool with the critical elements of the Community Rule.  </w:t>
              </w:r>
            </w:ins>
          </w:p>
          <w:p w14:paraId="5D76EF78" w14:textId="77777777" w:rsidR="00F32015" w:rsidRPr="00B11E60" w:rsidRDefault="00F32015" w:rsidP="00F32015">
            <w:pPr>
              <w:rPr>
                <w:ins w:id="138" w:author="Author" w:date="2022-08-22T09:49:00Z"/>
                <w:rFonts w:cs="Arial"/>
              </w:rPr>
            </w:pPr>
          </w:p>
          <w:p w14:paraId="36CDC368" w14:textId="77777777" w:rsidR="00F32015" w:rsidRDefault="00F32015" w:rsidP="00F32015">
            <w:pPr>
              <w:rPr>
                <w:ins w:id="139" w:author="Author" w:date="2022-08-22T09:51:00Z"/>
                <w:rFonts w:cs="Arial"/>
              </w:rPr>
            </w:pPr>
            <w:ins w:id="140" w:author="Author" w:date="2022-08-22T09:49:00Z">
              <w:r w:rsidRPr="00B11E60">
                <w:rPr>
                  <w:rFonts w:cs="Arial"/>
                </w:rPr>
                <w:t xml:space="preserve">In addition, for ABI and MFP day and employment providers not qualified through the above process by DDS, the </w:t>
              </w:r>
              <w:r>
                <w:rPr>
                  <w:rFonts w:cs="Arial"/>
                </w:rPr>
                <w:t>Massachusetts Rehabilitation Commission</w:t>
              </w:r>
              <w:r w:rsidRPr="00B11E60">
                <w:rPr>
                  <w:rFonts w:cs="Arial"/>
                </w:rPr>
                <w:t xml:space="preserve"> Provider Standards for Acquired Brain Injury (ABI) and </w:t>
              </w:r>
              <w:r>
                <w:rPr>
                  <w:rFonts w:cs="Arial"/>
                </w:rPr>
                <w:t>Moving Forward Plan</w:t>
              </w:r>
              <w:r w:rsidRPr="00B11E60">
                <w:rPr>
                  <w:rFonts w:cs="Arial"/>
                </w:rPr>
                <w:t xml:space="preserve"> (MFP) Waiver Service Providers identify the requirements to become credentialed to provide waiver day and employment services. </w:t>
              </w:r>
            </w:ins>
          </w:p>
          <w:p w14:paraId="75A4DD97" w14:textId="77777777" w:rsidR="00D46E2C" w:rsidRDefault="00D46E2C" w:rsidP="00F32015">
            <w:pPr>
              <w:rPr>
                <w:ins w:id="141" w:author="Author" w:date="2022-08-22T09:49:00Z"/>
                <w:sz w:val="22"/>
                <w:szCs w:val="22"/>
              </w:rPr>
            </w:pPr>
          </w:p>
          <w:p w14:paraId="4CEC5C4C" w14:textId="0ECE4D71" w:rsidR="00F32015" w:rsidRDefault="00F32015" w:rsidP="00F32015">
            <w:pPr>
              <w:rPr>
                <w:ins w:id="142" w:author="Author" w:date="2022-08-22T09:49:00Z"/>
                <w:sz w:val="22"/>
                <w:szCs w:val="22"/>
              </w:rPr>
            </w:pPr>
            <w:ins w:id="143" w:author="Author" w:date="2022-08-22T09:49:00Z">
              <w:r>
                <w:rPr>
                  <w:rFonts w:cs="Arial"/>
                </w:rPr>
                <w:t>Through these processes, all day and employment providers have been determined to be in full compliance with the Community Rule.</w:t>
              </w:r>
            </w:ins>
          </w:p>
          <w:p w14:paraId="4EC3C859" w14:textId="77777777" w:rsidR="00F32015" w:rsidRDefault="00F32015" w:rsidP="00FC0BA7">
            <w:pPr>
              <w:rPr>
                <w:ins w:id="144" w:author="Author" w:date="2022-08-22T09:49:00Z"/>
                <w:sz w:val="22"/>
                <w:szCs w:val="22"/>
              </w:rPr>
            </w:pPr>
          </w:p>
          <w:p w14:paraId="07A9F254" w14:textId="77777777" w:rsidR="00F32015" w:rsidRDefault="00F32015" w:rsidP="00FC0BA7">
            <w:pPr>
              <w:rPr>
                <w:ins w:id="145" w:author="Author" w:date="2022-08-22T09:49:00Z"/>
                <w:sz w:val="22"/>
                <w:szCs w:val="22"/>
              </w:rPr>
            </w:pPr>
          </w:p>
          <w:p w14:paraId="2D7EEB70" w14:textId="77777777" w:rsidR="008E1AAE" w:rsidRDefault="00762C79" w:rsidP="00FC0BA7">
            <w:pPr>
              <w:rPr>
                <w:ins w:id="146" w:author="Author" w:date="2022-08-22T09:52:00Z"/>
                <w:sz w:val="22"/>
                <w:szCs w:val="22"/>
              </w:rPr>
            </w:pPr>
            <w:del w:id="147" w:author="Author" w:date="2022-08-22T09:52:00Z">
              <w:r w:rsidRPr="00762C79">
                <w:rPr>
                  <w:sz w:val="22"/>
                  <w:szCs w:val="22"/>
                </w:rPr>
                <w:delText xml:space="preserve">Most providers of employment related services that serve MFP-CL waiver participants are licensed or certified by DDS. For the eight employment providers that are not licensed or certified by DDS, MRC reviewed the credentialing information gathered by UMMS-PNA the state’s contracted Administrative Service Organization to ensure each setting’s fidelity to the service model of individualized supported employment in integrated community settings. The assessment process for the 29 providers licensed or certified by DDS involved DDS review of site-specific data, including licensure and certification information, with focus on the experiences of individuals within each setting. MRC determined, through its review, that all employment providers for the MFP-CL waiver that are not licensed or certified by DDS fully comply with the Community Rule. The assessment process for the 29 employment providers licensed or certified by DDS involved DSD review of site-specific data, including licensure and certification information, with focus on the experiences of individuals within each setting. State-wide, all group employment settings that are licensed or certified by DDS require some level of modification to </w:delText>
              </w:r>
              <w:r w:rsidRPr="00762C79">
                <w:rPr>
                  <w:sz w:val="22"/>
                  <w:szCs w:val="22"/>
                </w:rPr>
                <w:lastRenderedPageBreak/>
                <w:delText xml:space="preserve">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March 2019. </w:delText>
              </w:r>
            </w:del>
          </w:p>
          <w:p w14:paraId="34C71546" w14:textId="77777777" w:rsidR="008E1AAE" w:rsidRDefault="008E1AAE" w:rsidP="00FC0BA7">
            <w:pPr>
              <w:rPr>
                <w:ins w:id="148" w:author="Author" w:date="2022-08-22T09:52:00Z"/>
                <w:sz w:val="22"/>
                <w:szCs w:val="22"/>
              </w:rPr>
            </w:pPr>
          </w:p>
          <w:p w14:paraId="3AE751D0" w14:textId="77777777" w:rsidR="007A68C9" w:rsidRDefault="007A68C9" w:rsidP="007A68C9">
            <w:pPr>
              <w:rPr>
                <w:ins w:id="149" w:author="Author" w:date="2022-08-22T09:52:00Z"/>
                <w:sz w:val="22"/>
                <w:szCs w:val="22"/>
              </w:rPr>
            </w:pPr>
            <w:ins w:id="150" w:author="Author" w:date="2022-08-22T09:52:00Z">
              <w:r w:rsidRPr="00C61AE7">
                <w:rPr>
                  <w:sz w:val="22"/>
                  <w:szCs w:val="22"/>
                </w:rPr>
                <w:t xml:space="preserve">Compliance will be monitored on a site-specific, on-going basis through the licensing and certification process. </w:t>
              </w:r>
            </w:ins>
          </w:p>
          <w:p w14:paraId="2FBE2E08" w14:textId="77777777" w:rsidR="007A68C9" w:rsidRDefault="007A68C9" w:rsidP="00FC0BA7">
            <w:pPr>
              <w:rPr>
                <w:ins w:id="151" w:author="Author" w:date="2022-08-22T09:52:00Z"/>
                <w:sz w:val="22"/>
                <w:szCs w:val="22"/>
              </w:rPr>
            </w:pPr>
          </w:p>
          <w:p w14:paraId="0E25DC5B" w14:textId="3A97B319" w:rsidR="00762C79" w:rsidRDefault="00762C79" w:rsidP="00FC0BA7">
            <w:pPr>
              <w:rPr>
                <w:del w:id="152" w:author="Author" w:date="2022-08-22T09:52:00Z"/>
                <w:sz w:val="22"/>
                <w:szCs w:val="22"/>
              </w:rPr>
            </w:pPr>
            <w:del w:id="153" w:author="Author" w:date="2022-08-22T09:52:00Z">
              <w:r w:rsidRPr="00762C79">
                <w:rPr>
                  <w:sz w:val="22"/>
                  <w:szCs w:val="22"/>
                </w:rPr>
                <w:delText>At the site-specific level, compliance will be monitored through the licensing and certification process.</w:delText>
              </w:r>
            </w:del>
          </w:p>
          <w:p w14:paraId="0E857FFD" w14:textId="77777777" w:rsidR="00762C79" w:rsidRDefault="00762C79" w:rsidP="00FC0BA7">
            <w:pPr>
              <w:rPr>
                <w:sz w:val="22"/>
                <w:szCs w:val="22"/>
              </w:rPr>
            </w:pPr>
          </w:p>
          <w:p w14:paraId="368BDC53" w14:textId="77777777" w:rsidR="00762C79" w:rsidRDefault="00762C79" w:rsidP="00FC0BA7">
            <w:pPr>
              <w:rPr>
                <w:sz w:val="22"/>
                <w:szCs w:val="22"/>
              </w:rPr>
            </w:pPr>
            <w:r w:rsidRPr="00762C79">
              <w:rPr>
                <w:sz w:val="22"/>
                <w:szCs w:val="22"/>
              </w:rPr>
              <w:t>All waiver providers will be subject to ongoing review on the schedule outlined in Appendix C of the waiver application.</w:t>
            </w:r>
          </w:p>
          <w:p w14:paraId="6A3B280F" w14:textId="77777777" w:rsidR="00762C79" w:rsidRDefault="00762C79" w:rsidP="00FC0BA7">
            <w:pPr>
              <w:rPr>
                <w:sz w:val="22"/>
                <w:szCs w:val="22"/>
              </w:rPr>
            </w:pPr>
          </w:p>
          <w:p w14:paraId="194ED9B6" w14:textId="77777777" w:rsidR="00762C79" w:rsidRDefault="00C125AC" w:rsidP="00FC0BA7">
            <w:pPr>
              <w:rPr>
                <w:sz w:val="22"/>
                <w:szCs w:val="22"/>
              </w:rPr>
            </w:pPr>
            <w:r w:rsidRPr="00C125AC">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65B37842" w14:textId="77777777" w:rsidR="00C125AC" w:rsidRDefault="00C125AC" w:rsidP="00FC0BA7">
            <w:pPr>
              <w:rPr>
                <w:sz w:val="22"/>
                <w:szCs w:val="22"/>
              </w:rPr>
            </w:pPr>
          </w:p>
          <w:p w14:paraId="7EC6AAB8" w14:textId="00E3B150" w:rsidR="00C125AC" w:rsidRDefault="00C125AC" w:rsidP="00FC0BA7">
            <w:pPr>
              <w:rPr>
                <w:sz w:val="22"/>
                <w:szCs w:val="22"/>
              </w:rPr>
            </w:pPr>
            <w:r w:rsidRPr="00C125AC">
              <w:rPr>
                <w:sz w:val="22"/>
                <w:szCs w:val="22"/>
              </w:rPr>
              <w:t>All settings in which waiver services are delivered will be fully compliant with the HCBS Community Rule no later than March, 202</w:t>
            </w:r>
            <w:ins w:id="154" w:author="Author" w:date="2022-08-22T09:53:00Z">
              <w:r w:rsidR="00E6496F">
                <w:rPr>
                  <w:sz w:val="22"/>
                  <w:szCs w:val="22"/>
                </w:rPr>
                <w:t>3</w:t>
              </w:r>
            </w:ins>
            <w:del w:id="155" w:author="Author" w:date="2022-08-22T09:53:00Z">
              <w:r w:rsidRPr="00C125AC" w:rsidDel="00E6496F">
                <w:rPr>
                  <w:sz w:val="22"/>
                  <w:szCs w:val="22"/>
                </w:rPr>
                <w:delText>2</w:delText>
              </w:r>
            </w:del>
            <w:r w:rsidRPr="00C125AC">
              <w:rPr>
                <w:sz w:val="22"/>
                <w:szCs w:val="22"/>
              </w:rPr>
              <w:t>.</w:t>
            </w:r>
          </w:p>
          <w:p w14:paraId="094108F0" w14:textId="77777777" w:rsidR="00C125AC" w:rsidRDefault="00C125AC" w:rsidP="00FC0BA7">
            <w:pPr>
              <w:rPr>
                <w:sz w:val="22"/>
                <w:szCs w:val="22"/>
              </w:rPr>
            </w:pPr>
          </w:p>
          <w:p w14:paraId="30C9150D" w14:textId="3EB0ED0F" w:rsidR="00C125AC" w:rsidRDefault="00C125AC" w:rsidP="00FC0BA7">
            <w:pPr>
              <w:rPr>
                <w:sz w:val="22"/>
                <w:szCs w:val="22"/>
              </w:rPr>
            </w:pPr>
            <w:r w:rsidRPr="00C125AC">
              <w:rPr>
                <w:sz w:val="22"/>
                <w:szCs w:val="22"/>
              </w:rPr>
              <w:t>The State is committed to transparency during the waiver renewal process as well as in all its activities related to Community Rule compliance planning and implementation in order to fully comply with the HCBS setting requirements by or before March 202</w:t>
            </w:r>
            <w:ins w:id="156" w:author="Author" w:date="2022-08-22T09:53:00Z">
              <w:r w:rsidR="00E6496F">
                <w:rPr>
                  <w:sz w:val="22"/>
                  <w:szCs w:val="22"/>
                </w:rPr>
                <w:t>3</w:t>
              </w:r>
            </w:ins>
            <w:del w:id="157" w:author="Author" w:date="2022-08-22T09:53:00Z">
              <w:r w:rsidRPr="00C125AC" w:rsidDel="00E6496F">
                <w:rPr>
                  <w:sz w:val="22"/>
                  <w:szCs w:val="22"/>
                </w:rPr>
                <w:delText>2</w:delText>
              </w:r>
            </w:del>
            <w:r w:rsidRPr="00C125AC">
              <w:rPr>
                <w:sz w:val="22"/>
                <w:szCs w:val="22"/>
              </w:rPr>
              <w:t>. If, in the course of ongoing monitoring process, MRC along with MassHealth determines that additional substantive changes are necessary for certain providers or settings, MassHealth and MRC will engage in activities to ensure full compliance by the required dates, and in conformance with CMS requirements for public input.</w:t>
            </w:r>
          </w:p>
          <w:p w14:paraId="645553C5" w14:textId="77777777" w:rsidR="00123FC2" w:rsidRDefault="00123FC2" w:rsidP="00FC0BA7">
            <w:pPr>
              <w:rPr>
                <w:sz w:val="22"/>
                <w:szCs w:val="22"/>
              </w:rPr>
            </w:pPr>
          </w:p>
          <w:p w14:paraId="355C57D4" w14:textId="2EF62450" w:rsidR="00C125AC" w:rsidRDefault="00C125AC" w:rsidP="00FC0BA7">
            <w:pPr>
              <w:rPr>
                <w:sz w:val="22"/>
                <w:szCs w:val="22"/>
              </w:rPr>
            </w:pPr>
            <w:r w:rsidRPr="00C125AC">
              <w:rPr>
                <w:sz w:val="22"/>
                <w:szCs w:val="22"/>
              </w:rPr>
              <w:t>The state assures that the settings transition plan included with this waiver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64FC78F5"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58CA176" w14:textId="77777777" w:rsidR="00E732A9" w:rsidRDefault="00B21671" w:rsidP="002F05CE">
            <w:pPr>
              <w:spacing w:before="60"/>
              <w:rPr>
                <w:sz w:val="22"/>
                <w:szCs w:val="22"/>
              </w:rPr>
            </w:pPr>
            <w:r w:rsidRPr="00B21671">
              <w:rPr>
                <w:sz w:val="22"/>
                <w:szCs w:val="22"/>
              </w:rPr>
              <w:t>Below is the state’s 2/26/18 response to the Appendix I-2-a questions from the Informal RAI received on 2/21/18. The response incorporates the following:</w:t>
            </w:r>
          </w:p>
          <w:p w14:paraId="1F697E7F" w14:textId="77777777" w:rsidR="00B21671" w:rsidRDefault="00B21671" w:rsidP="002F05CE">
            <w:pPr>
              <w:spacing w:before="60"/>
              <w:rPr>
                <w:sz w:val="22"/>
                <w:szCs w:val="22"/>
              </w:rPr>
            </w:pPr>
          </w:p>
          <w:p w14:paraId="3A8C090B" w14:textId="77777777" w:rsidR="00B21671" w:rsidRDefault="00B21671" w:rsidP="002F05CE">
            <w:pPr>
              <w:spacing w:before="60"/>
              <w:rPr>
                <w:sz w:val="22"/>
                <w:szCs w:val="22"/>
              </w:rPr>
            </w:pPr>
            <w:r w:rsidRPr="00B21671">
              <w:rPr>
                <w:sz w:val="22"/>
                <w:szCs w:val="22"/>
              </w:rPr>
              <w:t xml:space="preserve">Informal RAI 1/17/18 </w:t>
            </w:r>
          </w:p>
          <w:p w14:paraId="2517579E" w14:textId="77777777" w:rsidR="00B21671" w:rsidRDefault="00B21671" w:rsidP="002F05CE">
            <w:pPr>
              <w:spacing w:before="60"/>
              <w:rPr>
                <w:sz w:val="22"/>
                <w:szCs w:val="22"/>
              </w:rPr>
            </w:pPr>
            <w:r w:rsidRPr="00B21671">
              <w:rPr>
                <w:sz w:val="22"/>
                <w:szCs w:val="22"/>
              </w:rPr>
              <w:t xml:space="preserve">MA Response #1 2/5/18 </w:t>
            </w:r>
          </w:p>
          <w:p w14:paraId="256F414B" w14:textId="77777777" w:rsidR="00B21671" w:rsidRDefault="00B21671" w:rsidP="002F05CE">
            <w:pPr>
              <w:spacing w:before="60"/>
              <w:rPr>
                <w:sz w:val="22"/>
                <w:szCs w:val="22"/>
              </w:rPr>
            </w:pPr>
            <w:r w:rsidRPr="00B21671">
              <w:rPr>
                <w:sz w:val="22"/>
                <w:szCs w:val="22"/>
              </w:rPr>
              <w:t xml:space="preserve">Formal RAI 2/8/18 </w:t>
            </w:r>
          </w:p>
          <w:p w14:paraId="09A3436C" w14:textId="77777777" w:rsidR="00B21671" w:rsidRDefault="00B21671" w:rsidP="002F05CE">
            <w:pPr>
              <w:spacing w:before="60"/>
              <w:rPr>
                <w:sz w:val="22"/>
                <w:szCs w:val="22"/>
              </w:rPr>
            </w:pPr>
            <w:r w:rsidRPr="00B21671">
              <w:rPr>
                <w:sz w:val="22"/>
                <w:szCs w:val="22"/>
              </w:rPr>
              <w:t xml:space="preserve">MA Response #2 2/16/18 </w:t>
            </w:r>
          </w:p>
          <w:p w14:paraId="54FE2B1B" w14:textId="77777777" w:rsidR="00B21671" w:rsidRDefault="00B21671" w:rsidP="002F05CE">
            <w:pPr>
              <w:spacing w:before="60"/>
              <w:rPr>
                <w:sz w:val="22"/>
                <w:szCs w:val="22"/>
              </w:rPr>
            </w:pPr>
            <w:r w:rsidRPr="00B21671">
              <w:rPr>
                <w:sz w:val="22"/>
                <w:szCs w:val="22"/>
              </w:rPr>
              <w:t xml:space="preserve">CMS Response 2/21/18 </w:t>
            </w:r>
          </w:p>
          <w:p w14:paraId="6BFC9ECA" w14:textId="77777777" w:rsidR="00B21671" w:rsidRDefault="00B21671" w:rsidP="002F05CE">
            <w:pPr>
              <w:spacing w:before="60"/>
              <w:rPr>
                <w:sz w:val="22"/>
                <w:szCs w:val="22"/>
              </w:rPr>
            </w:pPr>
            <w:r w:rsidRPr="00B21671">
              <w:rPr>
                <w:sz w:val="22"/>
                <w:szCs w:val="22"/>
              </w:rPr>
              <w:t>MA Response #3 2/26/18</w:t>
            </w:r>
          </w:p>
          <w:p w14:paraId="0EDE7049" w14:textId="77777777" w:rsidR="00B21671" w:rsidRDefault="00B21671" w:rsidP="002F05CE">
            <w:pPr>
              <w:spacing w:before="60"/>
              <w:rPr>
                <w:sz w:val="22"/>
                <w:szCs w:val="22"/>
              </w:rPr>
            </w:pPr>
          </w:p>
          <w:p w14:paraId="7E3CC82C" w14:textId="77777777" w:rsidR="00B21671" w:rsidRDefault="00B21671" w:rsidP="002F05CE">
            <w:pPr>
              <w:spacing w:before="60"/>
              <w:rPr>
                <w:sz w:val="22"/>
                <w:szCs w:val="22"/>
              </w:rPr>
            </w:pPr>
            <w:r w:rsidRPr="00B21671">
              <w:rPr>
                <w:sz w:val="22"/>
                <w:szCs w:val="22"/>
              </w:rPr>
              <w:t>APPENDIX I</w:t>
            </w:r>
          </w:p>
          <w:p w14:paraId="11176CAF" w14:textId="77777777" w:rsidR="00B21671" w:rsidRDefault="00B21671" w:rsidP="002F05CE">
            <w:pPr>
              <w:spacing w:before="60"/>
              <w:rPr>
                <w:sz w:val="22"/>
                <w:szCs w:val="22"/>
              </w:rPr>
            </w:pPr>
          </w:p>
          <w:p w14:paraId="5CB496AE" w14:textId="77777777" w:rsidR="00FF1E84" w:rsidRDefault="00FF1E84" w:rsidP="002F05CE">
            <w:pPr>
              <w:spacing w:before="60"/>
              <w:rPr>
                <w:sz w:val="22"/>
                <w:szCs w:val="22"/>
              </w:rPr>
            </w:pPr>
            <w:r w:rsidRPr="00FF1E84">
              <w:rPr>
                <w:sz w:val="22"/>
                <w:szCs w:val="22"/>
              </w:rPr>
              <w:t xml:space="preserve">2. For each waiver service, please specify the following information: </w:t>
            </w:r>
          </w:p>
          <w:p w14:paraId="526C791D" w14:textId="77777777" w:rsidR="00FF1E84" w:rsidRDefault="00FF1E84" w:rsidP="002F05CE">
            <w:pPr>
              <w:spacing w:before="60"/>
              <w:rPr>
                <w:sz w:val="22"/>
                <w:szCs w:val="22"/>
              </w:rPr>
            </w:pPr>
            <w:r w:rsidRPr="00FF1E84">
              <w:rPr>
                <w:sz w:val="22"/>
                <w:szCs w:val="22"/>
              </w:rPr>
              <w:t xml:space="preserve">a. What data sources are used to determine rates (e.g., provider cost survey, wage data, etc.)? What is the time period of these sources? How frequently are these data sources updated? </w:t>
            </w:r>
          </w:p>
          <w:p w14:paraId="15347249" w14:textId="77777777" w:rsidR="00FF1E84" w:rsidRDefault="00FF1E84" w:rsidP="002F05CE">
            <w:pPr>
              <w:spacing w:before="60"/>
              <w:rPr>
                <w:sz w:val="22"/>
                <w:szCs w:val="22"/>
              </w:rPr>
            </w:pPr>
            <w:r w:rsidRPr="00FF1E84">
              <w:rPr>
                <w:sz w:val="22"/>
                <w:szCs w:val="22"/>
              </w:rPr>
              <w:t xml:space="preserve">b. How does the State use the referenced data sources to develop waiver service rates? Describe this process. </w:t>
            </w:r>
          </w:p>
          <w:p w14:paraId="6391A771" w14:textId="77777777" w:rsidR="00FF1E84" w:rsidRDefault="00FF1E84" w:rsidP="002F05CE">
            <w:pPr>
              <w:spacing w:before="60"/>
              <w:rPr>
                <w:sz w:val="22"/>
                <w:szCs w:val="22"/>
              </w:rPr>
            </w:pPr>
            <w:r w:rsidRPr="00FF1E84">
              <w:rPr>
                <w:sz w:val="22"/>
                <w:szCs w:val="22"/>
              </w:rPr>
              <w:t xml:space="preserve">c. Provide the rate model for each wavier service. If applicable, what cost factors (i.e., base wage, employee expenses, administrative expenses, program expenses, productivity adjustments, and inflation) and cost assumptions does the State use to determine rates? </w:t>
            </w:r>
          </w:p>
          <w:p w14:paraId="7DA3735D" w14:textId="77777777" w:rsidR="00FF1E84" w:rsidRDefault="00FF1E84" w:rsidP="002F05CE">
            <w:pPr>
              <w:spacing w:before="60"/>
              <w:rPr>
                <w:sz w:val="22"/>
                <w:szCs w:val="22"/>
              </w:rPr>
            </w:pPr>
            <w:r w:rsidRPr="00FF1E84">
              <w:rPr>
                <w:sz w:val="22"/>
                <w:szCs w:val="22"/>
              </w:rPr>
              <w:t xml:space="preserve">d. When were rates last updated and/or reviewed? How frequently are rates reviewed? </w:t>
            </w:r>
          </w:p>
          <w:p w14:paraId="116CDCC4" w14:textId="77777777" w:rsidR="00FF1E84" w:rsidRDefault="00FF1E84" w:rsidP="002F05CE">
            <w:pPr>
              <w:spacing w:before="60"/>
              <w:rPr>
                <w:sz w:val="22"/>
                <w:szCs w:val="22"/>
              </w:rPr>
            </w:pPr>
            <w:r w:rsidRPr="00FF1E84">
              <w:rPr>
                <w:sz w:val="22"/>
                <w:szCs w:val="22"/>
              </w:rPr>
              <w:t xml:space="preserve">e. How does the State ensure that rates are consistent with efficiency, economy, and quality of care, and are sufficient to enlist enough providers? </w:t>
            </w:r>
          </w:p>
          <w:p w14:paraId="0ADDD324" w14:textId="77777777" w:rsidR="001C3CC2" w:rsidRDefault="00FF1E84" w:rsidP="002F05CE">
            <w:pPr>
              <w:spacing w:before="60"/>
              <w:rPr>
                <w:sz w:val="22"/>
                <w:szCs w:val="22"/>
              </w:rPr>
            </w:pPr>
            <w:r w:rsidRPr="00FF1E84">
              <w:rPr>
                <w:sz w:val="22"/>
                <w:szCs w:val="22"/>
              </w:rPr>
              <w:t xml:space="preserve">f. The State's online fee schedule shows a difference in rates between agency-directed and self-directed services. What is the difference in rate setting between agency-directed and self-directed services? </w:t>
            </w:r>
          </w:p>
          <w:p w14:paraId="678D7291" w14:textId="0F109982" w:rsidR="00B21671" w:rsidRDefault="00FF1E84" w:rsidP="002F05CE">
            <w:pPr>
              <w:spacing w:before="60"/>
              <w:rPr>
                <w:sz w:val="22"/>
                <w:szCs w:val="22"/>
              </w:rPr>
            </w:pPr>
            <w:r w:rsidRPr="00FF1E84">
              <w:rPr>
                <w:sz w:val="22"/>
                <w:szCs w:val="22"/>
              </w:rPr>
              <w:t>g. Describe how the cost adjustment factor for projected inflation is determined.</w:t>
            </w:r>
          </w:p>
          <w:p w14:paraId="6561B746" w14:textId="77777777" w:rsidR="00FF1E84" w:rsidRDefault="00FF1E84" w:rsidP="002F05CE">
            <w:pPr>
              <w:spacing w:before="60"/>
              <w:rPr>
                <w:sz w:val="22"/>
                <w:szCs w:val="22"/>
              </w:rPr>
            </w:pPr>
          </w:p>
          <w:p w14:paraId="52CCE73F" w14:textId="77777777" w:rsidR="00095C7B" w:rsidRDefault="00095C7B" w:rsidP="002F05CE">
            <w:pPr>
              <w:spacing w:before="60"/>
              <w:rPr>
                <w:sz w:val="22"/>
                <w:szCs w:val="22"/>
              </w:rPr>
            </w:pPr>
            <w:r w:rsidRPr="00095C7B">
              <w:rPr>
                <w:sz w:val="22"/>
                <w:szCs w:val="22"/>
              </w:rPr>
              <w:t xml:space="preserve">MA Response #1: </w:t>
            </w:r>
          </w:p>
          <w:p w14:paraId="63FD4E7D" w14:textId="77777777" w:rsidR="00FF1E84" w:rsidRDefault="00095C7B" w:rsidP="002F05CE">
            <w:pPr>
              <w:spacing w:before="60"/>
              <w:rPr>
                <w:sz w:val="22"/>
                <w:szCs w:val="22"/>
              </w:rPr>
            </w:pPr>
            <w:r w:rsidRPr="00095C7B">
              <w:rPr>
                <w:sz w:val="22"/>
                <w:szCs w:val="22"/>
              </w:rPr>
              <w:t xml:space="preserve">The rates for all waiver services have been developed and promulgated in regulations established by the Executive Office of Health and Human Services (EOHHS) with the assistance of rate analysis from the Commonwealth’s Center for Health Information and Analysis (CHIA). The rate development process starts with an analysis of available data including provider cost, labor and other economic market information, utilization and public agency spending data. Rates for individual providers and self-directed services exclude costs associated with agency overhead. A cost adjustment factor (CAF) is added to account for projected inflation anticipated during the prospective rate period. The CAF included in these rates was based on the Massachusetts Consumer Price Index for Spring 2016 optimistic forecast provided by Global Insights. If appropriate, the data is adjusted to reflect desired economic efficiencies, such as productivity expectations and administrative ceilings. The process includes at least one consultative session to receive input from service providers. In addition, EOHHS is required by state law to hold a public hearing for all rate regulations it proposes. Before the public hearing date, there is a public notice that includes the hearing date, time, location and the proposed rates. The public is </w:t>
            </w:r>
            <w:r w:rsidRPr="00095C7B">
              <w:rPr>
                <w:sz w:val="22"/>
                <w:szCs w:val="22"/>
              </w:rPr>
              <w:lastRenderedPageBreak/>
              <w:t>welcomed to comment in person and/or in writing. Rates are reviewed every two years, and the HCBS rate regulation was last updated effective January 1, 2017.</w:t>
            </w:r>
          </w:p>
          <w:p w14:paraId="612AAE1D" w14:textId="77777777" w:rsidR="00095C7B" w:rsidRDefault="00095C7B" w:rsidP="002F05CE">
            <w:pPr>
              <w:spacing w:before="60"/>
              <w:rPr>
                <w:sz w:val="22"/>
                <w:szCs w:val="22"/>
              </w:rPr>
            </w:pPr>
          </w:p>
          <w:p w14:paraId="7927A46B" w14:textId="77777777" w:rsidR="00095C7B" w:rsidRDefault="00095C7B" w:rsidP="002F05CE">
            <w:pPr>
              <w:spacing w:before="60"/>
              <w:rPr>
                <w:sz w:val="22"/>
                <w:szCs w:val="22"/>
              </w:rPr>
            </w:pPr>
            <w:r w:rsidRPr="00095C7B">
              <w:rPr>
                <w:sz w:val="22"/>
                <w:szCs w:val="22"/>
              </w:rPr>
              <w:t xml:space="preserve">CMS Response #1: </w:t>
            </w:r>
          </w:p>
          <w:p w14:paraId="04F1CA8C" w14:textId="77777777" w:rsidR="00095C7B" w:rsidRDefault="00095C7B" w:rsidP="002F05CE">
            <w:pPr>
              <w:spacing w:before="60"/>
              <w:rPr>
                <w:sz w:val="22"/>
                <w:szCs w:val="22"/>
              </w:rPr>
            </w:pPr>
            <w:r w:rsidRPr="00095C7B">
              <w:rPr>
                <w:sz w:val="22"/>
                <w:szCs w:val="22"/>
              </w:rPr>
              <w:t xml:space="preserve">We need more information from the State for their rate setting methodology. </w:t>
            </w:r>
          </w:p>
          <w:p w14:paraId="0E8E42A6" w14:textId="77777777" w:rsidR="00095C7B" w:rsidRDefault="00095C7B" w:rsidP="002F05CE">
            <w:pPr>
              <w:spacing w:before="60"/>
              <w:rPr>
                <w:sz w:val="22"/>
                <w:szCs w:val="22"/>
              </w:rPr>
            </w:pPr>
            <w:r w:rsidRPr="00095C7B">
              <w:rPr>
                <w:sz w:val="22"/>
                <w:szCs w:val="22"/>
              </w:rPr>
              <w:t xml:space="preserve">a) Provide or describe the labor, economic market information, utilization and public agency spending data sources used for rate setting. </w:t>
            </w:r>
          </w:p>
          <w:p w14:paraId="3FE38E40" w14:textId="77777777" w:rsidR="00095C7B" w:rsidRDefault="00095C7B" w:rsidP="002F05CE">
            <w:pPr>
              <w:spacing w:before="60"/>
              <w:rPr>
                <w:sz w:val="22"/>
                <w:szCs w:val="22"/>
              </w:rPr>
            </w:pPr>
            <w:r w:rsidRPr="00095C7B">
              <w:rPr>
                <w:sz w:val="22"/>
                <w:szCs w:val="22"/>
              </w:rPr>
              <w:t xml:space="preserve">b) How does the State collect provider cost information and when was the last time the State reviewed provider costs? </w:t>
            </w:r>
          </w:p>
          <w:p w14:paraId="5F7E688F" w14:textId="77777777" w:rsidR="00095C7B" w:rsidRDefault="00095C7B" w:rsidP="002F05CE">
            <w:pPr>
              <w:spacing w:before="60"/>
              <w:rPr>
                <w:sz w:val="22"/>
                <w:szCs w:val="22"/>
              </w:rPr>
            </w:pPr>
            <w:r w:rsidRPr="00095C7B">
              <w:rPr>
                <w:sz w:val="22"/>
                <w:szCs w:val="22"/>
              </w:rPr>
              <w:t xml:space="preserve">c) How does the State use the above data to calculate the provider rate? Provide the calculation used to develop waiver service rates based on the above data mentioned. </w:t>
            </w:r>
          </w:p>
          <w:p w14:paraId="74AEAD57" w14:textId="77777777" w:rsidR="00095C7B" w:rsidRDefault="00095C7B" w:rsidP="002F05CE">
            <w:pPr>
              <w:spacing w:before="60"/>
              <w:rPr>
                <w:sz w:val="22"/>
                <w:szCs w:val="22"/>
              </w:rPr>
            </w:pPr>
            <w:r w:rsidRPr="00095C7B">
              <w:rPr>
                <w:sz w:val="22"/>
                <w:szCs w:val="22"/>
              </w:rPr>
              <w:t xml:space="preserve">d) What CAF percentage did the State use in the current waiver service payment rates? </w:t>
            </w:r>
          </w:p>
          <w:p w14:paraId="77A4E7A2" w14:textId="77777777" w:rsidR="00095C7B" w:rsidRDefault="00095C7B" w:rsidP="002F05CE">
            <w:pPr>
              <w:spacing w:before="60"/>
              <w:rPr>
                <w:sz w:val="22"/>
                <w:szCs w:val="22"/>
              </w:rPr>
            </w:pPr>
            <w:r w:rsidRPr="00095C7B">
              <w:rPr>
                <w:sz w:val="22"/>
                <w:szCs w:val="22"/>
              </w:rPr>
              <w:t>e) When does the State adjust productivity expectations and administrative ceilings? Had the state applied them? If so, how? Also, specify which services have these adjustments applied.</w:t>
            </w:r>
          </w:p>
          <w:p w14:paraId="04EC3A15" w14:textId="77777777" w:rsidR="00095C7B" w:rsidRDefault="00095C7B" w:rsidP="002F05CE">
            <w:pPr>
              <w:spacing w:before="60"/>
              <w:rPr>
                <w:sz w:val="22"/>
                <w:szCs w:val="22"/>
              </w:rPr>
            </w:pPr>
          </w:p>
          <w:p w14:paraId="7419E3B2" w14:textId="77777777" w:rsidR="007F44B4" w:rsidRDefault="007F44B4" w:rsidP="002F05CE">
            <w:pPr>
              <w:spacing w:before="60"/>
              <w:rPr>
                <w:sz w:val="22"/>
                <w:szCs w:val="22"/>
              </w:rPr>
            </w:pPr>
            <w:r w:rsidRPr="007F44B4">
              <w:rPr>
                <w:sz w:val="22"/>
                <w:szCs w:val="22"/>
              </w:rPr>
              <w:t xml:space="preserve">MA Response #2: </w:t>
            </w:r>
          </w:p>
          <w:p w14:paraId="7C15A3E5" w14:textId="77777777" w:rsidR="00095C7B" w:rsidRDefault="007F44B4" w:rsidP="002F05CE">
            <w:pPr>
              <w:spacing w:before="60"/>
              <w:rPr>
                <w:sz w:val="22"/>
                <w:szCs w:val="22"/>
              </w:rPr>
            </w:pPr>
            <w:r w:rsidRPr="007F44B4">
              <w:rPr>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Massachusetts General Laws Chapter 118E Section 13C. This statutory rate adequacy mandate guides the development of all rates described herein.</w:t>
            </w:r>
          </w:p>
          <w:p w14:paraId="03DA458D" w14:textId="77777777" w:rsidR="007F44B4" w:rsidRDefault="007F44B4" w:rsidP="002F05CE">
            <w:pPr>
              <w:spacing w:before="60"/>
              <w:rPr>
                <w:sz w:val="22"/>
                <w:szCs w:val="22"/>
              </w:rPr>
            </w:pPr>
          </w:p>
          <w:p w14:paraId="0DD44BB9" w14:textId="77777777" w:rsidR="007F44B4" w:rsidRDefault="007F44B4" w:rsidP="002F05CE">
            <w:pPr>
              <w:spacing w:before="60"/>
              <w:rPr>
                <w:sz w:val="22"/>
                <w:szCs w:val="22"/>
              </w:rPr>
            </w:pPr>
            <w:r w:rsidRPr="007F44B4">
              <w:rPr>
                <w:sz w:val="22"/>
                <w:szCs w:val="22"/>
              </w:rPr>
              <w:t>In establishing rates for health services, EOHHS is further required by statute to complete a public process that includes issuance of a notice of the proposed rates with an opportunity for the public to provide written comment, and EOHHS is further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with the goal of ensuring that proposed rates meet the statutory rate adequacy requirements noted above.</w:t>
            </w:r>
          </w:p>
          <w:p w14:paraId="069E36B9" w14:textId="77777777" w:rsidR="007F44B4" w:rsidRDefault="007F44B4" w:rsidP="002F05CE">
            <w:pPr>
              <w:spacing w:before="60"/>
              <w:rPr>
                <w:sz w:val="22"/>
                <w:szCs w:val="22"/>
              </w:rPr>
            </w:pPr>
          </w:p>
          <w:p w14:paraId="349A8950" w14:textId="77777777" w:rsidR="007F44B4" w:rsidRDefault="007F44B4" w:rsidP="002F05CE">
            <w:pPr>
              <w:spacing w:before="60"/>
              <w:rPr>
                <w:sz w:val="22"/>
                <w:szCs w:val="22"/>
              </w:rPr>
            </w:pPr>
            <w:r w:rsidRPr="007F44B4">
              <w:rPr>
                <w:sz w:val="22"/>
                <w:szCs w:val="22"/>
              </w:rPr>
              <w:t>The rates for all waiver services in this waiver were established in accordance with the above statutory requirements. The below provides additional information on the rate development for each of the waiver services.</w:t>
            </w:r>
          </w:p>
          <w:p w14:paraId="3B6301E5" w14:textId="77777777" w:rsidR="007F44B4" w:rsidRDefault="007F44B4" w:rsidP="002F05CE">
            <w:pPr>
              <w:spacing w:before="60"/>
              <w:rPr>
                <w:sz w:val="22"/>
                <w:szCs w:val="22"/>
              </w:rPr>
            </w:pPr>
          </w:p>
          <w:p w14:paraId="77DBD1EC" w14:textId="77777777" w:rsidR="007F44B4" w:rsidRDefault="007F44B4" w:rsidP="002F05CE">
            <w:pPr>
              <w:spacing w:before="60"/>
              <w:rPr>
                <w:sz w:val="22"/>
                <w:szCs w:val="22"/>
              </w:rPr>
            </w:pPr>
            <w:r w:rsidRPr="007F44B4">
              <w:rPr>
                <w:sz w:val="22"/>
                <w:szCs w:val="22"/>
              </w:rPr>
              <w:t>1. Rates for services in which there is a comparable Medicaid state plan rate.</w:t>
            </w:r>
            <w:r>
              <w:rPr>
                <w:sz w:val="22"/>
                <w:szCs w:val="22"/>
              </w:rPr>
              <w:t xml:space="preserve">    </w:t>
            </w:r>
          </w:p>
          <w:p w14:paraId="7C9D148E" w14:textId="77777777" w:rsidR="007F44B4" w:rsidRDefault="007F44B4" w:rsidP="002F05CE">
            <w:pPr>
              <w:spacing w:before="60"/>
              <w:rPr>
                <w:sz w:val="22"/>
                <w:szCs w:val="22"/>
              </w:rPr>
            </w:pPr>
          </w:p>
          <w:p w14:paraId="751917E7" w14:textId="77777777" w:rsidR="007F44B4" w:rsidRDefault="00940677" w:rsidP="002F05CE">
            <w:pPr>
              <w:spacing w:before="60"/>
              <w:rPr>
                <w:sz w:val="22"/>
                <w:szCs w:val="22"/>
              </w:rPr>
            </w:pPr>
            <w:r w:rsidRPr="00940677">
              <w:rPr>
                <w:sz w:val="22"/>
                <w:szCs w:val="22"/>
              </w:rPr>
              <w:t>For waiver services in which there is a comparable Medicaid state plan rate, the waiver service rate was established in regulation at the comparable Medicaid state plan rate and after public hearing pursuant to Massachusetts General Laws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w:t>
            </w:r>
          </w:p>
          <w:p w14:paraId="53573F6A" w14:textId="77777777" w:rsidR="00940677" w:rsidRDefault="00940677" w:rsidP="002F05CE">
            <w:pPr>
              <w:spacing w:before="60"/>
              <w:rPr>
                <w:sz w:val="22"/>
                <w:szCs w:val="22"/>
              </w:rPr>
            </w:pPr>
            <w:r w:rsidRPr="00940677">
              <w:rPr>
                <w:sz w:val="22"/>
                <w:szCs w:val="22"/>
              </w:rPr>
              <w:lastRenderedPageBreak/>
              <w:t>All rates established in regulation by EOHHS are required by statute to be reviewed biennially and updated as applicable, to ensure that they continue to meet the statutory rate adequacy requirements. See Massachusetts General Laws Chapter 118E Section 13D. In updating rates to ensure continued compliance with statutory rate adequacy requirements, a cost adjustment factor (CAF) or other updates to the rate models may be applied.</w:t>
            </w:r>
          </w:p>
          <w:p w14:paraId="15DCE3D2" w14:textId="77777777" w:rsidR="00940677" w:rsidRDefault="00940677" w:rsidP="002F05CE">
            <w:pPr>
              <w:spacing w:before="60"/>
              <w:rPr>
                <w:sz w:val="22"/>
                <w:szCs w:val="22"/>
              </w:rPr>
            </w:pPr>
          </w:p>
          <w:p w14:paraId="7458E558" w14:textId="77777777" w:rsidR="00940677" w:rsidRDefault="00940677" w:rsidP="002F05CE">
            <w:pPr>
              <w:spacing w:before="60"/>
              <w:rPr>
                <w:sz w:val="22"/>
                <w:szCs w:val="22"/>
              </w:rPr>
            </w:pPr>
            <w:r w:rsidRPr="00940677">
              <w:rPr>
                <w:sz w:val="22"/>
                <w:szCs w:val="22"/>
              </w:rPr>
              <w:t>Below is a list of the waiver service rates that have been established in regulation at a comparable state plan rate:</w:t>
            </w:r>
          </w:p>
          <w:p w14:paraId="2A8E3E03" w14:textId="77777777" w:rsidR="00940677" w:rsidRDefault="00940677" w:rsidP="002F05CE">
            <w:pPr>
              <w:spacing w:before="60"/>
              <w:rPr>
                <w:sz w:val="22"/>
                <w:szCs w:val="22"/>
              </w:rPr>
            </w:pPr>
          </w:p>
          <w:p w14:paraId="20FF6E7B" w14:textId="77777777" w:rsidR="00940677" w:rsidRDefault="00940677" w:rsidP="002F05CE">
            <w:pPr>
              <w:spacing w:before="60"/>
              <w:rPr>
                <w:sz w:val="22"/>
                <w:szCs w:val="22"/>
              </w:rPr>
            </w:pPr>
            <w:r w:rsidRPr="00940677">
              <w:rPr>
                <w:sz w:val="22"/>
                <w:szCs w:val="22"/>
              </w:rPr>
              <w:t xml:space="preserve">Occupational Therapy </w:t>
            </w:r>
          </w:p>
          <w:p w14:paraId="2622CCAF" w14:textId="77777777" w:rsidR="00940677" w:rsidRDefault="00940677" w:rsidP="002F05CE">
            <w:pPr>
              <w:spacing w:before="60"/>
              <w:rPr>
                <w:sz w:val="22"/>
                <w:szCs w:val="22"/>
              </w:rPr>
            </w:pPr>
            <w:r w:rsidRPr="00940677">
              <w:rPr>
                <w:sz w:val="22"/>
                <w:szCs w:val="22"/>
              </w:rPr>
              <w:t xml:space="preserve">Physical Therapy </w:t>
            </w:r>
          </w:p>
          <w:p w14:paraId="1A28E888" w14:textId="77777777" w:rsidR="00940677" w:rsidRDefault="00940677" w:rsidP="002F05CE">
            <w:pPr>
              <w:spacing w:before="60"/>
              <w:rPr>
                <w:sz w:val="22"/>
                <w:szCs w:val="22"/>
              </w:rPr>
            </w:pPr>
            <w:r w:rsidRPr="00940677">
              <w:rPr>
                <w:sz w:val="22"/>
                <w:szCs w:val="22"/>
              </w:rPr>
              <w:t xml:space="preserve">Specialized Medical Equipment </w:t>
            </w:r>
          </w:p>
          <w:p w14:paraId="368DE4E2" w14:textId="77777777" w:rsidR="00940677" w:rsidRDefault="00940677" w:rsidP="002F05CE">
            <w:pPr>
              <w:spacing w:before="60"/>
              <w:rPr>
                <w:sz w:val="22"/>
                <w:szCs w:val="22"/>
              </w:rPr>
            </w:pPr>
            <w:r w:rsidRPr="00940677">
              <w:rPr>
                <w:sz w:val="22"/>
                <w:szCs w:val="22"/>
              </w:rPr>
              <w:t xml:space="preserve">Speech Therapy </w:t>
            </w:r>
          </w:p>
          <w:p w14:paraId="1CEA0FE8" w14:textId="77777777" w:rsidR="00940677" w:rsidRDefault="00940677" w:rsidP="002F05CE">
            <w:pPr>
              <w:spacing w:before="60"/>
              <w:rPr>
                <w:sz w:val="22"/>
                <w:szCs w:val="22"/>
              </w:rPr>
            </w:pPr>
            <w:r w:rsidRPr="00940677">
              <w:rPr>
                <w:sz w:val="22"/>
                <w:szCs w:val="22"/>
              </w:rPr>
              <w:t>Transportation</w:t>
            </w:r>
          </w:p>
          <w:p w14:paraId="3B240C8B" w14:textId="77777777" w:rsidR="00940677" w:rsidRDefault="00940677" w:rsidP="002F05CE">
            <w:pPr>
              <w:spacing w:before="60"/>
              <w:rPr>
                <w:sz w:val="22"/>
                <w:szCs w:val="22"/>
              </w:rPr>
            </w:pPr>
          </w:p>
          <w:p w14:paraId="52C6F917" w14:textId="77777777" w:rsidR="00940677" w:rsidRDefault="000F3164" w:rsidP="002F05CE">
            <w:pPr>
              <w:spacing w:before="60"/>
              <w:rPr>
                <w:sz w:val="22"/>
                <w:szCs w:val="22"/>
              </w:rPr>
            </w:pPr>
            <w:r w:rsidRPr="000F3164">
              <w:rPr>
                <w:sz w:val="22"/>
                <w:szCs w:val="22"/>
              </w:rPr>
              <w:t>For these rates, no productivity expectations and administrative ceiling calculations have been used in establishing the rates.</w:t>
            </w:r>
          </w:p>
          <w:p w14:paraId="09250C82" w14:textId="77777777" w:rsidR="000F3164" w:rsidRDefault="000F3164" w:rsidP="002F05CE">
            <w:pPr>
              <w:spacing w:before="60"/>
              <w:rPr>
                <w:sz w:val="22"/>
                <w:szCs w:val="22"/>
              </w:rPr>
            </w:pPr>
          </w:p>
          <w:p w14:paraId="4C6398BD" w14:textId="77777777" w:rsidR="000F3164" w:rsidRDefault="000F3164" w:rsidP="002F05CE">
            <w:pPr>
              <w:spacing w:before="60"/>
              <w:rPr>
                <w:sz w:val="22"/>
                <w:szCs w:val="22"/>
              </w:rPr>
            </w:pPr>
            <w:r w:rsidRPr="000F3164">
              <w:rPr>
                <w:sz w:val="22"/>
                <w:szCs w:val="22"/>
              </w:rPr>
              <w:t xml:space="preserve">CMS Response #2: </w:t>
            </w:r>
          </w:p>
          <w:p w14:paraId="025A2DE5" w14:textId="77777777" w:rsidR="000F3164" w:rsidRDefault="000F3164" w:rsidP="002F05CE">
            <w:pPr>
              <w:spacing w:before="60"/>
              <w:rPr>
                <w:sz w:val="22"/>
                <w:szCs w:val="22"/>
              </w:rPr>
            </w:pPr>
            <w:r w:rsidRPr="000F3164">
              <w:rPr>
                <w:sz w:val="22"/>
                <w:szCs w:val="22"/>
              </w:rPr>
              <w:t xml:space="preserve">a) Confirm CAF was not used in the services using the comparable state plan rate. </w:t>
            </w:r>
          </w:p>
          <w:p w14:paraId="75F2EE1E" w14:textId="77777777" w:rsidR="000F3164" w:rsidRDefault="000F3164" w:rsidP="002F05CE">
            <w:pPr>
              <w:spacing w:before="60"/>
              <w:rPr>
                <w:sz w:val="22"/>
                <w:szCs w:val="22"/>
              </w:rPr>
            </w:pPr>
            <w:r w:rsidRPr="000F3164">
              <w:rPr>
                <w:sz w:val="22"/>
                <w:szCs w:val="22"/>
              </w:rPr>
              <w:t>b) Update the waiver application to include MA response 1 and 2.</w:t>
            </w:r>
          </w:p>
          <w:p w14:paraId="1111D443" w14:textId="77777777" w:rsidR="000F3164" w:rsidRDefault="000F3164" w:rsidP="002F05CE">
            <w:pPr>
              <w:spacing w:before="60"/>
              <w:rPr>
                <w:sz w:val="22"/>
                <w:szCs w:val="22"/>
              </w:rPr>
            </w:pPr>
          </w:p>
          <w:p w14:paraId="18B585F5" w14:textId="77777777" w:rsidR="000F3164" w:rsidRDefault="000F3164" w:rsidP="002F05CE">
            <w:pPr>
              <w:spacing w:before="60"/>
              <w:rPr>
                <w:sz w:val="22"/>
                <w:szCs w:val="22"/>
              </w:rPr>
            </w:pPr>
            <w:r w:rsidRPr="000F3164">
              <w:rPr>
                <w:sz w:val="22"/>
                <w:szCs w:val="22"/>
              </w:rPr>
              <w:t xml:space="preserve">MA Response #3: </w:t>
            </w:r>
          </w:p>
          <w:p w14:paraId="77FDD56A" w14:textId="77777777" w:rsidR="000F3164" w:rsidRDefault="000F3164" w:rsidP="002F05CE">
            <w:pPr>
              <w:spacing w:before="60"/>
              <w:rPr>
                <w:sz w:val="22"/>
                <w:szCs w:val="22"/>
              </w:rPr>
            </w:pPr>
            <w:r w:rsidRPr="000F3164">
              <w:rPr>
                <w:sz w:val="22"/>
                <w:szCs w:val="22"/>
              </w:rPr>
              <w:t>No CAF was used for the services using the comparable state plan rate.</w:t>
            </w:r>
          </w:p>
          <w:p w14:paraId="43E80413" w14:textId="77777777" w:rsidR="000F3164" w:rsidRDefault="000F3164" w:rsidP="002F05CE">
            <w:pPr>
              <w:spacing w:before="60"/>
              <w:rPr>
                <w:sz w:val="22"/>
                <w:szCs w:val="22"/>
              </w:rPr>
            </w:pPr>
          </w:p>
          <w:p w14:paraId="0D7EBBD9" w14:textId="77777777" w:rsidR="000F3164" w:rsidRDefault="000F3164" w:rsidP="002F05CE">
            <w:pPr>
              <w:spacing w:before="60"/>
              <w:rPr>
                <w:sz w:val="22"/>
                <w:szCs w:val="22"/>
              </w:rPr>
            </w:pPr>
            <w:r w:rsidRPr="000F3164">
              <w:rPr>
                <w:sz w:val="22"/>
                <w:szCs w:val="22"/>
              </w:rPr>
              <w:t>2. Rates for services in which there is a comparable EOHHS Purchase of Service (POS) rate.</w:t>
            </w:r>
            <w:r>
              <w:rPr>
                <w:sz w:val="22"/>
                <w:szCs w:val="22"/>
              </w:rPr>
              <w:t xml:space="preserve">      </w:t>
            </w:r>
          </w:p>
          <w:p w14:paraId="5E96B12C" w14:textId="77777777" w:rsidR="000F3164" w:rsidRDefault="000F3164" w:rsidP="002F05CE">
            <w:pPr>
              <w:spacing w:before="60"/>
              <w:rPr>
                <w:sz w:val="22"/>
                <w:szCs w:val="22"/>
              </w:rPr>
            </w:pPr>
          </w:p>
          <w:p w14:paraId="14B1FE2F" w14:textId="77777777" w:rsidR="000F3164" w:rsidRDefault="000F3164" w:rsidP="002F05CE">
            <w:pPr>
              <w:spacing w:before="60"/>
              <w:rPr>
                <w:sz w:val="22"/>
                <w:szCs w:val="22"/>
              </w:rPr>
            </w:pPr>
            <w:r w:rsidRPr="000F3164">
              <w:rPr>
                <w:sz w:val="22"/>
                <w:szCs w:val="22"/>
              </w:rPr>
              <w:t>For waiver services in which there is a comparable EOHHS Purchase of Service (POS) rate, the waiver service rate was established in regulation at the comparable POS rate and after public hearing pursuant to Massachusetts General Laws Chapter 118E, Section 13D. All POS rates were established in regulation pursuant to this same statutory requirement. POS rates are developed using Uniform Financial Reporting (UFR) data submitted to the Massachusetts Operational Services Division, and in accordance with UFR reporting requirements under 808 CMR 1.00: Compliance, Reporting and Auditing for Human and Social Services. EOHHS uses the UFR data to calculate rates that meet the statutory adequacy requirements noted above.</w:t>
            </w:r>
          </w:p>
          <w:p w14:paraId="0A4F80D2" w14:textId="77777777" w:rsidR="000F3164" w:rsidRDefault="000F3164" w:rsidP="002F05CE">
            <w:pPr>
              <w:spacing w:before="60"/>
              <w:rPr>
                <w:sz w:val="22"/>
                <w:szCs w:val="22"/>
              </w:rPr>
            </w:pPr>
          </w:p>
          <w:p w14:paraId="3B15BA5A" w14:textId="77777777" w:rsidR="000F3164" w:rsidRDefault="000F3164" w:rsidP="002F05CE">
            <w:pPr>
              <w:spacing w:before="60"/>
              <w:rPr>
                <w:sz w:val="22"/>
                <w:szCs w:val="22"/>
              </w:rPr>
            </w:pPr>
            <w:r w:rsidRPr="000F3164">
              <w:rPr>
                <w:sz w:val="22"/>
                <w:szCs w:val="22"/>
              </w:rPr>
              <w:t>All rates established in regulation by EOHHS are required by statute to be reviewed biennially and updated as applicable, to ensure that they continue to meet the statutory rate adequacy requirements. See Massachusetts General Laws Chapter 118E Section 13D. In updating rates to ensure continued compliance with the statutory rate adequacy requirements, a cost adjustment factor (CAF) or other updates to the rate models may be applied.</w:t>
            </w:r>
          </w:p>
          <w:p w14:paraId="108A04F0" w14:textId="77777777" w:rsidR="000F3164" w:rsidRDefault="000F3164" w:rsidP="002F05CE">
            <w:pPr>
              <w:spacing w:before="60"/>
              <w:rPr>
                <w:sz w:val="22"/>
                <w:szCs w:val="22"/>
              </w:rPr>
            </w:pPr>
          </w:p>
          <w:p w14:paraId="3AC806CA" w14:textId="77777777" w:rsidR="000F3164" w:rsidRDefault="000F3164" w:rsidP="002F05CE">
            <w:pPr>
              <w:spacing w:before="60"/>
              <w:rPr>
                <w:sz w:val="22"/>
                <w:szCs w:val="22"/>
              </w:rPr>
            </w:pPr>
            <w:r w:rsidRPr="000F3164">
              <w:rPr>
                <w:sz w:val="22"/>
                <w:szCs w:val="22"/>
              </w:rPr>
              <w:t>Below is a list of the waiver service rates that were established in regulation at comparable POS rates: Individual Support and Community Habilitation</w:t>
            </w:r>
          </w:p>
          <w:p w14:paraId="2C3C27BF" w14:textId="77777777" w:rsidR="000F3164" w:rsidRDefault="000F3164" w:rsidP="002F05CE">
            <w:pPr>
              <w:spacing w:before="60"/>
              <w:rPr>
                <w:sz w:val="22"/>
                <w:szCs w:val="22"/>
              </w:rPr>
            </w:pPr>
          </w:p>
          <w:p w14:paraId="4B267ADE" w14:textId="77777777" w:rsidR="0007519D" w:rsidRPr="0007519D" w:rsidRDefault="0007519D" w:rsidP="0007519D">
            <w:pPr>
              <w:spacing w:before="60"/>
              <w:rPr>
                <w:sz w:val="22"/>
                <w:szCs w:val="22"/>
              </w:rPr>
            </w:pPr>
            <w:r w:rsidRPr="0007519D">
              <w:rPr>
                <w:sz w:val="22"/>
                <w:szCs w:val="22"/>
              </w:rPr>
              <w:lastRenderedPageBreak/>
              <w:t>No productivity expectations and administrative ceiling calculations have been used in establishing these rates.</w:t>
            </w:r>
          </w:p>
          <w:p w14:paraId="61811D49" w14:textId="258DB569" w:rsidR="000F3164" w:rsidRDefault="000F3164" w:rsidP="0007519D">
            <w:pPr>
              <w:spacing w:before="60"/>
              <w:rPr>
                <w:sz w:val="22"/>
                <w:szCs w:val="22"/>
              </w:rPr>
            </w:pPr>
          </w:p>
          <w:p w14:paraId="094C056C" w14:textId="77777777" w:rsidR="0007519D" w:rsidRDefault="0007519D" w:rsidP="0007519D">
            <w:pPr>
              <w:spacing w:before="60"/>
              <w:rPr>
                <w:sz w:val="22"/>
                <w:szCs w:val="22"/>
              </w:rPr>
            </w:pPr>
            <w:r w:rsidRPr="0007519D">
              <w:rPr>
                <w:sz w:val="22"/>
                <w:szCs w:val="22"/>
              </w:rPr>
              <w:t xml:space="preserve">CMS Response #2: </w:t>
            </w:r>
          </w:p>
          <w:p w14:paraId="685EEA16" w14:textId="77777777" w:rsidR="0007519D" w:rsidRDefault="0007519D" w:rsidP="0007519D">
            <w:pPr>
              <w:spacing w:before="60"/>
              <w:rPr>
                <w:sz w:val="22"/>
                <w:szCs w:val="22"/>
              </w:rPr>
            </w:pPr>
            <w:r w:rsidRPr="0007519D">
              <w:rPr>
                <w:sz w:val="22"/>
                <w:szCs w:val="22"/>
              </w:rPr>
              <w:t xml:space="preserve">a) Explain how the UFR data was used in the calculation of the Community Family Training, Individual Support and Community Habilitation, and Peer Support. While the 808 CMR 1.00 and MA General Laws indicate promulgation of the payment rates and regulatory requirements for reporting, they do not demonstrate how the rates are calculated. </w:t>
            </w:r>
          </w:p>
          <w:p w14:paraId="7EFF5C87" w14:textId="1C473FBC" w:rsidR="0007519D" w:rsidRDefault="0007519D" w:rsidP="0007519D">
            <w:pPr>
              <w:spacing w:before="60"/>
              <w:rPr>
                <w:sz w:val="22"/>
                <w:szCs w:val="22"/>
              </w:rPr>
            </w:pPr>
            <w:r w:rsidRPr="0007519D">
              <w:rPr>
                <w:sz w:val="22"/>
                <w:szCs w:val="22"/>
              </w:rPr>
              <w:t>b) Update the waiver application to include MA response 1 and 2.</w:t>
            </w:r>
          </w:p>
          <w:p w14:paraId="7464DECB" w14:textId="5CC4073B" w:rsidR="0007519D" w:rsidRDefault="0007519D" w:rsidP="0007519D">
            <w:pPr>
              <w:spacing w:before="60"/>
              <w:rPr>
                <w:sz w:val="22"/>
                <w:szCs w:val="22"/>
              </w:rPr>
            </w:pPr>
          </w:p>
          <w:p w14:paraId="72633613" w14:textId="77777777" w:rsidR="0007519D" w:rsidRDefault="0007519D" w:rsidP="0007519D">
            <w:pPr>
              <w:spacing w:before="60"/>
              <w:rPr>
                <w:sz w:val="22"/>
                <w:szCs w:val="22"/>
              </w:rPr>
            </w:pPr>
            <w:r w:rsidRPr="0007519D">
              <w:rPr>
                <w:sz w:val="22"/>
                <w:szCs w:val="22"/>
              </w:rPr>
              <w:t xml:space="preserve">MA Response #3: </w:t>
            </w:r>
          </w:p>
          <w:p w14:paraId="1F4E20B4" w14:textId="77777777" w:rsidR="0007519D" w:rsidRDefault="0007519D" w:rsidP="0007519D">
            <w:pPr>
              <w:spacing w:before="60"/>
              <w:rPr>
                <w:sz w:val="22"/>
                <w:szCs w:val="22"/>
              </w:rPr>
            </w:pPr>
            <w:r w:rsidRPr="0007519D">
              <w:rPr>
                <w:sz w:val="22"/>
                <w:szCs w:val="22"/>
              </w:rPr>
              <w:t xml:space="preserve">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 for particular services by determining the average for each line item across all providers. In determining the rate for Individual Support and Community Habilitation, EOHHS used the most recent complete state fiscal year UFR available and determined the average across providers for each line item, which are then used to build the rate. </w:t>
            </w:r>
          </w:p>
          <w:p w14:paraId="67565B71" w14:textId="13495C14" w:rsidR="0007519D" w:rsidRDefault="0007519D" w:rsidP="0007519D">
            <w:pPr>
              <w:spacing w:before="60"/>
              <w:rPr>
                <w:sz w:val="22"/>
                <w:szCs w:val="22"/>
              </w:rPr>
            </w:pPr>
            <w:r w:rsidRPr="0007519D">
              <w:rPr>
                <w:sz w:val="22"/>
                <w:szCs w:val="22"/>
              </w:rPr>
              <w:t>(Note that Community Family Training and Peer Support are not available waiver services in the ABI-N Waiver.)</w:t>
            </w:r>
          </w:p>
          <w:p w14:paraId="005E3812" w14:textId="3999C4FC" w:rsidR="0007519D" w:rsidRDefault="0007519D" w:rsidP="0007519D">
            <w:pPr>
              <w:spacing w:before="60"/>
              <w:rPr>
                <w:sz w:val="22"/>
                <w:szCs w:val="22"/>
              </w:rPr>
            </w:pPr>
          </w:p>
          <w:p w14:paraId="5B26C519" w14:textId="2626F986" w:rsidR="0007519D" w:rsidRDefault="0007519D" w:rsidP="0007519D">
            <w:pPr>
              <w:spacing w:before="60"/>
              <w:rPr>
                <w:sz w:val="22"/>
                <w:szCs w:val="22"/>
              </w:rPr>
            </w:pPr>
            <w:r w:rsidRPr="0007519D">
              <w:rPr>
                <w:sz w:val="22"/>
                <w:szCs w:val="22"/>
              </w:rPr>
              <w:t>3. Rates for services in which there is no comparable Medicaid State Plan service or EOHHS Purchase of Service (POS) rate</w:t>
            </w:r>
            <w:r>
              <w:rPr>
                <w:sz w:val="22"/>
                <w:szCs w:val="22"/>
              </w:rPr>
              <w:t xml:space="preserve">    </w:t>
            </w:r>
          </w:p>
          <w:p w14:paraId="403F55A8" w14:textId="58C5EEEA" w:rsidR="0007519D" w:rsidRDefault="0007519D" w:rsidP="0007519D">
            <w:pPr>
              <w:spacing w:before="60"/>
              <w:rPr>
                <w:sz w:val="22"/>
                <w:szCs w:val="22"/>
              </w:rPr>
            </w:pPr>
          </w:p>
          <w:p w14:paraId="76550BEE" w14:textId="33AA65CD" w:rsidR="00E43ED9" w:rsidRDefault="00E43ED9" w:rsidP="0007519D">
            <w:pPr>
              <w:spacing w:before="60"/>
              <w:rPr>
                <w:sz w:val="22"/>
                <w:szCs w:val="22"/>
              </w:rPr>
            </w:pPr>
            <w:r w:rsidRPr="00E43ED9">
              <w:rPr>
                <w:sz w:val="22"/>
                <w:szCs w:val="22"/>
              </w:rPr>
              <w:t>For waiver services in which there is no comparable Medicaid state plan or EOHHS Purchase of Service (POS) rate, a rate for the waiver service was developed and established under 101 CMR 359 after public hearing pursuant to Massachusetts General Laws Chapter 118E, Section 13D, and as described below.</w:t>
            </w:r>
          </w:p>
          <w:p w14:paraId="2B103A52" w14:textId="77777777" w:rsidR="00E43ED9" w:rsidRDefault="00E43ED9" w:rsidP="0007519D">
            <w:pPr>
              <w:spacing w:before="60"/>
              <w:rPr>
                <w:sz w:val="22"/>
                <w:szCs w:val="22"/>
              </w:rPr>
            </w:pPr>
          </w:p>
          <w:p w14:paraId="3EF9D3CF" w14:textId="77777777" w:rsidR="00E43ED9" w:rsidRDefault="00E43ED9" w:rsidP="0007519D">
            <w:pPr>
              <w:spacing w:before="60"/>
              <w:rPr>
                <w:sz w:val="22"/>
                <w:szCs w:val="22"/>
              </w:rPr>
            </w:pPr>
            <w:r w:rsidRPr="00E43ED9">
              <w:rPr>
                <w:sz w:val="22"/>
                <w:szCs w:val="22"/>
              </w:rPr>
              <w:t xml:space="preserve">Adult Companion, Agency Personal Care, Chore Services, Homemaker Services: </w:t>
            </w:r>
          </w:p>
          <w:p w14:paraId="4A4B7EBB" w14:textId="77777777" w:rsidR="0007519D" w:rsidRDefault="00E43ED9" w:rsidP="0007519D">
            <w:pPr>
              <w:spacing w:before="60"/>
              <w:rPr>
                <w:sz w:val="22"/>
                <w:szCs w:val="22"/>
              </w:rPr>
            </w:pPr>
            <w:r w:rsidRPr="00E43ED9">
              <w:rPr>
                <w:sz w:val="22"/>
                <w:szCs w:val="22"/>
              </w:rPr>
              <w:t>Rates for Adult Companion, Agency Personal Care, Chore Services, and Homemaker Services were developed using applicable agency cost expenditure data for comparable services provided through the Executive Office of Elder Affairs Home Care Program, which is the largest purchaser of these services. The most current data for SFY 2016 was used, and rates were adjusted to the median rate paid for each of these services under the Home Care Program.</w:t>
            </w:r>
          </w:p>
          <w:p w14:paraId="1DF08887" w14:textId="77777777" w:rsidR="00E43ED9" w:rsidRDefault="00E43ED9" w:rsidP="0007519D">
            <w:pPr>
              <w:spacing w:before="60"/>
              <w:rPr>
                <w:sz w:val="22"/>
                <w:szCs w:val="22"/>
              </w:rPr>
            </w:pPr>
          </w:p>
          <w:p w14:paraId="67A93F32" w14:textId="77777777" w:rsidR="00E43ED9" w:rsidRDefault="00E43ED9" w:rsidP="0007519D">
            <w:pPr>
              <w:spacing w:before="60"/>
              <w:rPr>
                <w:sz w:val="22"/>
                <w:szCs w:val="22"/>
              </w:rPr>
            </w:pPr>
            <w:r w:rsidRPr="00E43ED9">
              <w:rPr>
                <w:sz w:val="22"/>
                <w:szCs w:val="22"/>
              </w:rPr>
              <w:t xml:space="preserve">CMS Response #2: </w:t>
            </w:r>
          </w:p>
          <w:p w14:paraId="51420BE0" w14:textId="77777777" w:rsidR="00E43ED9" w:rsidRDefault="00E43ED9" w:rsidP="0007519D">
            <w:pPr>
              <w:spacing w:before="60"/>
              <w:rPr>
                <w:sz w:val="22"/>
                <w:szCs w:val="22"/>
              </w:rPr>
            </w:pPr>
            <w:r w:rsidRPr="00E43ED9">
              <w:rPr>
                <w:sz w:val="22"/>
                <w:szCs w:val="22"/>
              </w:rPr>
              <w:t>Explain in detail how the applicable agency cost expenditure data from EOHHS was used to calculate the rate. Is there a report or a rate model that the State can provide? How did the State ensure that the cost expenditure data only included the relevant waiver population? Provide any working papers or rate models used to develop the rates, if available.</w:t>
            </w:r>
          </w:p>
          <w:p w14:paraId="2545F534" w14:textId="77777777" w:rsidR="00E43ED9" w:rsidRDefault="00E43ED9" w:rsidP="0007519D">
            <w:pPr>
              <w:spacing w:before="60"/>
              <w:rPr>
                <w:sz w:val="22"/>
                <w:szCs w:val="22"/>
              </w:rPr>
            </w:pPr>
          </w:p>
          <w:p w14:paraId="44ACB5C2" w14:textId="77777777" w:rsidR="00E765D5" w:rsidRDefault="00E765D5" w:rsidP="0007519D">
            <w:pPr>
              <w:spacing w:before="60"/>
              <w:rPr>
                <w:sz w:val="22"/>
                <w:szCs w:val="22"/>
              </w:rPr>
            </w:pPr>
            <w:r w:rsidRPr="00E765D5">
              <w:rPr>
                <w:sz w:val="22"/>
                <w:szCs w:val="22"/>
              </w:rPr>
              <w:t xml:space="preserve">MA Response #3: </w:t>
            </w:r>
          </w:p>
          <w:p w14:paraId="2C17FCC5" w14:textId="77777777" w:rsidR="00E43ED9" w:rsidRDefault="00E765D5" w:rsidP="0007519D">
            <w:pPr>
              <w:spacing w:before="60"/>
              <w:rPr>
                <w:sz w:val="22"/>
                <w:szCs w:val="22"/>
              </w:rPr>
            </w:pPr>
            <w:r w:rsidRPr="00E765D5">
              <w:rPr>
                <w:sz w:val="22"/>
                <w:szCs w:val="22"/>
              </w:rPr>
              <w:t xml:space="preserve">The Executive Office of Elder Affairs Home Care Program provides elders in the Commonwealth with long term services and supports that enable them to live in the community. The Home Care Program includes participants in the Frail Elder Waiver as well as other participants served at state cost. Home </w:t>
            </w:r>
            <w:r w:rsidRPr="00E765D5">
              <w:rPr>
                <w:sz w:val="22"/>
                <w:szCs w:val="22"/>
              </w:rPr>
              <w:lastRenderedPageBreak/>
              <w:t>Care program services include Adult Companion, Agency Personal Care, Chore Services, Homemaker Services. For each of the four specific services, (i.e. Adult Companion, Agency Personal Care, Chore Services, Homemaker Services), the median of contracted service prices excluding the outliers was found. For the applicable services, outliers were removed for any pricing in the database that was 2 standard deviations away from the mean for that service. For Agency Personal Care, Chore Services, and Homemaker Services, this median is used as the rate. For Adult Companion, however, the methodology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1925E15B" w14:textId="77777777" w:rsidR="00E765D5" w:rsidRDefault="00E765D5" w:rsidP="0007519D">
            <w:pPr>
              <w:spacing w:before="60"/>
              <w:rPr>
                <w:sz w:val="22"/>
                <w:szCs w:val="22"/>
              </w:rPr>
            </w:pPr>
          </w:p>
          <w:p w14:paraId="243220FF" w14:textId="77777777" w:rsidR="00E765D5" w:rsidRDefault="00E765D5" w:rsidP="0007519D">
            <w:pPr>
              <w:spacing w:before="60"/>
              <w:rPr>
                <w:sz w:val="22"/>
                <w:szCs w:val="22"/>
              </w:rPr>
            </w:pPr>
            <w:r w:rsidRPr="00E765D5">
              <w:rPr>
                <w:sz w:val="22"/>
                <w:szCs w:val="22"/>
              </w:rPr>
              <w:t xml:space="preserve">Day Services: </w:t>
            </w:r>
          </w:p>
          <w:p w14:paraId="5C971A8B" w14:textId="77777777" w:rsidR="00E765D5" w:rsidRDefault="00E765D5" w:rsidP="0007519D">
            <w:pPr>
              <w:spacing w:before="60"/>
              <w:rPr>
                <w:sz w:val="22"/>
                <w:szCs w:val="22"/>
              </w:rPr>
            </w:pPr>
            <w:r w:rsidRPr="00E765D5">
              <w:rPr>
                <w:sz w:val="22"/>
                <w:szCs w:val="22"/>
              </w:rPr>
              <w:t>Rates for Day Services were developed using FY 2010 contract data for Community Based Day Support Services purchased by the Department of Developmental Services, and in the most recent update to 101 CMR 359, have remained unchanged from the prior effective rate period. The rates remained unchanged based on provider input gathered during the public hearing process for the proposed rate updates to the rates established under 101 CMR 359.00.</w:t>
            </w:r>
          </w:p>
          <w:p w14:paraId="213DE408" w14:textId="77777777" w:rsidR="00E765D5" w:rsidRDefault="00E765D5" w:rsidP="0007519D">
            <w:pPr>
              <w:spacing w:before="60"/>
              <w:rPr>
                <w:sz w:val="22"/>
                <w:szCs w:val="22"/>
              </w:rPr>
            </w:pPr>
          </w:p>
          <w:p w14:paraId="687F9B65" w14:textId="77777777" w:rsidR="00E765D5" w:rsidRDefault="00E765D5" w:rsidP="0007519D">
            <w:pPr>
              <w:spacing w:before="60"/>
              <w:rPr>
                <w:sz w:val="22"/>
                <w:szCs w:val="22"/>
              </w:rPr>
            </w:pPr>
            <w:r w:rsidRPr="00E765D5">
              <w:rPr>
                <w:sz w:val="22"/>
                <w:szCs w:val="22"/>
              </w:rPr>
              <w:t xml:space="preserve">CMS Response #2: </w:t>
            </w:r>
          </w:p>
          <w:p w14:paraId="0707DBE5" w14:textId="77777777" w:rsidR="00E765D5" w:rsidRDefault="00E765D5" w:rsidP="0007519D">
            <w:pPr>
              <w:spacing w:before="60"/>
              <w:rPr>
                <w:sz w:val="22"/>
                <w:szCs w:val="22"/>
              </w:rPr>
            </w:pPr>
            <w:r w:rsidRPr="00E765D5">
              <w:rPr>
                <w:sz w:val="22"/>
                <w:szCs w:val="22"/>
              </w:rPr>
              <w:t>Explain in detail how the State developed the rate using the FY 2010 contract data. What is included in the contract data? How did the State calculate the rate using this information? Provide any working papers or rate models used to develop the rates, if available.</w:t>
            </w:r>
          </w:p>
          <w:p w14:paraId="2C8D5136" w14:textId="77777777" w:rsidR="00E765D5" w:rsidRDefault="00E765D5" w:rsidP="0007519D">
            <w:pPr>
              <w:spacing w:before="60"/>
              <w:rPr>
                <w:sz w:val="22"/>
                <w:szCs w:val="22"/>
              </w:rPr>
            </w:pPr>
          </w:p>
          <w:p w14:paraId="400AEC54" w14:textId="77777777" w:rsidR="007D53B6" w:rsidRDefault="007D53B6" w:rsidP="0007519D">
            <w:pPr>
              <w:spacing w:before="60"/>
              <w:rPr>
                <w:sz w:val="22"/>
                <w:szCs w:val="22"/>
              </w:rPr>
            </w:pPr>
            <w:r w:rsidRPr="007D53B6">
              <w:rPr>
                <w:sz w:val="22"/>
                <w:szCs w:val="22"/>
              </w:rPr>
              <w:t xml:space="preserve">MA Response #3: </w:t>
            </w:r>
          </w:p>
          <w:p w14:paraId="24B3A8A8" w14:textId="77777777" w:rsidR="00E765D5" w:rsidRDefault="007D53B6" w:rsidP="0007519D">
            <w:pPr>
              <w:spacing w:before="60"/>
              <w:rPr>
                <w:sz w:val="22"/>
                <w:szCs w:val="22"/>
              </w:rPr>
            </w:pPr>
            <w:r w:rsidRPr="007D53B6">
              <w:rPr>
                <w:sz w:val="22"/>
                <w:szCs w:val="22"/>
              </w:rPr>
              <w:t>The FY2010 contract data for Community Based Day Support Services was based on model budgets for providers of this service. The budgets included line items for staff salaries (including management and direct care staff), tax and fringe benefits, occupancy, other expenses and administrative allocation. The salaries used to impute direct care resources reflect the weighted average for the applicable job titles. The unit cost elements for the other direct program costs are based on the median for the applicable input. The model budget was based on a provider capacity of 15 clients, operating at 90% of this capacity, with a ratio of 1 staff member for every 3 clients.</w:t>
            </w:r>
          </w:p>
          <w:p w14:paraId="68301BBC" w14:textId="77777777" w:rsidR="007D53B6" w:rsidRDefault="007D53B6" w:rsidP="0007519D">
            <w:pPr>
              <w:spacing w:before="60"/>
              <w:rPr>
                <w:sz w:val="22"/>
                <w:szCs w:val="22"/>
              </w:rPr>
            </w:pPr>
          </w:p>
          <w:p w14:paraId="0EEE513A" w14:textId="77777777" w:rsidR="007D53B6" w:rsidRDefault="007D53B6" w:rsidP="0007519D">
            <w:pPr>
              <w:spacing w:before="60"/>
              <w:rPr>
                <w:sz w:val="22"/>
                <w:szCs w:val="22"/>
              </w:rPr>
            </w:pPr>
            <w:r w:rsidRPr="007D53B6">
              <w:rPr>
                <w:sz w:val="22"/>
                <w:szCs w:val="22"/>
              </w:rPr>
              <w:t xml:space="preserve">Supported Employment Services: </w:t>
            </w:r>
          </w:p>
          <w:p w14:paraId="384DBDAC" w14:textId="77777777" w:rsidR="007D53B6" w:rsidRDefault="007D53B6" w:rsidP="0007519D">
            <w:pPr>
              <w:spacing w:before="60"/>
              <w:rPr>
                <w:sz w:val="22"/>
                <w:szCs w:val="22"/>
              </w:rPr>
            </w:pPr>
            <w:r w:rsidRPr="007D53B6">
              <w:rPr>
                <w:sz w:val="22"/>
                <w:szCs w:val="22"/>
              </w:rPr>
              <w:t>Rates for Supported Employment Services are based on historic rates for such services from the rate regulation 114.4 CMR 10.00: Rates for Competitive Integrated Employment Services. The rates were then updated with a retrospective CAF of 6.86%. CMS Response #2: Provide additional information about the retroactive CAF adjustment. How is 6.86% calculated?</w:t>
            </w:r>
          </w:p>
          <w:p w14:paraId="4D26ACD8" w14:textId="77777777" w:rsidR="007D53B6" w:rsidRDefault="007D53B6" w:rsidP="0007519D">
            <w:pPr>
              <w:spacing w:before="60"/>
              <w:rPr>
                <w:sz w:val="22"/>
                <w:szCs w:val="22"/>
              </w:rPr>
            </w:pPr>
          </w:p>
          <w:p w14:paraId="6B2BB7FB" w14:textId="77777777" w:rsidR="007D53B6" w:rsidRDefault="007D53B6" w:rsidP="0007519D">
            <w:pPr>
              <w:spacing w:before="60"/>
              <w:rPr>
                <w:sz w:val="22"/>
                <w:szCs w:val="22"/>
              </w:rPr>
            </w:pPr>
            <w:r w:rsidRPr="007D53B6">
              <w:rPr>
                <w:sz w:val="22"/>
                <w:szCs w:val="22"/>
              </w:rPr>
              <w:t>MA Response #3:</w:t>
            </w:r>
          </w:p>
          <w:p w14:paraId="08B3CC70" w14:textId="77777777" w:rsidR="007D53B6" w:rsidRDefault="007D53B6" w:rsidP="0007519D">
            <w:pPr>
              <w:spacing w:before="60"/>
              <w:rPr>
                <w:sz w:val="22"/>
                <w:szCs w:val="22"/>
              </w:rPr>
            </w:pPr>
            <w:r w:rsidRPr="007D53B6">
              <w:rPr>
                <w:sz w:val="22"/>
                <w:szCs w:val="22"/>
              </w:rPr>
              <w:t>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w:t>
            </w:r>
          </w:p>
          <w:p w14:paraId="536DE41F" w14:textId="77777777" w:rsidR="0008052B" w:rsidRDefault="0008052B" w:rsidP="0007519D">
            <w:pPr>
              <w:spacing w:before="60"/>
              <w:rPr>
                <w:sz w:val="22"/>
                <w:szCs w:val="22"/>
              </w:rPr>
            </w:pPr>
            <w:r w:rsidRPr="0008052B">
              <w:rPr>
                <w:sz w:val="22"/>
                <w:szCs w:val="22"/>
              </w:rPr>
              <w:t xml:space="preserve">2017Q1: 2.659 </w:t>
            </w:r>
          </w:p>
          <w:p w14:paraId="49EFE673" w14:textId="77777777" w:rsidR="0008052B" w:rsidRDefault="0008052B" w:rsidP="0007519D">
            <w:pPr>
              <w:spacing w:before="60"/>
              <w:rPr>
                <w:sz w:val="22"/>
                <w:szCs w:val="22"/>
              </w:rPr>
            </w:pPr>
            <w:r w:rsidRPr="0008052B">
              <w:rPr>
                <w:sz w:val="22"/>
                <w:szCs w:val="22"/>
              </w:rPr>
              <w:t xml:space="preserve">2017Q2: 2.671 </w:t>
            </w:r>
          </w:p>
          <w:p w14:paraId="323F8037" w14:textId="77777777" w:rsidR="0008052B" w:rsidRDefault="0008052B" w:rsidP="0007519D">
            <w:pPr>
              <w:spacing w:before="60"/>
              <w:rPr>
                <w:sz w:val="22"/>
                <w:szCs w:val="22"/>
              </w:rPr>
            </w:pPr>
            <w:r w:rsidRPr="0008052B">
              <w:rPr>
                <w:sz w:val="22"/>
                <w:szCs w:val="22"/>
              </w:rPr>
              <w:lastRenderedPageBreak/>
              <w:t xml:space="preserve">2017Q3: 2.687 </w:t>
            </w:r>
          </w:p>
          <w:p w14:paraId="67A6CFF4" w14:textId="77777777" w:rsidR="0008052B" w:rsidRDefault="0008052B" w:rsidP="0007519D">
            <w:pPr>
              <w:spacing w:before="60"/>
              <w:rPr>
                <w:sz w:val="22"/>
                <w:szCs w:val="22"/>
              </w:rPr>
            </w:pPr>
            <w:r w:rsidRPr="0008052B">
              <w:rPr>
                <w:sz w:val="22"/>
                <w:szCs w:val="22"/>
              </w:rPr>
              <w:t xml:space="preserve">2017Q4: 2.696 </w:t>
            </w:r>
          </w:p>
          <w:p w14:paraId="4C49A177" w14:textId="77777777" w:rsidR="0008052B" w:rsidRDefault="0008052B" w:rsidP="0007519D">
            <w:pPr>
              <w:spacing w:before="60"/>
              <w:rPr>
                <w:sz w:val="22"/>
                <w:szCs w:val="22"/>
              </w:rPr>
            </w:pPr>
            <w:r w:rsidRPr="0008052B">
              <w:rPr>
                <w:sz w:val="22"/>
                <w:szCs w:val="22"/>
              </w:rPr>
              <w:t xml:space="preserve">2018Q1: 2.712 </w:t>
            </w:r>
          </w:p>
          <w:p w14:paraId="665C835F" w14:textId="77777777" w:rsidR="0008052B" w:rsidRDefault="0008052B" w:rsidP="0007519D">
            <w:pPr>
              <w:spacing w:before="60"/>
              <w:rPr>
                <w:sz w:val="22"/>
                <w:szCs w:val="22"/>
              </w:rPr>
            </w:pPr>
            <w:r w:rsidRPr="0008052B">
              <w:rPr>
                <w:sz w:val="22"/>
                <w:szCs w:val="22"/>
              </w:rPr>
              <w:t xml:space="preserve">2018Q2: 2.727 </w:t>
            </w:r>
          </w:p>
          <w:p w14:paraId="61C0052B" w14:textId="77777777" w:rsidR="0008052B" w:rsidRDefault="0008052B" w:rsidP="0007519D">
            <w:pPr>
              <w:spacing w:before="60"/>
              <w:rPr>
                <w:sz w:val="22"/>
                <w:szCs w:val="22"/>
              </w:rPr>
            </w:pPr>
            <w:r w:rsidRPr="0008052B">
              <w:rPr>
                <w:sz w:val="22"/>
                <w:szCs w:val="22"/>
              </w:rPr>
              <w:t xml:space="preserve">2018Q3: 2.743 </w:t>
            </w:r>
          </w:p>
          <w:p w14:paraId="0DA641CF" w14:textId="77777777" w:rsidR="0008052B" w:rsidRDefault="0008052B" w:rsidP="0007519D">
            <w:pPr>
              <w:spacing w:before="60"/>
              <w:rPr>
                <w:sz w:val="22"/>
                <w:szCs w:val="22"/>
              </w:rPr>
            </w:pPr>
            <w:r w:rsidRPr="0008052B">
              <w:rPr>
                <w:sz w:val="22"/>
                <w:szCs w:val="22"/>
              </w:rPr>
              <w:t xml:space="preserve">2018Q4: 2.759 </w:t>
            </w:r>
          </w:p>
          <w:p w14:paraId="6C48FABB" w14:textId="77777777" w:rsidR="0008052B" w:rsidRDefault="0008052B" w:rsidP="0007519D">
            <w:pPr>
              <w:spacing w:before="60"/>
              <w:rPr>
                <w:sz w:val="22"/>
                <w:szCs w:val="22"/>
              </w:rPr>
            </w:pPr>
            <w:r w:rsidRPr="0008052B">
              <w:rPr>
                <w:sz w:val="22"/>
                <w:szCs w:val="22"/>
              </w:rPr>
              <w:t xml:space="preserve">Average: 2.707 </w:t>
            </w:r>
          </w:p>
          <w:p w14:paraId="7BCFA7A1" w14:textId="77777777" w:rsidR="0008052B" w:rsidRDefault="0008052B" w:rsidP="0007519D">
            <w:pPr>
              <w:spacing w:before="60"/>
              <w:rPr>
                <w:sz w:val="22"/>
                <w:szCs w:val="22"/>
              </w:rPr>
            </w:pPr>
          </w:p>
          <w:p w14:paraId="156BD1A3" w14:textId="77777777" w:rsidR="007D53B6" w:rsidRDefault="0008052B" w:rsidP="0007519D">
            <w:pPr>
              <w:spacing w:before="60"/>
              <w:rPr>
                <w:sz w:val="22"/>
                <w:szCs w:val="22"/>
              </w:rPr>
            </w:pPr>
            <w:r w:rsidRPr="0008052B">
              <w:rPr>
                <w:sz w:val="22"/>
                <w:szCs w:val="22"/>
              </w:rPr>
              <w:t>Retroactive CAF = (2.707 – 2.533) ÷ 2.533 = 6.86%</w:t>
            </w:r>
          </w:p>
          <w:p w14:paraId="567D1845" w14:textId="77777777" w:rsidR="0008052B" w:rsidRDefault="0008052B" w:rsidP="0007519D">
            <w:pPr>
              <w:spacing w:before="60"/>
              <w:rPr>
                <w:sz w:val="22"/>
                <w:szCs w:val="22"/>
              </w:rPr>
            </w:pPr>
          </w:p>
          <w:p w14:paraId="70784CC4" w14:textId="77777777" w:rsidR="0008052B" w:rsidRDefault="0008052B" w:rsidP="0007519D">
            <w:pPr>
              <w:spacing w:before="60"/>
              <w:rPr>
                <w:sz w:val="22"/>
                <w:szCs w:val="22"/>
              </w:rPr>
            </w:pPr>
            <w:r w:rsidRPr="0008052B">
              <w:rPr>
                <w:sz w:val="22"/>
                <w:szCs w:val="22"/>
              </w:rPr>
              <w:t>As noted previously, all rates established in regulation by EOHHS are required by statute to be reviewed biennially and updated as applicable, to ensure that they continue to meet statutory rate adequacy requirements. In updating rates to ensure continued compliance with statutory rate adequacy requirements, a cost adjustment factor (CAF) or other updates to the rate models may be applied. No productivity expectations and administrative ceiling calculations have been used in establishing these rates.</w:t>
            </w:r>
          </w:p>
          <w:p w14:paraId="16ABF0A3" w14:textId="77777777" w:rsidR="0008052B" w:rsidRDefault="0008052B" w:rsidP="0007519D">
            <w:pPr>
              <w:spacing w:before="60"/>
              <w:rPr>
                <w:sz w:val="22"/>
                <w:szCs w:val="22"/>
              </w:rPr>
            </w:pPr>
          </w:p>
          <w:p w14:paraId="65B99D86" w14:textId="77777777" w:rsidR="001F1B85" w:rsidRDefault="001F1B85" w:rsidP="0007519D">
            <w:pPr>
              <w:spacing w:before="60"/>
              <w:rPr>
                <w:sz w:val="22"/>
                <w:szCs w:val="22"/>
              </w:rPr>
            </w:pPr>
            <w:r w:rsidRPr="001F1B85">
              <w:rPr>
                <w:sz w:val="22"/>
                <w:szCs w:val="22"/>
              </w:rPr>
              <w:t xml:space="preserve">CMS Response #2: </w:t>
            </w:r>
          </w:p>
          <w:p w14:paraId="656F2B35" w14:textId="77777777" w:rsidR="0008052B" w:rsidRDefault="001F1B85" w:rsidP="0007519D">
            <w:pPr>
              <w:spacing w:before="60"/>
              <w:rPr>
                <w:sz w:val="22"/>
                <w:szCs w:val="22"/>
              </w:rPr>
            </w:pPr>
            <w:r w:rsidRPr="001F1B85">
              <w:rPr>
                <w:sz w:val="22"/>
                <w:szCs w:val="22"/>
              </w:rPr>
              <w:t>See above, additional information is requested regarding the State’s CAF adjustment.</w:t>
            </w:r>
          </w:p>
          <w:p w14:paraId="58DB31EF" w14:textId="77777777" w:rsidR="001F1B85" w:rsidRDefault="001F1B85" w:rsidP="0007519D">
            <w:pPr>
              <w:spacing w:before="60"/>
              <w:rPr>
                <w:sz w:val="22"/>
                <w:szCs w:val="22"/>
              </w:rPr>
            </w:pPr>
          </w:p>
          <w:p w14:paraId="5F10DCF0" w14:textId="77777777" w:rsidR="001F1B85" w:rsidRDefault="001F1B85" w:rsidP="0007519D">
            <w:pPr>
              <w:spacing w:before="60"/>
              <w:rPr>
                <w:sz w:val="22"/>
                <w:szCs w:val="22"/>
              </w:rPr>
            </w:pPr>
            <w:r w:rsidRPr="001F1B85">
              <w:rPr>
                <w:sz w:val="22"/>
                <w:szCs w:val="22"/>
              </w:rPr>
              <w:t xml:space="preserve">MA Response #3: </w:t>
            </w:r>
          </w:p>
          <w:p w14:paraId="790A9E16" w14:textId="77777777" w:rsidR="001F1B85" w:rsidRDefault="001F1B85" w:rsidP="0007519D">
            <w:pPr>
              <w:spacing w:before="60"/>
              <w:rPr>
                <w:sz w:val="22"/>
                <w:szCs w:val="22"/>
              </w:rPr>
            </w:pPr>
            <w:r w:rsidRPr="001F1B85">
              <w:rPr>
                <w:sz w:val="22"/>
                <w:szCs w:val="22"/>
              </w:rPr>
              <w:t>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w:t>
            </w:r>
          </w:p>
          <w:p w14:paraId="3680E5F5" w14:textId="77777777" w:rsidR="001F1B85" w:rsidRDefault="001F1B85" w:rsidP="0007519D">
            <w:pPr>
              <w:spacing w:before="60"/>
              <w:rPr>
                <w:sz w:val="22"/>
                <w:szCs w:val="22"/>
              </w:rPr>
            </w:pPr>
            <w:r w:rsidRPr="001F1B85">
              <w:rPr>
                <w:sz w:val="22"/>
                <w:szCs w:val="22"/>
              </w:rPr>
              <w:t xml:space="preserve">2017Q1: 2.659 </w:t>
            </w:r>
          </w:p>
          <w:p w14:paraId="28433C97" w14:textId="77777777" w:rsidR="001F1B85" w:rsidRDefault="001F1B85" w:rsidP="0007519D">
            <w:pPr>
              <w:spacing w:before="60"/>
              <w:rPr>
                <w:sz w:val="22"/>
                <w:szCs w:val="22"/>
              </w:rPr>
            </w:pPr>
            <w:r w:rsidRPr="001F1B85">
              <w:rPr>
                <w:sz w:val="22"/>
                <w:szCs w:val="22"/>
              </w:rPr>
              <w:t xml:space="preserve">2017Q2: 2.671 </w:t>
            </w:r>
          </w:p>
          <w:p w14:paraId="3ADBDEC6" w14:textId="77777777" w:rsidR="001F1B85" w:rsidRDefault="001F1B85" w:rsidP="0007519D">
            <w:pPr>
              <w:spacing w:before="60"/>
              <w:rPr>
                <w:sz w:val="22"/>
                <w:szCs w:val="22"/>
              </w:rPr>
            </w:pPr>
            <w:r w:rsidRPr="001F1B85">
              <w:rPr>
                <w:sz w:val="22"/>
                <w:szCs w:val="22"/>
              </w:rPr>
              <w:t xml:space="preserve">2017Q3: 2.687 </w:t>
            </w:r>
          </w:p>
          <w:p w14:paraId="74357DFF" w14:textId="77777777" w:rsidR="001F1B85" w:rsidRDefault="001F1B85" w:rsidP="0007519D">
            <w:pPr>
              <w:spacing w:before="60"/>
              <w:rPr>
                <w:sz w:val="22"/>
                <w:szCs w:val="22"/>
              </w:rPr>
            </w:pPr>
            <w:r w:rsidRPr="001F1B85">
              <w:rPr>
                <w:sz w:val="22"/>
                <w:szCs w:val="22"/>
              </w:rPr>
              <w:t xml:space="preserve">2017Q4: 2.696 </w:t>
            </w:r>
          </w:p>
          <w:p w14:paraId="11D2325C" w14:textId="77777777" w:rsidR="001F1B85" w:rsidRDefault="001F1B85" w:rsidP="0007519D">
            <w:pPr>
              <w:spacing w:before="60"/>
              <w:rPr>
                <w:sz w:val="22"/>
                <w:szCs w:val="22"/>
              </w:rPr>
            </w:pPr>
            <w:r w:rsidRPr="001F1B85">
              <w:rPr>
                <w:sz w:val="22"/>
                <w:szCs w:val="22"/>
              </w:rPr>
              <w:t xml:space="preserve">2018Q1: 2.712 </w:t>
            </w:r>
          </w:p>
          <w:p w14:paraId="5F03E1E3" w14:textId="77777777" w:rsidR="001F1B85" w:rsidRDefault="001F1B85" w:rsidP="0007519D">
            <w:pPr>
              <w:spacing w:before="60"/>
              <w:rPr>
                <w:sz w:val="22"/>
                <w:szCs w:val="22"/>
              </w:rPr>
            </w:pPr>
            <w:r w:rsidRPr="001F1B85">
              <w:rPr>
                <w:sz w:val="22"/>
                <w:szCs w:val="22"/>
              </w:rPr>
              <w:t xml:space="preserve">2018Q2: 2.727 </w:t>
            </w:r>
          </w:p>
          <w:p w14:paraId="47BFDF8C" w14:textId="77777777" w:rsidR="001F1B85" w:rsidRDefault="001F1B85" w:rsidP="0007519D">
            <w:pPr>
              <w:spacing w:before="60"/>
              <w:rPr>
                <w:sz w:val="22"/>
                <w:szCs w:val="22"/>
              </w:rPr>
            </w:pPr>
            <w:r w:rsidRPr="001F1B85">
              <w:rPr>
                <w:sz w:val="22"/>
                <w:szCs w:val="22"/>
              </w:rPr>
              <w:t xml:space="preserve">2018Q3: 2.743 </w:t>
            </w:r>
          </w:p>
          <w:p w14:paraId="5CFE7F7F" w14:textId="77777777" w:rsidR="001F1B85" w:rsidRDefault="001F1B85" w:rsidP="0007519D">
            <w:pPr>
              <w:spacing w:before="60"/>
              <w:rPr>
                <w:sz w:val="22"/>
                <w:szCs w:val="22"/>
              </w:rPr>
            </w:pPr>
            <w:r w:rsidRPr="001F1B85">
              <w:rPr>
                <w:sz w:val="22"/>
                <w:szCs w:val="22"/>
              </w:rPr>
              <w:t xml:space="preserve">2018Q4: 2.759 </w:t>
            </w:r>
          </w:p>
          <w:p w14:paraId="35221D00" w14:textId="77777777" w:rsidR="001F1B85" w:rsidRDefault="001F1B85" w:rsidP="0007519D">
            <w:pPr>
              <w:spacing w:before="60"/>
              <w:rPr>
                <w:sz w:val="22"/>
                <w:szCs w:val="22"/>
              </w:rPr>
            </w:pPr>
            <w:r w:rsidRPr="001F1B85">
              <w:rPr>
                <w:sz w:val="22"/>
                <w:szCs w:val="22"/>
              </w:rPr>
              <w:t>Average: 2.707</w:t>
            </w:r>
          </w:p>
          <w:p w14:paraId="60794CB3" w14:textId="77777777" w:rsidR="007A7AE3" w:rsidRDefault="007A7AE3" w:rsidP="0007519D">
            <w:pPr>
              <w:spacing w:before="60"/>
              <w:rPr>
                <w:sz w:val="22"/>
                <w:szCs w:val="22"/>
              </w:rPr>
            </w:pPr>
          </w:p>
          <w:p w14:paraId="17252B21" w14:textId="67B58C7C" w:rsidR="007A7AE3" w:rsidRDefault="007A7AE3" w:rsidP="0007519D">
            <w:pPr>
              <w:spacing w:before="60"/>
              <w:rPr>
                <w:sz w:val="22"/>
                <w:szCs w:val="22"/>
              </w:rPr>
            </w:pPr>
            <w:r w:rsidRPr="007A7AE3">
              <w:rPr>
                <w:sz w:val="22"/>
                <w:szCs w:val="22"/>
              </w:rPr>
              <w:t>Retroactive CAF = (2.707 – 2.533) ÷ 2.533 = 6.86%</w:t>
            </w:r>
          </w:p>
        </w:tc>
      </w:tr>
    </w:tbl>
    <w:p w14:paraId="449DE0AD" w14:textId="77777777" w:rsidR="00C00988" w:rsidRDefault="00C00988">
      <w:pPr>
        <w:sectPr w:rsidR="00C00988" w:rsidSect="00C323E3">
          <w:headerReference w:type="even" r:id="rId19"/>
          <w:headerReference w:type="default" r:id="rId20"/>
          <w:footerReference w:type="default" r:id="rId21"/>
          <w:headerReference w:type="first" r:id="rId22"/>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1"/>
        <w:gridCol w:w="432"/>
        <w:gridCol w:w="3831"/>
        <w:gridCol w:w="347"/>
        <w:gridCol w:w="4001"/>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40588011" w:rsidR="008625D6" w:rsidRDefault="0029668D" w:rsidP="0098488D">
            <w:pPr>
              <w:spacing w:before="40" w:after="40"/>
              <w:jc w:val="both"/>
              <w:rPr>
                <w:b/>
                <w:kern w:val="22"/>
                <w:sz w:val="22"/>
                <w:szCs w:val="22"/>
              </w:rPr>
            </w:pPr>
            <w:r>
              <w:rPr>
                <w:rFonts w:ascii="Wingdings" w:eastAsia="Wingdings" w:hAnsi="Wingdings" w:cs="Wingdings"/>
              </w:rPr>
              <w:t>þ</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16417385" w:rsidR="002B4243" w:rsidRDefault="0029668D" w:rsidP="00AB4A16">
            <w:pPr>
              <w:spacing w:before="40" w:after="40"/>
              <w:jc w:val="both"/>
              <w:rPr>
                <w:b/>
                <w:kern w:val="22"/>
                <w:sz w:val="22"/>
                <w:szCs w:val="22"/>
              </w:rPr>
            </w:pPr>
            <w:r>
              <w:rPr>
                <w:rFonts w:ascii="Wingdings" w:eastAsia="Wingdings" w:hAnsi="Wingdings" w:cs="Wingdings"/>
              </w:rPr>
              <w:t>þ</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707AF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707AF1">
            <w:pPr>
              <w:spacing w:after="40"/>
              <w:rPr>
                <w:kern w:val="22"/>
                <w:sz w:val="22"/>
                <w:szCs w:val="22"/>
              </w:rPr>
            </w:pPr>
            <w:r w:rsidRPr="00A153F3">
              <w:rPr>
                <w:kern w:val="22"/>
                <w:sz w:val="22"/>
                <w:szCs w:val="22"/>
              </w:rPr>
              <w:t>Assistance Unit</w:t>
            </w:r>
            <w:r w:rsidR="00A33D9E">
              <w:rPr>
                <w:kern w:val="22"/>
                <w:sz w:val="22"/>
                <w:szCs w:val="22"/>
              </w:rPr>
              <w:t xml:space="preserve">. Specify the </w:t>
            </w:r>
            <w:r w:rsidRPr="00A153F3">
              <w:rPr>
                <w:kern w:val="22"/>
                <w:sz w:val="22"/>
                <w:szCs w:val="22"/>
              </w:rPr>
              <w:t xml:space="preserve"> division/unit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707AF1">
            <w:pPr>
              <w:spacing w:after="40"/>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80BC419" w:rsidR="002B4243" w:rsidRPr="00AB4A16" w:rsidRDefault="00707AF1" w:rsidP="00707AF1">
            <w:pPr>
              <w:spacing w:after="40"/>
              <w:rPr>
                <w:kern w:val="22"/>
                <w:sz w:val="22"/>
                <w:szCs w:val="22"/>
              </w:rPr>
            </w:pPr>
            <w:r w:rsidRPr="00707AF1">
              <w:rPr>
                <w:kern w:val="22"/>
                <w:sz w:val="22"/>
                <w:szCs w:val="22"/>
              </w:rPr>
              <w:t>The Massachusetts Rehabilitation Commission. While MRC is organized under EOHHS &amp; subject to its oversight authority, it is a separate agency established by &amp;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0A451580" w14:textId="3CA8C2BB" w:rsidR="00394989" w:rsidRDefault="00394989" w:rsidP="00394989">
            <w:pPr>
              <w:pStyle w:val="ListParagraph"/>
              <w:numPr>
                <w:ilvl w:val="0"/>
                <w:numId w:val="18"/>
              </w:numPr>
              <w:rPr>
                <w:kern w:val="22"/>
                <w:sz w:val="22"/>
                <w:szCs w:val="22"/>
              </w:rPr>
            </w:pPr>
            <w:r w:rsidRPr="00394989">
              <w:rPr>
                <w:kern w:val="22"/>
                <w:sz w:val="22"/>
                <w:szCs w:val="22"/>
              </w:rPr>
              <w:t xml:space="preserve">The Executive Office of Health and Human Services (EOHHS) </w:t>
            </w:r>
            <w:del w:id="158" w:author="Author" w:date="2022-07-25T10:31:00Z">
              <w:r w:rsidRPr="00394989" w:rsidDel="00677FB0">
                <w:rPr>
                  <w:kern w:val="22"/>
                  <w:sz w:val="22"/>
                  <w:szCs w:val="22"/>
                </w:rPr>
                <w:delText xml:space="preserve">will </w:delText>
              </w:r>
            </w:del>
            <w:r w:rsidRPr="00394989">
              <w:rPr>
                <w:kern w:val="22"/>
                <w:sz w:val="22"/>
                <w:szCs w:val="22"/>
              </w:rPr>
              <w:t>contract</w:t>
            </w:r>
            <w:ins w:id="159" w:author="Author" w:date="2022-07-25T10:31:00Z">
              <w:r w:rsidR="00677FB0">
                <w:rPr>
                  <w:kern w:val="22"/>
                  <w:sz w:val="22"/>
                  <w:szCs w:val="22"/>
                </w:rPr>
                <w:t>s</w:t>
              </w:r>
            </w:ins>
            <w:r w:rsidRPr="00394989">
              <w:rPr>
                <w:kern w:val="22"/>
                <w:sz w:val="22"/>
                <w:szCs w:val="22"/>
              </w:rPr>
              <w:t xml:space="preserve"> with a Level of Care entity which is responsible for determinations of clinical eligibility for the waiver and level of care redetermination. </w:t>
            </w:r>
            <w:del w:id="160" w:author="Author" w:date="2022-08-15T15:56:00Z">
              <w:r w:rsidRPr="00394989" w:rsidDel="00414D79">
                <w:rPr>
                  <w:kern w:val="22"/>
                  <w:sz w:val="22"/>
                  <w:szCs w:val="22"/>
                </w:rPr>
                <w:delText xml:space="preserve">The Massachusetts Rehabilitation Commission (MRC) and the Department of Developmental Services (DDS) collaborate to ensure that the Level of Care entity adheres to the contractual obligations imposed on them for performing clinical eligibility, provide any necessary training, and collect and report information on waiver enrollment.   </w:delText>
              </w:r>
              <w:r w:rsidDel="00414D79">
                <w:rPr>
                  <w:kern w:val="22"/>
                  <w:sz w:val="22"/>
                  <w:szCs w:val="22"/>
                </w:rPr>
                <w:delText xml:space="preserve">  </w:delText>
              </w:r>
            </w:del>
          </w:p>
          <w:p w14:paraId="49332C9F" w14:textId="77777777" w:rsidR="00394989" w:rsidRDefault="00394989" w:rsidP="00394989">
            <w:pPr>
              <w:rPr>
                <w:kern w:val="22"/>
                <w:sz w:val="22"/>
                <w:szCs w:val="22"/>
              </w:rPr>
            </w:pPr>
          </w:p>
          <w:p w14:paraId="29234187" w14:textId="4D1F0654" w:rsidR="00F9455A" w:rsidRDefault="002C37BF" w:rsidP="00394989">
            <w:pPr>
              <w:rPr>
                <w:kern w:val="22"/>
                <w:sz w:val="22"/>
                <w:szCs w:val="22"/>
              </w:rPr>
            </w:pPr>
            <w:ins w:id="161" w:author="Author" w:date="2022-07-22T09:49:00Z">
              <w:r>
                <w:rPr>
                  <w:kern w:val="22"/>
                  <w:sz w:val="22"/>
                  <w:szCs w:val="22"/>
                </w:rPr>
                <w:t xml:space="preserve">The Massachusetts Rehabilitation Commission </w:t>
              </w:r>
              <w:r w:rsidR="0063711D">
                <w:rPr>
                  <w:kern w:val="22"/>
                  <w:sz w:val="22"/>
                  <w:szCs w:val="22"/>
                </w:rPr>
                <w:t>(</w:t>
              </w:r>
            </w:ins>
            <w:r w:rsidR="00F9455A" w:rsidRPr="00F9455A">
              <w:rPr>
                <w:kern w:val="22"/>
                <w:sz w:val="22"/>
                <w:szCs w:val="22"/>
              </w:rPr>
              <w:t>MRC</w:t>
            </w:r>
            <w:ins w:id="162" w:author="Author" w:date="2022-07-22T09:49:00Z">
              <w:r w:rsidR="0063711D">
                <w:rPr>
                  <w:kern w:val="22"/>
                  <w:sz w:val="22"/>
                  <w:szCs w:val="22"/>
                </w:rPr>
                <w:t>)</w:t>
              </w:r>
            </w:ins>
            <w:r w:rsidR="00F9455A" w:rsidRPr="00F9455A">
              <w:rPr>
                <w:kern w:val="22"/>
                <w:sz w:val="22"/>
                <w:szCs w:val="22"/>
              </w:rPr>
              <w:t xml:space="preserve"> and</w:t>
            </w:r>
            <w:ins w:id="163" w:author="Author" w:date="2022-07-22T09:49:00Z">
              <w:r w:rsidR="0063711D">
                <w:rPr>
                  <w:kern w:val="22"/>
                  <w:sz w:val="22"/>
                  <w:szCs w:val="22"/>
                </w:rPr>
                <w:t xml:space="preserve"> the Department of Developmental Services</w:t>
              </w:r>
            </w:ins>
            <w:r w:rsidR="00F9455A" w:rsidRPr="00F9455A">
              <w:rPr>
                <w:kern w:val="22"/>
                <w:sz w:val="22"/>
                <w:szCs w:val="22"/>
              </w:rPr>
              <w:t xml:space="preserve"> </w:t>
            </w:r>
            <w:ins w:id="164" w:author="Author" w:date="2022-07-22T09:49:00Z">
              <w:r w:rsidR="0063711D">
                <w:rPr>
                  <w:kern w:val="22"/>
                  <w:sz w:val="22"/>
                  <w:szCs w:val="22"/>
                </w:rPr>
                <w:t>(</w:t>
              </w:r>
            </w:ins>
            <w:r w:rsidR="00F9455A" w:rsidRPr="00F9455A">
              <w:rPr>
                <w:kern w:val="22"/>
                <w:sz w:val="22"/>
                <w:szCs w:val="22"/>
              </w:rPr>
              <w:t>DDS</w:t>
            </w:r>
            <w:ins w:id="165" w:author="Author" w:date="2022-07-22T09:49:00Z">
              <w:r w:rsidR="0063711D">
                <w:rPr>
                  <w:kern w:val="22"/>
                  <w:sz w:val="22"/>
                  <w:szCs w:val="22"/>
                </w:rPr>
                <w:t>)</w:t>
              </w:r>
            </w:ins>
            <w:r w:rsidR="00F9455A" w:rsidRPr="00F9455A">
              <w:rPr>
                <w:kern w:val="22"/>
                <w:sz w:val="22"/>
                <w:szCs w:val="22"/>
              </w:rPr>
              <w:t xml:space="preserve">, in collaboration with MassHealth, oversee and assess the Level of Care entity on a continuous and ongoing basis through activities including but not limited to monitoring weekly, </w:t>
            </w:r>
            <w:r w:rsidR="00F9455A" w:rsidRPr="00F9455A">
              <w:rPr>
                <w:kern w:val="22"/>
                <w:sz w:val="22"/>
                <w:szCs w:val="22"/>
              </w:rPr>
              <w:lastRenderedPageBreak/>
              <w:t xml:space="preserve">monthly, and quarterly reporting by the LOC entity; </w:t>
            </w:r>
            <w:del w:id="166" w:author="Author" w:date="2022-08-31T09:11:00Z">
              <w:r w:rsidR="00F9455A" w:rsidRPr="00F9455A" w:rsidDel="0060707A">
                <w:rPr>
                  <w:kern w:val="22"/>
                  <w:sz w:val="22"/>
                  <w:szCs w:val="22"/>
                </w:rPr>
                <w:delText xml:space="preserve">onsite </w:delText>
              </w:r>
            </w:del>
            <w:r w:rsidR="00F9455A" w:rsidRPr="00F9455A">
              <w:rPr>
                <w:kern w:val="22"/>
                <w:sz w:val="22"/>
                <w:szCs w:val="22"/>
              </w:rPr>
              <w:t>participation in the LOC entity’s weekly clinical eligibility process; reviewing all clinical denials; and monitoring appeals of clinical denials.</w:t>
            </w:r>
          </w:p>
          <w:p w14:paraId="2D35B20F" w14:textId="77777777" w:rsidR="00F9455A" w:rsidRDefault="00F9455A" w:rsidP="00394989">
            <w:pPr>
              <w:rPr>
                <w:kern w:val="22"/>
                <w:sz w:val="22"/>
                <w:szCs w:val="22"/>
              </w:rPr>
            </w:pPr>
          </w:p>
          <w:p w14:paraId="34ABCE95" w14:textId="7B89040C" w:rsidR="00F9455A" w:rsidRDefault="00F9455A" w:rsidP="00394989">
            <w:pPr>
              <w:rPr>
                <w:kern w:val="22"/>
                <w:sz w:val="22"/>
                <w:szCs w:val="22"/>
              </w:rPr>
            </w:pPr>
            <w:r w:rsidRPr="00F9455A">
              <w:rPr>
                <w:kern w:val="22"/>
                <w:sz w:val="22"/>
                <w:szCs w:val="22"/>
              </w:rPr>
              <w:t>EOHHS also contracts with an Administrative Service Organization (ASO) which is responsible for managing the expansion and oversight of the waiver service provider network of MassHealth providers. MRC, with the collaboration of the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14:paraId="113AEE72" w14:textId="77777777" w:rsidR="00F9455A" w:rsidRDefault="00F9455A" w:rsidP="00394989">
            <w:pPr>
              <w:rPr>
                <w:kern w:val="22"/>
                <w:sz w:val="22"/>
                <w:szCs w:val="22"/>
              </w:rPr>
            </w:pPr>
          </w:p>
          <w:p w14:paraId="6D3FDEB5" w14:textId="0E33789E" w:rsidR="00394989" w:rsidRDefault="00F9455A" w:rsidP="00394989">
            <w:pPr>
              <w:rPr>
                <w:ins w:id="167" w:author="Author" w:date="2022-07-22T09:53:00Z"/>
                <w:kern w:val="22"/>
                <w:sz w:val="22"/>
                <w:szCs w:val="22"/>
              </w:rPr>
            </w:pPr>
            <w:r w:rsidRPr="00F9455A">
              <w:rPr>
                <w:kern w:val="22"/>
                <w:sz w:val="22"/>
                <w:szCs w:val="22"/>
              </w:rPr>
              <w:t>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w:t>
            </w:r>
            <w:r w:rsidR="00394989" w:rsidRPr="00394989">
              <w:rPr>
                <w:kern w:val="22"/>
                <w:sz w:val="22"/>
                <w:szCs w:val="22"/>
              </w:rPr>
              <w:t xml:space="preserve">          </w:t>
            </w:r>
          </w:p>
          <w:p w14:paraId="20AC503A" w14:textId="77777777" w:rsidR="00E32BB0" w:rsidRDefault="00E32BB0" w:rsidP="00394989">
            <w:pPr>
              <w:rPr>
                <w:ins w:id="168" w:author="Author" w:date="2022-07-22T09:53:00Z"/>
                <w:kern w:val="22"/>
                <w:sz w:val="22"/>
                <w:szCs w:val="22"/>
              </w:rPr>
            </w:pPr>
          </w:p>
          <w:p w14:paraId="319D7C8B" w14:textId="6ACFFCA7" w:rsidR="00E32BB0" w:rsidRPr="00394989" w:rsidRDefault="00E32BB0" w:rsidP="00394989">
            <w:pPr>
              <w:rPr>
                <w:kern w:val="22"/>
                <w:sz w:val="22"/>
                <w:szCs w:val="22"/>
              </w:rPr>
            </w:pPr>
            <w:ins w:id="169" w:author="Author" w:date="2022-07-22T09:53:00Z">
              <w:r>
                <w:rPr>
                  <w:kern w:val="22"/>
                  <w:sz w:val="22"/>
                  <w:szCs w:val="22"/>
                </w:rPr>
                <w:t>In addition, the LOC and AS</w:t>
              </w:r>
            </w:ins>
            <w:ins w:id="170" w:author="Author" w:date="2022-07-22T09:54:00Z">
              <w:r>
                <w:rPr>
                  <w:kern w:val="22"/>
                  <w:sz w:val="22"/>
                  <w:szCs w:val="22"/>
                </w:rPr>
                <w:t xml:space="preserve">O submit reports for specific performance management indicators to both DDS and MassHealth on at least an annual basis. </w:t>
              </w:r>
            </w:ins>
          </w:p>
          <w:p w14:paraId="4F7230A7" w14:textId="77777777" w:rsidR="00394989" w:rsidRPr="00394989" w:rsidRDefault="00394989" w:rsidP="00394989">
            <w:pPr>
              <w:rPr>
                <w:kern w:val="22"/>
                <w:sz w:val="22"/>
                <w:szCs w:val="22"/>
              </w:rPr>
            </w:pPr>
          </w:p>
          <w:p w14:paraId="7C7BF0A0" w14:textId="77777777" w:rsidR="00130CBF" w:rsidRDefault="0058278A" w:rsidP="00130CBF">
            <w:pPr>
              <w:rPr>
                <w:kern w:val="22"/>
                <w:sz w:val="22"/>
                <w:szCs w:val="22"/>
              </w:rPr>
            </w:pPr>
            <w:r w:rsidRPr="0058278A">
              <w:rPr>
                <w:kern w:val="22"/>
                <w:sz w:val="22"/>
                <w:szCs w:val="22"/>
              </w:rPr>
              <w:t>b) MRC and DDS have entered into Interagency Services Agreements with MassHealth to document the responsibility for performing and reporting on these functions.</w:t>
            </w:r>
            <w:r>
              <w:rPr>
                <w:kern w:val="22"/>
                <w:sz w:val="22"/>
                <w:szCs w:val="22"/>
              </w:rPr>
              <w:t xml:space="preserve">     </w:t>
            </w:r>
          </w:p>
          <w:p w14:paraId="5D33F01D" w14:textId="77777777" w:rsidR="0058278A" w:rsidRDefault="0058278A" w:rsidP="00130CBF">
            <w:pPr>
              <w:rPr>
                <w:kern w:val="22"/>
                <w:sz w:val="22"/>
                <w:szCs w:val="22"/>
              </w:rPr>
            </w:pPr>
            <w:r>
              <w:rPr>
                <w:kern w:val="22"/>
                <w:sz w:val="22"/>
                <w:szCs w:val="22"/>
              </w:rPr>
              <w:t xml:space="preserve"> </w:t>
            </w:r>
          </w:p>
          <w:p w14:paraId="54461C01" w14:textId="73EF3FC2" w:rsidR="0058278A" w:rsidRDefault="0058278A" w:rsidP="00130CBF">
            <w:pPr>
              <w:rPr>
                <w:kern w:val="22"/>
                <w:sz w:val="22"/>
                <w:szCs w:val="22"/>
              </w:rPr>
            </w:pPr>
            <w:r w:rsidRPr="0058278A">
              <w:rPr>
                <w:kern w:val="22"/>
                <w:sz w:val="22"/>
                <w:szCs w:val="22"/>
              </w:rPr>
              <w:t xml:space="preserve">c) MassHealth, within the Executive Office of Health and Human Services (EOHHS) the single state agency, will administer and oversee performance of the waiver. </w:t>
            </w:r>
            <w:ins w:id="171" w:author="Author" w:date="2022-07-22T10:10:00Z">
              <w:r w:rsidR="009B4057">
                <w:rPr>
                  <w:kern w:val="22"/>
                  <w:sz w:val="22"/>
                  <w:szCs w:val="22"/>
                </w:rPr>
                <w:t>MassHealth meet</w:t>
              </w:r>
            </w:ins>
            <w:ins w:id="172" w:author="Author" w:date="2022-08-15T13:28:00Z">
              <w:r w:rsidR="00F8612F">
                <w:rPr>
                  <w:kern w:val="22"/>
                  <w:sz w:val="22"/>
                  <w:szCs w:val="22"/>
                </w:rPr>
                <w:t>s</w:t>
              </w:r>
            </w:ins>
            <w:ins w:id="173" w:author="Author" w:date="2022-07-22T10:10:00Z">
              <w:r w:rsidR="009B4057">
                <w:rPr>
                  <w:kern w:val="22"/>
                  <w:sz w:val="22"/>
                  <w:szCs w:val="22"/>
                </w:rPr>
                <w:t xml:space="preserve"> with MRC and DDS staff on a monthly basis regarding the performance of these activities and other operational aspects and reporting fo</w:t>
              </w:r>
            </w:ins>
            <w:ins w:id="174" w:author="Author" w:date="2022-07-22T10:11:00Z">
              <w:r w:rsidR="009B4057">
                <w:rPr>
                  <w:kern w:val="22"/>
                  <w:sz w:val="22"/>
                  <w:szCs w:val="22"/>
                </w:rPr>
                <w:t xml:space="preserve">r these waivers. </w:t>
              </w:r>
            </w:ins>
            <w:r w:rsidRPr="0058278A">
              <w:rPr>
                <w:kern w:val="22"/>
                <w:sz w:val="22"/>
                <w:szCs w:val="22"/>
              </w:rPr>
              <w:t xml:space="preserve">MassHealth also oversees MRC and DDS in their oversight of the contracted Level of Care and Administrative Service Organization contractors in the performance of their duties for this waiver. </w:t>
            </w:r>
            <w:ins w:id="175" w:author="Author" w:date="2022-07-22T10:11:00Z">
              <w:r w:rsidR="009B4057">
                <w:rPr>
                  <w:kern w:val="22"/>
                  <w:sz w:val="22"/>
                  <w:szCs w:val="22"/>
                </w:rPr>
                <w:t xml:space="preserve">The frequency of oversight </w:t>
              </w:r>
              <w:r w:rsidR="00EA2CB6">
                <w:rPr>
                  <w:kern w:val="22"/>
                  <w:sz w:val="22"/>
                  <w:szCs w:val="22"/>
                </w:rPr>
                <w:t xml:space="preserve">meetings will be re-evaluated periodically. </w:t>
              </w:r>
            </w:ins>
            <w:r w:rsidRPr="0058278A">
              <w:rPr>
                <w:kern w:val="22"/>
                <w:sz w:val="22"/>
                <w:szCs w:val="22"/>
              </w:rPr>
              <w:t>The Medicaid Director reviews and signs all waiver applications, amendments and waiver reports to CMS.</w:t>
            </w: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69A87DB6" w:rsidR="006B5506" w:rsidRDefault="0029668D" w:rsidP="00FB043E">
            <w:pPr>
              <w:spacing w:before="40" w:after="40"/>
              <w:rPr>
                <w:b/>
                <w:sz w:val="22"/>
                <w:szCs w:val="22"/>
              </w:rPr>
            </w:pPr>
            <w:r>
              <w:rPr>
                <w:rFonts w:ascii="Wingdings" w:eastAsia="Wingdings" w:hAnsi="Wingdings" w:cs="Wingdings"/>
              </w:rPr>
              <w:lastRenderedPageBreak/>
              <w:t>þ</w:t>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79EE6106" w14:textId="201076D4" w:rsidR="00483F7B" w:rsidRDefault="00E37CE2" w:rsidP="00E37CE2">
            <w:pPr>
              <w:rPr>
                <w:bCs/>
                <w:kern w:val="22"/>
                <w:sz w:val="22"/>
                <w:szCs w:val="22"/>
              </w:rPr>
            </w:pPr>
            <w:r w:rsidRPr="00E37CE2">
              <w:rPr>
                <w:bCs/>
                <w:kern w:val="22"/>
                <w:sz w:val="22"/>
                <w:szCs w:val="22"/>
              </w:rPr>
              <w:t>MassHealth contracts with a Level of Care entity to perform initial waiver eligibility assessments and annual</w:t>
            </w:r>
            <w:r>
              <w:rPr>
                <w:bCs/>
                <w:kern w:val="22"/>
                <w:sz w:val="22"/>
                <w:szCs w:val="22"/>
              </w:rPr>
              <w:t xml:space="preserve"> </w:t>
            </w:r>
            <w:r w:rsidRPr="00E37CE2">
              <w:rPr>
                <w:bCs/>
                <w:kern w:val="22"/>
                <w:sz w:val="22"/>
                <w:szCs w:val="22"/>
              </w:rPr>
              <w:t>redeterminations of clinical eligibility for the waiver. The Level of Care entity will verify MassHealth eligibility for</w:t>
            </w:r>
            <w:r>
              <w:rPr>
                <w:bCs/>
                <w:kern w:val="22"/>
                <w:sz w:val="22"/>
                <w:szCs w:val="22"/>
              </w:rPr>
              <w:t xml:space="preserve"> </w:t>
            </w:r>
            <w:r w:rsidRPr="00E37CE2">
              <w:rPr>
                <w:bCs/>
                <w:kern w:val="22"/>
                <w:sz w:val="22"/>
                <w:szCs w:val="22"/>
              </w:rPr>
              <w:t>participants. The Registered Nurses who are responsible for performing level of care re-evaluations will be staff of</w:t>
            </w:r>
            <w:r>
              <w:rPr>
                <w:bCs/>
                <w:kern w:val="22"/>
                <w:sz w:val="22"/>
                <w:szCs w:val="22"/>
              </w:rPr>
              <w:t xml:space="preserve"> </w:t>
            </w:r>
            <w:r w:rsidRPr="00E37CE2">
              <w:rPr>
                <w:bCs/>
                <w:kern w:val="22"/>
                <w:sz w:val="22"/>
                <w:szCs w:val="22"/>
              </w:rPr>
              <w:t>the Level of Care entity as previously described.</w:t>
            </w:r>
          </w:p>
          <w:p w14:paraId="195B0089" w14:textId="77777777" w:rsidR="00E37CE2" w:rsidRPr="00E37CE2" w:rsidRDefault="00E37CE2" w:rsidP="00E37CE2">
            <w:pPr>
              <w:rPr>
                <w:bCs/>
                <w:kern w:val="22"/>
                <w:sz w:val="22"/>
                <w:szCs w:val="22"/>
                <w:highlight w:val="cyan"/>
              </w:rPr>
            </w:pPr>
          </w:p>
          <w:p w14:paraId="0A9B4A8D" w14:textId="2C5B500B" w:rsidR="00E37CE2" w:rsidRPr="00E37CE2" w:rsidRDefault="00E37CE2" w:rsidP="00E37CE2">
            <w:pPr>
              <w:rPr>
                <w:bCs/>
                <w:kern w:val="22"/>
                <w:sz w:val="22"/>
                <w:szCs w:val="22"/>
              </w:rPr>
            </w:pPr>
            <w:r w:rsidRPr="00E37CE2">
              <w:rPr>
                <w:bCs/>
                <w:kern w:val="22"/>
                <w:sz w:val="22"/>
                <w:szCs w:val="22"/>
              </w:rPr>
              <w:t>MassHealth contracts with an Administrative Service Organization (ASO). The ASO solicits direct service</w:t>
            </w:r>
            <w:r>
              <w:rPr>
                <w:bCs/>
                <w:kern w:val="22"/>
                <w:sz w:val="22"/>
                <w:szCs w:val="22"/>
              </w:rPr>
              <w:t xml:space="preserve"> </w:t>
            </w:r>
            <w:r w:rsidRPr="00E37CE2">
              <w:rPr>
                <w:bCs/>
                <w:kern w:val="22"/>
                <w:sz w:val="22"/>
                <w:szCs w:val="22"/>
              </w:rPr>
              <w:t>providers, assists these providers in executing MassHealth provider agreements, verifies vendor qualifications and</w:t>
            </w:r>
            <w:r>
              <w:rPr>
                <w:bCs/>
                <w:kern w:val="22"/>
                <w:sz w:val="22"/>
                <w:szCs w:val="22"/>
              </w:rPr>
              <w:t xml:space="preserve"> </w:t>
            </w:r>
            <w:r w:rsidRPr="00E37CE2">
              <w:rPr>
                <w:bCs/>
                <w:kern w:val="22"/>
                <w:sz w:val="22"/>
                <w:szCs w:val="22"/>
              </w:rPr>
              <w:t xml:space="preserve">conducts vendor and quality monitoring activities. The ASO assumes or subcontracts billing agent </w:t>
            </w:r>
            <w:r w:rsidR="00367ED3" w:rsidRPr="00E37CE2">
              <w:rPr>
                <w:bCs/>
                <w:kern w:val="22"/>
                <w:sz w:val="22"/>
                <w:szCs w:val="22"/>
              </w:rPr>
              <w:t>responsibilities and</w:t>
            </w:r>
            <w:r w:rsidRPr="00E37CE2">
              <w:rPr>
                <w:bCs/>
                <w:kern w:val="22"/>
                <w:sz w:val="22"/>
                <w:szCs w:val="22"/>
              </w:rPr>
              <w:t xml:space="preserve"> conducts customer service activities for both direct service providers and waiver participants.</w:t>
            </w:r>
          </w:p>
          <w:p w14:paraId="2C61983A" w14:textId="77777777" w:rsidR="00E37CE2" w:rsidRPr="00E37CE2" w:rsidRDefault="00E37CE2" w:rsidP="00E37CE2">
            <w:pPr>
              <w:rPr>
                <w:bCs/>
                <w:kern w:val="22"/>
                <w:sz w:val="22"/>
                <w:szCs w:val="22"/>
                <w:highlight w:val="cyan"/>
              </w:rPr>
            </w:pPr>
          </w:p>
          <w:p w14:paraId="73332469" w14:textId="1FB854C2" w:rsidR="00E37CE2" w:rsidRPr="00E37CE2" w:rsidRDefault="00E37CE2" w:rsidP="00E37CE2">
            <w:pPr>
              <w:rPr>
                <w:bCs/>
                <w:kern w:val="22"/>
                <w:sz w:val="22"/>
                <w:szCs w:val="22"/>
              </w:rPr>
            </w:pPr>
            <w:r w:rsidRPr="00E37CE2">
              <w:rPr>
                <w:bCs/>
                <w:kern w:val="22"/>
                <w:sz w:val="22"/>
                <w:szCs w:val="22"/>
              </w:rPr>
              <w:t xml:space="preserve">The ASO engages in multiple </w:t>
            </w:r>
            <w:r w:rsidR="00367ED3" w:rsidRPr="00E37CE2">
              <w:rPr>
                <w:bCs/>
                <w:kern w:val="22"/>
                <w:sz w:val="22"/>
                <w:szCs w:val="22"/>
              </w:rPr>
              <w:t>third-party</w:t>
            </w:r>
            <w:r w:rsidRPr="00E37CE2">
              <w:rPr>
                <w:bCs/>
                <w:kern w:val="22"/>
                <w:sz w:val="22"/>
                <w:szCs w:val="22"/>
              </w:rPr>
              <w:t xml:space="preserve"> administrator activities including the following:</w:t>
            </w:r>
          </w:p>
          <w:p w14:paraId="47BAE8D6" w14:textId="0E8789C9" w:rsidR="00E37CE2" w:rsidRPr="00E37CE2" w:rsidRDefault="00E37CE2" w:rsidP="00E37CE2">
            <w:pPr>
              <w:rPr>
                <w:bCs/>
                <w:kern w:val="22"/>
                <w:sz w:val="22"/>
                <w:szCs w:val="22"/>
              </w:rPr>
            </w:pPr>
            <w:r w:rsidRPr="00E37CE2">
              <w:rPr>
                <w:bCs/>
                <w:kern w:val="22"/>
                <w:sz w:val="22"/>
                <w:szCs w:val="22"/>
              </w:rPr>
              <w:t>- Recruiting and facilitating enrollment of waiver service providers in MassHealth so that waiver services and</w:t>
            </w:r>
            <w:r>
              <w:rPr>
                <w:bCs/>
                <w:kern w:val="22"/>
                <w:sz w:val="22"/>
                <w:szCs w:val="22"/>
              </w:rPr>
              <w:t xml:space="preserve"> </w:t>
            </w:r>
            <w:r w:rsidRPr="00E37CE2">
              <w:rPr>
                <w:bCs/>
                <w:kern w:val="22"/>
                <w:sz w:val="22"/>
                <w:szCs w:val="22"/>
              </w:rPr>
              <w:t>service locations are available and accessible to waiver participants.</w:t>
            </w:r>
          </w:p>
          <w:p w14:paraId="0D923EF7" w14:textId="28EE528D" w:rsidR="00E37CE2" w:rsidRPr="00E37CE2" w:rsidRDefault="00E37CE2" w:rsidP="00E37CE2">
            <w:pPr>
              <w:rPr>
                <w:bCs/>
                <w:kern w:val="22"/>
                <w:sz w:val="22"/>
                <w:szCs w:val="22"/>
              </w:rPr>
            </w:pPr>
            <w:r w:rsidRPr="00E37CE2">
              <w:rPr>
                <w:bCs/>
                <w:kern w:val="22"/>
                <w:sz w:val="22"/>
                <w:szCs w:val="22"/>
              </w:rPr>
              <w:t>- Establishing and using MassHealth-approved enrollment criteria for ensuring that waiver service providers are</w:t>
            </w:r>
            <w:r>
              <w:rPr>
                <w:bCs/>
                <w:kern w:val="22"/>
                <w:sz w:val="22"/>
                <w:szCs w:val="22"/>
              </w:rPr>
              <w:t xml:space="preserve"> </w:t>
            </w:r>
            <w:r w:rsidRPr="00E37CE2">
              <w:rPr>
                <w:bCs/>
                <w:kern w:val="22"/>
                <w:sz w:val="22"/>
                <w:szCs w:val="22"/>
              </w:rPr>
              <w:t>qualified to provide the appropriate waiver services.</w:t>
            </w:r>
          </w:p>
          <w:p w14:paraId="41BE2B35" w14:textId="5FEE7FC2" w:rsidR="00E37CE2" w:rsidRPr="00E37CE2" w:rsidRDefault="00E37CE2" w:rsidP="00E37CE2">
            <w:pPr>
              <w:rPr>
                <w:bCs/>
                <w:kern w:val="22"/>
                <w:sz w:val="22"/>
                <w:szCs w:val="22"/>
              </w:rPr>
            </w:pPr>
            <w:r w:rsidRPr="00E37CE2">
              <w:rPr>
                <w:bCs/>
                <w:kern w:val="22"/>
                <w:sz w:val="22"/>
                <w:szCs w:val="22"/>
              </w:rPr>
              <w:t>- Assisting waiver service providers, as needed, with various aspects of waiver service claims processing and other</w:t>
            </w:r>
            <w:r>
              <w:rPr>
                <w:bCs/>
                <w:kern w:val="22"/>
                <w:sz w:val="22"/>
                <w:szCs w:val="22"/>
              </w:rPr>
              <w:t xml:space="preserve"> </w:t>
            </w:r>
            <w:r w:rsidRPr="00E37CE2">
              <w:rPr>
                <w:bCs/>
                <w:kern w:val="22"/>
                <w:sz w:val="22"/>
                <w:szCs w:val="22"/>
              </w:rPr>
              <w:t>related transactions.</w:t>
            </w:r>
          </w:p>
          <w:p w14:paraId="378C62D3" w14:textId="77F5AC42" w:rsidR="00E37CE2" w:rsidRPr="00E37CE2" w:rsidRDefault="00E37CE2" w:rsidP="00E37CE2">
            <w:pPr>
              <w:rPr>
                <w:bCs/>
                <w:kern w:val="22"/>
                <w:sz w:val="22"/>
                <w:szCs w:val="22"/>
              </w:rPr>
            </w:pPr>
            <w:r w:rsidRPr="00E37CE2">
              <w:rPr>
                <w:bCs/>
                <w:kern w:val="22"/>
                <w:sz w:val="22"/>
                <w:szCs w:val="22"/>
              </w:rPr>
              <w:t>- Identifying quality issues and concerns for MassHealth</w:t>
            </w:r>
            <w:r w:rsidR="00AC4A2B">
              <w:rPr>
                <w:bCs/>
                <w:kern w:val="22"/>
                <w:sz w:val="22"/>
                <w:szCs w:val="22"/>
              </w:rPr>
              <w:t>, MRC</w:t>
            </w:r>
            <w:r w:rsidRPr="00E37CE2">
              <w:rPr>
                <w:bCs/>
                <w:kern w:val="22"/>
                <w:sz w:val="22"/>
                <w:szCs w:val="22"/>
              </w:rPr>
              <w:t xml:space="preserve"> and DDS.</w:t>
            </w:r>
          </w:p>
          <w:p w14:paraId="3D6727A9" w14:textId="77777777" w:rsidR="00E37CE2" w:rsidRDefault="00E37CE2" w:rsidP="00E37CE2">
            <w:pPr>
              <w:rPr>
                <w:ins w:id="176" w:author="Author" w:date="2022-07-22T10:14:00Z"/>
                <w:bCs/>
                <w:kern w:val="22"/>
                <w:sz w:val="22"/>
                <w:szCs w:val="22"/>
              </w:rPr>
            </w:pPr>
            <w:r w:rsidRPr="00E37CE2">
              <w:rPr>
                <w:bCs/>
                <w:kern w:val="22"/>
                <w:sz w:val="22"/>
                <w:szCs w:val="22"/>
              </w:rPr>
              <w:t>- Undertaking training activities as appropriate for providers and their staff.</w:t>
            </w:r>
          </w:p>
          <w:p w14:paraId="1D2578C6" w14:textId="77777777" w:rsidR="00562EFB" w:rsidRDefault="00562EFB" w:rsidP="00E37CE2">
            <w:pPr>
              <w:rPr>
                <w:ins w:id="177" w:author="Author" w:date="2022-07-22T10:14:00Z"/>
                <w:bCs/>
                <w:kern w:val="22"/>
                <w:sz w:val="22"/>
                <w:szCs w:val="22"/>
              </w:rPr>
            </w:pPr>
          </w:p>
          <w:p w14:paraId="57F73E71" w14:textId="42DBEF49" w:rsidR="00562EFB" w:rsidRDefault="00562EFB" w:rsidP="00E37CE2">
            <w:pPr>
              <w:rPr>
                <w:bCs/>
                <w:kern w:val="22"/>
                <w:sz w:val="22"/>
                <w:szCs w:val="22"/>
              </w:rPr>
            </w:pPr>
            <w:ins w:id="178" w:author="Author" w:date="2022-07-22T10:14:00Z">
              <w:r>
                <w:rPr>
                  <w:bCs/>
                  <w:kern w:val="22"/>
                  <w:sz w:val="22"/>
                  <w:szCs w:val="22"/>
                </w:rPr>
                <w:t>MassHealth contracts with a Fiscal Management Service (FMS) entity that will be responsible for supporting the partic</w:t>
              </w:r>
            </w:ins>
            <w:ins w:id="179" w:author="Author" w:date="2022-07-22T10:15:00Z">
              <w:r>
                <w:rPr>
                  <w:bCs/>
                  <w:kern w:val="22"/>
                  <w:sz w:val="22"/>
                  <w:szCs w:val="22"/>
                </w:rPr>
                <w:t xml:space="preserve">ipant as the employer of self-directed services as outlined in Appendix E. That State will manage the performance of the FMS via contract, including review of performance metrics and required monthly reports. </w:t>
              </w:r>
            </w:ins>
          </w:p>
          <w:p w14:paraId="1967E79A" w14:textId="77777777" w:rsidR="00AC4A2B" w:rsidRDefault="00AC4A2B" w:rsidP="00E37CE2">
            <w:pPr>
              <w:rPr>
                <w:bCs/>
                <w:kern w:val="22"/>
                <w:sz w:val="22"/>
                <w:szCs w:val="22"/>
              </w:rPr>
            </w:pPr>
          </w:p>
          <w:p w14:paraId="42A4C57B" w14:textId="5BD07A03" w:rsidR="00AC4A2B" w:rsidRPr="00E37CE2" w:rsidRDefault="00AC4A2B" w:rsidP="00E37CE2">
            <w:pPr>
              <w:rPr>
                <w:bCs/>
                <w:kern w:val="22"/>
                <w:sz w:val="22"/>
                <w:szCs w:val="22"/>
              </w:rPr>
            </w:pPr>
            <w:r>
              <w:rPr>
                <w:bCs/>
                <w:kern w:val="22"/>
                <w:sz w:val="22"/>
                <w:szCs w:val="22"/>
              </w:rPr>
              <w:t>The agreements that outline the requirements for these contractors will be available to CMS upon request.</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184E25AD" w:rsidR="005857D0" w:rsidRPr="0096215E" w:rsidRDefault="0029668D" w:rsidP="002F05CE">
            <w:pPr>
              <w:spacing w:after="80"/>
              <w:rPr>
                <w:b/>
                <w:kern w:val="22"/>
                <w:sz w:val="22"/>
                <w:szCs w:val="22"/>
              </w:rPr>
            </w:pPr>
            <w:r>
              <w:rPr>
                <w:rFonts w:ascii="Wingdings" w:eastAsia="Wingdings" w:hAnsi="Wingdings" w:cs="Wingdings"/>
              </w:rPr>
              <w:t>þ</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52706337" w:rsidR="006F35FC" w:rsidRDefault="008A6B37" w:rsidP="007B10D0">
            <w:pPr>
              <w:jc w:val="both"/>
              <w:rPr>
                <w:kern w:val="22"/>
                <w:sz w:val="22"/>
                <w:szCs w:val="22"/>
              </w:rPr>
            </w:pPr>
            <w:ins w:id="180" w:author="Author" w:date="2022-07-22T10:19:00Z">
              <w:r>
                <w:rPr>
                  <w:kern w:val="22"/>
                  <w:sz w:val="22"/>
                  <w:szCs w:val="22"/>
                </w:rPr>
                <w:t>The Massachusetts Rehabilitation Commission (</w:t>
              </w:r>
            </w:ins>
            <w:r w:rsidR="00F62D11" w:rsidRPr="00F62D11">
              <w:rPr>
                <w:kern w:val="22"/>
                <w:sz w:val="22"/>
                <w:szCs w:val="22"/>
              </w:rPr>
              <w:t>MRC</w:t>
            </w:r>
            <w:ins w:id="181" w:author="Author" w:date="2022-07-22T10:19:00Z">
              <w:r>
                <w:rPr>
                  <w:kern w:val="22"/>
                  <w:sz w:val="22"/>
                  <w:szCs w:val="22"/>
                </w:rPr>
                <w:t>)</w:t>
              </w:r>
            </w:ins>
            <w:r w:rsidR="00F62D11" w:rsidRPr="00F62D11">
              <w:rPr>
                <w:kern w:val="22"/>
                <w:sz w:val="22"/>
                <w:szCs w:val="22"/>
              </w:rPr>
              <w:t xml:space="preserve">, with the collaboration of </w:t>
            </w:r>
            <w:ins w:id="182" w:author="Author" w:date="2022-07-22T10:19:00Z">
              <w:r>
                <w:rPr>
                  <w:kern w:val="22"/>
                  <w:sz w:val="22"/>
                  <w:szCs w:val="22"/>
                </w:rPr>
                <w:t>the Department of Developmental Services (</w:t>
              </w:r>
            </w:ins>
            <w:r w:rsidR="00F62D11" w:rsidRPr="00F62D11">
              <w:rPr>
                <w:kern w:val="22"/>
                <w:sz w:val="22"/>
                <w:szCs w:val="22"/>
              </w:rPr>
              <w:t>DDS</w:t>
            </w:r>
            <w:ins w:id="183" w:author="Author" w:date="2022-07-22T10:20:00Z">
              <w:r>
                <w:rPr>
                  <w:kern w:val="22"/>
                  <w:sz w:val="22"/>
                  <w:szCs w:val="22"/>
                </w:rPr>
                <w:t>)</w:t>
              </w:r>
            </w:ins>
            <w:r w:rsidR="00F62D11" w:rsidRPr="00F62D11">
              <w:rPr>
                <w:kern w:val="22"/>
                <w:sz w:val="22"/>
                <w:szCs w:val="22"/>
              </w:rPr>
              <w:t xml:space="preserve"> will oversee and assess the performance of the administrative services organization that is responsible for provider recruitment, credentialing and enrollment as well as for overseeing the performance of waiver service providers. MRC will report to MassHealth on </w:t>
            </w:r>
            <w:del w:id="184" w:author="Author" w:date="2022-07-25T10:48:00Z">
              <w:r w:rsidR="00F62D11" w:rsidRPr="00F62D11" w:rsidDel="003F26CD">
                <w:rPr>
                  <w:kern w:val="22"/>
                  <w:sz w:val="22"/>
                  <w:szCs w:val="22"/>
                </w:rPr>
                <w:delText xml:space="preserve">at least </w:delText>
              </w:r>
            </w:del>
            <w:r w:rsidR="00F62D11" w:rsidRPr="00F62D11">
              <w:rPr>
                <w:kern w:val="22"/>
                <w:sz w:val="22"/>
                <w:szCs w:val="22"/>
              </w:rPr>
              <w:t>a</w:t>
            </w:r>
            <w:ins w:id="185" w:author="Author" w:date="2022-07-22T10:20:00Z">
              <w:r w:rsidR="00293011">
                <w:rPr>
                  <w:kern w:val="22"/>
                  <w:sz w:val="22"/>
                  <w:szCs w:val="22"/>
                </w:rPr>
                <w:t xml:space="preserve">n </w:t>
              </w:r>
            </w:ins>
            <w:del w:id="186" w:author="Author" w:date="2022-07-22T10:20:00Z">
              <w:r w:rsidR="00F62D11" w:rsidRPr="00F62D11" w:rsidDel="00293011">
                <w:rPr>
                  <w:kern w:val="22"/>
                  <w:sz w:val="22"/>
                  <w:szCs w:val="22"/>
                </w:rPr>
                <w:delText xml:space="preserve"> semi-</w:delText>
              </w:r>
            </w:del>
            <w:ins w:id="187" w:author="Author" w:date="2022-07-22T10:20:00Z">
              <w:r w:rsidR="00293011">
                <w:rPr>
                  <w:kern w:val="22"/>
                  <w:sz w:val="22"/>
                  <w:szCs w:val="22"/>
                </w:rPr>
                <w:t xml:space="preserve"> </w:t>
              </w:r>
            </w:ins>
            <w:r w:rsidR="00F62D11" w:rsidRPr="00F62D11">
              <w:rPr>
                <w:kern w:val="22"/>
                <w:sz w:val="22"/>
                <w:szCs w:val="22"/>
              </w:rPr>
              <w:t>annual basis regarding these activities and any issues or concerns regarding same.</w:t>
            </w: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4FDCA0B" w14:textId="7A12FE9F" w:rsidR="006F35FC" w:rsidRDefault="00A21AB2" w:rsidP="00E349B5">
            <w:pPr>
              <w:jc w:val="both"/>
              <w:rPr>
                <w:kern w:val="22"/>
                <w:sz w:val="22"/>
                <w:szCs w:val="22"/>
              </w:rPr>
            </w:pPr>
            <w:r w:rsidRPr="00A21AB2">
              <w:rPr>
                <w:kern w:val="22"/>
                <w:sz w:val="22"/>
                <w:szCs w:val="22"/>
              </w:rPr>
              <w:t xml:space="preserve"> </w:t>
            </w:r>
            <w:r w:rsidR="00F62D11" w:rsidRPr="00F62D11">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w:t>
            </w:r>
            <w:del w:id="188" w:author="Author" w:date="2022-08-31T09:12:00Z">
              <w:r w:rsidR="00F62D11" w:rsidRPr="00F62D11" w:rsidDel="00E8487E">
                <w:rPr>
                  <w:kern w:val="22"/>
                  <w:sz w:val="22"/>
                  <w:szCs w:val="22"/>
                </w:rPr>
                <w:delText xml:space="preserve">onsite </w:delText>
              </w:r>
            </w:del>
            <w:r w:rsidR="00F62D11" w:rsidRPr="00F62D11">
              <w:rPr>
                <w:kern w:val="22"/>
                <w:sz w:val="22"/>
                <w:szCs w:val="22"/>
              </w:rPr>
              <w:t>participation in the LOC entity’s weekly clinical eligibility process; reviewing all clinical denials; and monitoring appeals of clinical denials.</w:t>
            </w:r>
          </w:p>
          <w:p w14:paraId="34D06A81" w14:textId="77777777" w:rsidR="00F62D11" w:rsidRDefault="00F62D11" w:rsidP="00E349B5">
            <w:pPr>
              <w:jc w:val="both"/>
              <w:rPr>
                <w:kern w:val="22"/>
                <w:sz w:val="22"/>
                <w:szCs w:val="22"/>
              </w:rPr>
            </w:pPr>
          </w:p>
          <w:p w14:paraId="696ADE0F" w14:textId="77777777" w:rsidR="00F62D11" w:rsidRDefault="00F62D11" w:rsidP="00E349B5">
            <w:pPr>
              <w:jc w:val="both"/>
              <w:rPr>
                <w:kern w:val="22"/>
                <w:sz w:val="22"/>
                <w:szCs w:val="22"/>
              </w:rPr>
            </w:pPr>
            <w:r w:rsidRPr="00F62D11">
              <w:rPr>
                <w:kern w:val="22"/>
                <w:sz w:val="22"/>
                <w:szCs w:val="22"/>
              </w:rPr>
              <w:t>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w:t>
            </w:r>
          </w:p>
          <w:p w14:paraId="7E98F7B1" w14:textId="77777777" w:rsidR="00F62D11" w:rsidRDefault="00F62D11" w:rsidP="00E349B5">
            <w:pPr>
              <w:jc w:val="both"/>
              <w:rPr>
                <w:kern w:val="22"/>
                <w:sz w:val="22"/>
                <w:szCs w:val="22"/>
              </w:rPr>
            </w:pPr>
          </w:p>
          <w:p w14:paraId="7B46072E" w14:textId="070E3565" w:rsidR="00F62D11" w:rsidRPr="00E349B5" w:rsidRDefault="00F62D11" w:rsidP="00E349B5">
            <w:pPr>
              <w:jc w:val="both"/>
              <w:rPr>
                <w:kern w:val="22"/>
                <w:sz w:val="22"/>
                <w:szCs w:val="22"/>
              </w:rPr>
            </w:pPr>
            <w:r w:rsidRPr="00F62D11">
              <w:rPr>
                <w:kern w:val="22"/>
                <w:sz w:val="22"/>
                <w:szCs w:val="22"/>
              </w:rPr>
              <w:t>In addition, the ASO and Level of Care entities will submit reports of identified performance and management indicators to MRC/MassHealth on at least a</w:t>
            </w:r>
            <w:ins w:id="189" w:author="Author" w:date="2022-08-30T13:13:00Z">
              <w:r w:rsidR="003A1900">
                <w:rPr>
                  <w:kern w:val="22"/>
                  <w:sz w:val="22"/>
                  <w:szCs w:val="22"/>
                </w:rPr>
                <w:t>n</w:t>
              </w:r>
            </w:ins>
            <w:r w:rsidRPr="00F62D11">
              <w:rPr>
                <w:kern w:val="22"/>
                <w:sz w:val="22"/>
                <w:szCs w:val="22"/>
              </w:rPr>
              <w:t xml:space="preserve"> </w:t>
            </w:r>
            <w:del w:id="190" w:author="Author" w:date="2022-08-30T13:13:00Z">
              <w:r w:rsidRPr="00F62D11" w:rsidDel="003A1900">
                <w:rPr>
                  <w:kern w:val="22"/>
                  <w:sz w:val="22"/>
                  <w:szCs w:val="22"/>
                </w:rPr>
                <w:delText>semi-</w:delText>
              </w:r>
            </w:del>
            <w:r w:rsidRPr="00F62D11">
              <w:rPr>
                <w:kern w:val="22"/>
                <w:sz w:val="22"/>
                <w:szCs w:val="22"/>
              </w:rPr>
              <w:t>annual basis. MRC, with the collaboration of DDS, will be responsible for the annual submission of specific indicators and summary findings for waiver service and administrative oversight to MassHealth.</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155F70E5"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478266FA"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7992C457"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1C167C9"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1DA6832C" w:rsidR="00BB24C3" w:rsidRPr="00A153F3" w:rsidRDefault="0029668D" w:rsidP="00672BA3">
            <w:pPr>
              <w:spacing w:before="60" w:after="60"/>
              <w:jc w:val="center"/>
              <w:rPr>
                <w:sz w:val="23"/>
                <w:szCs w:val="23"/>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51B1D04D"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2CDDA4A0"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23078E0E"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2DC7A3D9" w:rsidR="00BB24C3" w:rsidRPr="00A153F3" w:rsidRDefault="0029668D"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4251D38E" w:rsidR="00BB24C3" w:rsidRPr="00A153F3" w:rsidRDefault="0029668D"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28E53692" w:rsidR="00BB24C3"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3C51CC04" w:rsidR="00B26C86"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60B70F5E" w:rsidR="00B26C86" w:rsidRPr="00A153F3" w:rsidRDefault="0029668D"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3B2F0AFA" w:rsidR="00B26C86" w:rsidRPr="00A153F3" w:rsidRDefault="0029668D"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7082C2DA" w:rsidR="00B26C86" w:rsidRPr="00A153F3" w:rsidRDefault="0029668D"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14:paraId="521D8588" w14:textId="77777777" w:rsidR="00B25C79" w:rsidRPr="00A153F3" w:rsidRDefault="00B25C79" w:rsidP="00B25C79"/>
    <w:p w14:paraId="519889C6" w14:textId="77777777" w:rsidR="00B6015D" w:rsidRDefault="00B25C79" w:rsidP="00B25C79">
      <w:pPr>
        <w:ind w:left="720" w:hanging="720"/>
        <w:rPr>
          <w:b/>
          <w:i/>
        </w:rPr>
      </w:pPr>
      <w:proofErr w:type="spellStart"/>
      <w:r w:rsidRPr="00A153F3">
        <w:rPr>
          <w:b/>
          <w:i/>
        </w:rPr>
        <w:t>i</w:t>
      </w:r>
      <w:proofErr w:type="spellEnd"/>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DBFDDA" w14:textId="77777777" w:rsidR="00F3651A" w:rsidRDefault="00F3651A"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F3651A" w:rsidRPr="00A153F3" w14:paraId="18FE7E0C" w14:textId="77777777" w:rsidTr="00891A32">
        <w:tc>
          <w:tcPr>
            <w:tcW w:w="2218" w:type="dxa"/>
            <w:tcBorders>
              <w:right w:val="single" w:sz="12" w:space="0" w:color="auto"/>
            </w:tcBorders>
          </w:tcPr>
          <w:p w14:paraId="54AD5B9C" w14:textId="77777777" w:rsidR="00F3651A" w:rsidRPr="00A153F3" w:rsidRDefault="00F3651A" w:rsidP="006C2DE5">
            <w:pPr>
              <w:rPr>
                <w:b/>
                <w:i/>
              </w:rPr>
            </w:pPr>
            <w:r w:rsidRPr="00A153F3">
              <w:rPr>
                <w:b/>
                <w:i/>
              </w:rPr>
              <w:t>Performance Measure:</w:t>
            </w:r>
          </w:p>
          <w:p w14:paraId="19A04D69" w14:textId="77777777" w:rsidR="00F3651A" w:rsidRPr="00A153F3" w:rsidRDefault="00F3651A" w:rsidP="006C2DE5">
            <w:pPr>
              <w:rPr>
                <w:i/>
              </w:rPr>
            </w:pPr>
          </w:p>
        </w:tc>
        <w:tc>
          <w:tcPr>
            <w:tcW w:w="741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C6718A" w14:textId="77777777" w:rsidR="00F3651A" w:rsidRPr="00C222FC" w:rsidRDefault="00F3651A" w:rsidP="006C2DE5">
            <w:pPr>
              <w:rPr>
                <w:iCs/>
              </w:rPr>
            </w:pPr>
            <w:r w:rsidRPr="00C222FC">
              <w:rPr>
                <w:iCs/>
              </w:rPr>
              <w:t>The ASO reviews waiver service providers in accordance with the requirements and schedule outlined in the contract with the Medicaid Agency. (Number of service provider reviews conducted by ASO/ Number of service provider reviews due for review)</w:t>
            </w:r>
          </w:p>
        </w:tc>
      </w:tr>
      <w:tr w:rsidR="00F3651A" w:rsidRPr="00A153F3" w14:paraId="1C4FC6D6" w14:textId="77777777" w:rsidTr="00891A32">
        <w:tc>
          <w:tcPr>
            <w:tcW w:w="9628" w:type="dxa"/>
            <w:gridSpan w:val="5"/>
          </w:tcPr>
          <w:p w14:paraId="76364DB3" w14:textId="77777777" w:rsidR="00F3651A" w:rsidRPr="002A7EE1" w:rsidRDefault="00F3651A" w:rsidP="006C2DE5">
            <w:pPr>
              <w:rPr>
                <w:b/>
                <w:bCs/>
                <w:iCs/>
              </w:rPr>
            </w:pPr>
            <w:r>
              <w:rPr>
                <w:b/>
                <w:i/>
              </w:rPr>
              <w:t xml:space="preserve">Data Source </w:t>
            </w:r>
            <w:r>
              <w:rPr>
                <w:i/>
              </w:rPr>
              <w:t xml:space="preserve">(Select one) (Several options are listed in the on-line application): </w:t>
            </w:r>
            <w:r>
              <w:rPr>
                <w:b/>
                <w:bCs/>
                <w:iCs/>
              </w:rPr>
              <w:t xml:space="preserve">Reports to State Medicaid Agency on delegated Administrative functions </w:t>
            </w:r>
          </w:p>
        </w:tc>
      </w:tr>
      <w:tr w:rsidR="00F3651A" w:rsidRPr="00A153F3" w14:paraId="7D7D8DF0" w14:textId="77777777" w:rsidTr="00891A32">
        <w:tc>
          <w:tcPr>
            <w:tcW w:w="9628" w:type="dxa"/>
            <w:gridSpan w:val="5"/>
            <w:tcBorders>
              <w:bottom w:val="single" w:sz="12" w:space="0" w:color="auto"/>
            </w:tcBorders>
          </w:tcPr>
          <w:p w14:paraId="3B8BCE7E" w14:textId="77777777" w:rsidR="00F3651A" w:rsidRPr="00AF7A85" w:rsidRDefault="00F3651A" w:rsidP="006C2DE5">
            <w:pPr>
              <w:rPr>
                <w:i/>
              </w:rPr>
            </w:pPr>
            <w:r>
              <w:rPr>
                <w:i/>
              </w:rPr>
              <w:t>If ‘Other’ is selected, specify:</w:t>
            </w:r>
          </w:p>
        </w:tc>
      </w:tr>
      <w:tr w:rsidR="00F3651A" w:rsidRPr="00A153F3" w14:paraId="2B958594" w14:textId="77777777" w:rsidTr="00891A32">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B2C0B" w14:textId="77777777" w:rsidR="00F3651A" w:rsidRDefault="00F3651A" w:rsidP="006C2DE5">
            <w:pPr>
              <w:rPr>
                <w:i/>
              </w:rPr>
            </w:pPr>
          </w:p>
        </w:tc>
      </w:tr>
      <w:tr w:rsidR="00F3651A" w:rsidRPr="00A153F3" w14:paraId="56BF37C8" w14:textId="77777777" w:rsidTr="00891A32">
        <w:tc>
          <w:tcPr>
            <w:tcW w:w="2218" w:type="dxa"/>
            <w:tcBorders>
              <w:top w:val="single" w:sz="12" w:space="0" w:color="auto"/>
            </w:tcBorders>
          </w:tcPr>
          <w:p w14:paraId="2232419B" w14:textId="77777777" w:rsidR="00F3651A" w:rsidRPr="00A153F3" w:rsidRDefault="00F3651A" w:rsidP="006C2DE5">
            <w:pPr>
              <w:rPr>
                <w:b/>
                <w:i/>
              </w:rPr>
            </w:pPr>
            <w:r w:rsidRPr="00A153F3" w:rsidDel="000B4A44">
              <w:rPr>
                <w:b/>
                <w:i/>
              </w:rPr>
              <w:t xml:space="preserve"> </w:t>
            </w:r>
          </w:p>
        </w:tc>
        <w:tc>
          <w:tcPr>
            <w:tcW w:w="2506" w:type="dxa"/>
            <w:tcBorders>
              <w:top w:val="single" w:sz="12" w:space="0" w:color="auto"/>
            </w:tcBorders>
          </w:tcPr>
          <w:p w14:paraId="7D0B8BAE" w14:textId="77777777" w:rsidR="00F3651A" w:rsidRPr="00A153F3" w:rsidRDefault="00F3651A" w:rsidP="006C2DE5">
            <w:pPr>
              <w:rPr>
                <w:b/>
                <w:i/>
              </w:rPr>
            </w:pPr>
            <w:r w:rsidRPr="00A153F3">
              <w:rPr>
                <w:b/>
                <w:i/>
              </w:rPr>
              <w:t>Responsible Party for data collection/generation</w:t>
            </w:r>
          </w:p>
          <w:p w14:paraId="3EFA9124" w14:textId="77777777" w:rsidR="00F3651A" w:rsidRPr="00A153F3" w:rsidRDefault="00F3651A" w:rsidP="006C2DE5">
            <w:pPr>
              <w:rPr>
                <w:i/>
              </w:rPr>
            </w:pPr>
            <w:r w:rsidRPr="00A153F3">
              <w:rPr>
                <w:i/>
              </w:rPr>
              <w:lastRenderedPageBreak/>
              <w:t>(check each that applies)</w:t>
            </w:r>
          </w:p>
          <w:p w14:paraId="2D9EE088" w14:textId="77777777" w:rsidR="00F3651A" w:rsidRPr="00A153F3" w:rsidRDefault="00F3651A" w:rsidP="006C2DE5">
            <w:pPr>
              <w:rPr>
                <w:i/>
              </w:rPr>
            </w:pPr>
          </w:p>
        </w:tc>
        <w:tc>
          <w:tcPr>
            <w:tcW w:w="2390" w:type="dxa"/>
            <w:tcBorders>
              <w:top w:val="single" w:sz="12" w:space="0" w:color="auto"/>
            </w:tcBorders>
          </w:tcPr>
          <w:p w14:paraId="43187BB3" w14:textId="77777777" w:rsidR="00F3651A" w:rsidRPr="00A153F3" w:rsidRDefault="00F3651A" w:rsidP="006C2DE5">
            <w:pPr>
              <w:rPr>
                <w:b/>
                <w:i/>
              </w:rPr>
            </w:pPr>
            <w:r w:rsidRPr="00B65FD8">
              <w:rPr>
                <w:b/>
                <w:i/>
              </w:rPr>
              <w:lastRenderedPageBreak/>
              <w:t>Frequency of data collection/generation</w:t>
            </w:r>
            <w:r w:rsidRPr="00A153F3">
              <w:rPr>
                <w:b/>
                <w:i/>
              </w:rPr>
              <w:t>:</w:t>
            </w:r>
          </w:p>
          <w:p w14:paraId="1D4E6802" w14:textId="77777777" w:rsidR="00F3651A" w:rsidRPr="00A153F3" w:rsidRDefault="00F3651A" w:rsidP="006C2DE5">
            <w:pPr>
              <w:rPr>
                <w:i/>
              </w:rPr>
            </w:pPr>
            <w:r w:rsidRPr="00A153F3">
              <w:rPr>
                <w:i/>
              </w:rPr>
              <w:t>(check each that applies)</w:t>
            </w:r>
          </w:p>
        </w:tc>
        <w:tc>
          <w:tcPr>
            <w:tcW w:w="2514" w:type="dxa"/>
            <w:gridSpan w:val="2"/>
            <w:tcBorders>
              <w:top w:val="single" w:sz="12" w:space="0" w:color="auto"/>
            </w:tcBorders>
          </w:tcPr>
          <w:p w14:paraId="63F8D05E" w14:textId="77777777" w:rsidR="00F3651A" w:rsidRPr="00A153F3" w:rsidRDefault="00F3651A" w:rsidP="006C2DE5">
            <w:pPr>
              <w:rPr>
                <w:b/>
                <w:i/>
              </w:rPr>
            </w:pPr>
            <w:r w:rsidRPr="00A153F3">
              <w:rPr>
                <w:b/>
                <w:i/>
              </w:rPr>
              <w:t>Sampling Approach</w:t>
            </w:r>
          </w:p>
          <w:p w14:paraId="5B5E9677" w14:textId="77777777" w:rsidR="00F3651A" w:rsidRPr="00A153F3" w:rsidRDefault="00F3651A" w:rsidP="006C2DE5">
            <w:pPr>
              <w:rPr>
                <w:i/>
              </w:rPr>
            </w:pPr>
            <w:r w:rsidRPr="00A153F3">
              <w:rPr>
                <w:i/>
              </w:rPr>
              <w:t>(check each that applies)</w:t>
            </w:r>
          </w:p>
        </w:tc>
      </w:tr>
      <w:tr w:rsidR="00F3651A" w:rsidRPr="00A153F3" w14:paraId="38868267" w14:textId="77777777" w:rsidTr="00891A32">
        <w:tc>
          <w:tcPr>
            <w:tcW w:w="2218" w:type="dxa"/>
          </w:tcPr>
          <w:p w14:paraId="00CBEAB9" w14:textId="77777777" w:rsidR="00F3651A" w:rsidRPr="00A153F3" w:rsidRDefault="00F3651A" w:rsidP="006C2DE5">
            <w:pPr>
              <w:rPr>
                <w:i/>
              </w:rPr>
            </w:pPr>
          </w:p>
        </w:tc>
        <w:tc>
          <w:tcPr>
            <w:tcW w:w="2506" w:type="dxa"/>
          </w:tcPr>
          <w:p w14:paraId="29F86060" w14:textId="77777777" w:rsidR="00F3651A" w:rsidRPr="00A153F3" w:rsidRDefault="00F3651A" w:rsidP="006C2DE5">
            <w:pPr>
              <w:rPr>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3895F9F3"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Weekly</w:t>
            </w:r>
          </w:p>
        </w:tc>
        <w:tc>
          <w:tcPr>
            <w:tcW w:w="2514" w:type="dxa"/>
            <w:gridSpan w:val="2"/>
          </w:tcPr>
          <w:p w14:paraId="6CA2B1A9" w14:textId="3DED2369" w:rsidR="00F3651A" w:rsidRPr="00A153F3" w:rsidRDefault="00A550B2" w:rsidP="006C2DE5">
            <w:pPr>
              <w:rPr>
                <w:i/>
              </w:rPr>
            </w:pPr>
            <w:r>
              <w:rPr>
                <w:rFonts w:ascii="Wingdings" w:eastAsia="Wingdings" w:hAnsi="Wingdings" w:cs="Wingdings"/>
              </w:rPr>
              <w:t>þ</w:t>
            </w:r>
            <w:r w:rsidR="00F3651A" w:rsidRPr="00A153F3">
              <w:rPr>
                <w:i/>
                <w:sz w:val="22"/>
                <w:szCs w:val="22"/>
              </w:rPr>
              <w:t xml:space="preserve"> 100% Review</w:t>
            </w:r>
          </w:p>
        </w:tc>
      </w:tr>
      <w:tr w:rsidR="00F3651A" w:rsidRPr="00A153F3" w14:paraId="17F1AB5B" w14:textId="77777777" w:rsidTr="00891A32">
        <w:tc>
          <w:tcPr>
            <w:tcW w:w="2218" w:type="dxa"/>
            <w:shd w:val="solid" w:color="auto" w:fill="auto"/>
          </w:tcPr>
          <w:p w14:paraId="1B457360" w14:textId="77777777" w:rsidR="00F3651A" w:rsidRPr="00A153F3" w:rsidRDefault="00F3651A" w:rsidP="006C2DE5">
            <w:pPr>
              <w:rPr>
                <w:i/>
              </w:rPr>
            </w:pPr>
          </w:p>
        </w:tc>
        <w:tc>
          <w:tcPr>
            <w:tcW w:w="2506" w:type="dxa"/>
          </w:tcPr>
          <w:p w14:paraId="5267E811"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773EA4DF"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Monthly</w:t>
            </w:r>
          </w:p>
        </w:tc>
        <w:tc>
          <w:tcPr>
            <w:tcW w:w="2514" w:type="dxa"/>
            <w:gridSpan w:val="2"/>
            <w:tcBorders>
              <w:bottom w:val="single" w:sz="4" w:space="0" w:color="auto"/>
            </w:tcBorders>
          </w:tcPr>
          <w:p w14:paraId="3947F0E7"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Less than 100% Review</w:t>
            </w:r>
          </w:p>
        </w:tc>
      </w:tr>
      <w:tr w:rsidR="00F3651A" w:rsidRPr="00A153F3" w14:paraId="2E68119B" w14:textId="77777777" w:rsidTr="00891A32">
        <w:tc>
          <w:tcPr>
            <w:tcW w:w="2218" w:type="dxa"/>
            <w:shd w:val="solid" w:color="auto" w:fill="auto"/>
          </w:tcPr>
          <w:p w14:paraId="2D4788F1" w14:textId="77777777" w:rsidR="00F3651A" w:rsidRPr="00A153F3" w:rsidRDefault="00F3651A" w:rsidP="006C2DE5">
            <w:pPr>
              <w:rPr>
                <w:i/>
              </w:rPr>
            </w:pPr>
          </w:p>
        </w:tc>
        <w:tc>
          <w:tcPr>
            <w:tcW w:w="2506" w:type="dxa"/>
          </w:tcPr>
          <w:p w14:paraId="2C5D58F3" w14:textId="77777777" w:rsidR="00F3651A" w:rsidRPr="00A153F3" w:rsidRDefault="00F3651A" w:rsidP="006C2DE5">
            <w:pPr>
              <w:rPr>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142A1C20"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Quarterly</w:t>
            </w:r>
          </w:p>
        </w:tc>
        <w:tc>
          <w:tcPr>
            <w:tcW w:w="351" w:type="dxa"/>
            <w:tcBorders>
              <w:bottom w:val="single" w:sz="4" w:space="0" w:color="auto"/>
            </w:tcBorders>
            <w:shd w:val="solid" w:color="auto" w:fill="auto"/>
          </w:tcPr>
          <w:p w14:paraId="2E85B3CB" w14:textId="77777777" w:rsidR="00F3651A" w:rsidRPr="00A153F3" w:rsidRDefault="00F3651A" w:rsidP="006C2DE5">
            <w:pPr>
              <w:rPr>
                <w:i/>
              </w:rPr>
            </w:pPr>
          </w:p>
        </w:tc>
        <w:tc>
          <w:tcPr>
            <w:tcW w:w="2163" w:type="dxa"/>
            <w:tcBorders>
              <w:bottom w:val="single" w:sz="4" w:space="0" w:color="auto"/>
            </w:tcBorders>
            <w:shd w:val="clear" w:color="auto" w:fill="auto"/>
          </w:tcPr>
          <w:p w14:paraId="5A4F471D"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F3651A" w:rsidRPr="00A153F3" w14:paraId="7A30F784" w14:textId="77777777" w:rsidTr="00891A32">
        <w:tc>
          <w:tcPr>
            <w:tcW w:w="2218" w:type="dxa"/>
            <w:shd w:val="solid" w:color="auto" w:fill="auto"/>
          </w:tcPr>
          <w:p w14:paraId="69783AA0" w14:textId="77777777" w:rsidR="00F3651A" w:rsidRPr="00A153F3" w:rsidRDefault="00F3651A" w:rsidP="006C2DE5">
            <w:pPr>
              <w:rPr>
                <w:i/>
              </w:rPr>
            </w:pPr>
          </w:p>
        </w:tc>
        <w:tc>
          <w:tcPr>
            <w:tcW w:w="2506" w:type="dxa"/>
          </w:tcPr>
          <w:p w14:paraId="446E0BBA" w14:textId="5183A5BF" w:rsidR="00F3651A" w:rsidRDefault="00A550B2" w:rsidP="006C2DE5">
            <w:pPr>
              <w:rPr>
                <w:i/>
                <w:sz w:val="22"/>
                <w:szCs w:val="22"/>
              </w:rPr>
            </w:pPr>
            <w:r>
              <w:rPr>
                <w:rFonts w:ascii="Wingdings" w:eastAsia="Wingdings" w:hAnsi="Wingdings" w:cs="Wingdings"/>
              </w:rPr>
              <w:t>þ</w:t>
            </w:r>
            <w:r w:rsidR="00F3651A" w:rsidRPr="00A153F3">
              <w:rPr>
                <w:i/>
                <w:sz w:val="22"/>
                <w:szCs w:val="22"/>
              </w:rPr>
              <w:t xml:space="preserve"> Other </w:t>
            </w:r>
          </w:p>
          <w:p w14:paraId="4CC4C539" w14:textId="77777777" w:rsidR="00F3651A" w:rsidRPr="00A153F3" w:rsidRDefault="00F3651A" w:rsidP="006C2DE5">
            <w:pPr>
              <w:rPr>
                <w:i/>
              </w:rPr>
            </w:pPr>
            <w:r w:rsidRPr="00A153F3">
              <w:rPr>
                <w:i/>
                <w:sz w:val="22"/>
                <w:szCs w:val="22"/>
              </w:rPr>
              <w:t>Specify:</w:t>
            </w:r>
          </w:p>
        </w:tc>
        <w:tc>
          <w:tcPr>
            <w:tcW w:w="2390" w:type="dxa"/>
          </w:tcPr>
          <w:p w14:paraId="33CEEFB4" w14:textId="47B7E12E" w:rsidR="00F3651A" w:rsidRPr="00A153F3" w:rsidRDefault="00A550B2" w:rsidP="006C2DE5">
            <w:pPr>
              <w:rPr>
                <w:i/>
              </w:rPr>
            </w:pPr>
            <w:r>
              <w:rPr>
                <w:rFonts w:ascii="Wingdings" w:eastAsia="Wingdings" w:hAnsi="Wingdings" w:cs="Wingdings"/>
              </w:rPr>
              <w:t>þ</w:t>
            </w:r>
            <w:r w:rsidR="00F3651A" w:rsidRPr="00A153F3">
              <w:rPr>
                <w:i/>
                <w:sz w:val="22"/>
                <w:szCs w:val="22"/>
              </w:rPr>
              <w:t xml:space="preserve"> Annually</w:t>
            </w:r>
          </w:p>
        </w:tc>
        <w:tc>
          <w:tcPr>
            <w:tcW w:w="351" w:type="dxa"/>
            <w:tcBorders>
              <w:bottom w:val="single" w:sz="4" w:space="0" w:color="auto"/>
            </w:tcBorders>
            <w:shd w:val="solid" w:color="auto" w:fill="auto"/>
          </w:tcPr>
          <w:p w14:paraId="24CE979F" w14:textId="77777777" w:rsidR="00F3651A" w:rsidRPr="00A153F3" w:rsidRDefault="00F3651A" w:rsidP="006C2DE5">
            <w:pPr>
              <w:rPr>
                <w:i/>
              </w:rPr>
            </w:pPr>
          </w:p>
        </w:tc>
        <w:tc>
          <w:tcPr>
            <w:tcW w:w="2163" w:type="dxa"/>
            <w:tcBorders>
              <w:bottom w:val="single" w:sz="4" w:space="0" w:color="auto"/>
            </w:tcBorders>
            <w:shd w:val="pct10" w:color="auto" w:fill="auto"/>
          </w:tcPr>
          <w:p w14:paraId="249B7053" w14:textId="77777777" w:rsidR="00F3651A" w:rsidRPr="00A153F3" w:rsidRDefault="00F3651A" w:rsidP="006C2DE5">
            <w:pPr>
              <w:rPr>
                <w:i/>
              </w:rPr>
            </w:pPr>
          </w:p>
        </w:tc>
      </w:tr>
      <w:tr w:rsidR="00F3651A" w:rsidRPr="00A153F3" w14:paraId="57A3E452" w14:textId="77777777" w:rsidTr="00891A32">
        <w:tc>
          <w:tcPr>
            <w:tcW w:w="2218" w:type="dxa"/>
            <w:tcBorders>
              <w:bottom w:val="single" w:sz="4" w:space="0" w:color="auto"/>
            </w:tcBorders>
          </w:tcPr>
          <w:p w14:paraId="43947B37" w14:textId="77777777" w:rsidR="00F3651A" w:rsidRPr="00A153F3" w:rsidRDefault="00F3651A" w:rsidP="006C2DE5">
            <w:pPr>
              <w:rPr>
                <w:i/>
              </w:rPr>
            </w:pPr>
          </w:p>
        </w:tc>
        <w:tc>
          <w:tcPr>
            <w:tcW w:w="2506" w:type="dxa"/>
            <w:tcBorders>
              <w:bottom w:val="single" w:sz="4" w:space="0" w:color="auto"/>
            </w:tcBorders>
            <w:shd w:val="pct10" w:color="auto" w:fill="auto"/>
          </w:tcPr>
          <w:p w14:paraId="3247B4FD" w14:textId="77777777" w:rsidR="00F3651A" w:rsidRPr="00C222FC" w:rsidRDefault="00F3651A" w:rsidP="006C2DE5">
            <w:pPr>
              <w:rPr>
                <w:iCs/>
                <w:sz w:val="22"/>
                <w:szCs w:val="22"/>
              </w:rPr>
            </w:pPr>
            <w:r>
              <w:rPr>
                <w:iCs/>
                <w:sz w:val="22"/>
                <w:szCs w:val="22"/>
              </w:rPr>
              <w:t>Administrative Services Organization</w:t>
            </w:r>
          </w:p>
        </w:tc>
        <w:tc>
          <w:tcPr>
            <w:tcW w:w="2390" w:type="dxa"/>
            <w:tcBorders>
              <w:bottom w:val="single" w:sz="4" w:space="0" w:color="auto"/>
            </w:tcBorders>
          </w:tcPr>
          <w:p w14:paraId="03F716BF" w14:textId="77777777" w:rsidR="00F3651A" w:rsidRPr="00A153F3" w:rsidRDefault="00F3651A" w:rsidP="006C2DE5">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51" w:type="dxa"/>
            <w:tcBorders>
              <w:bottom w:val="single" w:sz="4" w:space="0" w:color="auto"/>
            </w:tcBorders>
            <w:shd w:val="solid" w:color="auto" w:fill="auto"/>
          </w:tcPr>
          <w:p w14:paraId="39303FC8" w14:textId="77777777" w:rsidR="00F3651A" w:rsidRPr="00A153F3" w:rsidRDefault="00F3651A" w:rsidP="006C2DE5">
            <w:pPr>
              <w:rPr>
                <w:i/>
              </w:rPr>
            </w:pPr>
          </w:p>
        </w:tc>
        <w:tc>
          <w:tcPr>
            <w:tcW w:w="2163" w:type="dxa"/>
            <w:tcBorders>
              <w:bottom w:val="single" w:sz="4" w:space="0" w:color="auto"/>
            </w:tcBorders>
            <w:shd w:val="clear" w:color="auto" w:fill="auto"/>
          </w:tcPr>
          <w:p w14:paraId="0B0B9D72"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F3651A" w:rsidRPr="00A153F3" w14:paraId="2F35EC45" w14:textId="77777777" w:rsidTr="00891A32">
        <w:tc>
          <w:tcPr>
            <w:tcW w:w="2218" w:type="dxa"/>
            <w:tcBorders>
              <w:bottom w:val="single" w:sz="4" w:space="0" w:color="auto"/>
            </w:tcBorders>
          </w:tcPr>
          <w:p w14:paraId="457B09B0" w14:textId="77777777" w:rsidR="00F3651A" w:rsidRPr="00A153F3" w:rsidRDefault="00F3651A" w:rsidP="006C2DE5">
            <w:pPr>
              <w:rPr>
                <w:i/>
              </w:rPr>
            </w:pPr>
          </w:p>
        </w:tc>
        <w:tc>
          <w:tcPr>
            <w:tcW w:w="2506" w:type="dxa"/>
            <w:tcBorders>
              <w:bottom w:val="single" w:sz="4" w:space="0" w:color="auto"/>
            </w:tcBorders>
            <w:shd w:val="pct10" w:color="auto" w:fill="auto"/>
          </w:tcPr>
          <w:p w14:paraId="1C2F6DFF" w14:textId="77777777" w:rsidR="00F3651A" w:rsidRPr="00A153F3" w:rsidRDefault="00F3651A" w:rsidP="006C2DE5">
            <w:pPr>
              <w:rPr>
                <w:i/>
                <w:sz w:val="22"/>
                <w:szCs w:val="22"/>
              </w:rPr>
            </w:pPr>
          </w:p>
        </w:tc>
        <w:tc>
          <w:tcPr>
            <w:tcW w:w="2390" w:type="dxa"/>
            <w:tcBorders>
              <w:bottom w:val="single" w:sz="4" w:space="0" w:color="auto"/>
            </w:tcBorders>
          </w:tcPr>
          <w:p w14:paraId="629B86EF" w14:textId="77777777" w:rsidR="00F3651A" w:rsidRDefault="00F3651A" w:rsidP="006C2DE5">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03945A9E" w14:textId="77777777" w:rsidR="00F3651A" w:rsidRPr="00A153F3" w:rsidRDefault="00F3651A" w:rsidP="006C2DE5">
            <w:pPr>
              <w:rPr>
                <w:i/>
              </w:rPr>
            </w:pPr>
            <w:r w:rsidRPr="00A153F3">
              <w:rPr>
                <w:i/>
                <w:sz w:val="22"/>
                <w:szCs w:val="22"/>
              </w:rPr>
              <w:t>Specify:</w:t>
            </w:r>
          </w:p>
        </w:tc>
        <w:tc>
          <w:tcPr>
            <w:tcW w:w="351" w:type="dxa"/>
            <w:tcBorders>
              <w:bottom w:val="single" w:sz="4" w:space="0" w:color="auto"/>
            </w:tcBorders>
            <w:shd w:val="solid" w:color="auto" w:fill="auto"/>
          </w:tcPr>
          <w:p w14:paraId="6D650011" w14:textId="77777777" w:rsidR="00F3651A" w:rsidRPr="00A153F3" w:rsidRDefault="00F3651A" w:rsidP="006C2DE5">
            <w:pPr>
              <w:rPr>
                <w:i/>
              </w:rPr>
            </w:pPr>
          </w:p>
        </w:tc>
        <w:tc>
          <w:tcPr>
            <w:tcW w:w="2163" w:type="dxa"/>
            <w:tcBorders>
              <w:bottom w:val="single" w:sz="4" w:space="0" w:color="auto"/>
            </w:tcBorders>
            <w:shd w:val="pct10" w:color="auto" w:fill="auto"/>
          </w:tcPr>
          <w:p w14:paraId="56C06D82" w14:textId="77777777" w:rsidR="00F3651A" w:rsidRPr="00A153F3" w:rsidRDefault="00F3651A" w:rsidP="006C2DE5">
            <w:pPr>
              <w:rPr>
                <w:i/>
              </w:rPr>
            </w:pPr>
          </w:p>
        </w:tc>
      </w:tr>
      <w:tr w:rsidR="00F3651A" w:rsidRPr="00A153F3" w14:paraId="4A681433" w14:textId="77777777" w:rsidTr="00891A32">
        <w:tc>
          <w:tcPr>
            <w:tcW w:w="2218" w:type="dxa"/>
            <w:tcBorders>
              <w:top w:val="single" w:sz="4" w:space="0" w:color="auto"/>
              <w:left w:val="single" w:sz="4" w:space="0" w:color="auto"/>
              <w:bottom w:val="single" w:sz="4" w:space="0" w:color="auto"/>
              <w:right w:val="single" w:sz="4" w:space="0" w:color="auto"/>
            </w:tcBorders>
          </w:tcPr>
          <w:p w14:paraId="42B5D6F4" w14:textId="77777777" w:rsidR="00F3651A" w:rsidRPr="00A153F3" w:rsidRDefault="00F3651A" w:rsidP="006C2DE5">
            <w:pPr>
              <w:rPr>
                <w:i/>
              </w:rPr>
            </w:pPr>
          </w:p>
        </w:tc>
        <w:tc>
          <w:tcPr>
            <w:tcW w:w="2506" w:type="dxa"/>
            <w:tcBorders>
              <w:top w:val="single" w:sz="4" w:space="0" w:color="auto"/>
              <w:left w:val="single" w:sz="4" w:space="0" w:color="auto"/>
              <w:bottom w:val="single" w:sz="4" w:space="0" w:color="auto"/>
              <w:right w:val="single" w:sz="4" w:space="0" w:color="auto"/>
            </w:tcBorders>
          </w:tcPr>
          <w:p w14:paraId="550417D8" w14:textId="77777777" w:rsidR="00F3651A" w:rsidRPr="00A153F3" w:rsidRDefault="00F3651A"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13A512" w14:textId="77777777" w:rsidR="00F3651A" w:rsidRPr="00A153F3" w:rsidRDefault="00F3651A" w:rsidP="006C2DE5">
            <w:pPr>
              <w:rPr>
                <w:i/>
                <w:sz w:val="22"/>
                <w:szCs w:val="22"/>
              </w:rPr>
            </w:pPr>
          </w:p>
        </w:tc>
        <w:tc>
          <w:tcPr>
            <w:tcW w:w="351" w:type="dxa"/>
            <w:tcBorders>
              <w:top w:val="single" w:sz="4" w:space="0" w:color="auto"/>
              <w:left w:val="single" w:sz="4" w:space="0" w:color="auto"/>
              <w:bottom w:val="single" w:sz="4" w:space="0" w:color="auto"/>
              <w:right w:val="single" w:sz="4" w:space="0" w:color="auto"/>
            </w:tcBorders>
            <w:shd w:val="solid" w:color="auto" w:fill="auto"/>
          </w:tcPr>
          <w:p w14:paraId="21B050B9" w14:textId="77777777" w:rsidR="00F3651A" w:rsidRPr="00A153F3" w:rsidRDefault="00F3651A" w:rsidP="006C2DE5">
            <w:pPr>
              <w:rPr>
                <w:i/>
              </w:rPr>
            </w:pPr>
          </w:p>
        </w:tc>
        <w:tc>
          <w:tcPr>
            <w:tcW w:w="2163" w:type="dxa"/>
            <w:tcBorders>
              <w:top w:val="single" w:sz="4" w:space="0" w:color="auto"/>
              <w:left w:val="single" w:sz="4" w:space="0" w:color="auto"/>
              <w:bottom w:val="single" w:sz="4" w:space="0" w:color="auto"/>
              <w:right w:val="single" w:sz="4" w:space="0" w:color="auto"/>
            </w:tcBorders>
          </w:tcPr>
          <w:p w14:paraId="041590FE" w14:textId="77777777" w:rsidR="00F3651A" w:rsidRPr="00A153F3" w:rsidRDefault="00F3651A" w:rsidP="006C2DE5">
            <w:pPr>
              <w:rPr>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F3651A" w:rsidRPr="00A153F3" w14:paraId="254856CC" w14:textId="77777777" w:rsidTr="00891A32">
        <w:tc>
          <w:tcPr>
            <w:tcW w:w="2218" w:type="dxa"/>
            <w:tcBorders>
              <w:top w:val="single" w:sz="4" w:space="0" w:color="auto"/>
              <w:left w:val="single" w:sz="4" w:space="0" w:color="auto"/>
              <w:bottom w:val="single" w:sz="4" w:space="0" w:color="auto"/>
              <w:right w:val="single" w:sz="4" w:space="0" w:color="auto"/>
            </w:tcBorders>
            <w:shd w:val="pct10" w:color="auto" w:fill="auto"/>
          </w:tcPr>
          <w:p w14:paraId="15DBBDA6" w14:textId="77777777" w:rsidR="00F3651A" w:rsidRPr="00A153F3" w:rsidRDefault="00F3651A" w:rsidP="006C2DE5">
            <w:pPr>
              <w:rPr>
                <w:i/>
              </w:rPr>
            </w:pPr>
          </w:p>
        </w:tc>
        <w:tc>
          <w:tcPr>
            <w:tcW w:w="2506" w:type="dxa"/>
            <w:tcBorders>
              <w:top w:val="single" w:sz="4" w:space="0" w:color="auto"/>
              <w:left w:val="single" w:sz="4" w:space="0" w:color="auto"/>
              <w:bottom w:val="single" w:sz="4" w:space="0" w:color="auto"/>
              <w:right w:val="single" w:sz="4" w:space="0" w:color="auto"/>
            </w:tcBorders>
            <w:shd w:val="pct10" w:color="auto" w:fill="auto"/>
          </w:tcPr>
          <w:p w14:paraId="2A0749F8" w14:textId="77777777" w:rsidR="00F3651A" w:rsidRPr="00A153F3" w:rsidRDefault="00F3651A"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4AD7F90" w14:textId="77777777" w:rsidR="00F3651A" w:rsidRPr="00A153F3" w:rsidRDefault="00F3651A" w:rsidP="006C2DE5">
            <w:pPr>
              <w:rPr>
                <w:i/>
                <w:sz w:val="22"/>
                <w:szCs w:val="22"/>
              </w:rPr>
            </w:pPr>
          </w:p>
        </w:tc>
        <w:tc>
          <w:tcPr>
            <w:tcW w:w="351" w:type="dxa"/>
            <w:tcBorders>
              <w:top w:val="single" w:sz="4" w:space="0" w:color="auto"/>
              <w:left w:val="single" w:sz="4" w:space="0" w:color="auto"/>
              <w:bottom w:val="single" w:sz="4" w:space="0" w:color="auto"/>
              <w:right w:val="single" w:sz="4" w:space="0" w:color="auto"/>
            </w:tcBorders>
            <w:shd w:val="solid" w:color="auto" w:fill="auto"/>
          </w:tcPr>
          <w:p w14:paraId="3F03BAAA" w14:textId="77777777" w:rsidR="00F3651A" w:rsidRPr="00A153F3" w:rsidRDefault="00F3651A" w:rsidP="006C2DE5">
            <w:pPr>
              <w:rPr>
                <w:i/>
              </w:rPr>
            </w:pPr>
          </w:p>
        </w:tc>
        <w:tc>
          <w:tcPr>
            <w:tcW w:w="2163" w:type="dxa"/>
            <w:tcBorders>
              <w:top w:val="single" w:sz="4" w:space="0" w:color="auto"/>
              <w:left w:val="single" w:sz="4" w:space="0" w:color="auto"/>
              <w:bottom w:val="single" w:sz="4" w:space="0" w:color="auto"/>
              <w:right w:val="single" w:sz="4" w:space="0" w:color="auto"/>
            </w:tcBorders>
            <w:shd w:val="pct10" w:color="auto" w:fill="auto"/>
          </w:tcPr>
          <w:p w14:paraId="0D1CCF46" w14:textId="77777777" w:rsidR="00F3651A" w:rsidRPr="00A153F3" w:rsidRDefault="00F3651A" w:rsidP="006C2DE5">
            <w:pPr>
              <w:rPr>
                <w:i/>
              </w:rPr>
            </w:pPr>
          </w:p>
        </w:tc>
      </w:tr>
    </w:tbl>
    <w:p w14:paraId="389CECE9" w14:textId="77777777" w:rsidR="00891A32" w:rsidRDefault="00891A32" w:rsidP="00891A32">
      <w:pPr>
        <w:rPr>
          <w:b/>
          <w:i/>
        </w:rPr>
      </w:pPr>
      <w:r w:rsidRPr="00A153F3">
        <w:rPr>
          <w:b/>
          <w:i/>
        </w:rPr>
        <w:t>Add another Data Source for this performance measure</w:t>
      </w:r>
      <w:r>
        <w:rPr>
          <w:b/>
          <w:i/>
        </w:rPr>
        <w:t xml:space="preserve"> </w:t>
      </w:r>
    </w:p>
    <w:p w14:paraId="77397A7C" w14:textId="77777777" w:rsidR="00891A32" w:rsidRDefault="00891A32" w:rsidP="00891A32"/>
    <w:p w14:paraId="731CF110" w14:textId="77777777" w:rsidR="00891A32" w:rsidRDefault="00891A32" w:rsidP="00891A3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91A32" w:rsidRPr="00A153F3" w14:paraId="335346F1" w14:textId="77777777" w:rsidTr="006C2DE5">
        <w:tc>
          <w:tcPr>
            <w:tcW w:w="2520" w:type="dxa"/>
            <w:tcBorders>
              <w:top w:val="single" w:sz="4" w:space="0" w:color="auto"/>
              <w:left w:val="single" w:sz="4" w:space="0" w:color="auto"/>
              <w:bottom w:val="single" w:sz="4" w:space="0" w:color="auto"/>
              <w:right w:val="single" w:sz="4" w:space="0" w:color="auto"/>
            </w:tcBorders>
          </w:tcPr>
          <w:p w14:paraId="3858E321" w14:textId="77777777" w:rsidR="00891A32" w:rsidRPr="00A153F3" w:rsidRDefault="00891A32" w:rsidP="006C2DE5">
            <w:pPr>
              <w:rPr>
                <w:b/>
                <w:i/>
                <w:sz w:val="22"/>
                <w:szCs w:val="22"/>
              </w:rPr>
            </w:pPr>
            <w:r w:rsidRPr="00A153F3">
              <w:rPr>
                <w:b/>
                <w:i/>
                <w:sz w:val="22"/>
                <w:szCs w:val="22"/>
              </w:rPr>
              <w:t xml:space="preserve">Responsible Party for data aggregation and analysis </w:t>
            </w:r>
          </w:p>
          <w:p w14:paraId="450E4D9E" w14:textId="77777777" w:rsidR="00891A32" w:rsidRPr="00A153F3" w:rsidRDefault="00891A32" w:rsidP="006C2D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C47E10" w14:textId="77777777" w:rsidR="00891A32" w:rsidRPr="00A153F3" w:rsidRDefault="00891A32" w:rsidP="006C2DE5">
            <w:pPr>
              <w:rPr>
                <w:b/>
                <w:i/>
                <w:sz w:val="22"/>
                <w:szCs w:val="22"/>
              </w:rPr>
            </w:pPr>
            <w:r w:rsidRPr="00A153F3">
              <w:rPr>
                <w:b/>
                <w:i/>
                <w:sz w:val="22"/>
                <w:szCs w:val="22"/>
              </w:rPr>
              <w:t>Frequency of data aggregation and analysis:</w:t>
            </w:r>
          </w:p>
          <w:p w14:paraId="1D251996" w14:textId="77777777" w:rsidR="00891A32" w:rsidRPr="00A153F3" w:rsidRDefault="00891A32" w:rsidP="006C2DE5">
            <w:pPr>
              <w:rPr>
                <w:b/>
                <w:i/>
                <w:sz w:val="22"/>
                <w:szCs w:val="22"/>
              </w:rPr>
            </w:pPr>
            <w:r w:rsidRPr="00A153F3">
              <w:rPr>
                <w:i/>
              </w:rPr>
              <w:t>(check each that applies</w:t>
            </w:r>
          </w:p>
        </w:tc>
      </w:tr>
      <w:tr w:rsidR="00891A32" w:rsidRPr="00A153F3" w14:paraId="6453E530" w14:textId="77777777" w:rsidTr="006C2DE5">
        <w:tc>
          <w:tcPr>
            <w:tcW w:w="2520" w:type="dxa"/>
            <w:tcBorders>
              <w:top w:val="single" w:sz="4" w:space="0" w:color="auto"/>
              <w:left w:val="single" w:sz="4" w:space="0" w:color="auto"/>
              <w:bottom w:val="single" w:sz="4" w:space="0" w:color="auto"/>
              <w:right w:val="single" w:sz="4" w:space="0" w:color="auto"/>
            </w:tcBorders>
          </w:tcPr>
          <w:p w14:paraId="1CD54EEA" w14:textId="4CE23A35" w:rsidR="00891A32" w:rsidRPr="00A153F3" w:rsidRDefault="00A550B2" w:rsidP="006C2DE5">
            <w:pPr>
              <w:rPr>
                <w:i/>
                <w:sz w:val="22"/>
                <w:szCs w:val="22"/>
              </w:rPr>
            </w:pPr>
            <w:r>
              <w:rPr>
                <w:rFonts w:ascii="Wingdings" w:eastAsia="Wingdings" w:hAnsi="Wingdings" w:cs="Wingdings"/>
              </w:rPr>
              <w:t>þ</w:t>
            </w:r>
            <w:r w:rsidR="00891A3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4125CC" w14:textId="77777777" w:rsidR="00891A32" w:rsidRPr="00A153F3"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891A32" w:rsidRPr="00A153F3" w14:paraId="3B81DAA7" w14:textId="77777777" w:rsidTr="006C2DE5">
        <w:tc>
          <w:tcPr>
            <w:tcW w:w="2520" w:type="dxa"/>
            <w:tcBorders>
              <w:top w:val="single" w:sz="4" w:space="0" w:color="auto"/>
              <w:left w:val="single" w:sz="4" w:space="0" w:color="auto"/>
              <w:bottom w:val="single" w:sz="4" w:space="0" w:color="auto"/>
              <w:right w:val="single" w:sz="4" w:space="0" w:color="auto"/>
            </w:tcBorders>
          </w:tcPr>
          <w:p w14:paraId="018C59BA" w14:textId="77777777" w:rsidR="00891A32" w:rsidRPr="00A153F3"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5AEEA5" w14:textId="77777777" w:rsidR="00891A32" w:rsidRPr="00A153F3"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891A32" w:rsidRPr="00A153F3" w14:paraId="08E74DFC" w14:textId="77777777" w:rsidTr="006C2DE5">
        <w:tc>
          <w:tcPr>
            <w:tcW w:w="2520" w:type="dxa"/>
            <w:tcBorders>
              <w:top w:val="single" w:sz="4" w:space="0" w:color="auto"/>
              <w:left w:val="single" w:sz="4" w:space="0" w:color="auto"/>
              <w:bottom w:val="single" w:sz="4" w:space="0" w:color="auto"/>
              <w:right w:val="single" w:sz="4" w:space="0" w:color="auto"/>
            </w:tcBorders>
          </w:tcPr>
          <w:p w14:paraId="7FAE0C2C" w14:textId="77777777" w:rsidR="00891A32" w:rsidRPr="00A153F3" w:rsidRDefault="00891A32" w:rsidP="006C2DE5">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15DDB5" w14:textId="77777777" w:rsidR="00891A32" w:rsidRPr="00A153F3"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891A32" w:rsidRPr="00A153F3" w14:paraId="3F6CB4E1" w14:textId="77777777" w:rsidTr="006C2DE5">
        <w:tc>
          <w:tcPr>
            <w:tcW w:w="2520" w:type="dxa"/>
            <w:tcBorders>
              <w:top w:val="single" w:sz="4" w:space="0" w:color="auto"/>
              <w:left w:val="single" w:sz="4" w:space="0" w:color="auto"/>
              <w:bottom w:val="single" w:sz="4" w:space="0" w:color="auto"/>
              <w:right w:val="single" w:sz="4" w:space="0" w:color="auto"/>
            </w:tcBorders>
          </w:tcPr>
          <w:p w14:paraId="2CA77F3C" w14:textId="77777777" w:rsidR="00891A32"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0C8ED9A" w14:textId="77777777" w:rsidR="00891A32" w:rsidRPr="00A153F3" w:rsidRDefault="00891A32" w:rsidP="006C2D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4FE764" w14:textId="3145A6FA" w:rsidR="00891A32" w:rsidRPr="00A153F3" w:rsidRDefault="00A550B2" w:rsidP="006C2DE5">
            <w:pPr>
              <w:rPr>
                <w:i/>
                <w:sz w:val="22"/>
                <w:szCs w:val="22"/>
              </w:rPr>
            </w:pPr>
            <w:r>
              <w:rPr>
                <w:rFonts w:ascii="Wingdings" w:eastAsia="Wingdings" w:hAnsi="Wingdings" w:cs="Wingdings"/>
              </w:rPr>
              <w:t>þ</w:t>
            </w:r>
            <w:r w:rsidR="00891A32" w:rsidRPr="00A153F3">
              <w:rPr>
                <w:i/>
                <w:sz w:val="22"/>
                <w:szCs w:val="22"/>
              </w:rPr>
              <w:t xml:space="preserve"> Annually</w:t>
            </w:r>
          </w:p>
        </w:tc>
      </w:tr>
      <w:tr w:rsidR="00891A32" w:rsidRPr="00A153F3" w14:paraId="27C43830" w14:textId="77777777" w:rsidTr="006C2DE5">
        <w:tc>
          <w:tcPr>
            <w:tcW w:w="2520" w:type="dxa"/>
            <w:tcBorders>
              <w:top w:val="single" w:sz="4" w:space="0" w:color="auto"/>
              <w:bottom w:val="single" w:sz="4" w:space="0" w:color="auto"/>
              <w:right w:val="single" w:sz="4" w:space="0" w:color="auto"/>
            </w:tcBorders>
            <w:shd w:val="pct10" w:color="auto" w:fill="auto"/>
          </w:tcPr>
          <w:p w14:paraId="4863F581" w14:textId="77777777" w:rsidR="00891A32" w:rsidRPr="00A153F3" w:rsidRDefault="00891A32"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E2091" w14:textId="77777777" w:rsidR="00891A32" w:rsidRPr="00A153F3"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891A32" w:rsidRPr="00A153F3" w14:paraId="7FED838A" w14:textId="77777777" w:rsidTr="006C2DE5">
        <w:tc>
          <w:tcPr>
            <w:tcW w:w="2520" w:type="dxa"/>
            <w:tcBorders>
              <w:top w:val="single" w:sz="4" w:space="0" w:color="auto"/>
              <w:bottom w:val="single" w:sz="4" w:space="0" w:color="auto"/>
              <w:right w:val="single" w:sz="4" w:space="0" w:color="auto"/>
            </w:tcBorders>
            <w:shd w:val="pct10" w:color="auto" w:fill="auto"/>
          </w:tcPr>
          <w:p w14:paraId="2DAC574A" w14:textId="77777777" w:rsidR="00891A32" w:rsidRPr="00A153F3" w:rsidRDefault="00891A32"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D8128" w14:textId="77777777" w:rsidR="00891A32" w:rsidRDefault="00891A32" w:rsidP="006C2DE5">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0070BC1E" w14:textId="77777777" w:rsidR="00891A32" w:rsidRPr="00A153F3" w:rsidRDefault="00891A32" w:rsidP="006C2DE5">
            <w:pPr>
              <w:rPr>
                <w:i/>
                <w:sz w:val="22"/>
                <w:szCs w:val="22"/>
              </w:rPr>
            </w:pPr>
            <w:r w:rsidRPr="00A153F3">
              <w:rPr>
                <w:i/>
                <w:sz w:val="22"/>
                <w:szCs w:val="22"/>
              </w:rPr>
              <w:t>Specify:</w:t>
            </w:r>
          </w:p>
        </w:tc>
      </w:tr>
      <w:tr w:rsidR="00891A32" w:rsidRPr="00A153F3" w14:paraId="6EFADD6B" w14:textId="77777777" w:rsidTr="006C2DE5">
        <w:tc>
          <w:tcPr>
            <w:tcW w:w="2520" w:type="dxa"/>
            <w:tcBorders>
              <w:top w:val="single" w:sz="4" w:space="0" w:color="auto"/>
              <w:left w:val="single" w:sz="4" w:space="0" w:color="auto"/>
              <w:bottom w:val="single" w:sz="4" w:space="0" w:color="auto"/>
              <w:right w:val="single" w:sz="4" w:space="0" w:color="auto"/>
            </w:tcBorders>
            <w:shd w:val="pct10" w:color="auto" w:fill="auto"/>
          </w:tcPr>
          <w:p w14:paraId="55DC51A0" w14:textId="77777777" w:rsidR="00891A32" w:rsidRPr="00A153F3" w:rsidRDefault="00891A32"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343C53" w14:textId="77777777" w:rsidR="00891A32" w:rsidRPr="00A153F3" w:rsidRDefault="00891A32" w:rsidP="006C2DE5">
            <w:pPr>
              <w:rPr>
                <w:i/>
                <w:sz w:val="22"/>
                <w:szCs w:val="22"/>
              </w:rPr>
            </w:pPr>
          </w:p>
        </w:tc>
      </w:tr>
    </w:tbl>
    <w:p w14:paraId="4128C8D5" w14:textId="77777777" w:rsidR="00F3651A" w:rsidRDefault="00F3651A"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8A5D75" w:rsidRPr="00A153F3" w14:paraId="3726C372" w14:textId="77777777" w:rsidTr="006C2DE5">
        <w:trPr>
          <w:ins w:id="191" w:author="Author" w:date="2022-08-15T13:36:00Z"/>
        </w:trPr>
        <w:tc>
          <w:tcPr>
            <w:tcW w:w="2268" w:type="dxa"/>
            <w:tcBorders>
              <w:right w:val="single" w:sz="12" w:space="0" w:color="auto"/>
            </w:tcBorders>
          </w:tcPr>
          <w:p w14:paraId="3D4C79FB" w14:textId="77777777" w:rsidR="008A5D75" w:rsidRPr="00A153F3" w:rsidRDefault="008A5D75" w:rsidP="006C2DE5">
            <w:pPr>
              <w:rPr>
                <w:b/>
                <w:i/>
              </w:rPr>
            </w:pPr>
            <w:r w:rsidRPr="00A153F3">
              <w:rPr>
                <w:b/>
                <w:i/>
              </w:rPr>
              <w:t>Performance Measure:</w:t>
            </w:r>
          </w:p>
          <w:p w14:paraId="39F06AC0" w14:textId="77777777" w:rsidR="008A5D75" w:rsidRPr="00A153F3" w:rsidRDefault="008A5D75" w:rsidP="006C2DE5">
            <w:pPr>
              <w:rPr>
                <w:ins w:id="192" w:author="Author" w:date="2022-08-15T13:36:00Z"/>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3C160D" w14:textId="24AE93EC" w:rsidR="008A5D75" w:rsidRPr="00C222FC" w:rsidRDefault="008A5D75" w:rsidP="006C2DE5">
            <w:pPr>
              <w:rPr>
                <w:ins w:id="193" w:author="Author" w:date="2022-08-15T13:36:00Z"/>
              </w:rPr>
            </w:pPr>
            <w:ins w:id="194" w:author="Author" w:date="2022-08-15T13:36:00Z">
              <w:r>
                <w:t>MassHealth, MRC and the Fiscal Management Service agencies (FMS) work collaboratively to ensure systematic and continuous data collection and analysis of the FMS entity functions and systems as evidenced by the timely and appropriate submission of required data reports. (Number of FMS reports submitted on time and in the correct format/ Number of FMS reports due)</w:t>
              </w:r>
            </w:ins>
          </w:p>
        </w:tc>
      </w:tr>
      <w:tr w:rsidR="008A5D75" w:rsidRPr="00A153F3" w14:paraId="4C249C53" w14:textId="77777777" w:rsidTr="006C2DE5">
        <w:trPr>
          <w:ins w:id="195" w:author="Author" w:date="2022-08-15T13:36:00Z"/>
        </w:trPr>
        <w:tc>
          <w:tcPr>
            <w:tcW w:w="9746" w:type="dxa"/>
            <w:gridSpan w:val="5"/>
          </w:tcPr>
          <w:p w14:paraId="6524B445" w14:textId="77777777" w:rsidR="008A5D75" w:rsidRPr="00A153F3" w:rsidRDefault="008A5D75" w:rsidP="006C2DE5">
            <w:pPr>
              <w:rPr>
                <w:ins w:id="196" w:author="Author" w:date="2022-08-15T13:36:00Z"/>
                <w:b/>
                <w:i/>
              </w:rPr>
            </w:pPr>
            <w:r>
              <w:rPr>
                <w:b/>
                <w:i/>
              </w:rPr>
              <w:t xml:space="preserve">Data Source </w:t>
            </w:r>
            <w:r>
              <w:rPr>
                <w:i/>
              </w:rPr>
              <w:t xml:space="preserve">(Select one) (Several options are listed in the on-line application): </w:t>
            </w:r>
            <w:ins w:id="197" w:author="Author" w:date="2022-08-15T13:36:00Z">
              <w:r>
                <w:rPr>
                  <w:b/>
                  <w:bCs/>
                  <w:iCs/>
                </w:rPr>
                <w:t>Reports to State Medicaid Agency on delegated Administrative functions</w:t>
              </w:r>
            </w:ins>
          </w:p>
        </w:tc>
      </w:tr>
      <w:tr w:rsidR="008A5D75" w:rsidRPr="00A153F3" w14:paraId="66CFB234" w14:textId="77777777" w:rsidTr="006C2DE5">
        <w:trPr>
          <w:ins w:id="198" w:author="Author" w:date="2022-08-15T13:36:00Z"/>
        </w:trPr>
        <w:tc>
          <w:tcPr>
            <w:tcW w:w="9746" w:type="dxa"/>
            <w:gridSpan w:val="5"/>
            <w:tcBorders>
              <w:bottom w:val="single" w:sz="12" w:space="0" w:color="auto"/>
            </w:tcBorders>
          </w:tcPr>
          <w:p w14:paraId="338DED27" w14:textId="77777777" w:rsidR="008A5D75" w:rsidRPr="00AF7A85" w:rsidRDefault="008A5D75" w:rsidP="006C2DE5">
            <w:pPr>
              <w:rPr>
                <w:ins w:id="199" w:author="Author" w:date="2022-08-15T13:36:00Z"/>
                <w:i/>
              </w:rPr>
            </w:pPr>
            <w:r>
              <w:rPr>
                <w:i/>
              </w:rPr>
              <w:t>If ‘Other’ is selected, specify:</w:t>
            </w:r>
          </w:p>
        </w:tc>
      </w:tr>
      <w:tr w:rsidR="008A5D75" w:rsidRPr="00A153F3" w14:paraId="634E81A2" w14:textId="77777777" w:rsidTr="006C2DE5">
        <w:trPr>
          <w:ins w:id="200" w:author="Author" w:date="2022-08-15T13:36:00Z"/>
        </w:trPr>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F46834" w14:textId="77777777" w:rsidR="008A5D75" w:rsidRDefault="008A5D75" w:rsidP="006C2DE5">
            <w:pPr>
              <w:rPr>
                <w:ins w:id="201" w:author="Author" w:date="2022-08-15T13:36:00Z"/>
                <w:i/>
              </w:rPr>
            </w:pPr>
          </w:p>
        </w:tc>
      </w:tr>
      <w:tr w:rsidR="008A5D75" w:rsidRPr="00A153F3" w14:paraId="2F199CD4" w14:textId="77777777" w:rsidTr="006C2DE5">
        <w:trPr>
          <w:ins w:id="202" w:author="Author" w:date="2022-08-15T13:36:00Z"/>
        </w:trPr>
        <w:tc>
          <w:tcPr>
            <w:tcW w:w="2268" w:type="dxa"/>
            <w:tcBorders>
              <w:top w:val="single" w:sz="12" w:space="0" w:color="auto"/>
            </w:tcBorders>
          </w:tcPr>
          <w:p w14:paraId="55D00F86" w14:textId="77777777" w:rsidR="008A5D75" w:rsidRPr="00A153F3" w:rsidRDefault="008A5D75" w:rsidP="006C2DE5">
            <w:pPr>
              <w:rPr>
                <w:ins w:id="203" w:author="Author" w:date="2022-08-15T13:36:00Z"/>
                <w:b/>
                <w:i/>
              </w:rPr>
            </w:pPr>
            <w:ins w:id="204" w:author="Author" w:date="2022-08-15T13:36:00Z">
              <w:r w:rsidRPr="00A153F3" w:rsidDel="000B4A44">
                <w:rPr>
                  <w:b/>
                  <w:i/>
                </w:rPr>
                <w:lastRenderedPageBreak/>
                <w:t xml:space="preserve"> </w:t>
              </w:r>
            </w:ins>
          </w:p>
        </w:tc>
        <w:tc>
          <w:tcPr>
            <w:tcW w:w="2520" w:type="dxa"/>
            <w:tcBorders>
              <w:top w:val="single" w:sz="12" w:space="0" w:color="auto"/>
            </w:tcBorders>
          </w:tcPr>
          <w:p w14:paraId="29F06232" w14:textId="77777777" w:rsidR="008A5D75" w:rsidRPr="00A153F3" w:rsidRDefault="008A5D75" w:rsidP="006C2DE5">
            <w:pPr>
              <w:rPr>
                <w:b/>
                <w:i/>
              </w:rPr>
            </w:pPr>
            <w:r w:rsidRPr="00A153F3">
              <w:rPr>
                <w:b/>
                <w:i/>
              </w:rPr>
              <w:t>Responsible Party for data collection/generation</w:t>
            </w:r>
          </w:p>
          <w:p w14:paraId="05F3DBD4" w14:textId="77777777" w:rsidR="008A5D75" w:rsidRPr="00A153F3" w:rsidRDefault="008A5D75" w:rsidP="006C2DE5">
            <w:pPr>
              <w:rPr>
                <w:i/>
              </w:rPr>
            </w:pPr>
            <w:r w:rsidRPr="00A153F3">
              <w:rPr>
                <w:i/>
              </w:rPr>
              <w:t>(check each that applies)</w:t>
            </w:r>
          </w:p>
          <w:p w14:paraId="77450850" w14:textId="77777777" w:rsidR="008A5D75" w:rsidRPr="00A153F3" w:rsidRDefault="008A5D75" w:rsidP="006C2DE5">
            <w:pPr>
              <w:rPr>
                <w:ins w:id="205" w:author="Author" w:date="2022-08-15T13:36:00Z"/>
                <w:i/>
              </w:rPr>
            </w:pPr>
          </w:p>
        </w:tc>
        <w:tc>
          <w:tcPr>
            <w:tcW w:w="2390" w:type="dxa"/>
            <w:tcBorders>
              <w:top w:val="single" w:sz="12" w:space="0" w:color="auto"/>
            </w:tcBorders>
          </w:tcPr>
          <w:p w14:paraId="2E5CDD06" w14:textId="77777777" w:rsidR="008A5D75" w:rsidRPr="00A153F3" w:rsidRDefault="008A5D75" w:rsidP="006C2DE5">
            <w:pPr>
              <w:rPr>
                <w:b/>
                <w:i/>
              </w:rPr>
            </w:pPr>
            <w:r w:rsidRPr="00B65FD8">
              <w:rPr>
                <w:b/>
                <w:i/>
              </w:rPr>
              <w:t>Frequency of data collection/generation</w:t>
            </w:r>
            <w:r w:rsidRPr="00A153F3">
              <w:rPr>
                <w:b/>
                <w:i/>
              </w:rPr>
              <w:t>:</w:t>
            </w:r>
          </w:p>
          <w:p w14:paraId="3B9801AD" w14:textId="77777777" w:rsidR="008A5D75" w:rsidRPr="00A153F3" w:rsidRDefault="008A5D75" w:rsidP="006C2DE5">
            <w:pPr>
              <w:rPr>
                <w:ins w:id="206" w:author="Author" w:date="2022-08-15T13:36:00Z"/>
                <w:i/>
              </w:rPr>
            </w:pPr>
            <w:r w:rsidRPr="00A153F3">
              <w:rPr>
                <w:i/>
              </w:rPr>
              <w:t>(check each that applies)</w:t>
            </w:r>
          </w:p>
        </w:tc>
        <w:tc>
          <w:tcPr>
            <w:tcW w:w="2568" w:type="dxa"/>
            <w:gridSpan w:val="2"/>
            <w:tcBorders>
              <w:top w:val="single" w:sz="12" w:space="0" w:color="auto"/>
            </w:tcBorders>
          </w:tcPr>
          <w:p w14:paraId="51852329" w14:textId="77777777" w:rsidR="008A5D75" w:rsidRPr="00A153F3" w:rsidRDefault="008A5D75" w:rsidP="006C2DE5">
            <w:pPr>
              <w:rPr>
                <w:b/>
                <w:i/>
              </w:rPr>
            </w:pPr>
            <w:r w:rsidRPr="00A153F3">
              <w:rPr>
                <w:b/>
                <w:i/>
              </w:rPr>
              <w:t>Sampling Approach</w:t>
            </w:r>
          </w:p>
          <w:p w14:paraId="7BA2C983" w14:textId="77777777" w:rsidR="008A5D75" w:rsidRPr="00A153F3" w:rsidRDefault="008A5D75" w:rsidP="006C2DE5">
            <w:pPr>
              <w:rPr>
                <w:ins w:id="207" w:author="Author" w:date="2022-08-15T13:36:00Z"/>
                <w:i/>
              </w:rPr>
            </w:pPr>
            <w:r w:rsidRPr="00A153F3">
              <w:rPr>
                <w:i/>
              </w:rPr>
              <w:t>(check each that applies)</w:t>
            </w:r>
          </w:p>
        </w:tc>
      </w:tr>
      <w:tr w:rsidR="008A5D75" w:rsidRPr="00A153F3" w14:paraId="27B35F1F" w14:textId="77777777" w:rsidTr="006C2DE5">
        <w:trPr>
          <w:ins w:id="208" w:author="Author" w:date="2022-08-15T13:36:00Z"/>
        </w:trPr>
        <w:tc>
          <w:tcPr>
            <w:tcW w:w="2268" w:type="dxa"/>
          </w:tcPr>
          <w:p w14:paraId="04A23CC6" w14:textId="77777777" w:rsidR="008A5D75" w:rsidRPr="00A153F3" w:rsidRDefault="008A5D75" w:rsidP="006C2DE5">
            <w:pPr>
              <w:rPr>
                <w:ins w:id="209" w:author="Author" w:date="2022-08-15T13:36:00Z"/>
                <w:i/>
              </w:rPr>
            </w:pPr>
          </w:p>
        </w:tc>
        <w:tc>
          <w:tcPr>
            <w:tcW w:w="2520" w:type="dxa"/>
          </w:tcPr>
          <w:p w14:paraId="5F021D8B" w14:textId="77777777" w:rsidR="008A5D75" w:rsidRPr="00A153F3" w:rsidRDefault="008A5D75" w:rsidP="006C2DE5">
            <w:pPr>
              <w:rPr>
                <w:ins w:id="210" w:author="Author" w:date="2022-08-15T13:36:00Z"/>
                <w:i/>
                <w:sz w:val="22"/>
                <w:szCs w:val="22"/>
              </w:rPr>
            </w:pPr>
            <w:r w:rsidRPr="00A153F3">
              <w:rPr>
                <w:rFonts w:ascii="Wingdings" w:eastAsia="Wingdings" w:hAnsi="Wingdings" w:cs="Wingdings"/>
                <w:i/>
                <w:sz w:val="22"/>
                <w:szCs w:val="22"/>
              </w:rPr>
              <w:t>¨</w:t>
            </w:r>
            <w:r w:rsidRPr="00A153F3">
              <w:rPr>
                <w:i/>
                <w:sz w:val="22"/>
                <w:szCs w:val="22"/>
              </w:rPr>
              <w:t xml:space="preserve"> State Medicaid Agency</w:t>
            </w:r>
          </w:p>
        </w:tc>
        <w:tc>
          <w:tcPr>
            <w:tcW w:w="2390" w:type="dxa"/>
          </w:tcPr>
          <w:p w14:paraId="6F343E60" w14:textId="77777777" w:rsidR="008A5D75" w:rsidRPr="00A153F3" w:rsidRDefault="008A5D75" w:rsidP="006C2DE5">
            <w:pPr>
              <w:rPr>
                <w:ins w:id="211" w:author="Author" w:date="2022-08-15T13:36:00Z"/>
                <w:i/>
              </w:rPr>
            </w:pPr>
            <w:r w:rsidRPr="00A153F3">
              <w:rPr>
                <w:rFonts w:ascii="Wingdings" w:eastAsia="Wingdings" w:hAnsi="Wingdings" w:cs="Wingdings"/>
                <w:i/>
                <w:sz w:val="22"/>
                <w:szCs w:val="22"/>
              </w:rPr>
              <w:t>¨</w:t>
            </w:r>
            <w:r w:rsidRPr="00A153F3">
              <w:rPr>
                <w:i/>
                <w:sz w:val="22"/>
                <w:szCs w:val="22"/>
              </w:rPr>
              <w:t xml:space="preserve"> Weekly</w:t>
            </w:r>
          </w:p>
        </w:tc>
        <w:tc>
          <w:tcPr>
            <w:tcW w:w="2568" w:type="dxa"/>
            <w:gridSpan w:val="2"/>
          </w:tcPr>
          <w:p w14:paraId="4249E3C2" w14:textId="015D3AB8" w:rsidR="008A5D75" w:rsidRPr="00A153F3" w:rsidRDefault="00A550B2" w:rsidP="006C2DE5">
            <w:pPr>
              <w:rPr>
                <w:ins w:id="212" w:author="Author" w:date="2022-08-15T13:36:00Z"/>
                <w:i/>
              </w:rPr>
            </w:pPr>
            <w:ins w:id="213" w:author="Author" w:date="2022-08-19T14:43:00Z">
              <w:r>
                <w:rPr>
                  <w:rFonts w:ascii="Wingdings" w:eastAsia="Wingdings" w:hAnsi="Wingdings" w:cs="Wingdings"/>
                </w:rPr>
                <w:t>þ</w:t>
              </w:r>
              <w:r w:rsidR="008A5D75" w:rsidRPr="00A153F3">
                <w:rPr>
                  <w:i/>
                  <w:sz w:val="22"/>
                  <w:szCs w:val="22"/>
                </w:rPr>
                <w:t xml:space="preserve"> </w:t>
              </w:r>
            </w:ins>
            <w:r w:rsidR="008A5D75" w:rsidRPr="00A153F3">
              <w:rPr>
                <w:i/>
                <w:sz w:val="22"/>
                <w:szCs w:val="22"/>
              </w:rPr>
              <w:t>100% Review</w:t>
            </w:r>
          </w:p>
        </w:tc>
      </w:tr>
      <w:tr w:rsidR="008A5D75" w:rsidRPr="00A153F3" w14:paraId="170DCBBD" w14:textId="77777777" w:rsidTr="006C2DE5">
        <w:trPr>
          <w:ins w:id="214" w:author="Author" w:date="2022-08-15T13:36:00Z"/>
        </w:trPr>
        <w:tc>
          <w:tcPr>
            <w:tcW w:w="2268" w:type="dxa"/>
            <w:shd w:val="clear" w:color="auto" w:fill="auto"/>
          </w:tcPr>
          <w:p w14:paraId="2754F357" w14:textId="77777777" w:rsidR="008A5D75" w:rsidRPr="00A153F3" w:rsidRDefault="008A5D75" w:rsidP="006C2DE5">
            <w:pPr>
              <w:rPr>
                <w:ins w:id="215" w:author="Author" w:date="2022-08-15T13:36:00Z"/>
                <w:i/>
              </w:rPr>
            </w:pPr>
          </w:p>
        </w:tc>
        <w:tc>
          <w:tcPr>
            <w:tcW w:w="2520" w:type="dxa"/>
          </w:tcPr>
          <w:p w14:paraId="01082A99" w14:textId="77777777" w:rsidR="008A5D75" w:rsidRPr="00A153F3" w:rsidRDefault="008A5D75" w:rsidP="006C2DE5">
            <w:pPr>
              <w:rPr>
                <w:ins w:id="216" w:author="Author" w:date="2022-08-15T13:36:00Z"/>
                <w:i/>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Pr>
          <w:p w14:paraId="3156E8D4" w14:textId="77777777" w:rsidR="008A5D75" w:rsidRPr="00A153F3" w:rsidRDefault="008A5D75" w:rsidP="006C2DE5">
            <w:pPr>
              <w:rPr>
                <w:ins w:id="217" w:author="Author" w:date="2022-08-15T13:36:00Z"/>
                <w:i/>
              </w:rPr>
            </w:pPr>
            <w:r w:rsidRPr="00A153F3">
              <w:rPr>
                <w:rFonts w:ascii="Wingdings" w:eastAsia="Wingdings" w:hAnsi="Wingdings" w:cs="Wingdings"/>
                <w:i/>
                <w:sz w:val="22"/>
                <w:szCs w:val="22"/>
              </w:rPr>
              <w:t>¨</w:t>
            </w:r>
            <w:r w:rsidRPr="00A153F3">
              <w:rPr>
                <w:i/>
                <w:sz w:val="22"/>
                <w:szCs w:val="22"/>
              </w:rPr>
              <w:t xml:space="preserve"> Monthly</w:t>
            </w:r>
          </w:p>
        </w:tc>
        <w:tc>
          <w:tcPr>
            <w:tcW w:w="2568" w:type="dxa"/>
            <w:gridSpan w:val="2"/>
            <w:tcBorders>
              <w:bottom w:val="single" w:sz="4" w:space="0" w:color="auto"/>
            </w:tcBorders>
          </w:tcPr>
          <w:p w14:paraId="6E2EDE29" w14:textId="77777777" w:rsidR="008A5D75" w:rsidRPr="00A153F3" w:rsidRDefault="008A5D75" w:rsidP="006C2DE5">
            <w:pPr>
              <w:rPr>
                <w:ins w:id="218" w:author="Author" w:date="2022-08-15T13:36:00Z"/>
                <w:i/>
              </w:rPr>
            </w:pPr>
            <w:r w:rsidRPr="00A153F3">
              <w:rPr>
                <w:rFonts w:ascii="Wingdings" w:eastAsia="Wingdings" w:hAnsi="Wingdings" w:cs="Wingdings"/>
                <w:i/>
                <w:sz w:val="22"/>
                <w:szCs w:val="22"/>
              </w:rPr>
              <w:t>¨</w:t>
            </w:r>
            <w:r w:rsidRPr="00A153F3">
              <w:rPr>
                <w:i/>
                <w:sz w:val="22"/>
                <w:szCs w:val="22"/>
              </w:rPr>
              <w:t xml:space="preserve"> Less than 100% Review</w:t>
            </w:r>
          </w:p>
        </w:tc>
      </w:tr>
      <w:tr w:rsidR="008A5D75" w:rsidRPr="00A153F3" w14:paraId="4B90B074" w14:textId="77777777" w:rsidTr="006C2DE5">
        <w:trPr>
          <w:ins w:id="219" w:author="Author" w:date="2022-08-15T13:36:00Z"/>
        </w:trPr>
        <w:tc>
          <w:tcPr>
            <w:tcW w:w="2268" w:type="dxa"/>
            <w:shd w:val="clear" w:color="auto" w:fill="auto"/>
          </w:tcPr>
          <w:p w14:paraId="074DBEB2" w14:textId="77777777" w:rsidR="008A5D75" w:rsidRPr="00A153F3" w:rsidRDefault="008A5D75" w:rsidP="006C2DE5">
            <w:pPr>
              <w:rPr>
                <w:ins w:id="220" w:author="Author" w:date="2022-08-15T13:36:00Z"/>
                <w:i/>
              </w:rPr>
            </w:pPr>
          </w:p>
        </w:tc>
        <w:tc>
          <w:tcPr>
            <w:tcW w:w="2520" w:type="dxa"/>
          </w:tcPr>
          <w:p w14:paraId="4C996C82" w14:textId="77777777" w:rsidR="008A5D75" w:rsidRPr="00A153F3" w:rsidRDefault="008A5D75" w:rsidP="006C2DE5">
            <w:pPr>
              <w:rPr>
                <w:ins w:id="221" w:author="Author" w:date="2022-08-15T13:36:00Z"/>
                <w:i/>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Pr>
          <w:p w14:paraId="34E499C2" w14:textId="6C689C9B" w:rsidR="008A5D75" w:rsidRPr="00A153F3" w:rsidRDefault="00A550B2" w:rsidP="006C2DE5">
            <w:pPr>
              <w:rPr>
                <w:ins w:id="222" w:author="Author" w:date="2022-08-15T13:36:00Z"/>
                <w:i/>
              </w:rPr>
            </w:pPr>
            <w:ins w:id="223" w:author="Author" w:date="2022-08-19T14:43:00Z">
              <w:r>
                <w:rPr>
                  <w:rFonts w:ascii="Wingdings" w:eastAsia="Wingdings" w:hAnsi="Wingdings" w:cs="Wingdings"/>
                </w:rPr>
                <w:t>þ</w:t>
              </w:r>
              <w:r w:rsidR="008A5D75" w:rsidRPr="00A153F3">
                <w:rPr>
                  <w:i/>
                  <w:sz w:val="22"/>
                  <w:szCs w:val="22"/>
                </w:rPr>
                <w:t xml:space="preserve"> </w:t>
              </w:r>
            </w:ins>
            <w:r w:rsidR="008A5D75" w:rsidRPr="00A153F3">
              <w:rPr>
                <w:i/>
                <w:sz w:val="22"/>
                <w:szCs w:val="22"/>
              </w:rPr>
              <w:t>Quarterly</w:t>
            </w:r>
          </w:p>
        </w:tc>
        <w:tc>
          <w:tcPr>
            <w:tcW w:w="360" w:type="dxa"/>
            <w:tcBorders>
              <w:bottom w:val="single" w:sz="4" w:space="0" w:color="auto"/>
            </w:tcBorders>
            <w:shd w:val="clear" w:color="auto" w:fill="auto"/>
          </w:tcPr>
          <w:p w14:paraId="40EB7BD9" w14:textId="77777777" w:rsidR="008A5D75" w:rsidRPr="00A153F3" w:rsidRDefault="008A5D75" w:rsidP="006C2DE5">
            <w:pPr>
              <w:rPr>
                <w:ins w:id="224" w:author="Author" w:date="2022-08-15T13:36:00Z"/>
                <w:i/>
              </w:rPr>
            </w:pPr>
          </w:p>
        </w:tc>
        <w:tc>
          <w:tcPr>
            <w:tcW w:w="2208" w:type="dxa"/>
            <w:tcBorders>
              <w:bottom w:val="single" w:sz="4" w:space="0" w:color="auto"/>
            </w:tcBorders>
            <w:shd w:val="clear" w:color="auto" w:fill="auto"/>
          </w:tcPr>
          <w:p w14:paraId="24FAFB8A" w14:textId="77777777" w:rsidR="008A5D75" w:rsidRPr="00A153F3" w:rsidRDefault="008A5D75" w:rsidP="006C2DE5">
            <w:pPr>
              <w:rPr>
                <w:ins w:id="225" w:author="Author" w:date="2022-08-15T13:36:00Z"/>
                <w:i/>
              </w:rPr>
            </w:pPr>
            <w:r w:rsidRPr="00A153F3">
              <w:rPr>
                <w:rFonts w:ascii="Wingdings" w:eastAsia="Wingdings" w:hAnsi="Wingdings" w:cs="Wingdings"/>
                <w:i/>
                <w:sz w:val="22"/>
                <w:szCs w:val="22"/>
              </w:rPr>
              <w:t>¨</w:t>
            </w:r>
            <w:r w:rsidRPr="00A153F3">
              <w:rPr>
                <w:i/>
                <w:sz w:val="22"/>
                <w:szCs w:val="22"/>
              </w:rPr>
              <w:t xml:space="preserve"> Representative Sample; Confidence Interval =</w:t>
            </w:r>
          </w:p>
        </w:tc>
      </w:tr>
      <w:tr w:rsidR="008A5D75" w:rsidRPr="00A153F3" w14:paraId="10752265" w14:textId="77777777" w:rsidTr="006C2DE5">
        <w:trPr>
          <w:ins w:id="226" w:author="Author" w:date="2022-08-15T13:36:00Z"/>
        </w:trPr>
        <w:tc>
          <w:tcPr>
            <w:tcW w:w="2268" w:type="dxa"/>
            <w:shd w:val="clear" w:color="auto" w:fill="auto"/>
          </w:tcPr>
          <w:p w14:paraId="08CE2B62" w14:textId="77777777" w:rsidR="008A5D75" w:rsidRPr="00A153F3" w:rsidRDefault="008A5D75" w:rsidP="006C2DE5">
            <w:pPr>
              <w:rPr>
                <w:ins w:id="227" w:author="Author" w:date="2022-08-15T13:36:00Z"/>
                <w:i/>
              </w:rPr>
            </w:pPr>
          </w:p>
        </w:tc>
        <w:tc>
          <w:tcPr>
            <w:tcW w:w="2520" w:type="dxa"/>
          </w:tcPr>
          <w:p w14:paraId="68630EE3" w14:textId="4769350A" w:rsidR="008A5D75" w:rsidRDefault="00A550B2" w:rsidP="006C2DE5">
            <w:pPr>
              <w:rPr>
                <w:i/>
                <w:sz w:val="22"/>
                <w:szCs w:val="22"/>
              </w:rPr>
            </w:pPr>
            <w:ins w:id="228" w:author="Author" w:date="2022-08-19T14:43:00Z">
              <w:r>
                <w:rPr>
                  <w:rFonts w:ascii="Wingdings" w:eastAsia="Wingdings" w:hAnsi="Wingdings" w:cs="Wingdings"/>
                </w:rPr>
                <w:t>þ</w:t>
              </w:r>
              <w:r w:rsidR="008A5D75" w:rsidRPr="00A153F3">
                <w:rPr>
                  <w:i/>
                  <w:sz w:val="22"/>
                  <w:szCs w:val="22"/>
                </w:rPr>
                <w:t xml:space="preserve"> </w:t>
              </w:r>
            </w:ins>
            <w:r w:rsidR="008A5D75" w:rsidRPr="00A153F3">
              <w:rPr>
                <w:i/>
                <w:sz w:val="22"/>
                <w:szCs w:val="22"/>
              </w:rPr>
              <w:t xml:space="preserve">Other </w:t>
            </w:r>
          </w:p>
          <w:p w14:paraId="3B3F14D3" w14:textId="77777777" w:rsidR="008A5D75" w:rsidRPr="00A153F3" w:rsidRDefault="008A5D75" w:rsidP="006C2DE5">
            <w:pPr>
              <w:rPr>
                <w:ins w:id="229" w:author="Author" w:date="2022-08-15T13:36:00Z"/>
                <w:i/>
              </w:rPr>
            </w:pPr>
            <w:r w:rsidRPr="00A153F3">
              <w:rPr>
                <w:i/>
                <w:sz w:val="22"/>
                <w:szCs w:val="22"/>
              </w:rPr>
              <w:t>Specify:</w:t>
            </w:r>
          </w:p>
        </w:tc>
        <w:tc>
          <w:tcPr>
            <w:tcW w:w="2390" w:type="dxa"/>
          </w:tcPr>
          <w:p w14:paraId="7E0EADE0" w14:textId="77777777" w:rsidR="008A5D75" w:rsidRPr="00A153F3" w:rsidRDefault="008A5D75" w:rsidP="006C2DE5">
            <w:pPr>
              <w:rPr>
                <w:ins w:id="230" w:author="Author" w:date="2022-08-15T13:36:00Z"/>
                <w:i/>
              </w:rPr>
            </w:pPr>
            <w:r w:rsidRPr="00A153F3">
              <w:rPr>
                <w:rFonts w:ascii="Wingdings" w:eastAsia="Wingdings" w:hAnsi="Wingdings" w:cs="Wingdings"/>
                <w:i/>
                <w:sz w:val="22"/>
                <w:szCs w:val="22"/>
              </w:rPr>
              <w:t>¨</w:t>
            </w:r>
            <w:r w:rsidRPr="00A153F3">
              <w:rPr>
                <w:i/>
                <w:sz w:val="22"/>
                <w:szCs w:val="22"/>
              </w:rPr>
              <w:t xml:space="preserve"> Annually</w:t>
            </w:r>
          </w:p>
        </w:tc>
        <w:tc>
          <w:tcPr>
            <w:tcW w:w="360" w:type="dxa"/>
            <w:tcBorders>
              <w:bottom w:val="single" w:sz="4" w:space="0" w:color="auto"/>
            </w:tcBorders>
            <w:shd w:val="clear" w:color="auto" w:fill="auto"/>
          </w:tcPr>
          <w:p w14:paraId="143178AB" w14:textId="77777777" w:rsidR="008A5D75" w:rsidRPr="00A153F3" w:rsidRDefault="008A5D75" w:rsidP="006C2DE5">
            <w:pPr>
              <w:rPr>
                <w:ins w:id="231" w:author="Author" w:date="2022-08-15T13:36:00Z"/>
                <w:i/>
              </w:rPr>
            </w:pPr>
          </w:p>
        </w:tc>
        <w:tc>
          <w:tcPr>
            <w:tcW w:w="2208" w:type="dxa"/>
            <w:tcBorders>
              <w:bottom w:val="single" w:sz="4" w:space="0" w:color="auto"/>
            </w:tcBorders>
            <w:shd w:val="clear" w:color="auto" w:fill="auto"/>
          </w:tcPr>
          <w:p w14:paraId="48EEE933" w14:textId="77777777" w:rsidR="008A5D75" w:rsidRPr="00A153F3" w:rsidRDefault="008A5D75" w:rsidP="006C2DE5">
            <w:pPr>
              <w:rPr>
                <w:ins w:id="232" w:author="Author" w:date="2022-08-15T13:36:00Z"/>
                <w:i/>
              </w:rPr>
            </w:pPr>
          </w:p>
        </w:tc>
      </w:tr>
      <w:tr w:rsidR="008A5D75" w:rsidRPr="00A153F3" w14:paraId="7BC81A6A" w14:textId="77777777" w:rsidTr="006C2DE5">
        <w:trPr>
          <w:ins w:id="233" w:author="Author" w:date="2022-08-15T13:36:00Z"/>
        </w:trPr>
        <w:tc>
          <w:tcPr>
            <w:tcW w:w="2268" w:type="dxa"/>
            <w:tcBorders>
              <w:bottom w:val="single" w:sz="4" w:space="0" w:color="auto"/>
            </w:tcBorders>
          </w:tcPr>
          <w:p w14:paraId="78B54080" w14:textId="77777777" w:rsidR="008A5D75" w:rsidRPr="00A153F3" w:rsidRDefault="008A5D75" w:rsidP="006C2DE5">
            <w:pPr>
              <w:rPr>
                <w:ins w:id="234" w:author="Author" w:date="2022-08-15T13:36:00Z"/>
                <w:i/>
              </w:rPr>
            </w:pPr>
          </w:p>
        </w:tc>
        <w:tc>
          <w:tcPr>
            <w:tcW w:w="2520" w:type="dxa"/>
            <w:tcBorders>
              <w:bottom w:val="single" w:sz="4" w:space="0" w:color="auto"/>
            </w:tcBorders>
            <w:shd w:val="clear" w:color="auto" w:fill="auto"/>
          </w:tcPr>
          <w:p w14:paraId="5C785719" w14:textId="77777777" w:rsidR="008A5D75" w:rsidRPr="00C222FC" w:rsidRDefault="008A5D75" w:rsidP="006C2DE5">
            <w:pPr>
              <w:rPr>
                <w:ins w:id="235" w:author="Author" w:date="2022-08-15T13:36:00Z"/>
                <w:iCs/>
                <w:sz w:val="22"/>
                <w:szCs w:val="22"/>
              </w:rPr>
            </w:pPr>
            <w:ins w:id="236" w:author="Author" w:date="2022-08-15T13:36:00Z">
              <w:r>
                <w:rPr>
                  <w:iCs/>
                  <w:sz w:val="22"/>
                  <w:szCs w:val="22"/>
                </w:rPr>
                <w:t>Fiscal Management Service Agencies</w:t>
              </w:r>
            </w:ins>
          </w:p>
        </w:tc>
        <w:tc>
          <w:tcPr>
            <w:tcW w:w="2390" w:type="dxa"/>
            <w:tcBorders>
              <w:bottom w:val="single" w:sz="4" w:space="0" w:color="auto"/>
            </w:tcBorders>
          </w:tcPr>
          <w:p w14:paraId="0FB249CE" w14:textId="77777777" w:rsidR="008A5D75" w:rsidRPr="00A153F3" w:rsidRDefault="008A5D75" w:rsidP="006C2DE5">
            <w:pPr>
              <w:rPr>
                <w:ins w:id="237" w:author="Author" w:date="2022-08-15T13:36:00Z"/>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c>
          <w:tcPr>
            <w:tcW w:w="360" w:type="dxa"/>
            <w:tcBorders>
              <w:bottom w:val="single" w:sz="4" w:space="0" w:color="auto"/>
            </w:tcBorders>
            <w:shd w:val="clear" w:color="auto" w:fill="auto"/>
          </w:tcPr>
          <w:p w14:paraId="45C610A5" w14:textId="77777777" w:rsidR="008A5D75" w:rsidRPr="00A153F3" w:rsidRDefault="008A5D75" w:rsidP="006C2DE5">
            <w:pPr>
              <w:rPr>
                <w:ins w:id="238" w:author="Author" w:date="2022-08-15T13:36:00Z"/>
                <w:i/>
              </w:rPr>
            </w:pPr>
          </w:p>
        </w:tc>
        <w:tc>
          <w:tcPr>
            <w:tcW w:w="2208" w:type="dxa"/>
            <w:tcBorders>
              <w:bottom w:val="single" w:sz="4" w:space="0" w:color="auto"/>
            </w:tcBorders>
            <w:shd w:val="clear" w:color="auto" w:fill="auto"/>
          </w:tcPr>
          <w:p w14:paraId="5A79553E" w14:textId="77777777" w:rsidR="008A5D75" w:rsidRPr="00A153F3" w:rsidRDefault="008A5D75" w:rsidP="006C2DE5">
            <w:pPr>
              <w:rPr>
                <w:ins w:id="239" w:author="Author" w:date="2022-08-15T13:36:00Z"/>
                <w:i/>
              </w:rPr>
            </w:pPr>
            <w:r w:rsidRPr="00A153F3">
              <w:rPr>
                <w:rFonts w:ascii="Wingdings" w:eastAsia="Wingdings" w:hAnsi="Wingdings" w:cs="Wingdings"/>
                <w:i/>
                <w:sz w:val="22"/>
                <w:szCs w:val="22"/>
              </w:rPr>
              <w:t>¨</w:t>
            </w:r>
            <w:r w:rsidRPr="00A153F3">
              <w:rPr>
                <w:i/>
                <w:sz w:val="22"/>
                <w:szCs w:val="22"/>
              </w:rPr>
              <w:t xml:space="preserve"> Stratified: Describe Group</w:t>
            </w:r>
            <w:r>
              <w:rPr>
                <w:i/>
                <w:sz w:val="22"/>
                <w:szCs w:val="22"/>
              </w:rPr>
              <w:t>:</w:t>
            </w:r>
          </w:p>
        </w:tc>
      </w:tr>
      <w:tr w:rsidR="008A5D75" w:rsidRPr="00A153F3" w14:paraId="6964AD18" w14:textId="77777777" w:rsidTr="006C2DE5">
        <w:trPr>
          <w:ins w:id="240" w:author="Author" w:date="2022-08-15T13:36:00Z"/>
        </w:trPr>
        <w:tc>
          <w:tcPr>
            <w:tcW w:w="2268" w:type="dxa"/>
            <w:tcBorders>
              <w:bottom w:val="single" w:sz="4" w:space="0" w:color="auto"/>
            </w:tcBorders>
          </w:tcPr>
          <w:p w14:paraId="46AA4E1E" w14:textId="77777777" w:rsidR="008A5D75" w:rsidRPr="00A153F3" w:rsidRDefault="008A5D75" w:rsidP="006C2DE5">
            <w:pPr>
              <w:rPr>
                <w:ins w:id="241" w:author="Author" w:date="2022-08-15T13:36:00Z"/>
                <w:i/>
              </w:rPr>
            </w:pPr>
          </w:p>
        </w:tc>
        <w:tc>
          <w:tcPr>
            <w:tcW w:w="2520" w:type="dxa"/>
            <w:tcBorders>
              <w:bottom w:val="single" w:sz="4" w:space="0" w:color="auto"/>
            </w:tcBorders>
            <w:shd w:val="clear" w:color="auto" w:fill="auto"/>
          </w:tcPr>
          <w:p w14:paraId="0E83A73F" w14:textId="77777777" w:rsidR="008A5D75" w:rsidRPr="00A153F3" w:rsidRDefault="008A5D75" w:rsidP="006C2DE5">
            <w:pPr>
              <w:rPr>
                <w:ins w:id="242" w:author="Author" w:date="2022-08-15T13:36:00Z"/>
                <w:i/>
                <w:sz w:val="22"/>
                <w:szCs w:val="22"/>
              </w:rPr>
            </w:pPr>
          </w:p>
        </w:tc>
        <w:tc>
          <w:tcPr>
            <w:tcW w:w="2390" w:type="dxa"/>
            <w:tcBorders>
              <w:bottom w:val="single" w:sz="4" w:space="0" w:color="auto"/>
            </w:tcBorders>
          </w:tcPr>
          <w:p w14:paraId="6BB3E743" w14:textId="77777777" w:rsidR="008A5D75" w:rsidRDefault="008A5D75" w:rsidP="006C2DE5">
            <w:pPr>
              <w:rPr>
                <w:i/>
                <w:sz w:val="22"/>
                <w:szCs w:val="22"/>
              </w:rPr>
            </w:pPr>
            <w:r w:rsidRPr="00A153F3">
              <w:rPr>
                <w:rFonts w:ascii="Wingdings" w:eastAsia="Wingdings" w:hAnsi="Wingdings" w:cs="Wingdings"/>
                <w:i/>
                <w:sz w:val="22"/>
                <w:szCs w:val="22"/>
              </w:rPr>
              <w:t>¨</w:t>
            </w:r>
            <w:r w:rsidRPr="00A153F3">
              <w:rPr>
                <w:i/>
                <w:sz w:val="22"/>
                <w:szCs w:val="22"/>
              </w:rPr>
              <w:t xml:space="preserve"> Other</w:t>
            </w:r>
          </w:p>
          <w:p w14:paraId="6FBBEB33" w14:textId="77777777" w:rsidR="008A5D75" w:rsidRPr="00A153F3" w:rsidRDefault="008A5D75" w:rsidP="006C2DE5">
            <w:pPr>
              <w:rPr>
                <w:ins w:id="243" w:author="Author" w:date="2022-08-15T13:36:00Z"/>
                <w:i/>
              </w:rPr>
            </w:pPr>
            <w:r w:rsidRPr="00A153F3">
              <w:rPr>
                <w:i/>
                <w:sz w:val="22"/>
                <w:szCs w:val="22"/>
              </w:rPr>
              <w:t>Specify:</w:t>
            </w:r>
          </w:p>
        </w:tc>
        <w:tc>
          <w:tcPr>
            <w:tcW w:w="360" w:type="dxa"/>
            <w:tcBorders>
              <w:bottom w:val="single" w:sz="4" w:space="0" w:color="auto"/>
            </w:tcBorders>
            <w:shd w:val="clear" w:color="auto" w:fill="auto"/>
          </w:tcPr>
          <w:p w14:paraId="173AF918" w14:textId="77777777" w:rsidR="008A5D75" w:rsidRPr="00A153F3" w:rsidRDefault="008A5D75" w:rsidP="006C2DE5">
            <w:pPr>
              <w:rPr>
                <w:ins w:id="244" w:author="Author" w:date="2022-08-15T13:36:00Z"/>
                <w:i/>
              </w:rPr>
            </w:pPr>
          </w:p>
        </w:tc>
        <w:tc>
          <w:tcPr>
            <w:tcW w:w="2208" w:type="dxa"/>
            <w:tcBorders>
              <w:bottom w:val="single" w:sz="4" w:space="0" w:color="auto"/>
            </w:tcBorders>
            <w:shd w:val="clear" w:color="auto" w:fill="auto"/>
          </w:tcPr>
          <w:p w14:paraId="4C72C10B" w14:textId="77777777" w:rsidR="008A5D75" w:rsidRPr="00A153F3" w:rsidRDefault="008A5D75" w:rsidP="006C2DE5">
            <w:pPr>
              <w:rPr>
                <w:ins w:id="245" w:author="Author" w:date="2022-08-15T13:36:00Z"/>
                <w:i/>
              </w:rPr>
            </w:pPr>
          </w:p>
        </w:tc>
      </w:tr>
      <w:tr w:rsidR="008A5D75" w:rsidRPr="00A153F3" w14:paraId="0DD91AAA" w14:textId="77777777" w:rsidTr="006C2DE5">
        <w:trPr>
          <w:ins w:id="246" w:author="Author" w:date="2022-08-15T13:36:00Z"/>
        </w:trPr>
        <w:tc>
          <w:tcPr>
            <w:tcW w:w="2268" w:type="dxa"/>
            <w:tcBorders>
              <w:top w:val="single" w:sz="4" w:space="0" w:color="auto"/>
              <w:left w:val="single" w:sz="4" w:space="0" w:color="auto"/>
              <w:bottom w:val="single" w:sz="4" w:space="0" w:color="auto"/>
              <w:right w:val="single" w:sz="4" w:space="0" w:color="auto"/>
            </w:tcBorders>
          </w:tcPr>
          <w:p w14:paraId="56515359" w14:textId="77777777" w:rsidR="008A5D75" w:rsidRPr="00A153F3" w:rsidRDefault="008A5D75" w:rsidP="006C2DE5">
            <w:pPr>
              <w:rPr>
                <w:ins w:id="247" w:author="Author" w:date="2022-08-15T13:36:00Z"/>
                <w:i/>
              </w:rPr>
            </w:pPr>
          </w:p>
        </w:tc>
        <w:tc>
          <w:tcPr>
            <w:tcW w:w="2520" w:type="dxa"/>
            <w:tcBorders>
              <w:top w:val="single" w:sz="4" w:space="0" w:color="auto"/>
              <w:left w:val="single" w:sz="4" w:space="0" w:color="auto"/>
              <w:bottom w:val="single" w:sz="4" w:space="0" w:color="auto"/>
              <w:right w:val="single" w:sz="4" w:space="0" w:color="auto"/>
            </w:tcBorders>
          </w:tcPr>
          <w:p w14:paraId="08F7712D" w14:textId="77777777" w:rsidR="008A5D75" w:rsidRPr="00A153F3" w:rsidRDefault="008A5D75" w:rsidP="006C2DE5">
            <w:pPr>
              <w:rPr>
                <w:ins w:id="248" w:author="Author" w:date="2022-08-15T13:36: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BD77C8" w14:textId="77777777" w:rsidR="008A5D75" w:rsidRPr="00A153F3" w:rsidRDefault="008A5D75" w:rsidP="006C2DE5">
            <w:pPr>
              <w:rPr>
                <w:ins w:id="249" w:author="Author" w:date="2022-08-15T13:36:00Z"/>
                <w:i/>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A9027B" w14:textId="77777777" w:rsidR="008A5D75" w:rsidRPr="00A153F3" w:rsidRDefault="008A5D75" w:rsidP="006C2DE5">
            <w:pPr>
              <w:rPr>
                <w:ins w:id="250" w:author="Author" w:date="2022-08-15T13:36:00Z"/>
                <w:i/>
              </w:rPr>
            </w:pPr>
          </w:p>
        </w:tc>
        <w:tc>
          <w:tcPr>
            <w:tcW w:w="2208" w:type="dxa"/>
            <w:tcBorders>
              <w:top w:val="single" w:sz="4" w:space="0" w:color="auto"/>
              <w:left w:val="single" w:sz="4" w:space="0" w:color="auto"/>
              <w:bottom w:val="single" w:sz="4" w:space="0" w:color="auto"/>
              <w:right w:val="single" w:sz="4" w:space="0" w:color="auto"/>
            </w:tcBorders>
          </w:tcPr>
          <w:p w14:paraId="20D105D2" w14:textId="77777777" w:rsidR="008A5D75" w:rsidRPr="00A153F3" w:rsidRDefault="008A5D75" w:rsidP="006C2DE5">
            <w:pPr>
              <w:rPr>
                <w:ins w:id="251" w:author="Author" w:date="2022-08-15T13:36:00Z"/>
                <w:i/>
              </w:rPr>
            </w:pPr>
            <w:r w:rsidRPr="00A153F3">
              <w:rPr>
                <w:rFonts w:ascii="Wingdings" w:eastAsia="Wingdings" w:hAnsi="Wingdings" w:cs="Wingdings"/>
                <w:i/>
                <w:sz w:val="22"/>
                <w:szCs w:val="22"/>
              </w:rPr>
              <w:t>¨</w:t>
            </w:r>
            <w:r w:rsidRPr="00A153F3">
              <w:rPr>
                <w:i/>
                <w:sz w:val="22"/>
                <w:szCs w:val="22"/>
              </w:rPr>
              <w:t xml:space="preserve"> Other </w:t>
            </w:r>
            <w:r>
              <w:rPr>
                <w:i/>
                <w:sz w:val="22"/>
                <w:szCs w:val="22"/>
              </w:rPr>
              <w:t>Specify:</w:t>
            </w:r>
          </w:p>
        </w:tc>
      </w:tr>
      <w:tr w:rsidR="008A5D75" w:rsidRPr="00A153F3" w14:paraId="2A8E7517" w14:textId="77777777" w:rsidTr="006C2DE5">
        <w:trPr>
          <w:ins w:id="252" w:author="Author" w:date="2022-08-15T13:36:00Z"/>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CE0A946" w14:textId="77777777" w:rsidR="008A5D75" w:rsidRPr="00A153F3" w:rsidRDefault="008A5D75" w:rsidP="006C2DE5">
            <w:pPr>
              <w:rPr>
                <w:ins w:id="253" w:author="Author" w:date="2022-08-15T13:36:00Z"/>
                <w:i/>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1CAC124" w14:textId="77777777" w:rsidR="008A5D75" w:rsidRPr="00A153F3" w:rsidRDefault="008A5D75" w:rsidP="006C2DE5">
            <w:pPr>
              <w:rPr>
                <w:ins w:id="254" w:author="Author" w:date="2022-08-15T13:36: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604C55" w14:textId="77777777" w:rsidR="008A5D75" w:rsidRPr="00A153F3" w:rsidRDefault="008A5D75" w:rsidP="006C2DE5">
            <w:pPr>
              <w:rPr>
                <w:ins w:id="255" w:author="Author" w:date="2022-08-15T13:36:00Z"/>
                <w:i/>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5D32F1" w14:textId="03C4F166" w:rsidR="008A5D75" w:rsidRPr="00A153F3" w:rsidRDefault="008A5D75" w:rsidP="006C2DE5">
            <w:pPr>
              <w:rPr>
                <w:ins w:id="256" w:author="Author" w:date="2022-08-15T13:36:00Z"/>
                <w:i/>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14:paraId="71782E20" w14:textId="77777777" w:rsidR="008A5D75" w:rsidRPr="00A153F3" w:rsidRDefault="008A5D75" w:rsidP="006C2DE5">
            <w:pPr>
              <w:rPr>
                <w:ins w:id="257" w:author="Author" w:date="2022-08-15T13:36:00Z"/>
                <w:i/>
              </w:rPr>
            </w:pPr>
          </w:p>
        </w:tc>
      </w:tr>
    </w:tbl>
    <w:p w14:paraId="6115DB7C" w14:textId="77777777" w:rsidR="008A5D75" w:rsidRDefault="008A5D75" w:rsidP="00B25C79">
      <w:pPr>
        <w:ind w:left="720" w:hanging="720"/>
        <w:rPr>
          <w:i/>
          <w:u w:val="single"/>
        </w:rPr>
      </w:pPr>
    </w:p>
    <w:p w14:paraId="4D8918FE" w14:textId="77777777" w:rsidR="00E0121C" w:rsidRDefault="00E0121C" w:rsidP="00E0121C">
      <w:pPr>
        <w:rPr>
          <w:b/>
          <w:i/>
        </w:rPr>
      </w:pPr>
      <w:r w:rsidRPr="00A153F3">
        <w:rPr>
          <w:b/>
          <w:i/>
        </w:rPr>
        <w:t>Add another Data Source for this performance measure</w:t>
      </w:r>
      <w:r>
        <w:rPr>
          <w:b/>
          <w:i/>
        </w:rPr>
        <w:t xml:space="preserve"> </w:t>
      </w:r>
    </w:p>
    <w:p w14:paraId="1F90B752" w14:textId="77777777" w:rsidR="00E0121C" w:rsidRDefault="00E0121C" w:rsidP="00E0121C"/>
    <w:p w14:paraId="0DD57F9C" w14:textId="77777777" w:rsidR="00E0121C" w:rsidRDefault="00E0121C" w:rsidP="00E0121C">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0121C" w:rsidRPr="00A153F3" w14:paraId="29ABD8DE" w14:textId="77777777" w:rsidTr="006C2DE5">
        <w:tc>
          <w:tcPr>
            <w:tcW w:w="2520" w:type="dxa"/>
            <w:tcBorders>
              <w:top w:val="single" w:sz="4" w:space="0" w:color="auto"/>
              <w:left w:val="single" w:sz="4" w:space="0" w:color="auto"/>
              <w:bottom w:val="single" w:sz="4" w:space="0" w:color="auto"/>
              <w:right w:val="single" w:sz="4" w:space="0" w:color="auto"/>
            </w:tcBorders>
          </w:tcPr>
          <w:p w14:paraId="528D4DB3" w14:textId="77777777" w:rsidR="00E0121C" w:rsidRPr="00A153F3" w:rsidRDefault="00E0121C" w:rsidP="006C2DE5">
            <w:pPr>
              <w:rPr>
                <w:b/>
                <w:i/>
                <w:sz w:val="22"/>
                <w:szCs w:val="22"/>
              </w:rPr>
            </w:pPr>
            <w:r w:rsidRPr="00A153F3">
              <w:rPr>
                <w:b/>
                <w:i/>
                <w:sz w:val="22"/>
                <w:szCs w:val="22"/>
              </w:rPr>
              <w:t xml:space="preserve">Responsible Party for data aggregation and analysis </w:t>
            </w:r>
          </w:p>
          <w:p w14:paraId="11EAB78D" w14:textId="77777777" w:rsidR="00E0121C" w:rsidRPr="00A153F3" w:rsidRDefault="00E0121C" w:rsidP="006C2D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49068CC" w14:textId="77777777" w:rsidR="00E0121C" w:rsidRPr="00A153F3" w:rsidRDefault="00E0121C" w:rsidP="006C2DE5">
            <w:pPr>
              <w:rPr>
                <w:b/>
                <w:i/>
                <w:sz w:val="22"/>
                <w:szCs w:val="22"/>
              </w:rPr>
            </w:pPr>
            <w:r w:rsidRPr="00A153F3">
              <w:rPr>
                <w:b/>
                <w:i/>
                <w:sz w:val="22"/>
                <w:szCs w:val="22"/>
              </w:rPr>
              <w:t>Frequency of data aggregation and analysis:</w:t>
            </w:r>
          </w:p>
          <w:p w14:paraId="63114C60" w14:textId="77777777" w:rsidR="00E0121C" w:rsidRPr="00A153F3" w:rsidRDefault="00E0121C" w:rsidP="006C2DE5">
            <w:pPr>
              <w:rPr>
                <w:b/>
                <w:i/>
                <w:sz w:val="22"/>
                <w:szCs w:val="22"/>
              </w:rPr>
            </w:pPr>
            <w:r w:rsidRPr="00A153F3">
              <w:rPr>
                <w:i/>
              </w:rPr>
              <w:t>(check each that applies</w:t>
            </w:r>
          </w:p>
        </w:tc>
      </w:tr>
      <w:tr w:rsidR="00E0121C" w:rsidRPr="00A153F3" w14:paraId="21450F95" w14:textId="77777777" w:rsidTr="006C2DE5">
        <w:tc>
          <w:tcPr>
            <w:tcW w:w="2520" w:type="dxa"/>
            <w:tcBorders>
              <w:top w:val="single" w:sz="4" w:space="0" w:color="auto"/>
              <w:left w:val="single" w:sz="4" w:space="0" w:color="auto"/>
              <w:bottom w:val="single" w:sz="4" w:space="0" w:color="auto"/>
              <w:right w:val="single" w:sz="4" w:space="0" w:color="auto"/>
            </w:tcBorders>
          </w:tcPr>
          <w:p w14:paraId="40AB75E5" w14:textId="66FA8CAE" w:rsidR="00E0121C" w:rsidRPr="00A153F3" w:rsidRDefault="00A550B2" w:rsidP="006C2DE5">
            <w:pPr>
              <w:rPr>
                <w:i/>
                <w:sz w:val="22"/>
                <w:szCs w:val="22"/>
              </w:rPr>
            </w:pPr>
            <w:ins w:id="258" w:author="Author" w:date="2022-08-19T14:43:00Z">
              <w:r>
                <w:rPr>
                  <w:rFonts w:ascii="Wingdings" w:eastAsia="Wingdings" w:hAnsi="Wingdings" w:cs="Wingdings"/>
                </w:rPr>
                <w:t>þ</w:t>
              </w:r>
              <w:r w:rsidRPr="00A153F3">
                <w:rPr>
                  <w:i/>
                  <w:sz w:val="22"/>
                  <w:szCs w:val="22"/>
                </w:rPr>
                <w:t xml:space="preserve"> </w:t>
              </w:r>
            </w:ins>
            <w:r w:rsidR="00E0121C"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D6A358" w14:textId="77777777" w:rsidR="00E0121C" w:rsidRPr="00A153F3"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Weekly</w:t>
            </w:r>
          </w:p>
        </w:tc>
      </w:tr>
      <w:tr w:rsidR="00E0121C" w:rsidRPr="00A153F3" w14:paraId="3EEC626D" w14:textId="77777777" w:rsidTr="006C2DE5">
        <w:tc>
          <w:tcPr>
            <w:tcW w:w="2520" w:type="dxa"/>
            <w:tcBorders>
              <w:top w:val="single" w:sz="4" w:space="0" w:color="auto"/>
              <w:left w:val="single" w:sz="4" w:space="0" w:color="auto"/>
              <w:bottom w:val="single" w:sz="4" w:space="0" w:color="auto"/>
              <w:right w:val="single" w:sz="4" w:space="0" w:color="auto"/>
            </w:tcBorders>
          </w:tcPr>
          <w:p w14:paraId="71738BD6" w14:textId="77777777" w:rsidR="00E0121C" w:rsidRPr="00A153F3"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C8803B" w14:textId="77777777" w:rsidR="00E0121C" w:rsidRPr="00A153F3"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Monthly</w:t>
            </w:r>
          </w:p>
        </w:tc>
      </w:tr>
      <w:tr w:rsidR="00E0121C" w:rsidRPr="00A153F3" w14:paraId="5DCED0DF" w14:textId="77777777" w:rsidTr="006C2DE5">
        <w:tc>
          <w:tcPr>
            <w:tcW w:w="2520" w:type="dxa"/>
            <w:tcBorders>
              <w:top w:val="single" w:sz="4" w:space="0" w:color="auto"/>
              <w:left w:val="single" w:sz="4" w:space="0" w:color="auto"/>
              <w:bottom w:val="single" w:sz="4" w:space="0" w:color="auto"/>
              <w:right w:val="single" w:sz="4" w:space="0" w:color="auto"/>
            </w:tcBorders>
          </w:tcPr>
          <w:p w14:paraId="0D88C758" w14:textId="77777777" w:rsidR="00E0121C" w:rsidRPr="00A153F3" w:rsidRDefault="00E0121C" w:rsidP="006C2DE5">
            <w:pPr>
              <w:rPr>
                <w:i/>
                <w:sz w:val="22"/>
                <w:szCs w:val="22"/>
              </w:rPr>
            </w:pPr>
            <w:r w:rsidRPr="00B65FD8">
              <w:rPr>
                <w:rFonts w:ascii="Wingdings" w:eastAsia="Wingdings" w:hAnsi="Wingdings" w:cs="Wingdings"/>
                <w:i/>
                <w:sz w:val="22"/>
                <w:szCs w:val="22"/>
              </w:rPr>
              <w:t>¨</w:t>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5422FB" w14:textId="77777777" w:rsidR="00E0121C" w:rsidRPr="00A153F3"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Quarterly</w:t>
            </w:r>
          </w:p>
        </w:tc>
      </w:tr>
      <w:tr w:rsidR="00E0121C" w:rsidRPr="00A153F3" w14:paraId="12C4AFDD" w14:textId="77777777" w:rsidTr="006C2DE5">
        <w:tc>
          <w:tcPr>
            <w:tcW w:w="2520" w:type="dxa"/>
            <w:tcBorders>
              <w:top w:val="single" w:sz="4" w:space="0" w:color="auto"/>
              <w:left w:val="single" w:sz="4" w:space="0" w:color="auto"/>
              <w:bottom w:val="single" w:sz="4" w:space="0" w:color="auto"/>
              <w:right w:val="single" w:sz="4" w:space="0" w:color="auto"/>
            </w:tcBorders>
          </w:tcPr>
          <w:p w14:paraId="622FE51C" w14:textId="77777777" w:rsidR="00E0121C"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627544CD" w14:textId="77777777" w:rsidR="00E0121C" w:rsidRPr="00A153F3" w:rsidRDefault="00E0121C" w:rsidP="006C2D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DD6050" w14:textId="06749AF8" w:rsidR="00E0121C" w:rsidRPr="00A153F3" w:rsidRDefault="00A550B2" w:rsidP="006C2DE5">
            <w:pPr>
              <w:rPr>
                <w:i/>
                <w:sz w:val="22"/>
                <w:szCs w:val="22"/>
              </w:rPr>
            </w:pPr>
            <w:ins w:id="259" w:author="Author" w:date="2022-08-19T14:43:00Z">
              <w:r>
                <w:rPr>
                  <w:rFonts w:ascii="Wingdings" w:eastAsia="Wingdings" w:hAnsi="Wingdings" w:cs="Wingdings"/>
                </w:rPr>
                <w:t>þ</w:t>
              </w:r>
              <w:r w:rsidR="00E0121C" w:rsidRPr="00A153F3">
                <w:rPr>
                  <w:i/>
                  <w:sz w:val="22"/>
                  <w:szCs w:val="22"/>
                </w:rPr>
                <w:t xml:space="preserve"> </w:t>
              </w:r>
            </w:ins>
            <w:r w:rsidR="00E0121C" w:rsidRPr="00A153F3">
              <w:rPr>
                <w:i/>
                <w:sz w:val="22"/>
                <w:szCs w:val="22"/>
              </w:rPr>
              <w:t>Annually</w:t>
            </w:r>
          </w:p>
        </w:tc>
      </w:tr>
      <w:tr w:rsidR="00E0121C" w:rsidRPr="00A153F3" w14:paraId="4148D30D" w14:textId="77777777" w:rsidTr="006C2DE5">
        <w:tc>
          <w:tcPr>
            <w:tcW w:w="2520" w:type="dxa"/>
            <w:tcBorders>
              <w:top w:val="single" w:sz="4" w:space="0" w:color="auto"/>
              <w:bottom w:val="single" w:sz="4" w:space="0" w:color="auto"/>
              <w:right w:val="single" w:sz="4" w:space="0" w:color="auto"/>
            </w:tcBorders>
            <w:shd w:val="pct10" w:color="auto" w:fill="auto"/>
          </w:tcPr>
          <w:p w14:paraId="1E9B59C0" w14:textId="77777777" w:rsidR="00E0121C" w:rsidRPr="00A153F3" w:rsidRDefault="00E0121C"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CED186" w14:textId="77777777" w:rsidR="00E0121C" w:rsidRPr="00A153F3"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Continuously and Ongoing</w:t>
            </w:r>
          </w:p>
        </w:tc>
      </w:tr>
      <w:tr w:rsidR="00E0121C" w:rsidRPr="00A153F3" w14:paraId="7B42F894" w14:textId="77777777" w:rsidTr="006C2DE5">
        <w:tc>
          <w:tcPr>
            <w:tcW w:w="2520" w:type="dxa"/>
            <w:tcBorders>
              <w:top w:val="single" w:sz="4" w:space="0" w:color="auto"/>
              <w:bottom w:val="single" w:sz="4" w:space="0" w:color="auto"/>
              <w:right w:val="single" w:sz="4" w:space="0" w:color="auto"/>
            </w:tcBorders>
            <w:shd w:val="pct10" w:color="auto" w:fill="auto"/>
          </w:tcPr>
          <w:p w14:paraId="21D57D9B" w14:textId="77777777" w:rsidR="00E0121C" w:rsidRPr="00A153F3" w:rsidRDefault="00E0121C"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405BA8" w14:textId="77777777" w:rsidR="00E0121C" w:rsidRDefault="00E0121C" w:rsidP="006C2DE5">
            <w:pPr>
              <w:rPr>
                <w:i/>
                <w:sz w:val="22"/>
                <w:szCs w:val="22"/>
              </w:rPr>
            </w:pPr>
            <w:r w:rsidRPr="00A153F3">
              <w:rPr>
                <w:rFonts w:ascii="Wingdings" w:eastAsia="Wingdings" w:hAnsi="Wingdings" w:cs="Wingdings"/>
                <w:i/>
                <w:sz w:val="22"/>
                <w:szCs w:val="22"/>
              </w:rPr>
              <w:t>¨</w:t>
            </w:r>
            <w:r w:rsidRPr="00A153F3">
              <w:rPr>
                <w:i/>
                <w:sz w:val="22"/>
                <w:szCs w:val="22"/>
              </w:rPr>
              <w:t xml:space="preserve"> Other </w:t>
            </w:r>
          </w:p>
          <w:p w14:paraId="3E090649" w14:textId="77777777" w:rsidR="00E0121C" w:rsidRPr="00A153F3" w:rsidRDefault="00E0121C" w:rsidP="006C2DE5">
            <w:pPr>
              <w:rPr>
                <w:i/>
                <w:sz w:val="22"/>
                <w:szCs w:val="22"/>
              </w:rPr>
            </w:pPr>
            <w:r w:rsidRPr="00A153F3">
              <w:rPr>
                <w:i/>
                <w:sz w:val="22"/>
                <w:szCs w:val="22"/>
              </w:rPr>
              <w:t>Specify:</w:t>
            </w:r>
          </w:p>
        </w:tc>
      </w:tr>
      <w:tr w:rsidR="00E0121C" w:rsidRPr="00A153F3" w14:paraId="1E3FC5E1" w14:textId="77777777" w:rsidTr="006C2DE5">
        <w:tc>
          <w:tcPr>
            <w:tcW w:w="2520" w:type="dxa"/>
            <w:tcBorders>
              <w:top w:val="single" w:sz="4" w:space="0" w:color="auto"/>
              <w:left w:val="single" w:sz="4" w:space="0" w:color="auto"/>
              <w:bottom w:val="single" w:sz="4" w:space="0" w:color="auto"/>
              <w:right w:val="single" w:sz="4" w:space="0" w:color="auto"/>
            </w:tcBorders>
            <w:shd w:val="pct10" w:color="auto" w:fill="auto"/>
          </w:tcPr>
          <w:p w14:paraId="534752B4" w14:textId="77777777" w:rsidR="00E0121C" w:rsidRPr="00A153F3" w:rsidRDefault="00E0121C" w:rsidP="006C2D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CB6DA" w14:textId="77777777" w:rsidR="00E0121C" w:rsidRPr="00A153F3" w:rsidRDefault="00E0121C" w:rsidP="006C2DE5">
            <w:pPr>
              <w:rPr>
                <w:i/>
                <w:sz w:val="22"/>
                <w:szCs w:val="22"/>
              </w:rPr>
            </w:pPr>
          </w:p>
        </w:tc>
      </w:tr>
    </w:tbl>
    <w:p w14:paraId="367FDBC0" w14:textId="77777777" w:rsidR="000B4A44" w:rsidRDefault="000B4A44" w:rsidP="00B25C79">
      <w:pPr>
        <w:ind w:left="720" w:hanging="720"/>
        <w:rPr>
          <w:ins w:id="260" w:author="Author" w:date="2022-08-15T13:39:00Z"/>
          <w:i/>
          <w:u w:val="single"/>
        </w:rPr>
      </w:pPr>
    </w:p>
    <w:p w14:paraId="7A35D425" w14:textId="77777777" w:rsidR="00E0121C" w:rsidRPr="00A153F3" w:rsidRDefault="00E0121C"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4DA8EC35" w:rsidR="00B25C79" w:rsidRPr="00C222FC" w:rsidRDefault="002F100E" w:rsidP="00B25C79">
            <w:pPr>
              <w:rPr>
                <w:iCs/>
              </w:rPr>
            </w:pPr>
            <w:r w:rsidRPr="002F100E">
              <w:rPr>
                <w:iCs/>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0B4A44" w:rsidRPr="00A153F3" w14:paraId="3138B26E" w14:textId="77777777" w:rsidTr="002F05CE">
        <w:tc>
          <w:tcPr>
            <w:tcW w:w="9746" w:type="dxa"/>
            <w:gridSpan w:val="5"/>
          </w:tcPr>
          <w:p w14:paraId="2745862A" w14:textId="77777777" w:rsidR="000B4A44" w:rsidRPr="00A153F3" w:rsidRDefault="000B4A44" w:rsidP="000B4A44">
            <w:pPr>
              <w:rPr>
                <w:b/>
                <w:i/>
              </w:rPr>
            </w:pPr>
            <w:r>
              <w:rPr>
                <w:b/>
                <w:i/>
              </w:rPr>
              <w:t xml:space="preserve">Data Source </w:t>
            </w:r>
            <w:r>
              <w:rPr>
                <w:i/>
              </w:rPr>
              <w:t>(Select one) (Several options are listed in the on-line application):</w:t>
            </w:r>
          </w:p>
        </w:tc>
      </w:tr>
      <w:tr w:rsidR="00AF7A85" w:rsidRPr="00A153F3" w14:paraId="1C06682D" w14:textId="77777777" w:rsidTr="00AF7A85">
        <w:tc>
          <w:tcPr>
            <w:tcW w:w="9746" w:type="dxa"/>
            <w:gridSpan w:val="5"/>
            <w:tcBorders>
              <w:bottom w:val="single" w:sz="12" w:space="0" w:color="auto"/>
            </w:tcBorders>
          </w:tcPr>
          <w:p w14:paraId="6721F023" w14:textId="1F4BE1B8" w:rsidR="00AF7A85" w:rsidRPr="00AF7A85" w:rsidRDefault="00AF7A85" w:rsidP="008A511C">
            <w:pPr>
              <w:tabs>
                <w:tab w:val="left" w:pos="3757"/>
              </w:tabs>
              <w:rPr>
                <w:i/>
              </w:rPr>
            </w:pPr>
            <w:r>
              <w:rPr>
                <w:i/>
              </w:rPr>
              <w:t xml:space="preserve">If ‘Other’ is selected, </w:t>
            </w:r>
            <w:r w:rsidR="008A511C">
              <w:rPr>
                <w:i/>
              </w:rPr>
              <w:t>specify:</w:t>
            </w:r>
            <w:r w:rsidR="008A511C">
              <w:rPr>
                <w:b/>
                <w:bCs/>
                <w:iCs/>
              </w:rPr>
              <w:t xml:space="preserve"> Level of Care Entity Reports</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t>(check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494A33CE" w:rsidR="00B25C79" w:rsidRPr="00A153F3" w:rsidRDefault="009E2BF3" w:rsidP="00B25C79">
            <w:pPr>
              <w:rPr>
                <w:i/>
                <w:sz w:val="22"/>
                <w:szCs w:val="22"/>
              </w:rPr>
            </w:pPr>
            <w:r w:rsidRPr="00C668CE">
              <w:rPr>
                <w:i/>
                <w:sz w:val="22"/>
                <w:szCs w:val="22"/>
              </w:rPr>
              <w:sym w:font="Wingdings" w:char="F0A8"/>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14:paraId="1950B4AD" w14:textId="65132200" w:rsidR="00B25C79" w:rsidRPr="00A153F3" w:rsidRDefault="00A550B2" w:rsidP="00B25C79">
            <w:pPr>
              <w:rPr>
                <w:i/>
              </w:rPr>
            </w:pPr>
            <w:r>
              <w:rPr>
                <w:rFonts w:ascii="Wingdings" w:eastAsia="Wingdings" w:hAnsi="Wingdings" w:cs="Wingdings"/>
              </w:rPr>
              <w:t>þ</w:t>
            </w:r>
            <w:r w:rsidR="002C3297"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77777777" w:rsidR="002C3297" w:rsidRPr="00A153F3" w:rsidRDefault="002C3297" w:rsidP="00B25C79">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65FD24FE" w:rsidR="00D43B08" w:rsidRDefault="00A550B2" w:rsidP="00D43B08">
            <w:pPr>
              <w:rPr>
                <w:i/>
                <w:sz w:val="22"/>
                <w:szCs w:val="22"/>
              </w:rPr>
            </w:pPr>
            <w:r>
              <w:rPr>
                <w:rFonts w:ascii="Wingdings" w:eastAsia="Wingdings" w:hAnsi="Wingdings" w:cs="Wingdings"/>
              </w:rPr>
              <w:t>þ</w:t>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31F6C7BA" w:rsidR="002C3297" w:rsidRPr="00A153F3" w:rsidRDefault="00A550B2" w:rsidP="00B25C79">
            <w:pPr>
              <w:rPr>
                <w:i/>
              </w:rPr>
            </w:pPr>
            <w:r>
              <w:rPr>
                <w:rFonts w:ascii="Wingdings" w:eastAsia="Wingdings" w:hAnsi="Wingdings" w:cs="Wingdings"/>
              </w:rPr>
              <w:t>þ</w:t>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6D7DD4C6" w:rsidR="002C3297" w:rsidRPr="00C222FC" w:rsidRDefault="002F100E" w:rsidP="00B25C79">
            <w:pPr>
              <w:rPr>
                <w:iCs/>
                <w:sz w:val="22"/>
                <w:szCs w:val="22"/>
              </w:rPr>
            </w:pPr>
            <w:r>
              <w:rPr>
                <w:iCs/>
                <w:sz w:val="22"/>
                <w:szCs w:val="22"/>
              </w:rPr>
              <w:t>Level of Care Entity</w:t>
            </w: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49BBCC25" w:rsidR="008458D0" w:rsidRPr="00A153F3" w:rsidRDefault="00060A35" w:rsidP="00B25C79">
            <w:pPr>
              <w:rPr>
                <w:i/>
                <w:sz w:val="22"/>
                <w:szCs w:val="22"/>
              </w:rPr>
            </w:pPr>
            <w:r>
              <w:rPr>
                <w:rFonts w:ascii="Wingdings" w:eastAsia="Wingdings" w:hAnsi="Wingdings" w:cs="Wingdings"/>
              </w:rPr>
              <w:t>þ</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1A546624" w:rsidR="008458D0" w:rsidRPr="00A153F3" w:rsidRDefault="00060A35" w:rsidP="00B25C79">
            <w:pPr>
              <w:rPr>
                <w:i/>
                <w:sz w:val="22"/>
                <w:szCs w:val="22"/>
              </w:rPr>
            </w:pPr>
            <w:r>
              <w:rPr>
                <w:rFonts w:ascii="Wingdings" w:eastAsia="Wingdings" w:hAnsi="Wingdings" w:cs="Wingdings"/>
              </w:rPr>
              <w:t>þ</w:t>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896F76">
        <w:tc>
          <w:tcPr>
            <w:tcW w:w="2268" w:type="dxa"/>
            <w:tcBorders>
              <w:right w:val="single" w:sz="12" w:space="0" w:color="auto"/>
            </w:tcBorders>
          </w:tcPr>
          <w:p w14:paraId="4547BF22" w14:textId="77777777" w:rsidR="00BE170B" w:rsidRPr="00A153F3" w:rsidRDefault="00BE170B" w:rsidP="00896F76">
            <w:pPr>
              <w:rPr>
                <w:b/>
                <w:i/>
              </w:rPr>
            </w:pPr>
            <w:r w:rsidRPr="00A153F3">
              <w:rPr>
                <w:b/>
                <w:i/>
              </w:rPr>
              <w:t>Performance Measure:</w:t>
            </w:r>
          </w:p>
          <w:p w14:paraId="6C7C636D" w14:textId="77777777" w:rsidR="00BE170B" w:rsidRPr="00A153F3" w:rsidRDefault="00BE170B"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76B3E3CF" w:rsidR="00BE170B" w:rsidRPr="00C222FC" w:rsidRDefault="008F0B47" w:rsidP="00896F76">
            <w:pPr>
              <w:rPr>
                <w:iCs/>
              </w:rPr>
            </w:pPr>
            <w:r w:rsidRPr="008F0B47">
              <w:rPr>
                <w:color w:val="000000"/>
              </w:rPr>
              <w:t>Participants are supported by competent and qualified case managers. (Number of Case Managers with a rating of “meets expectations” or “exceeds expectations” on their performance evaluations/ Number of Case Managers due for performance evaluation.</w:t>
            </w:r>
          </w:p>
        </w:tc>
      </w:tr>
      <w:tr w:rsidR="00BE170B" w:rsidRPr="00A153F3" w14:paraId="7A1F4AAE" w14:textId="77777777" w:rsidTr="00896F76">
        <w:tc>
          <w:tcPr>
            <w:tcW w:w="9746" w:type="dxa"/>
            <w:gridSpan w:val="5"/>
          </w:tcPr>
          <w:p w14:paraId="0D2FB429" w14:textId="77777777" w:rsidR="00BE170B" w:rsidRPr="00A153F3" w:rsidRDefault="00BE170B" w:rsidP="00896F76">
            <w:pPr>
              <w:rPr>
                <w:b/>
                <w:i/>
              </w:rPr>
            </w:pPr>
            <w:r>
              <w:rPr>
                <w:b/>
                <w:i/>
              </w:rPr>
              <w:t xml:space="preserve">Data Source </w:t>
            </w:r>
            <w:r>
              <w:rPr>
                <w:i/>
              </w:rPr>
              <w:t>(Select one) (Several options are listed in the on-line application):</w:t>
            </w:r>
          </w:p>
        </w:tc>
      </w:tr>
      <w:tr w:rsidR="00BE170B" w:rsidRPr="00A153F3" w14:paraId="745717A7" w14:textId="77777777" w:rsidTr="00896F76">
        <w:tc>
          <w:tcPr>
            <w:tcW w:w="9746" w:type="dxa"/>
            <w:gridSpan w:val="5"/>
            <w:tcBorders>
              <w:bottom w:val="single" w:sz="12" w:space="0" w:color="auto"/>
            </w:tcBorders>
          </w:tcPr>
          <w:p w14:paraId="1D80E17C" w14:textId="1BF0284C" w:rsidR="00BE170B" w:rsidRPr="00AF7A85" w:rsidRDefault="00BE170B" w:rsidP="00896F76">
            <w:pPr>
              <w:rPr>
                <w:i/>
              </w:rPr>
            </w:pPr>
            <w:r>
              <w:rPr>
                <w:i/>
              </w:rPr>
              <w:t>If ‘Other’ is selected, specify:</w:t>
            </w:r>
            <w:r w:rsidR="00EB263E">
              <w:rPr>
                <w:i/>
              </w:rPr>
              <w:t xml:space="preserve"> </w:t>
            </w:r>
            <w:r w:rsidR="00EB263E">
              <w:rPr>
                <w:b/>
                <w:bCs/>
                <w:iCs/>
              </w:rPr>
              <w:t>Performance Evaluations</w:t>
            </w:r>
          </w:p>
        </w:tc>
      </w:tr>
      <w:tr w:rsidR="00BE170B" w:rsidRPr="00A153F3" w14:paraId="68C5EAA0"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896F76">
            <w:pPr>
              <w:rPr>
                <w:i/>
              </w:rPr>
            </w:pPr>
          </w:p>
        </w:tc>
      </w:tr>
      <w:tr w:rsidR="00BE170B" w:rsidRPr="00A153F3" w14:paraId="4804FA63" w14:textId="77777777" w:rsidTr="00896F76">
        <w:tc>
          <w:tcPr>
            <w:tcW w:w="2268" w:type="dxa"/>
            <w:tcBorders>
              <w:top w:val="single" w:sz="12" w:space="0" w:color="auto"/>
            </w:tcBorders>
          </w:tcPr>
          <w:p w14:paraId="0BC6D84A" w14:textId="77777777" w:rsidR="00BE170B" w:rsidRPr="00A153F3" w:rsidRDefault="00BE170B" w:rsidP="00896F76">
            <w:pPr>
              <w:rPr>
                <w:b/>
                <w:i/>
              </w:rPr>
            </w:pPr>
            <w:r w:rsidRPr="00A153F3" w:rsidDel="000B4A44">
              <w:rPr>
                <w:b/>
                <w:i/>
              </w:rPr>
              <w:lastRenderedPageBreak/>
              <w:t xml:space="preserve"> </w:t>
            </w:r>
          </w:p>
        </w:tc>
        <w:tc>
          <w:tcPr>
            <w:tcW w:w="2520" w:type="dxa"/>
            <w:tcBorders>
              <w:top w:val="single" w:sz="12" w:space="0" w:color="auto"/>
            </w:tcBorders>
          </w:tcPr>
          <w:p w14:paraId="66645264" w14:textId="77777777" w:rsidR="00BE170B" w:rsidRPr="00A153F3" w:rsidRDefault="00BE170B" w:rsidP="00896F76">
            <w:pPr>
              <w:rPr>
                <w:b/>
                <w:i/>
              </w:rPr>
            </w:pPr>
            <w:r w:rsidRPr="00A153F3">
              <w:rPr>
                <w:b/>
                <w:i/>
              </w:rPr>
              <w:t>Responsible Party for data collection/generation</w:t>
            </w:r>
          </w:p>
          <w:p w14:paraId="31B9B96B" w14:textId="77777777" w:rsidR="00BE170B" w:rsidRPr="00A153F3" w:rsidRDefault="00BE170B" w:rsidP="00896F76">
            <w:pPr>
              <w:rPr>
                <w:i/>
              </w:rPr>
            </w:pPr>
            <w:r w:rsidRPr="00A153F3">
              <w:rPr>
                <w:i/>
              </w:rPr>
              <w:t>(check each that applies)</w:t>
            </w:r>
          </w:p>
          <w:p w14:paraId="3D0B17B6" w14:textId="77777777" w:rsidR="00BE170B" w:rsidRPr="00A153F3" w:rsidRDefault="00BE170B" w:rsidP="00896F76">
            <w:pPr>
              <w:rPr>
                <w:i/>
              </w:rPr>
            </w:pPr>
          </w:p>
        </w:tc>
        <w:tc>
          <w:tcPr>
            <w:tcW w:w="2390" w:type="dxa"/>
            <w:tcBorders>
              <w:top w:val="single" w:sz="12" w:space="0" w:color="auto"/>
            </w:tcBorders>
          </w:tcPr>
          <w:p w14:paraId="6D9972C9" w14:textId="77777777" w:rsidR="00BE170B" w:rsidRPr="00A153F3" w:rsidRDefault="00BE170B" w:rsidP="00896F76">
            <w:pPr>
              <w:rPr>
                <w:b/>
                <w:i/>
              </w:rPr>
            </w:pPr>
            <w:r w:rsidRPr="00B65FD8">
              <w:rPr>
                <w:b/>
                <w:i/>
              </w:rPr>
              <w:t>Frequency of data collection/generation</w:t>
            </w:r>
            <w:r w:rsidRPr="00A153F3">
              <w:rPr>
                <w:b/>
                <w:i/>
              </w:rPr>
              <w:t>:</w:t>
            </w:r>
          </w:p>
          <w:p w14:paraId="32D588C6" w14:textId="77777777" w:rsidR="00BE170B" w:rsidRPr="00A153F3" w:rsidRDefault="00BE170B" w:rsidP="00896F76">
            <w:pPr>
              <w:rPr>
                <w:i/>
              </w:rPr>
            </w:pPr>
            <w:r w:rsidRPr="00A153F3">
              <w:rPr>
                <w:i/>
              </w:rPr>
              <w:t>(check each that applies)</w:t>
            </w:r>
          </w:p>
        </w:tc>
        <w:tc>
          <w:tcPr>
            <w:tcW w:w="2568" w:type="dxa"/>
            <w:gridSpan w:val="2"/>
            <w:tcBorders>
              <w:top w:val="single" w:sz="12" w:space="0" w:color="auto"/>
            </w:tcBorders>
          </w:tcPr>
          <w:p w14:paraId="44ECE23B" w14:textId="77777777" w:rsidR="00BE170B" w:rsidRPr="00A153F3" w:rsidRDefault="00BE170B" w:rsidP="00896F76">
            <w:pPr>
              <w:rPr>
                <w:b/>
                <w:i/>
              </w:rPr>
            </w:pPr>
            <w:r w:rsidRPr="00A153F3">
              <w:rPr>
                <w:b/>
                <w:i/>
              </w:rPr>
              <w:t>Sampling Approach</w:t>
            </w:r>
          </w:p>
          <w:p w14:paraId="4EAFC427" w14:textId="77777777" w:rsidR="00BE170B" w:rsidRPr="00A153F3" w:rsidRDefault="00BE170B" w:rsidP="00896F76">
            <w:pPr>
              <w:rPr>
                <w:i/>
              </w:rPr>
            </w:pPr>
            <w:r w:rsidRPr="00A153F3">
              <w:rPr>
                <w:i/>
              </w:rPr>
              <w:t>(check each that applies)</w:t>
            </w:r>
          </w:p>
        </w:tc>
      </w:tr>
      <w:tr w:rsidR="00BE170B" w:rsidRPr="00A153F3" w14:paraId="6A43EBB4" w14:textId="77777777" w:rsidTr="00896F76">
        <w:tc>
          <w:tcPr>
            <w:tcW w:w="2268" w:type="dxa"/>
          </w:tcPr>
          <w:p w14:paraId="0206893A" w14:textId="77777777" w:rsidR="00BE170B" w:rsidRPr="00A153F3" w:rsidRDefault="00BE170B" w:rsidP="00896F76">
            <w:pPr>
              <w:rPr>
                <w:i/>
              </w:rPr>
            </w:pPr>
          </w:p>
        </w:tc>
        <w:tc>
          <w:tcPr>
            <w:tcW w:w="2520" w:type="dxa"/>
          </w:tcPr>
          <w:p w14:paraId="4FCB20B4" w14:textId="34D9F2A4" w:rsidR="00BE170B" w:rsidRPr="00A153F3" w:rsidRDefault="00060A35" w:rsidP="00896F76">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Pr>
          <w:p w14:paraId="3EB280CB" w14:textId="77777777" w:rsidR="00BE170B" w:rsidRPr="00A153F3" w:rsidRDefault="00BE170B"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6103CFB3" w14:textId="090721B7" w:rsidR="00BE170B" w:rsidRPr="00A153F3" w:rsidRDefault="00060A35" w:rsidP="00896F76">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C9A88BF" w14:textId="77777777" w:rsidTr="00896F76">
        <w:tc>
          <w:tcPr>
            <w:tcW w:w="2268" w:type="dxa"/>
            <w:shd w:val="solid" w:color="auto" w:fill="auto"/>
          </w:tcPr>
          <w:p w14:paraId="4AB644E3" w14:textId="77777777" w:rsidR="00BE170B" w:rsidRPr="00A153F3" w:rsidRDefault="00BE170B" w:rsidP="00896F76">
            <w:pPr>
              <w:rPr>
                <w:i/>
              </w:rPr>
            </w:pPr>
          </w:p>
        </w:tc>
        <w:tc>
          <w:tcPr>
            <w:tcW w:w="2520" w:type="dxa"/>
          </w:tcPr>
          <w:p w14:paraId="4D7D92E7" w14:textId="77777777" w:rsidR="00BE170B" w:rsidRPr="00A153F3" w:rsidRDefault="00BE170B"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896F76">
            <w:pPr>
              <w:rPr>
                <w:i/>
              </w:rPr>
            </w:pPr>
            <w:r w:rsidRPr="00A153F3">
              <w:rPr>
                <w:i/>
                <w:sz w:val="22"/>
                <w:szCs w:val="22"/>
              </w:rPr>
              <w:sym w:font="Wingdings" w:char="F0A8"/>
            </w:r>
            <w:r w:rsidRPr="00A153F3">
              <w:rPr>
                <w:i/>
                <w:sz w:val="22"/>
                <w:szCs w:val="22"/>
              </w:rPr>
              <w:t xml:space="preserve"> Less than 100% Review</w:t>
            </w:r>
          </w:p>
        </w:tc>
      </w:tr>
      <w:tr w:rsidR="00BE170B" w:rsidRPr="00A153F3" w14:paraId="06E7BEDA" w14:textId="77777777" w:rsidTr="00896F76">
        <w:tc>
          <w:tcPr>
            <w:tcW w:w="2268" w:type="dxa"/>
            <w:shd w:val="solid" w:color="auto" w:fill="auto"/>
          </w:tcPr>
          <w:p w14:paraId="5F7CDD55" w14:textId="77777777" w:rsidR="00BE170B" w:rsidRPr="00A153F3" w:rsidRDefault="00BE170B" w:rsidP="00896F76">
            <w:pPr>
              <w:rPr>
                <w:i/>
              </w:rPr>
            </w:pPr>
          </w:p>
        </w:tc>
        <w:tc>
          <w:tcPr>
            <w:tcW w:w="2520" w:type="dxa"/>
          </w:tcPr>
          <w:p w14:paraId="5443DD78" w14:textId="77777777" w:rsidR="00BE170B" w:rsidRPr="00A153F3" w:rsidRDefault="00BE170B"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4A942B65" w14:textId="77777777" w:rsidR="00BE170B" w:rsidRPr="00A153F3" w:rsidRDefault="00BE170B"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896F76">
            <w:pPr>
              <w:rPr>
                <w:i/>
              </w:rPr>
            </w:pPr>
          </w:p>
        </w:tc>
        <w:tc>
          <w:tcPr>
            <w:tcW w:w="2208" w:type="dxa"/>
            <w:tcBorders>
              <w:bottom w:val="single" w:sz="4" w:space="0" w:color="auto"/>
            </w:tcBorders>
            <w:shd w:val="clear" w:color="auto" w:fill="auto"/>
          </w:tcPr>
          <w:p w14:paraId="23FEF41D" w14:textId="77777777" w:rsidR="00BE170B" w:rsidRPr="00A153F3" w:rsidRDefault="00BE170B" w:rsidP="00896F76">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896F76">
        <w:tc>
          <w:tcPr>
            <w:tcW w:w="2268" w:type="dxa"/>
            <w:shd w:val="solid" w:color="auto" w:fill="auto"/>
          </w:tcPr>
          <w:p w14:paraId="03915B29" w14:textId="77777777" w:rsidR="00BE170B" w:rsidRPr="00A153F3" w:rsidRDefault="00BE170B" w:rsidP="00896F76">
            <w:pPr>
              <w:rPr>
                <w:i/>
              </w:rPr>
            </w:pPr>
          </w:p>
        </w:tc>
        <w:tc>
          <w:tcPr>
            <w:tcW w:w="2520" w:type="dxa"/>
          </w:tcPr>
          <w:p w14:paraId="7A62DC94" w14:textId="77777777" w:rsidR="00BE170B" w:rsidRDefault="00BE170B" w:rsidP="00896F76">
            <w:pPr>
              <w:rPr>
                <w:i/>
                <w:sz w:val="22"/>
                <w:szCs w:val="22"/>
              </w:rPr>
            </w:pPr>
            <w:r w:rsidRPr="0073016A">
              <w:rPr>
                <w:i/>
                <w:sz w:val="22"/>
                <w:szCs w:val="22"/>
              </w:rPr>
              <w:sym w:font="Wingdings" w:char="F0A8"/>
            </w:r>
            <w:r w:rsidRPr="00A153F3">
              <w:rPr>
                <w:i/>
                <w:sz w:val="22"/>
                <w:szCs w:val="22"/>
              </w:rPr>
              <w:t xml:space="preserve"> Other </w:t>
            </w:r>
          </w:p>
          <w:p w14:paraId="3DB50BCF" w14:textId="77777777" w:rsidR="00BE170B" w:rsidRPr="00A153F3" w:rsidRDefault="00BE170B" w:rsidP="00896F76">
            <w:pPr>
              <w:rPr>
                <w:i/>
              </w:rPr>
            </w:pPr>
            <w:r w:rsidRPr="00A153F3">
              <w:rPr>
                <w:i/>
                <w:sz w:val="22"/>
                <w:szCs w:val="22"/>
              </w:rPr>
              <w:t>Specify:</w:t>
            </w:r>
          </w:p>
        </w:tc>
        <w:tc>
          <w:tcPr>
            <w:tcW w:w="2390" w:type="dxa"/>
          </w:tcPr>
          <w:p w14:paraId="6592C95B" w14:textId="67A5058B" w:rsidR="00BE170B" w:rsidRPr="00A153F3" w:rsidRDefault="00060A35" w:rsidP="00896F76">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896F76">
            <w:pPr>
              <w:rPr>
                <w:i/>
              </w:rPr>
            </w:pPr>
          </w:p>
        </w:tc>
        <w:tc>
          <w:tcPr>
            <w:tcW w:w="2208" w:type="dxa"/>
            <w:tcBorders>
              <w:bottom w:val="single" w:sz="4" w:space="0" w:color="auto"/>
            </w:tcBorders>
            <w:shd w:val="pct10" w:color="auto" w:fill="auto"/>
          </w:tcPr>
          <w:p w14:paraId="7B9E1AE6" w14:textId="77777777" w:rsidR="00BE170B" w:rsidRPr="00A153F3" w:rsidRDefault="00BE170B" w:rsidP="00896F76">
            <w:pPr>
              <w:rPr>
                <w:i/>
              </w:rPr>
            </w:pPr>
          </w:p>
        </w:tc>
      </w:tr>
      <w:tr w:rsidR="00BE170B" w:rsidRPr="00A153F3" w14:paraId="244113B7" w14:textId="77777777" w:rsidTr="00896F76">
        <w:tc>
          <w:tcPr>
            <w:tcW w:w="2268" w:type="dxa"/>
            <w:tcBorders>
              <w:bottom w:val="single" w:sz="4" w:space="0" w:color="auto"/>
            </w:tcBorders>
          </w:tcPr>
          <w:p w14:paraId="35696905" w14:textId="77777777" w:rsidR="00BE170B" w:rsidRPr="00A153F3" w:rsidRDefault="00BE170B" w:rsidP="00896F76">
            <w:pPr>
              <w:rPr>
                <w:i/>
              </w:rPr>
            </w:pPr>
          </w:p>
        </w:tc>
        <w:tc>
          <w:tcPr>
            <w:tcW w:w="2520" w:type="dxa"/>
            <w:tcBorders>
              <w:bottom w:val="single" w:sz="4" w:space="0" w:color="auto"/>
            </w:tcBorders>
            <w:shd w:val="pct10" w:color="auto" w:fill="auto"/>
          </w:tcPr>
          <w:p w14:paraId="27EEBA29" w14:textId="6B9974CE" w:rsidR="00BE170B" w:rsidRPr="00C222FC" w:rsidRDefault="00BE170B" w:rsidP="00896F76">
            <w:pPr>
              <w:rPr>
                <w:iCs/>
                <w:sz w:val="22"/>
                <w:szCs w:val="22"/>
              </w:rPr>
            </w:pPr>
          </w:p>
        </w:tc>
        <w:tc>
          <w:tcPr>
            <w:tcW w:w="2390" w:type="dxa"/>
            <w:tcBorders>
              <w:bottom w:val="single" w:sz="4" w:space="0" w:color="auto"/>
            </w:tcBorders>
          </w:tcPr>
          <w:p w14:paraId="0C688C77" w14:textId="77777777" w:rsidR="00BE170B" w:rsidRPr="00A153F3" w:rsidRDefault="00BE170B" w:rsidP="00896F7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896F76">
            <w:pPr>
              <w:rPr>
                <w:i/>
              </w:rPr>
            </w:pPr>
          </w:p>
        </w:tc>
        <w:tc>
          <w:tcPr>
            <w:tcW w:w="2208" w:type="dxa"/>
            <w:tcBorders>
              <w:bottom w:val="single" w:sz="4" w:space="0" w:color="auto"/>
            </w:tcBorders>
            <w:shd w:val="clear" w:color="auto" w:fill="auto"/>
          </w:tcPr>
          <w:p w14:paraId="615F68B7" w14:textId="77777777" w:rsidR="00BE170B" w:rsidRPr="00A153F3" w:rsidRDefault="00BE170B"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896F76">
        <w:tc>
          <w:tcPr>
            <w:tcW w:w="2268" w:type="dxa"/>
            <w:tcBorders>
              <w:bottom w:val="single" w:sz="4" w:space="0" w:color="auto"/>
            </w:tcBorders>
          </w:tcPr>
          <w:p w14:paraId="6F9E2826" w14:textId="77777777" w:rsidR="00BE170B" w:rsidRPr="00A153F3" w:rsidRDefault="00BE170B" w:rsidP="00896F76">
            <w:pPr>
              <w:rPr>
                <w:i/>
              </w:rPr>
            </w:pPr>
          </w:p>
        </w:tc>
        <w:tc>
          <w:tcPr>
            <w:tcW w:w="2520" w:type="dxa"/>
            <w:tcBorders>
              <w:bottom w:val="single" w:sz="4" w:space="0" w:color="auto"/>
            </w:tcBorders>
            <w:shd w:val="pct10" w:color="auto" w:fill="auto"/>
          </w:tcPr>
          <w:p w14:paraId="21771D63" w14:textId="77777777" w:rsidR="00BE170B" w:rsidRPr="00A153F3" w:rsidRDefault="00BE170B" w:rsidP="00896F76">
            <w:pPr>
              <w:rPr>
                <w:i/>
                <w:sz w:val="22"/>
                <w:szCs w:val="22"/>
              </w:rPr>
            </w:pPr>
          </w:p>
        </w:tc>
        <w:tc>
          <w:tcPr>
            <w:tcW w:w="2390" w:type="dxa"/>
            <w:tcBorders>
              <w:bottom w:val="single" w:sz="4" w:space="0" w:color="auto"/>
            </w:tcBorders>
          </w:tcPr>
          <w:p w14:paraId="71AF21E0" w14:textId="77777777" w:rsidR="00BE170B" w:rsidRDefault="00BE170B" w:rsidP="00896F76">
            <w:pPr>
              <w:rPr>
                <w:i/>
                <w:sz w:val="22"/>
                <w:szCs w:val="22"/>
              </w:rPr>
            </w:pPr>
            <w:r w:rsidRPr="00A153F3">
              <w:rPr>
                <w:i/>
                <w:sz w:val="22"/>
                <w:szCs w:val="22"/>
              </w:rPr>
              <w:sym w:font="Wingdings" w:char="F0A8"/>
            </w:r>
            <w:r w:rsidRPr="00A153F3">
              <w:rPr>
                <w:i/>
                <w:sz w:val="22"/>
                <w:szCs w:val="22"/>
              </w:rPr>
              <w:t xml:space="preserve"> Other</w:t>
            </w:r>
          </w:p>
          <w:p w14:paraId="66B37014" w14:textId="77777777" w:rsidR="00BE170B" w:rsidRPr="00A153F3" w:rsidRDefault="00BE170B" w:rsidP="00896F76">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896F76">
            <w:pPr>
              <w:rPr>
                <w:i/>
              </w:rPr>
            </w:pPr>
          </w:p>
        </w:tc>
        <w:tc>
          <w:tcPr>
            <w:tcW w:w="2208" w:type="dxa"/>
            <w:tcBorders>
              <w:bottom w:val="single" w:sz="4" w:space="0" w:color="auto"/>
            </w:tcBorders>
            <w:shd w:val="pct10" w:color="auto" w:fill="auto"/>
          </w:tcPr>
          <w:p w14:paraId="7B8C6993" w14:textId="77777777" w:rsidR="00BE170B" w:rsidRPr="00A153F3" w:rsidRDefault="00BE170B" w:rsidP="00896F76">
            <w:pPr>
              <w:rPr>
                <w:i/>
              </w:rPr>
            </w:pPr>
          </w:p>
        </w:tc>
      </w:tr>
      <w:tr w:rsidR="00BE170B" w:rsidRPr="00A153F3" w14:paraId="39C3005B" w14:textId="77777777" w:rsidTr="00896F76">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896F76">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896F76">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896F76">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896F76">
            <w:pPr>
              <w:rPr>
                <w:b/>
                <w:i/>
                <w:sz w:val="22"/>
                <w:szCs w:val="22"/>
              </w:rPr>
            </w:pPr>
            <w:r w:rsidRPr="00A153F3">
              <w:rPr>
                <w:b/>
                <w:i/>
                <w:sz w:val="22"/>
                <w:szCs w:val="22"/>
              </w:rPr>
              <w:t>Frequency of data aggregation and analysis:</w:t>
            </w:r>
          </w:p>
          <w:p w14:paraId="50019691" w14:textId="77777777" w:rsidR="00BE170B" w:rsidRPr="00A153F3" w:rsidRDefault="00BE170B" w:rsidP="00896F76">
            <w:pPr>
              <w:rPr>
                <w:b/>
                <w:i/>
                <w:sz w:val="22"/>
                <w:szCs w:val="22"/>
              </w:rPr>
            </w:pPr>
            <w:r w:rsidRPr="00A153F3">
              <w:rPr>
                <w:i/>
              </w:rPr>
              <w:t>(check each that applies</w:t>
            </w:r>
          </w:p>
        </w:tc>
      </w:tr>
      <w:tr w:rsidR="00BE170B" w:rsidRPr="00A153F3" w14:paraId="29FA8797" w14:textId="77777777" w:rsidTr="00896F76">
        <w:tc>
          <w:tcPr>
            <w:tcW w:w="2520" w:type="dxa"/>
            <w:tcBorders>
              <w:top w:val="single" w:sz="4" w:space="0" w:color="auto"/>
              <w:left w:val="single" w:sz="4" w:space="0" w:color="auto"/>
              <w:bottom w:val="single" w:sz="4" w:space="0" w:color="auto"/>
              <w:right w:val="single" w:sz="4" w:space="0" w:color="auto"/>
            </w:tcBorders>
          </w:tcPr>
          <w:p w14:paraId="007F99CD" w14:textId="520A9414" w:rsidR="00BE170B" w:rsidRPr="00A153F3" w:rsidRDefault="00060A35" w:rsidP="00896F76">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896F76">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431C6C26" w14:textId="77777777" w:rsidTr="00896F76">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896F76">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6B426FF1" w14:textId="77777777" w:rsidTr="00896F76">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896F76">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532D879E" w14:textId="77777777" w:rsidTr="00896F76">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896F76">
            <w:pPr>
              <w:rPr>
                <w:i/>
                <w:sz w:val="22"/>
                <w:szCs w:val="22"/>
              </w:rPr>
            </w:pPr>
            <w:r w:rsidRPr="00A153F3">
              <w:rPr>
                <w:i/>
                <w:sz w:val="22"/>
                <w:szCs w:val="22"/>
              </w:rPr>
              <w:sym w:font="Wingdings" w:char="F0A8"/>
            </w:r>
            <w:r w:rsidRPr="00A153F3">
              <w:rPr>
                <w:i/>
                <w:sz w:val="22"/>
                <w:szCs w:val="22"/>
              </w:rPr>
              <w:t xml:space="preserve"> Other </w:t>
            </w:r>
          </w:p>
          <w:p w14:paraId="5AC769B8" w14:textId="77777777" w:rsidR="00BE170B" w:rsidRPr="00A153F3" w:rsidRDefault="00BE170B"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6E7B7369" w:rsidR="00BE170B" w:rsidRPr="00A153F3" w:rsidRDefault="00060A35" w:rsidP="00896F76">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B63FA4F" w14:textId="77777777" w:rsidTr="00896F76">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9B66340" w14:textId="77777777" w:rsidTr="00896F76">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77777777" w:rsidR="00BE170B" w:rsidRDefault="00BE170B" w:rsidP="00896F76">
            <w:pPr>
              <w:rPr>
                <w:i/>
                <w:sz w:val="22"/>
                <w:szCs w:val="22"/>
              </w:rPr>
            </w:pPr>
            <w:r w:rsidRPr="00A153F3">
              <w:rPr>
                <w:i/>
                <w:sz w:val="22"/>
                <w:szCs w:val="22"/>
              </w:rPr>
              <w:sym w:font="Wingdings" w:char="F0A8"/>
            </w:r>
            <w:r w:rsidRPr="00A153F3">
              <w:rPr>
                <w:i/>
                <w:sz w:val="22"/>
                <w:szCs w:val="22"/>
              </w:rPr>
              <w:t xml:space="preserve"> Other </w:t>
            </w:r>
          </w:p>
          <w:p w14:paraId="0457DC98" w14:textId="77777777" w:rsidR="00BE170B" w:rsidRPr="00A153F3" w:rsidRDefault="00BE170B" w:rsidP="00896F76">
            <w:pPr>
              <w:rPr>
                <w:i/>
                <w:sz w:val="22"/>
                <w:szCs w:val="22"/>
              </w:rPr>
            </w:pPr>
            <w:r w:rsidRPr="00A153F3">
              <w:rPr>
                <w:i/>
                <w:sz w:val="22"/>
                <w:szCs w:val="22"/>
              </w:rPr>
              <w:t>Specify:</w:t>
            </w:r>
          </w:p>
        </w:tc>
      </w:tr>
      <w:tr w:rsidR="00BE170B" w:rsidRPr="00A153F3" w14:paraId="5BF7E3C0"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77777777" w:rsidR="00BE170B" w:rsidRPr="00A153F3" w:rsidRDefault="00BE170B" w:rsidP="00896F76">
            <w:pPr>
              <w:rPr>
                <w:i/>
                <w:sz w:val="22"/>
                <w:szCs w:val="22"/>
              </w:rPr>
            </w:pPr>
          </w:p>
        </w:tc>
      </w:tr>
    </w:tbl>
    <w:p w14:paraId="074C6D64" w14:textId="77777777" w:rsidR="009A39C8" w:rsidRDefault="009A39C8" w:rsidP="00B25C79">
      <w:pPr>
        <w:rPr>
          <w:ins w:id="261" w:author="Author" w:date="2022-07-22T10:33:00Z"/>
          <w:b/>
          <w:i/>
        </w:rPr>
      </w:pPr>
    </w:p>
    <w:p w14:paraId="73CD9A21" w14:textId="457DD475"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424EEA">
        <w:trPr>
          <w:trHeight w:val="3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proofErr w:type="spellStart"/>
      <w:r w:rsidRPr="00A153F3">
        <w:rPr>
          <w:b/>
          <w:i/>
        </w:rPr>
        <w:t>i</w:t>
      </w:r>
      <w:proofErr w:type="spellEnd"/>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5B7BC65B" w:rsidR="00B25C79" w:rsidRPr="00060A35" w:rsidRDefault="008F0B47" w:rsidP="00416207">
            <w:pPr>
              <w:autoSpaceDE w:val="0"/>
              <w:autoSpaceDN w:val="0"/>
              <w:adjustRightInd w:val="0"/>
              <w:rPr>
                <w:color w:val="000000"/>
                <w:sz w:val="22"/>
                <w:szCs w:val="22"/>
              </w:rPr>
            </w:pPr>
            <w:r w:rsidRPr="00060A35">
              <w:rPr>
                <w:color w:val="000000"/>
                <w:sz w:val="22"/>
                <w:szCs w:val="22"/>
              </w:rPr>
              <w:t xml:space="preserve">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w:t>
            </w:r>
            <w:r w:rsidR="00A47544" w:rsidRPr="00060A35">
              <w:rPr>
                <w:color w:val="000000"/>
                <w:sz w:val="22"/>
                <w:szCs w:val="22"/>
              </w:rPr>
              <w:t>approved,</w:t>
            </w:r>
            <w:r w:rsidRPr="00060A35">
              <w:rPr>
                <w:color w:val="000000"/>
                <w:sz w:val="22"/>
                <w:szCs w:val="22"/>
              </w:rPr>
              <w:t xml:space="preserve">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7AB74835" w14:textId="77777777" w:rsidR="00B25C79" w:rsidRPr="00A153F3" w:rsidRDefault="00B25C79" w:rsidP="00B25C79">
      <w:pPr>
        <w:spacing w:before="120" w:after="120"/>
        <w:ind w:left="432" w:hanging="432"/>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2709EF0D" w:rsidR="00B25C79" w:rsidRPr="00A153F3" w:rsidRDefault="00F224B2"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7A04458D" w:rsidR="00B25C79" w:rsidRPr="00A153F3" w:rsidRDefault="00F224B2" w:rsidP="00B25C79">
            <w:pPr>
              <w:rPr>
                <w:i/>
                <w:sz w:val="22"/>
                <w:szCs w:val="22"/>
              </w:rPr>
            </w:pPr>
            <w:r>
              <w:rPr>
                <w:rFonts w:ascii="Wingdings" w:eastAsia="Wingdings" w:hAnsi="Wingdings" w:cs="Wingdings"/>
              </w:rPr>
              <w:t>þ</w:t>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77F0831E" w:rsidR="00B25C79" w:rsidRPr="00A153F3" w:rsidRDefault="00F224B2"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B25C79">
      <w:pPr>
        <w:ind w:left="720"/>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Default="00B25C79" w:rsidP="00B25C79">
            <w:pPr>
              <w:jc w:val="both"/>
              <w:rPr>
                <w:kern w:val="22"/>
                <w:sz w:val="22"/>
                <w:szCs w:val="22"/>
              </w:rPr>
            </w:pPr>
          </w:p>
          <w:p w14:paraId="554C3A4C" w14:textId="77777777" w:rsidR="00B25C79" w:rsidRPr="006F35FC" w:rsidRDefault="00B25C79" w:rsidP="00B25C79">
            <w:pPr>
              <w:jc w:val="both"/>
              <w:rPr>
                <w:kern w:val="22"/>
                <w:sz w:val="22"/>
                <w:szCs w:val="22"/>
              </w:rPr>
            </w:pPr>
          </w:p>
          <w:p w14:paraId="68655B82" w14:textId="77777777" w:rsidR="00B25C79" w:rsidRPr="006F35FC" w:rsidRDefault="00B25C79" w:rsidP="00B25C79">
            <w:pPr>
              <w:jc w:val="both"/>
              <w:rPr>
                <w:kern w:val="22"/>
                <w:sz w:val="22"/>
                <w:szCs w:val="22"/>
              </w:rPr>
            </w:pPr>
          </w:p>
          <w:p w14:paraId="13748BA1" w14:textId="77777777" w:rsidR="00B25C79" w:rsidRDefault="00B25C79" w:rsidP="00B25C79">
            <w:pPr>
              <w:spacing w:before="60"/>
              <w:jc w:val="both"/>
              <w:rPr>
                <w:b/>
                <w:kern w:val="22"/>
                <w:sz w:val="22"/>
                <w:szCs w:val="22"/>
              </w:rPr>
            </w:pPr>
          </w:p>
        </w:tc>
      </w:tr>
    </w:tbl>
    <w:p w14:paraId="7901117D" w14:textId="77777777" w:rsidR="00B25C79" w:rsidRPr="00A010FE" w:rsidRDefault="00B25C79" w:rsidP="00B25C79">
      <w:pPr>
        <w:spacing w:before="120" w:after="120"/>
        <w:ind w:left="432" w:hanging="432"/>
        <w:jc w:val="both"/>
        <w:rPr>
          <w:b/>
          <w:kern w:val="22"/>
          <w:sz w:val="22"/>
          <w:szCs w:val="22"/>
        </w:rPr>
      </w:pPr>
    </w:p>
    <w:p w14:paraId="3908E312" w14:textId="77777777" w:rsidR="00EA345A" w:rsidRPr="00EA345A" w:rsidRDefault="00EA345A" w:rsidP="00EA345A">
      <w:pPr>
        <w:rPr>
          <w:i/>
        </w:rPr>
        <w:sectPr w:rsidR="00EA345A" w:rsidRPr="00EA345A" w:rsidSect="008F4D9C">
          <w:headerReference w:type="even" r:id="rId23"/>
          <w:headerReference w:type="default" r:id="rId24"/>
          <w:footerReference w:type="default" r:id="rId25"/>
          <w:headerReference w:type="first" r:id="rId26"/>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276CED" w:rsidRDefault="00E14F91" w:rsidP="00904588">
            <w:pPr>
              <w:pStyle w:val="Header"/>
              <w:tabs>
                <w:tab w:val="clear" w:pos="4320"/>
                <w:tab w:val="clear" w:pos="8640"/>
              </w:tabs>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876EF" w:rsidRDefault="0037701D" w:rsidP="00904588">
            <w:pPr>
              <w:pStyle w:val="Header"/>
              <w:tabs>
                <w:tab w:val="clear" w:pos="4320"/>
                <w:tab w:val="clear" w:pos="8640"/>
              </w:tabs>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6607EB" w:rsidRDefault="0037701D"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876EF" w:rsidRDefault="0037701D" w:rsidP="00904588">
            <w:pPr>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7DF9C6C1" w:rsidR="0037701D" w:rsidRPr="006607EB" w:rsidRDefault="00F434E8" w:rsidP="00904588">
            <w:pPr>
              <w:jc w:val="center"/>
              <w:rPr>
                <w:b/>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74380074" w:rsidR="0037701D" w:rsidRPr="006607EB" w:rsidRDefault="00F434E8" w:rsidP="00904588">
            <w:pPr>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7A23ECC9" w:rsidR="0037701D" w:rsidRPr="006607EB" w:rsidRDefault="00B876EF" w:rsidP="00904588">
            <w:pPr>
              <w:rPr>
                <w:color w:val="000000"/>
                <w:sz w:val="22"/>
                <w:szCs w:val="22"/>
              </w:rPr>
            </w:pPr>
            <w:r>
              <w:rPr>
                <w:color w:val="000000"/>
                <w:sz w:val="22"/>
                <w:szCs w:val="22"/>
              </w:rPr>
              <w:t>22</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3A4D6247" w:rsidR="0037701D" w:rsidRPr="006607EB" w:rsidRDefault="00F434E8" w:rsidP="00904588">
            <w:pPr>
              <w:pStyle w:val="Header"/>
              <w:tabs>
                <w:tab w:val="clear" w:pos="4320"/>
                <w:tab w:val="clear" w:pos="8640"/>
              </w:tabs>
              <w:jc w:val="center"/>
              <w:rPr>
                <w:color w:val="000000"/>
                <w:sz w:val="22"/>
                <w:szCs w:val="22"/>
              </w:rPr>
            </w:pPr>
            <w:r>
              <w:rPr>
                <w:rFonts w:ascii="Wingdings" w:eastAsia="Wingdings" w:hAnsi="Wingdings" w:cs="Wingdings"/>
              </w:rPr>
              <w:t>þ</w:t>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77777777" w:rsidR="00612851" w:rsidRPr="00A345E8" w:rsidRDefault="00E14F91"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77777777"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834A49" w:rsidRDefault="00E14F91" w:rsidP="00904588">
            <w:pPr>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876EF" w:rsidRDefault="00612851" w:rsidP="00904588">
            <w:pPr>
              <w:jc w:val="center"/>
              <w:rPr>
                <w:color w:val="000000"/>
                <w:sz w:val="22"/>
                <w:szCs w:val="22"/>
              </w:rPr>
            </w:pPr>
            <w:r w:rsidRPr="00B876EF">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876EF" w:rsidRDefault="00612851" w:rsidP="00E14F91">
            <w:pPr>
              <w:rPr>
                <w:color w:val="000000"/>
                <w:sz w:val="20"/>
                <w:szCs w:val="20"/>
              </w:rPr>
            </w:pPr>
            <w:r w:rsidRPr="00B876EF">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color w:val="000000"/>
                <w:sz w:val="22"/>
                <w:szCs w:val="22"/>
              </w:rPr>
              <w:sym w:font="Wingdings" w:char="F0A8"/>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95A2AC8" w14:textId="3DC8C04C" w:rsidR="00F57C34" w:rsidRDefault="00F57C34" w:rsidP="00F57C34">
            <w:pPr>
              <w:rPr>
                <w:kern w:val="22"/>
                <w:sz w:val="22"/>
                <w:szCs w:val="22"/>
              </w:rPr>
            </w:pPr>
            <w:r w:rsidRPr="00F57C34">
              <w:rPr>
                <w:kern w:val="22"/>
                <w:sz w:val="22"/>
                <w:szCs w:val="22"/>
              </w:rPr>
              <w:t>When used anywhere in this waiver, "acquired brain injury" or "ABI" refers to all forms of brain injuries that occur after attaining the age of 22, including without limitation brain injuries caused by external force, which are often referred to as "traumatic brain injuries" or "TBI," but not including Alzheimer’s Disease and similar neuro-degenerative diseases the primary manifestation of which is dementia. ABI-N waiver participants must have sustained a brain injury after age 22.</w:t>
            </w:r>
          </w:p>
          <w:p w14:paraId="5985E9E4" w14:textId="016AB835" w:rsidR="00F57C34" w:rsidRDefault="00F57C34" w:rsidP="00F57C34">
            <w:pPr>
              <w:rPr>
                <w:kern w:val="22"/>
                <w:sz w:val="22"/>
                <w:szCs w:val="22"/>
              </w:rPr>
            </w:pPr>
          </w:p>
          <w:p w14:paraId="08E83A4F" w14:textId="77777777" w:rsidR="00F57C34" w:rsidRDefault="00F57C34" w:rsidP="00F57C34">
            <w:pPr>
              <w:rPr>
                <w:kern w:val="22"/>
                <w:sz w:val="22"/>
                <w:szCs w:val="22"/>
              </w:rPr>
            </w:pPr>
            <w:r w:rsidRPr="00F57C34">
              <w:rPr>
                <w:kern w:val="22"/>
                <w:sz w:val="22"/>
                <w:szCs w:val="22"/>
              </w:rPr>
              <w:t xml:space="preserve">Applicants to the Acquired Brain Injury Non-Residential Habilitation (ABI-N) Waiver must also meet the following program criteria to participate in the waiver: </w:t>
            </w:r>
          </w:p>
          <w:p w14:paraId="4E7BDDB3" w14:textId="77777777" w:rsidR="00F57C34" w:rsidRDefault="00F57C34" w:rsidP="00F57C34">
            <w:pPr>
              <w:rPr>
                <w:kern w:val="22"/>
                <w:sz w:val="22"/>
                <w:szCs w:val="22"/>
              </w:rPr>
            </w:pPr>
            <w:r w:rsidRPr="00F57C34">
              <w:rPr>
                <w:kern w:val="22"/>
                <w:sz w:val="22"/>
                <w:szCs w:val="22"/>
              </w:rPr>
              <w:t xml:space="preserve">1. The individual must be diagnosed to have ABI; </w:t>
            </w:r>
          </w:p>
          <w:p w14:paraId="52BF5DD8" w14:textId="422DDDF2" w:rsidR="00F57C34" w:rsidRDefault="00F57C34" w:rsidP="00F57C34">
            <w:pPr>
              <w:rPr>
                <w:kern w:val="22"/>
                <w:sz w:val="22"/>
                <w:szCs w:val="22"/>
              </w:rPr>
            </w:pPr>
            <w:r w:rsidRPr="00F57C34">
              <w:rPr>
                <w:kern w:val="22"/>
                <w:sz w:val="22"/>
                <w:szCs w:val="22"/>
              </w:rPr>
              <w:t xml:space="preserve">2. Reside (and have resided for a period of not less than 90 consecutive days) in an inpatient facility (specifically, a nursing facility </w:t>
            </w:r>
            <w:del w:id="262" w:author="Author" w:date="2022-07-21T09:38:00Z">
              <w:r w:rsidRPr="00F57C34" w:rsidDel="007B312F">
                <w:rPr>
                  <w:kern w:val="22"/>
                  <w:sz w:val="22"/>
                  <w:szCs w:val="22"/>
                </w:rPr>
                <w:delText>or</w:delText>
              </w:r>
            </w:del>
            <w:r w:rsidRPr="00F57C34">
              <w:rPr>
                <w:kern w:val="22"/>
                <w:sz w:val="22"/>
                <w:szCs w:val="22"/>
              </w:rPr>
              <w:t xml:space="preserve"> chronic </w:t>
            </w:r>
            <w:proofErr w:type="spellStart"/>
            <w:r w:rsidRPr="00F57C34">
              <w:rPr>
                <w:kern w:val="22"/>
                <w:sz w:val="22"/>
                <w:szCs w:val="22"/>
              </w:rPr>
              <w:t>disease</w:t>
            </w:r>
            <w:del w:id="263" w:author="Author" w:date="2022-07-21T09:56:00Z">
              <w:r w:rsidRPr="00F57C34" w:rsidDel="00FD56CC">
                <w:rPr>
                  <w:kern w:val="22"/>
                  <w:sz w:val="22"/>
                  <w:szCs w:val="22"/>
                </w:rPr>
                <w:delText>/</w:delText>
              </w:r>
            </w:del>
            <w:ins w:id="264" w:author="Author" w:date="2022-07-21T09:56:00Z">
              <w:r w:rsidR="00FD56CC">
                <w:rPr>
                  <w:kern w:val="22"/>
                  <w:sz w:val="22"/>
                  <w:szCs w:val="22"/>
                </w:rPr>
                <w:t>or</w:t>
              </w:r>
            </w:ins>
            <w:proofErr w:type="spellEnd"/>
            <w:ins w:id="265" w:author="Author" w:date="2022-07-21T09:57:00Z">
              <w:r w:rsidR="00C86EA0">
                <w:rPr>
                  <w:kern w:val="22"/>
                  <w:sz w:val="22"/>
                  <w:szCs w:val="22"/>
                </w:rPr>
                <w:t xml:space="preserve"> </w:t>
              </w:r>
            </w:ins>
            <w:r w:rsidRPr="00F57C34">
              <w:rPr>
                <w:kern w:val="22"/>
                <w:sz w:val="22"/>
                <w:szCs w:val="22"/>
              </w:rPr>
              <w:t>rehabilitation hospital</w:t>
            </w:r>
            <w:ins w:id="266" w:author="Author" w:date="2022-07-21T09:57:00Z">
              <w:r w:rsidR="00C86EA0">
                <w:rPr>
                  <w:kern w:val="22"/>
                  <w:sz w:val="22"/>
                  <w:szCs w:val="22"/>
                </w:rPr>
                <w:t>, or psychiatric hospital</w:t>
              </w:r>
            </w:ins>
            <w:r w:rsidRPr="00F57C34">
              <w:rPr>
                <w:kern w:val="22"/>
                <w:sz w:val="22"/>
                <w:szCs w:val="22"/>
              </w:rPr>
              <w:t xml:space="preserve">); </w:t>
            </w:r>
          </w:p>
          <w:p w14:paraId="52BF3C58" w14:textId="79E952DB" w:rsidR="00F57C34" w:rsidRDefault="00F57C34" w:rsidP="00F57C34">
            <w:pPr>
              <w:rPr>
                <w:kern w:val="22"/>
                <w:sz w:val="22"/>
                <w:szCs w:val="22"/>
              </w:rPr>
            </w:pPr>
            <w:r w:rsidRPr="00F57C34">
              <w:rPr>
                <w:kern w:val="22"/>
                <w:sz w:val="22"/>
                <w:szCs w:val="22"/>
              </w:rPr>
              <w:t>3. The individual must meet the level of care criteria</w:t>
            </w:r>
            <w:ins w:id="267" w:author="Author" w:date="2022-07-21T09:58:00Z">
              <w:r w:rsidR="00E01A70">
                <w:rPr>
                  <w:kern w:val="22"/>
                  <w:sz w:val="22"/>
                  <w:szCs w:val="22"/>
                </w:rPr>
                <w:t xml:space="preserve"> as specified in Appendix B.6.d</w:t>
              </w:r>
            </w:ins>
            <w:ins w:id="268" w:author="Author" w:date="2022-07-21T09:59:00Z">
              <w:r w:rsidR="002B3266">
                <w:rPr>
                  <w:kern w:val="22"/>
                  <w:sz w:val="22"/>
                  <w:szCs w:val="22"/>
                </w:rPr>
                <w:t>.</w:t>
              </w:r>
              <w:r w:rsidR="00D73D5A">
                <w:rPr>
                  <w:kern w:val="22"/>
                  <w:sz w:val="22"/>
                  <w:szCs w:val="22"/>
                </w:rPr>
                <w:t>; and</w:t>
              </w:r>
            </w:ins>
            <w:r w:rsidRPr="00F57C34">
              <w:rPr>
                <w:kern w:val="22"/>
                <w:sz w:val="22"/>
                <w:szCs w:val="22"/>
              </w:rPr>
              <w:t xml:space="preserve">; </w:t>
            </w:r>
          </w:p>
          <w:p w14:paraId="76297DB3" w14:textId="27BA1B74" w:rsidR="00F57C34" w:rsidRDefault="00F57C34" w:rsidP="00F57C34">
            <w:pPr>
              <w:rPr>
                <w:kern w:val="22"/>
                <w:sz w:val="22"/>
                <w:szCs w:val="22"/>
              </w:rPr>
            </w:pPr>
            <w:r w:rsidRPr="00F57C34">
              <w:rPr>
                <w:kern w:val="22"/>
                <w:sz w:val="22"/>
                <w:szCs w:val="22"/>
              </w:rPr>
              <w:t xml:space="preserve">4. The individual must be able to be safely served in </w:t>
            </w:r>
            <w:del w:id="269" w:author="Author" w:date="2022-07-21T10:01:00Z">
              <w:r w:rsidRPr="00F57C34" w:rsidDel="000D6AB4">
                <w:rPr>
                  <w:kern w:val="22"/>
                  <w:sz w:val="22"/>
                  <w:szCs w:val="22"/>
                </w:rPr>
                <w:delText>their family or personal</w:delText>
              </w:r>
            </w:del>
            <w:ins w:id="270" w:author="Author" w:date="2022-07-21T10:01:00Z">
              <w:r w:rsidR="000D6AB4">
                <w:rPr>
                  <w:kern w:val="22"/>
                  <w:sz w:val="22"/>
                  <w:szCs w:val="22"/>
                </w:rPr>
                <w:t>the community</w:t>
              </w:r>
            </w:ins>
            <w:r w:rsidRPr="00F57C34">
              <w:rPr>
                <w:kern w:val="22"/>
                <w:sz w:val="22"/>
                <w:szCs w:val="22"/>
              </w:rPr>
              <w:t xml:space="preserve"> </w:t>
            </w:r>
            <w:del w:id="271" w:author="Author" w:date="2022-07-21T10:11:00Z">
              <w:r w:rsidRPr="00F57C34" w:rsidDel="00E0724D">
                <w:rPr>
                  <w:kern w:val="22"/>
                  <w:sz w:val="22"/>
                  <w:szCs w:val="22"/>
                </w:rPr>
                <w:delText xml:space="preserve">home </w:delText>
              </w:r>
            </w:del>
            <w:r w:rsidRPr="00F57C34">
              <w:rPr>
                <w:kern w:val="22"/>
                <w:sz w:val="22"/>
                <w:szCs w:val="22"/>
              </w:rPr>
              <w:t>within the terms of the ABI-N Waiver and with the services provided therein.</w:t>
            </w:r>
          </w:p>
          <w:p w14:paraId="18917B8A" w14:textId="62F1F4AC" w:rsidR="0067523A" w:rsidRDefault="0067523A" w:rsidP="00206B94">
            <w:pPr>
              <w:rPr>
                <w:kern w:val="22"/>
                <w:sz w:val="22"/>
                <w:szCs w:val="22"/>
              </w:rPr>
            </w:pP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lastRenderedPageBreak/>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0E1AED91" w:rsidR="003372B6" w:rsidRDefault="00F434E8" w:rsidP="003372B6">
            <w:pPr>
              <w:spacing w:before="40" w:after="40"/>
              <w:jc w:val="center"/>
              <w:rPr>
                <w:b/>
                <w:kern w:val="22"/>
                <w:sz w:val="22"/>
                <w:szCs w:val="22"/>
              </w:rPr>
            </w:pPr>
            <w:r>
              <w:rPr>
                <w:rFonts w:ascii="Wingdings" w:eastAsia="Wingdings" w:hAnsi="Wingdings" w:cs="Wingdings"/>
              </w:rPr>
              <w:t>þ</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Default="003372B6" w:rsidP="003372B6">
            <w:pPr>
              <w:spacing w:before="40" w:after="40"/>
              <w:jc w:val="center"/>
              <w:rPr>
                <w:b/>
                <w:kern w:val="22"/>
                <w:sz w:val="22"/>
                <w:szCs w:val="22"/>
              </w:rPr>
            </w:pPr>
            <w:r w:rsidRPr="0067523A">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27"/>
          <w:headerReference w:type="default" r:id="rId28"/>
          <w:footerReference w:type="even" r:id="rId29"/>
          <w:footerReference w:type="default" r:id="rId30"/>
          <w:headerReference w:type="first" r:id="rId31"/>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59FD153A" w:rsidR="003372B6" w:rsidRPr="006607EB" w:rsidRDefault="00F434E8" w:rsidP="003372B6">
            <w:pPr>
              <w:spacing w:before="40" w:after="40"/>
              <w:jc w:val="both"/>
              <w:rPr>
                <w:kern w:val="22"/>
                <w:sz w:val="22"/>
                <w:szCs w:val="22"/>
              </w:rPr>
            </w:pPr>
            <w:r>
              <w:rPr>
                <w:rFonts w:ascii="Wingdings" w:eastAsia="Wingdings" w:hAnsi="Wingdings" w:cs="Wingdings"/>
              </w:rPr>
              <w:t>þ</w:t>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32"/>
          <w:headerReference w:type="default" r:id="rId33"/>
          <w:footerReference w:type="default" r:id="rId34"/>
          <w:headerReference w:type="first" r:id="rId35"/>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2602438B"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74330FAE" w:rsidR="003372B6" w:rsidRPr="00D6070B" w:rsidRDefault="0035782E" w:rsidP="003372B6">
            <w:pPr>
              <w:spacing w:before="60" w:after="60"/>
              <w:jc w:val="right"/>
              <w:rPr>
                <w:sz w:val="22"/>
                <w:szCs w:val="22"/>
              </w:rPr>
            </w:pPr>
            <w:r>
              <w:rPr>
                <w:sz w:val="22"/>
                <w:szCs w:val="22"/>
              </w:rPr>
              <w:t>120</w:t>
            </w:r>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2595DE7C" w:rsidR="003372B6" w:rsidRPr="00D6070B" w:rsidRDefault="0035782E" w:rsidP="003372B6">
            <w:pPr>
              <w:spacing w:before="60" w:after="60"/>
              <w:jc w:val="right"/>
              <w:rPr>
                <w:sz w:val="22"/>
                <w:szCs w:val="22"/>
              </w:rPr>
            </w:pPr>
            <w:r>
              <w:rPr>
                <w:sz w:val="22"/>
                <w:szCs w:val="22"/>
              </w:rPr>
              <w:t>120</w:t>
            </w:r>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2F9D1F8A" w:rsidR="003372B6" w:rsidRPr="00D6070B" w:rsidRDefault="0035782E" w:rsidP="003372B6">
            <w:pPr>
              <w:spacing w:before="60" w:after="60"/>
              <w:jc w:val="right"/>
              <w:rPr>
                <w:sz w:val="22"/>
                <w:szCs w:val="22"/>
              </w:rPr>
            </w:pPr>
            <w:del w:id="272" w:author="Author" w:date="2022-08-15T10:19:00Z">
              <w:r w:rsidDel="003A1CF4">
                <w:rPr>
                  <w:sz w:val="22"/>
                  <w:szCs w:val="22"/>
                </w:rPr>
                <w:delText>120</w:delText>
              </w:r>
            </w:del>
            <w:ins w:id="273" w:author="Author" w:date="2022-08-15T10:19:00Z">
              <w:r w:rsidR="003A1CF4">
                <w:rPr>
                  <w:sz w:val="22"/>
                  <w:szCs w:val="22"/>
                </w:rPr>
                <w:t>130</w:t>
              </w:r>
            </w:ins>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1D96BA09" w:rsidR="003372B6" w:rsidRPr="00D6070B" w:rsidRDefault="0035782E" w:rsidP="003372B6">
            <w:pPr>
              <w:spacing w:before="60" w:after="60"/>
              <w:jc w:val="right"/>
              <w:rPr>
                <w:sz w:val="22"/>
                <w:szCs w:val="22"/>
              </w:rPr>
            </w:pPr>
            <w:del w:id="274" w:author="Author" w:date="2022-08-15T10:19:00Z">
              <w:r w:rsidDel="003A1CF4">
                <w:rPr>
                  <w:sz w:val="22"/>
                  <w:szCs w:val="22"/>
                </w:rPr>
                <w:delText>120</w:delText>
              </w:r>
            </w:del>
            <w:ins w:id="275" w:author="Author" w:date="2022-08-15T10:19:00Z">
              <w:r w:rsidR="003A1CF4">
                <w:rPr>
                  <w:sz w:val="22"/>
                  <w:szCs w:val="22"/>
                </w:rPr>
                <w:t>140</w:t>
              </w:r>
            </w:ins>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015B8885" w:rsidR="003372B6" w:rsidRPr="00D6070B" w:rsidRDefault="0035782E" w:rsidP="003372B6">
            <w:pPr>
              <w:spacing w:before="60" w:after="60"/>
              <w:jc w:val="right"/>
              <w:rPr>
                <w:sz w:val="22"/>
                <w:szCs w:val="22"/>
              </w:rPr>
            </w:pPr>
            <w:del w:id="276" w:author="Author" w:date="2022-08-15T10:19:00Z">
              <w:r w:rsidDel="003A1CF4">
                <w:rPr>
                  <w:sz w:val="22"/>
                  <w:szCs w:val="22"/>
                </w:rPr>
                <w:delText>120</w:delText>
              </w:r>
            </w:del>
            <w:ins w:id="277" w:author="Author" w:date="2022-08-15T10:19:00Z">
              <w:r w:rsidR="003A1CF4">
                <w:rPr>
                  <w:sz w:val="22"/>
                  <w:szCs w:val="22"/>
                </w:rPr>
                <w:t>150</w:t>
              </w:r>
            </w:ins>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576"/>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517E66C1" w:rsidR="003372B6" w:rsidRPr="00D6070B" w:rsidRDefault="00F434E8" w:rsidP="003372B6">
            <w:pPr>
              <w:spacing w:before="120" w:after="120"/>
              <w:rPr>
                <w:sz w:val="22"/>
                <w:szCs w:val="22"/>
                <w:highlight w:val="yellow"/>
              </w:rPr>
            </w:pPr>
            <w:r>
              <w:rPr>
                <w:rFonts w:ascii="Wingdings" w:eastAsia="Wingdings" w:hAnsi="Wingdings" w:cs="Wingdings"/>
              </w:rPr>
              <w:t>þ</w:t>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36"/>
          <w:headerReference w:type="default" r:id="rId37"/>
          <w:footerReference w:type="default" r:id="rId38"/>
          <w:headerReference w:type="first" r:id="rId39"/>
          <w:pgSz w:w="12240" w:h="15840" w:code="1"/>
          <w:pgMar w:top="1296" w:right="1296" w:bottom="1296" w:left="1296" w:header="720" w:footer="252" w:gutter="0"/>
          <w:pgNumType w:start="1"/>
          <w:cols w:space="720"/>
          <w:docGrid w:linePitch="360"/>
        </w:sectPr>
      </w:pPr>
    </w:p>
    <w:p w14:paraId="2EAF24F6" w14:textId="56BC5512"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14:paraId="36CD6DBB" w14:textId="77777777">
        <w:tc>
          <w:tcPr>
            <w:tcW w:w="508" w:type="dxa"/>
            <w:tcBorders>
              <w:top w:val="single" w:sz="12" w:space="0" w:color="auto"/>
              <w:left w:val="single" w:sz="12" w:space="0" w:color="auto"/>
              <w:bottom w:val="single" w:sz="12" w:space="0" w:color="auto"/>
              <w:right w:val="single" w:sz="12" w:space="0" w:color="auto"/>
            </w:tcBorders>
            <w:shd w:val="pct10" w:color="auto" w:fill="auto"/>
          </w:tcPr>
          <w:p w14:paraId="1029BE06" w14:textId="13A0EF65" w:rsidR="003372B6" w:rsidRPr="00D6070B" w:rsidRDefault="00F434E8" w:rsidP="003372B6">
            <w:pPr>
              <w:spacing w:before="60" w:after="40"/>
              <w:rPr>
                <w:sz w:val="22"/>
                <w:szCs w:val="22"/>
                <w:highlight w:val="yellow"/>
              </w:rPr>
            </w:pPr>
            <w:r>
              <w:rPr>
                <w:rFonts w:ascii="Wingdings" w:eastAsia="Wingdings" w:hAnsi="Wingdings" w:cs="Wingdings"/>
              </w:rPr>
              <w:t>þ</w:t>
            </w:r>
          </w:p>
        </w:tc>
        <w:tc>
          <w:tcPr>
            <w:tcW w:w="8744" w:type="dxa"/>
            <w:gridSpan w:val="3"/>
            <w:tcBorders>
              <w:left w:val="single" w:sz="12" w:space="0" w:color="auto"/>
            </w:tcBorders>
          </w:tcPr>
          <w:p w14:paraId="2C6B98B0" w14:textId="77777777"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14:paraId="133EC996" w14:textId="7777777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77777777" w:rsidR="003372B6" w:rsidRPr="00D6070B" w:rsidRDefault="003372B6" w:rsidP="003372B6">
            <w:pPr>
              <w:spacing w:before="60"/>
              <w:rPr>
                <w:sz w:val="22"/>
                <w:szCs w:val="22"/>
                <w:highlight w:val="yellow"/>
              </w:rPr>
            </w:pPr>
            <w:r w:rsidRPr="00CE5D92">
              <w:rPr>
                <w:sz w:val="22"/>
                <w:szCs w:val="22"/>
              </w:rPr>
              <w:sym w:font="Wingdings" w:char="F0A1"/>
            </w:r>
          </w:p>
        </w:tc>
        <w:tc>
          <w:tcPr>
            <w:tcW w:w="8744" w:type="dxa"/>
            <w:gridSpan w:val="3"/>
            <w:tcBorders>
              <w:left w:val="single" w:sz="12" w:space="0" w:color="auto"/>
              <w:bottom w:val="single" w:sz="12" w:space="0" w:color="auto"/>
            </w:tcBorders>
          </w:tcPr>
          <w:p w14:paraId="0DC17707" w14:textId="12186D3B" w:rsidR="003372B6" w:rsidRDefault="00795887" w:rsidP="00A77DAE">
            <w:pPr>
              <w:spacing w:before="60" w:after="40"/>
              <w:jc w:val="both"/>
              <w:rPr>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reserves capacity for the following purpose(s).</w:t>
            </w:r>
            <w:r w:rsidR="003372B6" w:rsidRPr="004B062E">
              <w:rPr>
                <w:kern w:val="22"/>
                <w:sz w:val="22"/>
                <w:szCs w:val="22"/>
              </w:rPr>
              <w:t xml:space="preserve"> </w:t>
            </w:r>
          </w:p>
          <w:p w14:paraId="6547EC3D" w14:textId="4CA35206" w:rsidR="009A062E" w:rsidRPr="00D6070B" w:rsidRDefault="00A77DAE" w:rsidP="000A3C67">
            <w:pPr>
              <w:spacing w:before="60" w:after="40"/>
              <w:jc w:val="both"/>
              <w:rPr>
                <w:sz w:val="22"/>
                <w:szCs w:val="22"/>
              </w:rPr>
            </w:pPr>
            <w:r>
              <w:rPr>
                <w:rStyle w:val="outputtextnb"/>
              </w:rPr>
              <w:t xml:space="preserve">Purpose(s) the </w:t>
            </w:r>
            <w:r w:rsidR="00250151">
              <w:rPr>
                <w:rStyle w:val="outputtextnb"/>
              </w:rPr>
              <w:t>s</w:t>
            </w:r>
            <w:r>
              <w:rPr>
                <w:rStyle w:val="outputtextnb"/>
              </w:rPr>
              <w:t>tate reserves capacity for:</w:t>
            </w:r>
            <w:r w:rsidR="00C829CD">
              <w:rPr>
                <w:rStyle w:val="outputtextnb"/>
              </w:rPr>
              <w:t xml:space="preserve"> </w:t>
            </w:r>
            <w:r w:rsidR="000A3C67">
              <w:rPr>
                <w:rStyle w:val="outputtextnb"/>
              </w:rPr>
              <w:t>Waiver Transfer</w:t>
            </w:r>
          </w:p>
        </w:tc>
      </w:tr>
      <w:tr w:rsidR="003372B6" w:rsidRPr="00A77DAE" w14:paraId="33B807DA"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14:paraId="209CA022" w14:textId="77777777" w:rsidR="003372B6" w:rsidRPr="00F433F1" w:rsidRDefault="00DC294E" w:rsidP="003372B6">
            <w:pPr>
              <w:spacing w:before="60" w:after="60"/>
              <w:jc w:val="center"/>
              <w:rPr>
                <w:sz w:val="22"/>
                <w:szCs w:val="22"/>
              </w:rPr>
            </w:pPr>
            <w:r w:rsidRPr="00F433F1">
              <w:rPr>
                <w:b/>
                <w:sz w:val="22"/>
                <w:szCs w:val="22"/>
              </w:rPr>
              <w:t>Table B-3-c</w:t>
            </w:r>
          </w:p>
        </w:tc>
      </w:tr>
      <w:tr w:rsidR="003372B6" w:rsidRPr="00A77DAE" w14:paraId="33547706"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14:paraId="6C62ED6F" w14:textId="77777777"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14:paraId="2A3BA294" w14:textId="77777777"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14:paraId="4CD8C6EE" w14:textId="77777777"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14:paraId="74FAC98B"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14:paraId="674C3371" w14:textId="77777777"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15E5BE0" w14:textId="4CF5E9E3" w:rsidR="003372B6" w:rsidRPr="00F433F1" w:rsidRDefault="003372B6" w:rsidP="003372B6">
            <w:pPr>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4BF79ACF" w14:textId="77777777" w:rsidR="003372B6" w:rsidRPr="00F433F1" w:rsidRDefault="003372B6" w:rsidP="003372B6">
            <w:pPr>
              <w:rPr>
                <w:sz w:val="22"/>
                <w:szCs w:val="22"/>
              </w:rPr>
            </w:pPr>
          </w:p>
        </w:tc>
      </w:tr>
      <w:tr w:rsidR="0068256F" w:rsidRPr="00A77DAE" w14:paraId="388B10C4"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700BB2C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BD78C44" w14:textId="77777777"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14:paraId="672CB0E4" w14:textId="77777777"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14:paraId="0EBFCAE6"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3D4B0322"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6B40D3C" w14:textId="111A790B" w:rsidR="0068256F" w:rsidRDefault="0068256F" w:rsidP="00504431">
            <w:pPr>
              <w:spacing w:before="60"/>
              <w:rPr>
                <w:sz w:val="22"/>
                <w:szCs w:val="22"/>
              </w:rPr>
            </w:pPr>
          </w:p>
        </w:tc>
        <w:tc>
          <w:tcPr>
            <w:tcW w:w="3204" w:type="dxa"/>
            <w:tcBorders>
              <w:top w:val="single" w:sz="12" w:space="0" w:color="auto"/>
              <w:bottom w:val="single" w:sz="12" w:space="0" w:color="auto"/>
            </w:tcBorders>
            <w:shd w:val="clear" w:color="auto" w:fill="auto"/>
          </w:tcPr>
          <w:p w14:paraId="446C6DDF" w14:textId="77777777" w:rsidR="0068256F" w:rsidRDefault="0068256F" w:rsidP="003372B6">
            <w:pPr>
              <w:spacing w:before="60"/>
              <w:jc w:val="center"/>
              <w:rPr>
                <w:sz w:val="22"/>
                <w:szCs w:val="22"/>
              </w:rPr>
            </w:pPr>
          </w:p>
        </w:tc>
      </w:tr>
      <w:tr w:rsidR="0068256F" w:rsidRPr="00A77DAE" w14:paraId="03045080"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5D5308B3"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55819D8F"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14:paraId="68864B51"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14:paraId="216F7C41"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6DA5C0B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AE036AF" w14:textId="3FA24ABA" w:rsidR="0068256F" w:rsidRDefault="0068256F" w:rsidP="00504431">
            <w:pPr>
              <w:spacing w:before="60"/>
              <w:rPr>
                <w:sz w:val="22"/>
                <w:szCs w:val="22"/>
              </w:rPr>
            </w:pPr>
          </w:p>
        </w:tc>
        <w:tc>
          <w:tcPr>
            <w:tcW w:w="3204" w:type="dxa"/>
            <w:tcBorders>
              <w:top w:val="single" w:sz="12" w:space="0" w:color="auto"/>
              <w:bottom w:val="single" w:sz="12" w:space="0" w:color="auto"/>
            </w:tcBorders>
            <w:shd w:val="clear" w:color="auto" w:fill="auto"/>
          </w:tcPr>
          <w:p w14:paraId="569E7C37" w14:textId="77777777" w:rsidR="0068256F" w:rsidRDefault="0068256F" w:rsidP="003372B6">
            <w:pPr>
              <w:spacing w:before="60"/>
              <w:jc w:val="center"/>
              <w:rPr>
                <w:sz w:val="22"/>
                <w:szCs w:val="22"/>
              </w:rPr>
            </w:pPr>
          </w:p>
          <w:p w14:paraId="19101D01" w14:textId="77777777" w:rsidR="00AA6D3E" w:rsidRDefault="00AA6D3E" w:rsidP="003372B6">
            <w:pPr>
              <w:spacing w:before="60"/>
              <w:jc w:val="center"/>
              <w:rPr>
                <w:sz w:val="22"/>
                <w:szCs w:val="22"/>
              </w:rPr>
            </w:pPr>
          </w:p>
          <w:p w14:paraId="1A356CBB" w14:textId="77777777" w:rsidR="00AA6D3E" w:rsidRDefault="00AA6D3E" w:rsidP="003372B6">
            <w:pPr>
              <w:spacing w:before="60"/>
              <w:jc w:val="center"/>
              <w:rPr>
                <w:sz w:val="22"/>
                <w:szCs w:val="22"/>
              </w:rPr>
            </w:pPr>
          </w:p>
          <w:p w14:paraId="0E9912B6" w14:textId="77777777" w:rsidR="00896AD7" w:rsidRDefault="00896AD7">
            <w:pPr>
              <w:spacing w:before="60"/>
              <w:rPr>
                <w:sz w:val="22"/>
                <w:szCs w:val="22"/>
              </w:rPr>
            </w:pPr>
          </w:p>
        </w:tc>
      </w:tr>
      <w:tr w:rsidR="003372B6" w:rsidRPr="00A77DAE" w14:paraId="0866CBF9"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14:paraId="59FD8DEE" w14:textId="77777777"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6F3AD9B2" w14:textId="77777777"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14:paraId="3FBE73A1" w14:textId="77777777"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14:paraId="7E47BC7B"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57F8184D" w14:textId="77777777"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3C91F08" w14:textId="50199018"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35B866AD" w14:textId="77777777" w:rsidR="003372B6" w:rsidRPr="00A77DAE" w:rsidRDefault="003372B6" w:rsidP="003372B6">
            <w:pPr>
              <w:spacing w:before="60" w:after="60"/>
              <w:jc w:val="right"/>
              <w:rPr>
                <w:sz w:val="22"/>
                <w:szCs w:val="22"/>
                <w:highlight w:val="yellow"/>
              </w:rPr>
            </w:pPr>
          </w:p>
        </w:tc>
      </w:tr>
      <w:tr w:rsidR="003372B6" w:rsidRPr="00A77DAE" w14:paraId="6FF30CD3"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00B8E075" w14:textId="77777777"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4F87916A" w14:textId="7FB9D057"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1EE27018" w14:textId="77777777" w:rsidR="003372B6" w:rsidRPr="00A77DAE" w:rsidRDefault="003372B6" w:rsidP="003372B6">
            <w:pPr>
              <w:spacing w:before="60" w:after="60"/>
              <w:jc w:val="right"/>
              <w:rPr>
                <w:sz w:val="22"/>
                <w:szCs w:val="22"/>
                <w:highlight w:val="yellow"/>
              </w:rPr>
            </w:pPr>
          </w:p>
        </w:tc>
      </w:tr>
      <w:tr w:rsidR="003372B6" w:rsidRPr="00A77DAE" w14:paraId="572E2C99"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642B4DDB" w14:textId="77777777"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C56C597" w14:textId="167AA1D4"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7E7156F" w14:textId="77777777" w:rsidR="003372B6" w:rsidRPr="00A77DAE" w:rsidRDefault="003372B6" w:rsidP="003372B6">
            <w:pPr>
              <w:spacing w:before="60" w:after="60"/>
              <w:jc w:val="right"/>
              <w:rPr>
                <w:sz w:val="22"/>
                <w:szCs w:val="22"/>
                <w:highlight w:val="yellow"/>
              </w:rPr>
            </w:pPr>
          </w:p>
        </w:tc>
      </w:tr>
      <w:tr w:rsidR="003372B6" w:rsidRPr="00A77DAE" w14:paraId="2F4DA39E"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2590AA54" w14:textId="77777777"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39E32731" w14:textId="799EFE2E"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A635200" w14:textId="77777777" w:rsidR="003372B6" w:rsidRPr="00A77DAE" w:rsidRDefault="003372B6" w:rsidP="003372B6">
            <w:pPr>
              <w:spacing w:before="60" w:after="60"/>
              <w:jc w:val="right"/>
              <w:rPr>
                <w:sz w:val="22"/>
                <w:szCs w:val="22"/>
                <w:highlight w:val="yellow"/>
              </w:rPr>
            </w:pPr>
          </w:p>
        </w:tc>
      </w:tr>
      <w:tr w:rsidR="003372B6" w:rsidRPr="00A77DAE" w14:paraId="46809E46"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7155AE02" w14:textId="77777777"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F017630" w14:textId="638A2571"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76200C31" w14:textId="77777777" w:rsidR="003372B6" w:rsidRPr="00F04A5B" w:rsidRDefault="003372B6" w:rsidP="003372B6">
            <w:pPr>
              <w:spacing w:before="60" w:after="60"/>
              <w:jc w:val="right"/>
              <w:rPr>
                <w:sz w:val="22"/>
                <w:szCs w:val="22"/>
              </w:rPr>
            </w:pP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20FC25B5" w:rsidR="003372B6" w:rsidRPr="004B062E" w:rsidRDefault="00F434E8" w:rsidP="003372B6">
            <w:pPr>
              <w:spacing w:before="60" w:after="60"/>
              <w:rPr>
                <w:kern w:val="22"/>
                <w:sz w:val="22"/>
                <w:szCs w:val="22"/>
                <w:highlight w:val="yellow"/>
              </w:rPr>
            </w:pPr>
            <w:r>
              <w:rPr>
                <w:rFonts w:ascii="Wingdings" w:eastAsia="Wingdings" w:hAnsi="Wingdings" w:cs="Wingdings"/>
              </w:rPr>
              <w:t>þ</w:t>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0EFD6580" w:rsidR="00357A5E" w:rsidRPr="006607EB" w:rsidRDefault="00F434E8" w:rsidP="00357A5E">
            <w:pPr>
              <w:spacing w:before="60" w:after="60"/>
              <w:rPr>
                <w:kern w:val="22"/>
                <w:sz w:val="22"/>
                <w:szCs w:val="22"/>
              </w:rPr>
            </w:pPr>
            <w:r>
              <w:rPr>
                <w:rFonts w:ascii="Wingdings" w:eastAsia="Wingdings" w:hAnsi="Wingdings" w:cs="Wingdings"/>
              </w:rPr>
              <w:lastRenderedPageBreak/>
              <w:t>þ</w:t>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0C1712A4" w14:textId="73935098" w:rsidR="0035782E" w:rsidRDefault="0059213F" w:rsidP="0035782E">
            <w:pPr>
              <w:rPr>
                <w:sz w:val="22"/>
                <w:szCs w:val="22"/>
              </w:rPr>
            </w:pPr>
            <w:r w:rsidRPr="0059213F">
              <w:rPr>
                <w:sz w:val="22"/>
                <w:szCs w:val="22"/>
              </w:rPr>
              <w:t>I. Nursing Facility Residents and Chronic/Rehabilitation Hospital Inpatients:</w:t>
            </w:r>
          </w:p>
          <w:p w14:paraId="7587CC07" w14:textId="75AB2FA3" w:rsidR="0059213F" w:rsidRDefault="0059213F" w:rsidP="0035782E">
            <w:pPr>
              <w:rPr>
                <w:sz w:val="22"/>
                <w:szCs w:val="22"/>
              </w:rPr>
            </w:pPr>
          </w:p>
          <w:p w14:paraId="434F6D3C" w14:textId="29293967" w:rsidR="0059213F" w:rsidRDefault="003D086B" w:rsidP="0035782E">
            <w:pPr>
              <w:rPr>
                <w:sz w:val="22"/>
                <w:szCs w:val="22"/>
              </w:rPr>
            </w:pPr>
            <w:r w:rsidRPr="003D086B">
              <w:rPr>
                <w:sz w:val="22"/>
                <w:szCs w:val="22"/>
              </w:rPr>
              <w:t>1. Applicants for the ABI-N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w:t>
            </w:r>
          </w:p>
          <w:p w14:paraId="2D8BE1F0" w14:textId="04D61A93" w:rsidR="003D086B" w:rsidRDefault="003D086B" w:rsidP="0035782E">
            <w:pPr>
              <w:rPr>
                <w:sz w:val="22"/>
                <w:szCs w:val="22"/>
              </w:rPr>
            </w:pPr>
          </w:p>
          <w:p w14:paraId="15A1BAD0" w14:textId="77777777" w:rsidR="0026068A" w:rsidRDefault="003D086B" w:rsidP="0035782E">
            <w:pPr>
              <w:rPr>
                <w:ins w:id="278" w:author="Author" w:date="2022-08-15T15:59:00Z"/>
                <w:sz w:val="22"/>
                <w:szCs w:val="22"/>
              </w:rPr>
            </w:pPr>
            <w:r w:rsidRPr="003D086B">
              <w:rPr>
                <w:sz w:val="22"/>
                <w:szCs w:val="22"/>
              </w:rPr>
              <w:t xml:space="preserve">2. </w:t>
            </w:r>
            <w:ins w:id="279" w:author="Author" w:date="2022-07-21T10:12:00Z">
              <w:r w:rsidR="002E7F46" w:rsidRPr="00D515D5">
                <w:rPr>
                  <w:sz w:val="22"/>
                  <w:szCs w:val="22"/>
                </w:rPr>
                <w:t>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w:t>
              </w:r>
            </w:ins>
          </w:p>
          <w:p w14:paraId="24C625D6" w14:textId="7B480982" w:rsidR="003D086B" w:rsidRDefault="003D086B" w:rsidP="0035782E">
            <w:pPr>
              <w:rPr>
                <w:sz w:val="22"/>
                <w:szCs w:val="22"/>
              </w:rPr>
            </w:pPr>
            <w:del w:id="280" w:author="Author" w:date="2022-07-21T10:12:00Z">
              <w:r w:rsidRPr="003D086B" w:rsidDel="002E7F46">
                <w:rPr>
                  <w:sz w:val="22"/>
                  <w:szCs w:val="22"/>
                </w:rPr>
                <w:delText>Applicants for the ABI-N waiver are assessed in the order in which applications are received for pre-assessment for the ABI-N waiver. The pre-assessment will be undertaken in advance of waiver participation and will assess the applicant to determine whether the applicant meets all eligibility criteria for the ABI-N waiver. Pre-assessments shall be performed until such time as the participant cap for the ABI-N waiver is reached for a particular waiver year. Once the participant cap is reached for a particular waiver year, any additional applicants will receive a denial notice including notification of their right to appeal.</w:delText>
              </w:r>
            </w:del>
          </w:p>
          <w:p w14:paraId="0572A220" w14:textId="77777777" w:rsidR="003D086B" w:rsidRDefault="003D086B" w:rsidP="0035782E">
            <w:pPr>
              <w:rPr>
                <w:sz w:val="22"/>
                <w:szCs w:val="22"/>
              </w:rPr>
            </w:pPr>
          </w:p>
          <w:p w14:paraId="7909962D" w14:textId="7B8FDB27" w:rsidR="009262BF" w:rsidDel="001C3635" w:rsidRDefault="003D086B" w:rsidP="00D515D5">
            <w:pPr>
              <w:rPr>
                <w:del w:id="281" w:author="Author" w:date="2022-07-21T10:17:00Z"/>
                <w:sz w:val="22"/>
                <w:szCs w:val="22"/>
              </w:rPr>
            </w:pPr>
            <w:del w:id="282" w:author="Author" w:date="2022-07-21T10:17:00Z">
              <w:r w:rsidRPr="003D086B" w:rsidDel="001C3635">
                <w:rPr>
                  <w:sz w:val="22"/>
                  <w:szCs w:val="22"/>
                </w:rPr>
                <w:delText>3. The pre-assessment will confirm whether the applicant has ABI. It will consider the applicant’s medical, functional, psychosocial, and supportive needs along with an assessment of the applicant’s needs for services under the ABI-N Waiver. This pre-assessment will generate a preliminary summary of services which the individual would require to be served safely in the community within the terms of the ABI-N Waiver.</w:delText>
              </w:r>
            </w:del>
          </w:p>
          <w:p w14:paraId="4BC32682" w14:textId="77777777" w:rsidR="003D086B" w:rsidRPr="003D086B" w:rsidRDefault="003D086B" w:rsidP="003D086B">
            <w:pPr>
              <w:rPr>
                <w:sz w:val="22"/>
                <w:szCs w:val="22"/>
              </w:rPr>
            </w:pPr>
          </w:p>
          <w:p w14:paraId="18A9344D" w14:textId="602CC265" w:rsidR="003D086B" w:rsidRDefault="00CE5B0C" w:rsidP="003D086B">
            <w:pPr>
              <w:rPr>
                <w:sz w:val="22"/>
                <w:szCs w:val="22"/>
              </w:rPr>
            </w:pPr>
            <w:r>
              <w:rPr>
                <w:sz w:val="22"/>
                <w:szCs w:val="22"/>
              </w:rPr>
              <w:t>3</w:t>
            </w:r>
            <w:r w:rsidR="003D086B" w:rsidRPr="003D086B">
              <w:rPr>
                <w:sz w:val="22"/>
                <w:szCs w:val="22"/>
              </w:rPr>
              <w:t xml:space="preserve">. Any applicants who are denied entry to the waiver will be offered the opportunity to request a fair hearing as noted in Appendix F. Applicants who are denied entry into the waiver will receive a list of other resources. </w:t>
            </w:r>
          </w:p>
          <w:p w14:paraId="5C49442E" w14:textId="77777777" w:rsidR="003D086B" w:rsidRPr="003D086B" w:rsidRDefault="003D086B" w:rsidP="003D086B">
            <w:pPr>
              <w:rPr>
                <w:sz w:val="22"/>
                <w:szCs w:val="22"/>
              </w:rPr>
            </w:pPr>
          </w:p>
          <w:p w14:paraId="56A27898" w14:textId="0E6AE49A" w:rsidR="003D086B" w:rsidRDefault="003D086B" w:rsidP="00D515D5">
            <w:pPr>
              <w:rPr>
                <w:ins w:id="283" w:author="Author" w:date="2022-08-31T11:34:00Z"/>
                <w:sz w:val="22"/>
                <w:szCs w:val="22"/>
              </w:rPr>
            </w:pPr>
            <w:r w:rsidRPr="003D086B">
              <w:rPr>
                <w:sz w:val="22"/>
                <w:szCs w:val="22"/>
              </w:rPr>
              <w:t xml:space="preserve">II. ABI-Residential Habilitation (ABI-RH) and </w:t>
            </w:r>
            <w:del w:id="284" w:author="Author" w:date="2022-08-31T08:17:00Z">
              <w:r w:rsidRPr="003D086B" w:rsidDel="002336EB">
                <w:rPr>
                  <w:sz w:val="22"/>
                  <w:szCs w:val="22"/>
                </w:rPr>
                <w:delText>Money Follows the Person</w:delText>
              </w:r>
            </w:del>
            <w:ins w:id="285" w:author="Author" w:date="2022-08-31T08:17:00Z">
              <w:r w:rsidR="002336EB">
                <w:rPr>
                  <w:sz w:val="22"/>
                  <w:szCs w:val="22"/>
                </w:rPr>
                <w:t>Moving Forward Plan</w:t>
              </w:r>
            </w:ins>
            <w:r w:rsidRPr="003D086B">
              <w:rPr>
                <w:sz w:val="22"/>
                <w:szCs w:val="22"/>
              </w:rPr>
              <w:t xml:space="preserve"> Residential Supports (MFP-RS) Waiver </w:t>
            </w:r>
            <w:ins w:id="286" w:author="Author" w:date="2022-08-31T08:18:00Z">
              <w:r w:rsidR="00510A30">
                <w:rPr>
                  <w:sz w:val="22"/>
                  <w:szCs w:val="22"/>
                </w:rPr>
                <w:t xml:space="preserve">and Moving Forward Plan Community Living (MFP-CL) Waiver </w:t>
              </w:r>
            </w:ins>
            <w:r w:rsidRPr="003D086B">
              <w:rPr>
                <w:sz w:val="22"/>
                <w:szCs w:val="22"/>
              </w:rPr>
              <w:t xml:space="preserve">Participants </w:t>
            </w:r>
            <w:ins w:id="287" w:author="Author" w:date="2022-08-31T11:33:00Z">
              <w:r w:rsidR="00C11312">
                <w:rPr>
                  <w:sz w:val="22"/>
                  <w:szCs w:val="22"/>
                </w:rPr>
                <w:t>and MFP Demonstration part</w:t>
              </w:r>
            </w:ins>
            <w:ins w:id="288" w:author="Author" w:date="2022-08-31T11:34:00Z">
              <w:r w:rsidR="00C11312">
                <w:rPr>
                  <w:sz w:val="22"/>
                  <w:szCs w:val="22"/>
                </w:rPr>
                <w:t xml:space="preserve">icipants </w:t>
              </w:r>
            </w:ins>
          </w:p>
          <w:p w14:paraId="2114F6D2" w14:textId="77777777" w:rsidR="00C11312" w:rsidRDefault="00C11312" w:rsidP="00D515D5">
            <w:pPr>
              <w:rPr>
                <w:sz w:val="22"/>
                <w:szCs w:val="22"/>
              </w:rPr>
            </w:pPr>
          </w:p>
          <w:p w14:paraId="2656D371" w14:textId="77777777" w:rsidR="0026068A" w:rsidRDefault="003D086B" w:rsidP="00D515D5">
            <w:pPr>
              <w:rPr>
                <w:ins w:id="289" w:author="Author" w:date="2022-08-15T15:59:00Z"/>
                <w:sz w:val="22"/>
                <w:szCs w:val="22"/>
              </w:rPr>
            </w:pPr>
            <w:r w:rsidRPr="003D086B">
              <w:rPr>
                <w:sz w:val="22"/>
                <w:szCs w:val="22"/>
              </w:rPr>
              <w:t xml:space="preserve">1. </w:t>
            </w:r>
            <w:ins w:id="290" w:author="Author" w:date="2022-07-21T10:18:00Z">
              <w:r w:rsidR="00E2364B" w:rsidRPr="00786282">
                <w:rPr>
                  <w:sz w:val="22"/>
                  <w:szCs w:val="22"/>
                </w:rPr>
                <w:t>The following individuals may request a transfer to the</w:t>
              </w:r>
              <w:r w:rsidR="00E2364B">
                <w:rPr>
                  <w:sz w:val="22"/>
                  <w:szCs w:val="22"/>
                </w:rPr>
                <w:t xml:space="preserve"> ABI-N</w:t>
              </w:r>
              <w:r w:rsidR="00E2364B" w:rsidRPr="00786282">
                <w:rPr>
                  <w:sz w:val="22"/>
                  <w:szCs w:val="22"/>
                </w:rPr>
                <w:t xml:space="preserve"> waiver: MFP-RS, </w:t>
              </w:r>
              <w:r w:rsidR="00E2364B">
                <w:rPr>
                  <w:sz w:val="22"/>
                  <w:szCs w:val="22"/>
                </w:rPr>
                <w:t xml:space="preserve">MFP-CL, and </w:t>
              </w:r>
              <w:r w:rsidR="00E2364B" w:rsidRPr="00786282">
                <w:rPr>
                  <w:sz w:val="22"/>
                  <w:szCs w:val="22"/>
                </w:rPr>
                <w:t xml:space="preserve">ABI-RH Waiver Participants. These applicants will be considered to have met the requirement of having resided for a period of not less than 90 consecutive days in an inpatient facility. MFP Demonstration participants within their MFP Demonstration period and MFP Demonstration participants within 180 days of the conclusion of the MFP Demonstration period may request a </w:t>
              </w:r>
              <w:r w:rsidR="00E2364B" w:rsidRPr="00786282">
                <w:rPr>
                  <w:sz w:val="22"/>
                  <w:szCs w:val="22"/>
                </w:rPr>
                <w:lastRenderedPageBreak/>
                <w:t xml:space="preserve">transfer to the </w:t>
              </w:r>
              <w:r w:rsidR="00E2364B">
                <w:rPr>
                  <w:sz w:val="22"/>
                  <w:szCs w:val="22"/>
                </w:rPr>
                <w:t>ABI-N</w:t>
              </w:r>
              <w:r w:rsidR="00E2364B" w:rsidRPr="00786282">
                <w:rPr>
                  <w:sz w:val="22"/>
                  <w:szCs w:val="22"/>
                </w:rPr>
                <w:t xml:space="preserve"> waiver only if they resided for a period of not less than 90 consecutive days in an inpatient facility (specifically, a nursing facility, chronic disease or rehabilitation hospital, or psychiatric hospital) prior to their enrollment in the MFP Demonstration. Such Participants who request enrollment in the </w:t>
              </w:r>
              <w:r w:rsidR="00E2364B">
                <w:rPr>
                  <w:sz w:val="22"/>
                  <w:szCs w:val="22"/>
                </w:rPr>
                <w:t>ABI-N</w:t>
              </w:r>
              <w:r w:rsidR="00E2364B" w:rsidRPr="00786282">
                <w:rPr>
                  <w:sz w:val="22"/>
                  <w:szCs w:val="22"/>
                </w:rPr>
                <w:t xml:space="preserve"> Waiver will be subject to all other requirements for enrollment in the </w:t>
              </w:r>
              <w:r w:rsidR="00E2364B">
                <w:rPr>
                  <w:sz w:val="22"/>
                  <w:szCs w:val="22"/>
                </w:rPr>
                <w:t>ABI-N</w:t>
              </w:r>
              <w:r w:rsidR="00E2364B" w:rsidRPr="00786282">
                <w:rPr>
                  <w:sz w:val="22"/>
                  <w:szCs w:val="22"/>
                </w:rPr>
                <w:t xml:space="preserve"> waiver. These applicants will be accepted based on availability of open capacity in the waiver on the date of their determination of eligibility.</w:t>
              </w:r>
            </w:ins>
          </w:p>
          <w:p w14:paraId="43F464C1" w14:textId="78887754" w:rsidR="003D086B" w:rsidRDefault="003D086B" w:rsidP="00D515D5">
            <w:pPr>
              <w:rPr>
                <w:sz w:val="22"/>
                <w:szCs w:val="22"/>
              </w:rPr>
            </w:pPr>
            <w:del w:id="291" w:author="Author" w:date="2022-07-21T10:18:00Z">
              <w:r w:rsidRPr="003D086B" w:rsidDel="00E2364B">
                <w:rPr>
                  <w:sz w:val="22"/>
                  <w:szCs w:val="22"/>
                </w:rPr>
                <w:delText>Participants in the ABI-RH or MFP-RS waiver may request enrollment in the ABI-N waiver. These applicants will be accepted based on availability of open capacity in the waiver on the date of their determination of eligibility. Based on their enrollment in the ABI-RH or MFP-RS waiver, these applicants will be considered to have met the requirement of applying for the waiver during a nursing home or chronic/rehabilitation hospital stay. Participants in the ABI-RH or MFP-RS waiver who request enrollment in the ABI-N waiver will be subject to all other requirements for enrollment in the ABI-N waiver, including the pre-assessment process, outlined above, to determine a preliminary summary of services which the individual would require to be served safely in the community within the terms of the ABI-N Waiver.</w:delText>
              </w:r>
            </w:del>
          </w:p>
          <w:p w14:paraId="4269EC03" w14:textId="77777777" w:rsidR="003D086B" w:rsidRDefault="003D086B" w:rsidP="00D515D5">
            <w:pPr>
              <w:rPr>
                <w:sz w:val="22"/>
                <w:szCs w:val="22"/>
              </w:rPr>
            </w:pPr>
          </w:p>
          <w:p w14:paraId="103E8453" w14:textId="7FCFC88D" w:rsidR="003D086B" w:rsidRDefault="003D086B" w:rsidP="00D515D5">
            <w:pPr>
              <w:rPr>
                <w:sz w:val="22"/>
                <w:szCs w:val="22"/>
              </w:rPr>
            </w:pPr>
            <w:r w:rsidRPr="003D086B">
              <w:rPr>
                <w:sz w:val="22"/>
                <w:szCs w:val="22"/>
              </w:rPr>
              <w:t>2. Any applicants who are denied entry to the waiver will be offered the opportunity to request a fair hearing as noted in Appendix F. Applicants who are denied entry into the waiver will receive a list of other resources.</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56A84C43" w14:textId="77777777" w:rsidR="00EC08F0" w:rsidRPr="00896AD7" w:rsidRDefault="00EC08F0" w:rsidP="00896AD7">
      <w:pPr>
        <w:pStyle w:val="Heading3"/>
        <w:jc w:val="center"/>
        <w:rPr>
          <w:rFonts w:ascii="Times New Roman" w:hAnsi="Times New Roman" w:cs="Times New Roman"/>
        </w:rPr>
      </w:pPr>
      <w:r w:rsidRPr="00896AD7">
        <w:rPr>
          <w:rFonts w:ascii="Times New Roman" w:hAnsi="Times New Roman" w:cs="Times New Roman"/>
        </w:rPr>
        <w:lastRenderedPageBreak/>
        <w:t>B-3: Number of Individuals Served - Attachment #1</w:t>
      </w:r>
    </w:p>
    <w:p w14:paraId="11828DF8" w14:textId="77777777" w:rsidR="00896AD7" w:rsidRDefault="00896AD7" w:rsidP="001A3E70">
      <w:pPr>
        <w:spacing w:after="120"/>
        <w:rPr>
          <w:b/>
          <w:sz w:val="22"/>
          <w:szCs w:val="22"/>
        </w:rPr>
      </w:pPr>
    </w:p>
    <w:p w14:paraId="588D1E96" w14:textId="77777777" w:rsidR="001A3E70" w:rsidRDefault="001A3E70" w:rsidP="001A3E70">
      <w:pPr>
        <w:spacing w:after="120"/>
        <w:rPr>
          <w:b/>
          <w:sz w:val="22"/>
          <w:szCs w:val="22"/>
        </w:rPr>
      </w:pPr>
      <w:r w:rsidRPr="003163E4">
        <w:rPr>
          <w:b/>
          <w:sz w:val="22"/>
          <w:szCs w:val="22"/>
        </w:rPr>
        <w:t>Waiver Phase-In/Phase Out Schedule</w:t>
      </w:r>
    </w:p>
    <w:p w14:paraId="38DB42E0" w14:textId="77777777" w:rsidR="00EC08F0" w:rsidRPr="003163E4" w:rsidRDefault="00EC08F0" w:rsidP="001A3E70">
      <w:pPr>
        <w:spacing w:after="120"/>
        <w:rPr>
          <w:b/>
          <w:sz w:val="22"/>
          <w:szCs w:val="22"/>
        </w:rPr>
      </w:pPr>
      <w:r>
        <w:rPr>
          <w:rStyle w:val="outputtextnb"/>
        </w:rPr>
        <w:t>Based on Waiver Proposed Effective Date:</w:t>
      </w:r>
    </w:p>
    <w:p w14:paraId="4EA151CF" w14:textId="77777777" w:rsidR="001A3E70" w:rsidRPr="003163E4" w:rsidRDefault="001A3E70" w:rsidP="001A3E70">
      <w:pPr>
        <w:spacing w:after="120"/>
        <w:rPr>
          <w:sz w:val="22"/>
          <w:szCs w:val="22"/>
        </w:rPr>
      </w:pPr>
      <w:r w:rsidRPr="003163E4">
        <w:rPr>
          <w:b/>
          <w:sz w:val="22"/>
          <w:szCs w:val="22"/>
        </w:rPr>
        <w:t>a.</w:t>
      </w:r>
      <w:r w:rsidRPr="003163E4">
        <w:rPr>
          <w:sz w:val="22"/>
          <w:szCs w:val="22"/>
        </w:rPr>
        <w:tab/>
        <w:t xml:space="preserve">The waiver is being </w:t>
      </w:r>
      <w:r w:rsidRPr="003163E4">
        <w:rPr>
          <w:i/>
          <w:sz w:val="22"/>
          <w:szCs w:val="22"/>
        </w:rPr>
        <w:t>(select one)</w:t>
      </w:r>
      <w:r w:rsidRPr="003163E4">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3163E4" w14:paraId="20870929" w14:textId="77777777">
        <w:tc>
          <w:tcPr>
            <w:tcW w:w="430" w:type="dxa"/>
            <w:shd w:val="pct10" w:color="auto" w:fill="auto"/>
          </w:tcPr>
          <w:p w14:paraId="1DCC4226" w14:textId="77777777" w:rsidR="001A3E70" w:rsidRPr="003163E4" w:rsidRDefault="001A3E70" w:rsidP="00887BE7">
            <w:pPr>
              <w:spacing w:after="120"/>
              <w:rPr>
                <w:sz w:val="22"/>
                <w:szCs w:val="22"/>
              </w:rPr>
            </w:pPr>
            <w:r w:rsidRPr="003163E4">
              <w:rPr>
                <w:sz w:val="22"/>
                <w:szCs w:val="22"/>
              </w:rPr>
              <w:sym w:font="Wingdings" w:char="F0A1"/>
            </w:r>
          </w:p>
        </w:tc>
        <w:tc>
          <w:tcPr>
            <w:tcW w:w="1283" w:type="dxa"/>
          </w:tcPr>
          <w:p w14:paraId="40127E60" w14:textId="77777777" w:rsidR="001A3E70" w:rsidRPr="003163E4" w:rsidRDefault="001A3E70" w:rsidP="00887BE7">
            <w:pPr>
              <w:spacing w:before="60" w:after="60"/>
              <w:rPr>
                <w:sz w:val="22"/>
                <w:szCs w:val="22"/>
              </w:rPr>
            </w:pPr>
            <w:r w:rsidRPr="003163E4">
              <w:rPr>
                <w:sz w:val="22"/>
                <w:szCs w:val="22"/>
              </w:rPr>
              <w:t>Phased-in</w:t>
            </w:r>
          </w:p>
        </w:tc>
      </w:tr>
      <w:tr w:rsidR="001A3E70" w:rsidRPr="003163E4" w14:paraId="5F6732B0" w14:textId="77777777">
        <w:tc>
          <w:tcPr>
            <w:tcW w:w="430" w:type="dxa"/>
            <w:shd w:val="pct10" w:color="auto" w:fill="auto"/>
          </w:tcPr>
          <w:p w14:paraId="77772D07" w14:textId="77777777" w:rsidR="001A3E70" w:rsidRPr="003163E4" w:rsidRDefault="001A3E70" w:rsidP="00887BE7">
            <w:pPr>
              <w:spacing w:before="60" w:after="60"/>
              <w:rPr>
                <w:sz w:val="22"/>
                <w:szCs w:val="22"/>
              </w:rPr>
            </w:pPr>
            <w:r w:rsidRPr="003163E4">
              <w:rPr>
                <w:sz w:val="22"/>
                <w:szCs w:val="22"/>
              </w:rPr>
              <w:sym w:font="Wingdings" w:char="F0A1"/>
            </w:r>
          </w:p>
        </w:tc>
        <w:tc>
          <w:tcPr>
            <w:tcW w:w="1283" w:type="dxa"/>
          </w:tcPr>
          <w:p w14:paraId="32075C28" w14:textId="77777777" w:rsidR="001A3E70" w:rsidRPr="003163E4" w:rsidRDefault="001A3E70" w:rsidP="00887BE7">
            <w:pPr>
              <w:spacing w:before="60" w:after="60"/>
              <w:rPr>
                <w:sz w:val="22"/>
                <w:szCs w:val="22"/>
              </w:rPr>
            </w:pPr>
            <w:r w:rsidRPr="003163E4">
              <w:rPr>
                <w:sz w:val="22"/>
                <w:szCs w:val="22"/>
              </w:rPr>
              <w:t>Phase</w:t>
            </w:r>
            <w:r>
              <w:rPr>
                <w:sz w:val="22"/>
                <w:szCs w:val="22"/>
              </w:rPr>
              <w:t>d</w:t>
            </w:r>
            <w:r w:rsidRPr="003163E4">
              <w:rPr>
                <w:sz w:val="22"/>
                <w:szCs w:val="22"/>
              </w:rPr>
              <w:t>-out</w:t>
            </w:r>
          </w:p>
        </w:tc>
      </w:tr>
    </w:tbl>
    <w:p w14:paraId="151060B5" w14:textId="77777777" w:rsidR="00231C1C" w:rsidRDefault="001A3E70" w:rsidP="00231C1C">
      <w:r w:rsidRPr="003163E4">
        <w:rPr>
          <w:b/>
          <w:sz w:val="22"/>
          <w:szCs w:val="22"/>
        </w:rPr>
        <w:t>b.</w:t>
      </w:r>
      <w:r w:rsidRPr="003163E4">
        <w:rPr>
          <w:sz w:val="22"/>
          <w:szCs w:val="22"/>
        </w:rPr>
        <w:tab/>
      </w:r>
      <w:r w:rsidR="00795887" w:rsidRPr="00795887">
        <w:rPr>
          <w:rStyle w:val="outputtext"/>
          <w:b/>
        </w:rPr>
        <w:t>Phase-In/Phase-Out Time Schedule.</w:t>
      </w:r>
      <w:r w:rsidR="00231C1C">
        <w:rPr>
          <w:rStyle w:val="outputtextnb"/>
        </w:rPr>
        <w:t xml:space="preserve"> Complete the following table:</w:t>
      </w:r>
      <w:r w:rsidR="00231C1C">
        <w:t xml:space="preserve"> </w:t>
      </w:r>
    </w:p>
    <w:p w14:paraId="305AC045" w14:textId="77777777" w:rsidR="00231C1C" w:rsidRDefault="00231C1C" w:rsidP="00231C1C"/>
    <w:p w14:paraId="248ED99B" w14:textId="77777777" w:rsidR="009A062E" w:rsidRPr="009A062E" w:rsidRDefault="00795887">
      <w:pPr>
        <w:ind w:firstLine="720"/>
        <w:rPr>
          <w:rStyle w:val="outputtext"/>
          <w:b/>
        </w:rPr>
      </w:pPr>
      <w:r w:rsidRPr="00795887">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3163E4" w14:paraId="5F785708" w14:textId="77777777" w:rsidTr="009A062E">
        <w:trPr>
          <w:trHeight w:val="411"/>
        </w:trPr>
        <w:tc>
          <w:tcPr>
            <w:tcW w:w="4043" w:type="dxa"/>
            <w:shd w:val="pct10" w:color="auto" w:fill="auto"/>
          </w:tcPr>
          <w:p w14:paraId="173ECE2D" w14:textId="77777777" w:rsidR="009A062E" w:rsidRPr="003163E4" w:rsidRDefault="009A062E" w:rsidP="009A062E">
            <w:pPr>
              <w:spacing w:before="60" w:after="60"/>
              <w:rPr>
                <w:sz w:val="22"/>
                <w:szCs w:val="22"/>
              </w:rPr>
            </w:pPr>
          </w:p>
        </w:tc>
      </w:tr>
    </w:tbl>
    <w:p w14:paraId="26AFC113" w14:textId="77777777" w:rsidR="00896AD7"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3163E4" w14:paraId="601013E2" w14:textId="77777777" w:rsidTr="009A062E">
        <w:tc>
          <w:tcPr>
            <w:tcW w:w="9029" w:type="dxa"/>
            <w:gridSpan w:val="4"/>
          </w:tcPr>
          <w:p w14:paraId="3F8EB059" w14:textId="77777777" w:rsidR="009A062E" w:rsidRPr="003163E4" w:rsidRDefault="009A062E" w:rsidP="009A062E">
            <w:pPr>
              <w:spacing w:before="60" w:after="60"/>
              <w:jc w:val="center"/>
              <w:rPr>
                <w:b/>
                <w:sz w:val="22"/>
                <w:szCs w:val="22"/>
              </w:rPr>
            </w:pPr>
            <w:r w:rsidRPr="003163E4">
              <w:rPr>
                <w:b/>
                <w:sz w:val="22"/>
                <w:szCs w:val="22"/>
              </w:rPr>
              <w:t>Phase-</w:t>
            </w:r>
            <w:r w:rsidRPr="00A76D7C">
              <w:rPr>
                <w:b/>
                <w:sz w:val="22"/>
                <w:szCs w:val="22"/>
              </w:rPr>
              <w:t>In or Phase-</w:t>
            </w:r>
            <w:r w:rsidRPr="003163E4">
              <w:rPr>
                <w:b/>
                <w:sz w:val="22"/>
                <w:szCs w:val="22"/>
              </w:rPr>
              <w:t>Out Schedule</w:t>
            </w:r>
          </w:p>
        </w:tc>
      </w:tr>
      <w:tr w:rsidR="009A062E" w:rsidRPr="003163E4" w14:paraId="4700DB35" w14:textId="77777777" w:rsidTr="009A062E">
        <w:tc>
          <w:tcPr>
            <w:tcW w:w="4481" w:type="dxa"/>
            <w:gridSpan w:val="2"/>
          </w:tcPr>
          <w:p w14:paraId="63D79EDD" w14:textId="77777777" w:rsidR="009A062E" w:rsidRPr="009A062E" w:rsidRDefault="00795887" w:rsidP="009A062E">
            <w:pPr>
              <w:spacing w:before="60" w:after="60"/>
              <w:jc w:val="right"/>
              <w:rPr>
                <w:b/>
                <w:sz w:val="22"/>
                <w:szCs w:val="22"/>
              </w:rPr>
            </w:pPr>
            <w:r w:rsidRPr="00795887">
              <w:rPr>
                <w:b/>
                <w:sz w:val="22"/>
                <w:szCs w:val="22"/>
              </w:rPr>
              <w:t>Waiver Year:</w:t>
            </w:r>
          </w:p>
        </w:tc>
        <w:tc>
          <w:tcPr>
            <w:tcW w:w="4548" w:type="dxa"/>
            <w:gridSpan w:val="2"/>
            <w:shd w:val="pct10" w:color="auto" w:fill="auto"/>
          </w:tcPr>
          <w:p w14:paraId="61F6755A" w14:textId="77777777" w:rsidR="009A062E" w:rsidRPr="003163E4" w:rsidRDefault="009A062E" w:rsidP="009A062E">
            <w:pPr>
              <w:spacing w:before="60" w:after="60"/>
              <w:rPr>
                <w:sz w:val="22"/>
                <w:szCs w:val="22"/>
              </w:rPr>
            </w:pPr>
          </w:p>
        </w:tc>
      </w:tr>
      <w:tr w:rsidR="009A062E" w:rsidRPr="003163E4" w14:paraId="5B1CE940" w14:textId="77777777" w:rsidTr="009A062E">
        <w:tc>
          <w:tcPr>
            <w:tcW w:w="2199" w:type="dxa"/>
            <w:tcBorders>
              <w:bottom w:val="single" w:sz="12" w:space="0" w:color="auto"/>
            </w:tcBorders>
            <w:vAlign w:val="bottom"/>
          </w:tcPr>
          <w:p w14:paraId="06E64E1C" w14:textId="77777777" w:rsidR="009A062E" w:rsidRPr="009A062E" w:rsidRDefault="00795887" w:rsidP="009A062E">
            <w:pPr>
              <w:spacing w:before="60" w:after="60"/>
              <w:jc w:val="center"/>
              <w:rPr>
                <w:b/>
                <w:sz w:val="22"/>
                <w:szCs w:val="22"/>
              </w:rPr>
            </w:pPr>
            <w:r w:rsidRPr="00795887">
              <w:rPr>
                <w:b/>
                <w:sz w:val="22"/>
                <w:szCs w:val="22"/>
              </w:rPr>
              <w:t>Month</w:t>
            </w:r>
          </w:p>
        </w:tc>
        <w:tc>
          <w:tcPr>
            <w:tcW w:w="2282" w:type="dxa"/>
            <w:tcBorders>
              <w:bottom w:val="single" w:sz="12" w:space="0" w:color="auto"/>
            </w:tcBorders>
            <w:vAlign w:val="bottom"/>
          </w:tcPr>
          <w:p w14:paraId="4C4F3115" w14:textId="77777777" w:rsidR="009A062E" w:rsidRPr="009A062E" w:rsidRDefault="00795887" w:rsidP="009A062E">
            <w:pPr>
              <w:spacing w:before="60" w:after="60"/>
              <w:jc w:val="center"/>
              <w:rPr>
                <w:b/>
                <w:sz w:val="22"/>
                <w:szCs w:val="22"/>
              </w:rPr>
            </w:pPr>
            <w:r w:rsidRPr="00795887">
              <w:rPr>
                <w:b/>
                <w:sz w:val="22"/>
                <w:szCs w:val="22"/>
              </w:rPr>
              <w:t>Base Number of Participants</w:t>
            </w:r>
          </w:p>
        </w:tc>
        <w:tc>
          <w:tcPr>
            <w:tcW w:w="2282" w:type="dxa"/>
            <w:tcBorders>
              <w:bottom w:val="single" w:sz="12" w:space="0" w:color="auto"/>
            </w:tcBorders>
            <w:vAlign w:val="bottom"/>
          </w:tcPr>
          <w:p w14:paraId="151AD337" w14:textId="77777777" w:rsidR="009A062E" w:rsidRPr="009A062E" w:rsidRDefault="00795887" w:rsidP="009A062E">
            <w:pPr>
              <w:spacing w:before="60" w:after="60"/>
              <w:jc w:val="center"/>
              <w:rPr>
                <w:b/>
                <w:sz w:val="22"/>
                <w:szCs w:val="22"/>
              </w:rPr>
            </w:pPr>
            <w:r w:rsidRPr="00795887">
              <w:rPr>
                <w:b/>
                <w:sz w:val="22"/>
                <w:szCs w:val="22"/>
              </w:rPr>
              <w:t>Change in Number of Participants</w:t>
            </w:r>
          </w:p>
        </w:tc>
        <w:tc>
          <w:tcPr>
            <w:tcW w:w="2266" w:type="dxa"/>
            <w:tcBorders>
              <w:bottom w:val="single" w:sz="12" w:space="0" w:color="auto"/>
            </w:tcBorders>
            <w:vAlign w:val="bottom"/>
          </w:tcPr>
          <w:p w14:paraId="41259DA0" w14:textId="77777777" w:rsidR="009A062E" w:rsidRPr="009A062E" w:rsidRDefault="00795887" w:rsidP="009A062E">
            <w:pPr>
              <w:spacing w:before="60" w:after="60"/>
              <w:jc w:val="center"/>
              <w:rPr>
                <w:b/>
                <w:sz w:val="22"/>
                <w:szCs w:val="22"/>
              </w:rPr>
            </w:pPr>
            <w:r w:rsidRPr="00795887">
              <w:rPr>
                <w:b/>
                <w:sz w:val="22"/>
                <w:szCs w:val="22"/>
              </w:rPr>
              <w:t>Participant Limit</w:t>
            </w:r>
          </w:p>
        </w:tc>
      </w:tr>
      <w:tr w:rsidR="009A062E" w:rsidRPr="003163E4" w14:paraId="2005474D" w14:textId="77777777" w:rsidTr="009A062E">
        <w:tc>
          <w:tcPr>
            <w:tcW w:w="2199" w:type="dxa"/>
            <w:tcBorders>
              <w:right w:val="single" w:sz="12" w:space="0" w:color="auto"/>
            </w:tcBorders>
            <w:shd w:val="pct10" w:color="auto" w:fill="auto"/>
          </w:tcPr>
          <w:p w14:paraId="7F2D2C30" w14:textId="77777777" w:rsidR="009A062E" w:rsidRPr="003163E4"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3163E4"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3163E4" w:rsidRDefault="009A062E" w:rsidP="009A062E">
            <w:pPr>
              <w:spacing w:after="120"/>
              <w:jc w:val="center"/>
              <w:rPr>
                <w:sz w:val="22"/>
                <w:szCs w:val="22"/>
              </w:rPr>
            </w:pPr>
          </w:p>
        </w:tc>
        <w:tc>
          <w:tcPr>
            <w:tcW w:w="2266" w:type="dxa"/>
            <w:shd w:val="pct10" w:color="auto" w:fill="auto"/>
          </w:tcPr>
          <w:p w14:paraId="2138EDBE" w14:textId="77777777" w:rsidR="009A062E" w:rsidRPr="003163E4" w:rsidRDefault="009A062E" w:rsidP="009A062E">
            <w:pPr>
              <w:spacing w:after="120"/>
              <w:jc w:val="center"/>
              <w:rPr>
                <w:sz w:val="22"/>
                <w:szCs w:val="22"/>
              </w:rPr>
            </w:pPr>
          </w:p>
        </w:tc>
      </w:tr>
      <w:tr w:rsidR="009A062E" w:rsidRPr="003163E4" w14:paraId="67DD9242" w14:textId="77777777" w:rsidTr="009A062E">
        <w:tc>
          <w:tcPr>
            <w:tcW w:w="2199" w:type="dxa"/>
            <w:shd w:val="pct10" w:color="auto" w:fill="auto"/>
          </w:tcPr>
          <w:p w14:paraId="058D0E12" w14:textId="77777777" w:rsidR="009A062E" w:rsidRPr="003163E4"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3163E4" w:rsidRDefault="009A062E" w:rsidP="009A062E">
            <w:pPr>
              <w:spacing w:after="120"/>
              <w:jc w:val="center"/>
              <w:rPr>
                <w:sz w:val="22"/>
                <w:szCs w:val="22"/>
              </w:rPr>
            </w:pPr>
          </w:p>
        </w:tc>
        <w:tc>
          <w:tcPr>
            <w:tcW w:w="2282" w:type="dxa"/>
            <w:shd w:val="pct10" w:color="auto" w:fill="auto"/>
          </w:tcPr>
          <w:p w14:paraId="2C3B1BF8" w14:textId="77777777" w:rsidR="009A062E" w:rsidRPr="003163E4" w:rsidRDefault="009A062E" w:rsidP="009A062E">
            <w:pPr>
              <w:spacing w:after="120"/>
              <w:jc w:val="center"/>
              <w:rPr>
                <w:sz w:val="22"/>
                <w:szCs w:val="22"/>
              </w:rPr>
            </w:pPr>
          </w:p>
        </w:tc>
        <w:tc>
          <w:tcPr>
            <w:tcW w:w="2266" w:type="dxa"/>
            <w:shd w:val="pct10" w:color="auto" w:fill="auto"/>
          </w:tcPr>
          <w:p w14:paraId="72ACBD0D" w14:textId="77777777" w:rsidR="009A062E" w:rsidRPr="003163E4" w:rsidRDefault="009A062E" w:rsidP="009A062E">
            <w:pPr>
              <w:spacing w:after="120"/>
              <w:jc w:val="center"/>
              <w:rPr>
                <w:sz w:val="22"/>
                <w:szCs w:val="22"/>
              </w:rPr>
            </w:pPr>
          </w:p>
        </w:tc>
      </w:tr>
      <w:tr w:rsidR="009A062E" w:rsidRPr="003163E4" w14:paraId="7DD75338" w14:textId="77777777" w:rsidTr="009A062E">
        <w:tc>
          <w:tcPr>
            <w:tcW w:w="2199" w:type="dxa"/>
            <w:shd w:val="pct10" w:color="auto" w:fill="auto"/>
          </w:tcPr>
          <w:p w14:paraId="3A40D59A" w14:textId="77777777" w:rsidR="009A062E" w:rsidRPr="003163E4" w:rsidRDefault="009A062E" w:rsidP="009A062E">
            <w:pPr>
              <w:spacing w:after="120"/>
              <w:jc w:val="center"/>
              <w:rPr>
                <w:sz w:val="22"/>
                <w:szCs w:val="22"/>
              </w:rPr>
            </w:pPr>
          </w:p>
        </w:tc>
        <w:tc>
          <w:tcPr>
            <w:tcW w:w="2282" w:type="dxa"/>
            <w:shd w:val="pct10" w:color="auto" w:fill="auto"/>
          </w:tcPr>
          <w:p w14:paraId="644F56CD" w14:textId="77777777" w:rsidR="009A062E" w:rsidRPr="003163E4" w:rsidRDefault="009A062E" w:rsidP="009A062E">
            <w:pPr>
              <w:spacing w:after="120"/>
              <w:jc w:val="center"/>
              <w:rPr>
                <w:sz w:val="22"/>
                <w:szCs w:val="22"/>
              </w:rPr>
            </w:pPr>
          </w:p>
        </w:tc>
        <w:tc>
          <w:tcPr>
            <w:tcW w:w="2282" w:type="dxa"/>
            <w:shd w:val="pct10" w:color="auto" w:fill="auto"/>
          </w:tcPr>
          <w:p w14:paraId="52C1D8DA" w14:textId="77777777" w:rsidR="009A062E" w:rsidRPr="003163E4" w:rsidRDefault="009A062E" w:rsidP="009A062E">
            <w:pPr>
              <w:spacing w:after="120"/>
              <w:jc w:val="center"/>
              <w:rPr>
                <w:sz w:val="22"/>
                <w:szCs w:val="22"/>
              </w:rPr>
            </w:pPr>
          </w:p>
        </w:tc>
        <w:tc>
          <w:tcPr>
            <w:tcW w:w="2266" w:type="dxa"/>
            <w:shd w:val="pct10" w:color="auto" w:fill="auto"/>
          </w:tcPr>
          <w:p w14:paraId="71A90FFD" w14:textId="77777777" w:rsidR="009A062E" w:rsidRPr="003163E4" w:rsidRDefault="009A062E" w:rsidP="009A062E">
            <w:pPr>
              <w:spacing w:after="120"/>
              <w:jc w:val="center"/>
              <w:rPr>
                <w:sz w:val="22"/>
                <w:szCs w:val="22"/>
              </w:rPr>
            </w:pPr>
          </w:p>
        </w:tc>
      </w:tr>
      <w:tr w:rsidR="009A062E" w:rsidRPr="003163E4" w14:paraId="62071CC6" w14:textId="77777777" w:rsidTr="009A062E">
        <w:tc>
          <w:tcPr>
            <w:tcW w:w="2199" w:type="dxa"/>
            <w:shd w:val="pct10" w:color="auto" w:fill="auto"/>
          </w:tcPr>
          <w:p w14:paraId="48A0845A" w14:textId="77777777" w:rsidR="009A062E" w:rsidRPr="003163E4" w:rsidRDefault="009A062E" w:rsidP="009A062E">
            <w:pPr>
              <w:spacing w:after="120"/>
              <w:jc w:val="center"/>
              <w:rPr>
                <w:sz w:val="22"/>
                <w:szCs w:val="22"/>
              </w:rPr>
            </w:pPr>
          </w:p>
        </w:tc>
        <w:tc>
          <w:tcPr>
            <w:tcW w:w="2282" w:type="dxa"/>
            <w:shd w:val="pct10" w:color="auto" w:fill="auto"/>
          </w:tcPr>
          <w:p w14:paraId="51025805" w14:textId="77777777" w:rsidR="009A062E" w:rsidRPr="003163E4" w:rsidRDefault="009A062E" w:rsidP="009A062E">
            <w:pPr>
              <w:spacing w:after="120"/>
              <w:jc w:val="center"/>
              <w:rPr>
                <w:sz w:val="22"/>
                <w:szCs w:val="22"/>
              </w:rPr>
            </w:pPr>
          </w:p>
        </w:tc>
        <w:tc>
          <w:tcPr>
            <w:tcW w:w="2282" w:type="dxa"/>
            <w:shd w:val="pct10" w:color="auto" w:fill="auto"/>
          </w:tcPr>
          <w:p w14:paraId="61F7A429" w14:textId="77777777" w:rsidR="009A062E" w:rsidRPr="003163E4" w:rsidRDefault="009A062E" w:rsidP="009A062E">
            <w:pPr>
              <w:spacing w:after="120"/>
              <w:jc w:val="center"/>
              <w:rPr>
                <w:sz w:val="22"/>
                <w:szCs w:val="22"/>
              </w:rPr>
            </w:pPr>
          </w:p>
        </w:tc>
        <w:tc>
          <w:tcPr>
            <w:tcW w:w="2266" w:type="dxa"/>
            <w:shd w:val="pct10" w:color="auto" w:fill="auto"/>
          </w:tcPr>
          <w:p w14:paraId="7461ABC2" w14:textId="77777777" w:rsidR="009A062E" w:rsidRPr="003163E4" w:rsidRDefault="009A062E" w:rsidP="009A062E">
            <w:pPr>
              <w:spacing w:after="120"/>
              <w:jc w:val="center"/>
              <w:rPr>
                <w:sz w:val="22"/>
                <w:szCs w:val="22"/>
              </w:rPr>
            </w:pPr>
          </w:p>
        </w:tc>
      </w:tr>
      <w:tr w:rsidR="009A062E" w:rsidRPr="003163E4" w14:paraId="7151D031" w14:textId="77777777" w:rsidTr="009A062E">
        <w:tc>
          <w:tcPr>
            <w:tcW w:w="2199" w:type="dxa"/>
            <w:shd w:val="pct10" w:color="auto" w:fill="auto"/>
          </w:tcPr>
          <w:p w14:paraId="45E7B5F7" w14:textId="77777777" w:rsidR="009A062E" w:rsidRPr="003163E4" w:rsidRDefault="009A062E" w:rsidP="009A062E">
            <w:pPr>
              <w:spacing w:after="120"/>
              <w:jc w:val="center"/>
              <w:rPr>
                <w:sz w:val="22"/>
                <w:szCs w:val="22"/>
              </w:rPr>
            </w:pPr>
          </w:p>
        </w:tc>
        <w:tc>
          <w:tcPr>
            <w:tcW w:w="2282" w:type="dxa"/>
            <w:shd w:val="pct10" w:color="auto" w:fill="auto"/>
          </w:tcPr>
          <w:p w14:paraId="653C9CFE" w14:textId="77777777" w:rsidR="009A062E" w:rsidRPr="003163E4" w:rsidRDefault="009A062E" w:rsidP="009A062E">
            <w:pPr>
              <w:spacing w:after="120"/>
              <w:jc w:val="center"/>
              <w:rPr>
                <w:sz w:val="22"/>
                <w:szCs w:val="22"/>
              </w:rPr>
            </w:pPr>
          </w:p>
        </w:tc>
        <w:tc>
          <w:tcPr>
            <w:tcW w:w="2282" w:type="dxa"/>
            <w:shd w:val="pct10" w:color="auto" w:fill="auto"/>
          </w:tcPr>
          <w:p w14:paraId="615FBB6D" w14:textId="77777777" w:rsidR="009A062E" w:rsidRPr="003163E4" w:rsidRDefault="009A062E" w:rsidP="009A062E">
            <w:pPr>
              <w:spacing w:after="120"/>
              <w:jc w:val="center"/>
              <w:rPr>
                <w:sz w:val="22"/>
                <w:szCs w:val="22"/>
              </w:rPr>
            </w:pPr>
          </w:p>
        </w:tc>
        <w:tc>
          <w:tcPr>
            <w:tcW w:w="2266" w:type="dxa"/>
            <w:shd w:val="pct10" w:color="auto" w:fill="auto"/>
          </w:tcPr>
          <w:p w14:paraId="30A627CE" w14:textId="77777777" w:rsidR="009A062E" w:rsidRPr="003163E4" w:rsidRDefault="009A062E" w:rsidP="009A062E">
            <w:pPr>
              <w:spacing w:after="120"/>
              <w:jc w:val="center"/>
              <w:rPr>
                <w:sz w:val="22"/>
                <w:szCs w:val="22"/>
              </w:rPr>
            </w:pPr>
          </w:p>
        </w:tc>
      </w:tr>
      <w:tr w:rsidR="009A062E" w:rsidRPr="003163E4" w14:paraId="14B174F9" w14:textId="77777777" w:rsidTr="009A062E">
        <w:tc>
          <w:tcPr>
            <w:tcW w:w="2199" w:type="dxa"/>
            <w:shd w:val="pct10" w:color="auto" w:fill="auto"/>
          </w:tcPr>
          <w:p w14:paraId="6AACD724" w14:textId="77777777" w:rsidR="009A062E" w:rsidRPr="003163E4" w:rsidRDefault="009A062E" w:rsidP="009A062E">
            <w:pPr>
              <w:spacing w:after="120"/>
              <w:jc w:val="center"/>
              <w:rPr>
                <w:sz w:val="22"/>
                <w:szCs w:val="22"/>
              </w:rPr>
            </w:pPr>
          </w:p>
        </w:tc>
        <w:tc>
          <w:tcPr>
            <w:tcW w:w="2282" w:type="dxa"/>
            <w:shd w:val="pct10" w:color="auto" w:fill="auto"/>
          </w:tcPr>
          <w:p w14:paraId="03C67D4A" w14:textId="77777777" w:rsidR="009A062E" w:rsidRPr="003163E4" w:rsidRDefault="009A062E" w:rsidP="009A062E">
            <w:pPr>
              <w:spacing w:after="120"/>
              <w:jc w:val="center"/>
              <w:rPr>
                <w:sz w:val="22"/>
                <w:szCs w:val="22"/>
              </w:rPr>
            </w:pPr>
          </w:p>
        </w:tc>
        <w:tc>
          <w:tcPr>
            <w:tcW w:w="2282" w:type="dxa"/>
            <w:shd w:val="pct10" w:color="auto" w:fill="auto"/>
          </w:tcPr>
          <w:p w14:paraId="70C12100" w14:textId="77777777" w:rsidR="009A062E" w:rsidRPr="003163E4" w:rsidRDefault="009A062E" w:rsidP="009A062E">
            <w:pPr>
              <w:spacing w:after="120"/>
              <w:jc w:val="center"/>
              <w:rPr>
                <w:sz w:val="22"/>
                <w:szCs w:val="22"/>
              </w:rPr>
            </w:pPr>
          </w:p>
        </w:tc>
        <w:tc>
          <w:tcPr>
            <w:tcW w:w="2266" w:type="dxa"/>
            <w:shd w:val="pct10" w:color="auto" w:fill="auto"/>
          </w:tcPr>
          <w:p w14:paraId="3C1BE1C7" w14:textId="77777777" w:rsidR="009A062E" w:rsidRPr="003163E4" w:rsidRDefault="009A062E" w:rsidP="009A062E">
            <w:pPr>
              <w:spacing w:after="120"/>
              <w:jc w:val="center"/>
              <w:rPr>
                <w:sz w:val="22"/>
                <w:szCs w:val="22"/>
              </w:rPr>
            </w:pPr>
          </w:p>
        </w:tc>
      </w:tr>
      <w:tr w:rsidR="009A062E" w:rsidRPr="003163E4" w14:paraId="034EF698" w14:textId="77777777" w:rsidTr="009A062E">
        <w:tc>
          <w:tcPr>
            <w:tcW w:w="2199" w:type="dxa"/>
            <w:shd w:val="pct10" w:color="auto" w:fill="auto"/>
          </w:tcPr>
          <w:p w14:paraId="76E13A96" w14:textId="77777777" w:rsidR="009A062E" w:rsidRPr="003163E4" w:rsidRDefault="009A062E" w:rsidP="009A062E">
            <w:pPr>
              <w:spacing w:after="120"/>
              <w:jc w:val="center"/>
              <w:rPr>
                <w:sz w:val="22"/>
                <w:szCs w:val="22"/>
              </w:rPr>
            </w:pPr>
          </w:p>
        </w:tc>
        <w:tc>
          <w:tcPr>
            <w:tcW w:w="2282" w:type="dxa"/>
            <w:shd w:val="pct10" w:color="auto" w:fill="auto"/>
          </w:tcPr>
          <w:p w14:paraId="39918D4B" w14:textId="77777777" w:rsidR="009A062E" w:rsidRPr="003163E4" w:rsidRDefault="009A062E" w:rsidP="009A062E">
            <w:pPr>
              <w:spacing w:after="120"/>
              <w:jc w:val="center"/>
              <w:rPr>
                <w:sz w:val="22"/>
                <w:szCs w:val="22"/>
              </w:rPr>
            </w:pPr>
          </w:p>
        </w:tc>
        <w:tc>
          <w:tcPr>
            <w:tcW w:w="2282" w:type="dxa"/>
            <w:shd w:val="pct10" w:color="auto" w:fill="auto"/>
          </w:tcPr>
          <w:p w14:paraId="1FE65961" w14:textId="77777777" w:rsidR="009A062E" w:rsidRPr="003163E4" w:rsidRDefault="009A062E" w:rsidP="009A062E">
            <w:pPr>
              <w:spacing w:after="120"/>
              <w:jc w:val="center"/>
              <w:rPr>
                <w:sz w:val="22"/>
                <w:szCs w:val="22"/>
              </w:rPr>
            </w:pPr>
          </w:p>
        </w:tc>
        <w:tc>
          <w:tcPr>
            <w:tcW w:w="2266" w:type="dxa"/>
            <w:shd w:val="pct10" w:color="auto" w:fill="auto"/>
          </w:tcPr>
          <w:p w14:paraId="62FF9DA0" w14:textId="77777777" w:rsidR="009A062E" w:rsidRPr="003163E4" w:rsidRDefault="009A062E" w:rsidP="009A062E">
            <w:pPr>
              <w:spacing w:after="120"/>
              <w:jc w:val="center"/>
              <w:rPr>
                <w:sz w:val="22"/>
                <w:szCs w:val="22"/>
              </w:rPr>
            </w:pPr>
          </w:p>
        </w:tc>
      </w:tr>
      <w:tr w:rsidR="009A062E" w:rsidRPr="003163E4" w14:paraId="27CBD6DC" w14:textId="77777777" w:rsidTr="009A062E">
        <w:tc>
          <w:tcPr>
            <w:tcW w:w="2199" w:type="dxa"/>
            <w:shd w:val="pct10" w:color="auto" w:fill="auto"/>
          </w:tcPr>
          <w:p w14:paraId="0756D52D" w14:textId="77777777" w:rsidR="009A062E" w:rsidRPr="003163E4" w:rsidRDefault="009A062E" w:rsidP="009A062E">
            <w:pPr>
              <w:spacing w:after="120"/>
              <w:jc w:val="center"/>
              <w:rPr>
                <w:sz w:val="22"/>
                <w:szCs w:val="22"/>
              </w:rPr>
            </w:pPr>
          </w:p>
        </w:tc>
        <w:tc>
          <w:tcPr>
            <w:tcW w:w="2282" w:type="dxa"/>
            <w:shd w:val="pct10" w:color="auto" w:fill="auto"/>
          </w:tcPr>
          <w:p w14:paraId="293CDC6B" w14:textId="77777777" w:rsidR="009A062E" w:rsidRPr="003163E4" w:rsidRDefault="009A062E" w:rsidP="009A062E">
            <w:pPr>
              <w:spacing w:after="120"/>
              <w:jc w:val="center"/>
              <w:rPr>
                <w:sz w:val="22"/>
                <w:szCs w:val="22"/>
              </w:rPr>
            </w:pPr>
          </w:p>
        </w:tc>
        <w:tc>
          <w:tcPr>
            <w:tcW w:w="2282" w:type="dxa"/>
            <w:shd w:val="pct10" w:color="auto" w:fill="auto"/>
          </w:tcPr>
          <w:p w14:paraId="1EE0C0C4" w14:textId="77777777" w:rsidR="009A062E" w:rsidRPr="003163E4" w:rsidRDefault="009A062E" w:rsidP="009A062E">
            <w:pPr>
              <w:spacing w:after="120"/>
              <w:jc w:val="center"/>
              <w:rPr>
                <w:sz w:val="22"/>
                <w:szCs w:val="22"/>
              </w:rPr>
            </w:pPr>
          </w:p>
        </w:tc>
        <w:tc>
          <w:tcPr>
            <w:tcW w:w="2266" w:type="dxa"/>
            <w:shd w:val="pct10" w:color="auto" w:fill="auto"/>
          </w:tcPr>
          <w:p w14:paraId="2F4FE9DF" w14:textId="77777777" w:rsidR="009A062E" w:rsidRPr="003163E4" w:rsidRDefault="009A062E" w:rsidP="009A062E">
            <w:pPr>
              <w:spacing w:after="120"/>
              <w:jc w:val="center"/>
              <w:rPr>
                <w:sz w:val="22"/>
                <w:szCs w:val="22"/>
              </w:rPr>
            </w:pPr>
          </w:p>
        </w:tc>
      </w:tr>
      <w:tr w:rsidR="009A062E" w:rsidRPr="003163E4" w14:paraId="58A51619" w14:textId="77777777" w:rsidTr="009A062E">
        <w:tc>
          <w:tcPr>
            <w:tcW w:w="2199" w:type="dxa"/>
            <w:shd w:val="pct10" w:color="auto" w:fill="auto"/>
          </w:tcPr>
          <w:p w14:paraId="51FE72A7" w14:textId="77777777" w:rsidR="009A062E" w:rsidRPr="003163E4" w:rsidRDefault="009A062E" w:rsidP="009A062E">
            <w:pPr>
              <w:spacing w:after="120"/>
              <w:jc w:val="center"/>
              <w:rPr>
                <w:sz w:val="22"/>
                <w:szCs w:val="22"/>
              </w:rPr>
            </w:pPr>
          </w:p>
        </w:tc>
        <w:tc>
          <w:tcPr>
            <w:tcW w:w="2282" w:type="dxa"/>
            <w:shd w:val="pct10" w:color="auto" w:fill="auto"/>
          </w:tcPr>
          <w:p w14:paraId="29813FC2" w14:textId="77777777" w:rsidR="009A062E" w:rsidRPr="003163E4" w:rsidRDefault="009A062E" w:rsidP="009A062E">
            <w:pPr>
              <w:spacing w:after="120"/>
              <w:jc w:val="center"/>
              <w:rPr>
                <w:sz w:val="22"/>
                <w:szCs w:val="22"/>
              </w:rPr>
            </w:pPr>
          </w:p>
        </w:tc>
        <w:tc>
          <w:tcPr>
            <w:tcW w:w="2282" w:type="dxa"/>
            <w:shd w:val="pct10" w:color="auto" w:fill="auto"/>
          </w:tcPr>
          <w:p w14:paraId="5E77B16B" w14:textId="77777777" w:rsidR="009A062E" w:rsidRPr="003163E4" w:rsidRDefault="009A062E" w:rsidP="009A062E">
            <w:pPr>
              <w:spacing w:after="120"/>
              <w:jc w:val="center"/>
              <w:rPr>
                <w:sz w:val="22"/>
                <w:szCs w:val="22"/>
              </w:rPr>
            </w:pPr>
          </w:p>
        </w:tc>
        <w:tc>
          <w:tcPr>
            <w:tcW w:w="2266" w:type="dxa"/>
            <w:shd w:val="pct10" w:color="auto" w:fill="auto"/>
          </w:tcPr>
          <w:p w14:paraId="30DE3BB3" w14:textId="77777777" w:rsidR="009A062E" w:rsidRPr="003163E4" w:rsidRDefault="009A062E" w:rsidP="009A062E">
            <w:pPr>
              <w:spacing w:after="120"/>
              <w:jc w:val="center"/>
              <w:rPr>
                <w:sz w:val="22"/>
                <w:szCs w:val="22"/>
              </w:rPr>
            </w:pPr>
          </w:p>
        </w:tc>
      </w:tr>
      <w:tr w:rsidR="009A062E" w:rsidRPr="003163E4" w14:paraId="36CFA9E2" w14:textId="77777777" w:rsidTr="009A062E">
        <w:tc>
          <w:tcPr>
            <w:tcW w:w="2199" w:type="dxa"/>
            <w:shd w:val="pct10" w:color="auto" w:fill="auto"/>
          </w:tcPr>
          <w:p w14:paraId="504D8F47" w14:textId="77777777" w:rsidR="009A062E" w:rsidRPr="003163E4" w:rsidRDefault="009A062E" w:rsidP="009A062E">
            <w:pPr>
              <w:spacing w:after="120"/>
              <w:jc w:val="center"/>
              <w:rPr>
                <w:sz w:val="22"/>
                <w:szCs w:val="22"/>
              </w:rPr>
            </w:pPr>
          </w:p>
        </w:tc>
        <w:tc>
          <w:tcPr>
            <w:tcW w:w="2282" w:type="dxa"/>
            <w:shd w:val="pct10" w:color="auto" w:fill="auto"/>
          </w:tcPr>
          <w:p w14:paraId="4A7E7A99" w14:textId="77777777" w:rsidR="009A062E" w:rsidRPr="003163E4" w:rsidRDefault="009A062E" w:rsidP="009A062E">
            <w:pPr>
              <w:spacing w:after="120"/>
              <w:jc w:val="center"/>
              <w:rPr>
                <w:sz w:val="22"/>
                <w:szCs w:val="22"/>
              </w:rPr>
            </w:pPr>
          </w:p>
        </w:tc>
        <w:tc>
          <w:tcPr>
            <w:tcW w:w="2282" w:type="dxa"/>
            <w:shd w:val="pct10" w:color="auto" w:fill="auto"/>
          </w:tcPr>
          <w:p w14:paraId="71321752" w14:textId="77777777" w:rsidR="009A062E" w:rsidRPr="003163E4" w:rsidRDefault="009A062E" w:rsidP="009A062E">
            <w:pPr>
              <w:spacing w:after="120"/>
              <w:jc w:val="center"/>
              <w:rPr>
                <w:sz w:val="22"/>
                <w:szCs w:val="22"/>
              </w:rPr>
            </w:pPr>
          </w:p>
        </w:tc>
        <w:tc>
          <w:tcPr>
            <w:tcW w:w="2266" w:type="dxa"/>
            <w:shd w:val="pct10" w:color="auto" w:fill="auto"/>
          </w:tcPr>
          <w:p w14:paraId="29B59987" w14:textId="77777777" w:rsidR="009A062E" w:rsidRPr="003163E4" w:rsidRDefault="009A062E" w:rsidP="009A062E">
            <w:pPr>
              <w:spacing w:after="120"/>
              <w:jc w:val="center"/>
              <w:rPr>
                <w:sz w:val="22"/>
                <w:szCs w:val="22"/>
              </w:rPr>
            </w:pPr>
          </w:p>
        </w:tc>
      </w:tr>
      <w:tr w:rsidR="009A062E" w:rsidRPr="003163E4" w14:paraId="75FA333A" w14:textId="77777777" w:rsidTr="009A062E">
        <w:tc>
          <w:tcPr>
            <w:tcW w:w="2199" w:type="dxa"/>
            <w:shd w:val="pct10" w:color="auto" w:fill="auto"/>
          </w:tcPr>
          <w:p w14:paraId="57B514C6" w14:textId="77777777" w:rsidR="009A062E" w:rsidRPr="003163E4" w:rsidRDefault="009A062E" w:rsidP="009A062E">
            <w:pPr>
              <w:spacing w:after="120"/>
              <w:jc w:val="center"/>
              <w:rPr>
                <w:sz w:val="22"/>
                <w:szCs w:val="22"/>
              </w:rPr>
            </w:pPr>
          </w:p>
        </w:tc>
        <w:tc>
          <w:tcPr>
            <w:tcW w:w="2282" w:type="dxa"/>
            <w:shd w:val="pct10" w:color="auto" w:fill="auto"/>
          </w:tcPr>
          <w:p w14:paraId="58EAC951" w14:textId="77777777" w:rsidR="009A062E" w:rsidRPr="003163E4" w:rsidRDefault="009A062E" w:rsidP="009A062E">
            <w:pPr>
              <w:spacing w:after="120"/>
              <w:jc w:val="center"/>
              <w:rPr>
                <w:sz w:val="22"/>
                <w:szCs w:val="22"/>
              </w:rPr>
            </w:pPr>
          </w:p>
        </w:tc>
        <w:tc>
          <w:tcPr>
            <w:tcW w:w="2282" w:type="dxa"/>
            <w:shd w:val="pct10" w:color="auto" w:fill="auto"/>
          </w:tcPr>
          <w:p w14:paraId="423A1D04" w14:textId="77777777" w:rsidR="009A062E" w:rsidRPr="003163E4" w:rsidRDefault="009A062E" w:rsidP="009A062E">
            <w:pPr>
              <w:spacing w:after="120"/>
              <w:jc w:val="center"/>
              <w:rPr>
                <w:sz w:val="22"/>
                <w:szCs w:val="22"/>
              </w:rPr>
            </w:pPr>
          </w:p>
        </w:tc>
        <w:tc>
          <w:tcPr>
            <w:tcW w:w="2266" w:type="dxa"/>
            <w:shd w:val="pct10" w:color="auto" w:fill="auto"/>
          </w:tcPr>
          <w:p w14:paraId="4A77EE35" w14:textId="77777777" w:rsidR="009A062E" w:rsidRPr="003163E4" w:rsidRDefault="009A062E" w:rsidP="009A062E">
            <w:pPr>
              <w:spacing w:after="120"/>
              <w:jc w:val="center"/>
              <w:rPr>
                <w:sz w:val="22"/>
                <w:szCs w:val="22"/>
              </w:rPr>
            </w:pPr>
          </w:p>
        </w:tc>
      </w:tr>
      <w:tr w:rsidR="009A062E" w:rsidRPr="003163E4" w14:paraId="658DCEBC" w14:textId="77777777" w:rsidTr="009A062E">
        <w:tc>
          <w:tcPr>
            <w:tcW w:w="2199" w:type="dxa"/>
            <w:shd w:val="pct10" w:color="auto" w:fill="auto"/>
          </w:tcPr>
          <w:p w14:paraId="1A8C3F52" w14:textId="77777777" w:rsidR="009A062E" w:rsidRPr="003163E4" w:rsidRDefault="009A062E" w:rsidP="009A062E">
            <w:pPr>
              <w:spacing w:after="120"/>
              <w:jc w:val="center"/>
              <w:rPr>
                <w:sz w:val="22"/>
                <w:szCs w:val="22"/>
              </w:rPr>
            </w:pPr>
          </w:p>
        </w:tc>
        <w:tc>
          <w:tcPr>
            <w:tcW w:w="2282" w:type="dxa"/>
            <w:shd w:val="pct10" w:color="auto" w:fill="auto"/>
          </w:tcPr>
          <w:p w14:paraId="1165DB06" w14:textId="77777777" w:rsidR="009A062E" w:rsidRPr="003163E4" w:rsidRDefault="009A062E" w:rsidP="009A062E">
            <w:pPr>
              <w:spacing w:after="120"/>
              <w:jc w:val="center"/>
              <w:rPr>
                <w:sz w:val="22"/>
                <w:szCs w:val="22"/>
              </w:rPr>
            </w:pPr>
          </w:p>
        </w:tc>
        <w:tc>
          <w:tcPr>
            <w:tcW w:w="2282" w:type="dxa"/>
            <w:shd w:val="pct10" w:color="auto" w:fill="auto"/>
          </w:tcPr>
          <w:p w14:paraId="0B902B6E" w14:textId="77777777" w:rsidR="009A062E" w:rsidRPr="003163E4" w:rsidRDefault="009A062E" w:rsidP="009A062E">
            <w:pPr>
              <w:spacing w:after="120"/>
              <w:jc w:val="center"/>
              <w:rPr>
                <w:sz w:val="22"/>
                <w:szCs w:val="22"/>
              </w:rPr>
            </w:pPr>
          </w:p>
        </w:tc>
        <w:tc>
          <w:tcPr>
            <w:tcW w:w="2266" w:type="dxa"/>
            <w:shd w:val="pct10" w:color="auto" w:fill="auto"/>
          </w:tcPr>
          <w:p w14:paraId="34DEE1EB" w14:textId="77777777" w:rsidR="009A062E" w:rsidRPr="003163E4" w:rsidRDefault="009A062E" w:rsidP="009A062E">
            <w:pPr>
              <w:spacing w:after="120"/>
              <w:jc w:val="center"/>
              <w:rPr>
                <w:sz w:val="22"/>
                <w:szCs w:val="22"/>
              </w:rPr>
            </w:pPr>
          </w:p>
        </w:tc>
      </w:tr>
    </w:tbl>
    <w:p w14:paraId="0C40DE63" w14:textId="77777777" w:rsidR="009A062E" w:rsidRDefault="009A062E" w:rsidP="009A062E">
      <w:pPr>
        <w:ind w:left="504"/>
        <w:rPr>
          <w:sz w:val="22"/>
          <w:szCs w:val="22"/>
        </w:rPr>
      </w:pPr>
    </w:p>
    <w:p w14:paraId="2FA03882" w14:textId="77777777" w:rsidR="001A3E70" w:rsidRPr="003163E4" w:rsidRDefault="009A062E" w:rsidP="00231C1C">
      <w:pPr>
        <w:spacing w:before="120" w:after="120"/>
        <w:rPr>
          <w:sz w:val="22"/>
          <w:szCs w:val="22"/>
        </w:rPr>
      </w:pPr>
      <w:r>
        <w:rPr>
          <w:b/>
          <w:sz w:val="22"/>
          <w:szCs w:val="22"/>
        </w:rPr>
        <w:t>c.</w:t>
      </w:r>
      <w:r>
        <w:rPr>
          <w:b/>
          <w:sz w:val="22"/>
          <w:szCs w:val="22"/>
        </w:rPr>
        <w:tab/>
      </w:r>
      <w:r w:rsidR="001A3E70" w:rsidRPr="003163E4">
        <w:rPr>
          <w:b/>
          <w:sz w:val="22"/>
          <w:szCs w:val="22"/>
        </w:rPr>
        <w:t>Waiver Years Subject to Phase-In/Phase-Out Schedule</w:t>
      </w:r>
      <w:r w:rsidR="001A3E70" w:rsidRPr="003163E4">
        <w:rPr>
          <w:sz w:val="22"/>
          <w:szCs w:val="22"/>
        </w:rPr>
        <w:t xml:space="preserve"> </w:t>
      </w:r>
      <w:r w:rsidR="001A3E70" w:rsidRPr="003163E4">
        <w:rPr>
          <w:i/>
          <w:sz w:val="22"/>
          <w:szCs w:val="22"/>
        </w:rPr>
        <w:t>(check each that applies)</w:t>
      </w:r>
      <w:r w:rsidR="001A3E70" w:rsidRPr="003163E4">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3163E4"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Default="001A3E70">
            <w:pPr>
              <w:spacing w:before="120" w:after="120"/>
              <w:rPr>
                <w:sz w:val="22"/>
                <w:szCs w:val="22"/>
              </w:rPr>
            </w:pPr>
            <w:r w:rsidRPr="003163E4">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Default="001A3E70">
            <w:pPr>
              <w:spacing w:before="120" w:after="120"/>
              <w:rPr>
                <w:sz w:val="22"/>
                <w:szCs w:val="22"/>
              </w:rPr>
            </w:pPr>
            <w:r w:rsidRPr="003163E4">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Default="001A3E70">
            <w:pPr>
              <w:spacing w:before="120" w:after="120"/>
              <w:rPr>
                <w:sz w:val="22"/>
                <w:szCs w:val="22"/>
              </w:rPr>
            </w:pPr>
            <w:r w:rsidRPr="003163E4">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Default="001A3E70">
            <w:pPr>
              <w:spacing w:before="120" w:after="120"/>
              <w:rPr>
                <w:sz w:val="22"/>
                <w:szCs w:val="22"/>
              </w:rPr>
            </w:pPr>
            <w:r w:rsidRPr="003163E4">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Default="001A3E70">
            <w:pPr>
              <w:spacing w:before="120" w:after="120"/>
              <w:rPr>
                <w:sz w:val="22"/>
                <w:szCs w:val="22"/>
              </w:rPr>
            </w:pPr>
            <w:r w:rsidRPr="003163E4">
              <w:rPr>
                <w:sz w:val="22"/>
                <w:szCs w:val="22"/>
              </w:rPr>
              <w:t>Your Five</w:t>
            </w:r>
          </w:p>
        </w:tc>
      </w:tr>
      <w:tr w:rsidR="001A3E70" w:rsidRPr="003163E4" w14:paraId="0944EBD0" w14:textId="77777777">
        <w:trPr>
          <w:trHeight w:val="255"/>
        </w:trPr>
        <w:tc>
          <w:tcPr>
            <w:tcW w:w="1263" w:type="dxa"/>
            <w:shd w:val="pct10" w:color="auto" w:fill="auto"/>
            <w:noWrap/>
            <w:vAlign w:val="bottom"/>
          </w:tcPr>
          <w:p w14:paraId="7CA0AC5E" w14:textId="77777777" w:rsidR="00896AD7" w:rsidRDefault="001A3E70">
            <w:pPr>
              <w:spacing w:before="120" w:after="120"/>
              <w:rPr>
                <w:sz w:val="22"/>
                <w:szCs w:val="22"/>
              </w:rPr>
            </w:pPr>
            <w:r w:rsidRPr="004B062E">
              <w:rPr>
                <w:kern w:val="22"/>
                <w:sz w:val="22"/>
                <w:szCs w:val="22"/>
              </w:rPr>
              <w:sym w:font="Wingdings" w:char="F0A8"/>
            </w:r>
          </w:p>
        </w:tc>
        <w:tc>
          <w:tcPr>
            <w:tcW w:w="1303" w:type="dxa"/>
            <w:shd w:val="pct10" w:color="auto" w:fill="auto"/>
            <w:noWrap/>
            <w:vAlign w:val="bottom"/>
          </w:tcPr>
          <w:p w14:paraId="3B019007" w14:textId="77777777" w:rsidR="00896AD7" w:rsidRDefault="001A3E70">
            <w:pPr>
              <w:spacing w:before="120" w:after="120"/>
              <w:rPr>
                <w:sz w:val="22"/>
                <w:szCs w:val="22"/>
              </w:rPr>
            </w:pPr>
            <w:r w:rsidRPr="004B062E">
              <w:rPr>
                <w:kern w:val="22"/>
                <w:sz w:val="22"/>
                <w:szCs w:val="22"/>
              </w:rPr>
              <w:sym w:font="Wingdings" w:char="F0A8"/>
            </w:r>
          </w:p>
        </w:tc>
        <w:tc>
          <w:tcPr>
            <w:tcW w:w="1422" w:type="dxa"/>
            <w:shd w:val="pct10" w:color="auto" w:fill="auto"/>
            <w:noWrap/>
            <w:vAlign w:val="bottom"/>
          </w:tcPr>
          <w:p w14:paraId="45FF3C60"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6BBC14ED"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297BB113" w14:textId="77777777" w:rsidR="00896AD7" w:rsidRDefault="001A3E70">
            <w:pPr>
              <w:spacing w:before="120" w:after="120"/>
              <w:rPr>
                <w:sz w:val="22"/>
                <w:szCs w:val="22"/>
              </w:rPr>
            </w:pPr>
            <w:r w:rsidRPr="004B062E">
              <w:rPr>
                <w:kern w:val="22"/>
                <w:sz w:val="22"/>
                <w:szCs w:val="22"/>
              </w:rPr>
              <w:sym w:font="Wingdings" w:char="F0A8"/>
            </w:r>
          </w:p>
        </w:tc>
      </w:tr>
    </w:tbl>
    <w:p w14:paraId="34175019" w14:textId="77777777" w:rsidR="00896AD7" w:rsidRDefault="00896AD7" w:rsidP="004C6596">
      <w:pPr>
        <w:spacing w:before="120" w:after="120"/>
        <w:rPr>
          <w:b/>
          <w:sz w:val="22"/>
          <w:szCs w:val="22"/>
        </w:rPr>
      </w:pPr>
    </w:p>
    <w:p w14:paraId="7D689822" w14:textId="77777777" w:rsidR="001A3E70" w:rsidRPr="003163E4" w:rsidRDefault="009A062E" w:rsidP="004C6596">
      <w:pPr>
        <w:spacing w:before="120" w:after="120"/>
        <w:rPr>
          <w:sz w:val="22"/>
          <w:szCs w:val="22"/>
        </w:rPr>
      </w:pPr>
      <w:r>
        <w:rPr>
          <w:b/>
          <w:sz w:val="22"/>
          <w:szCs w:val="22"/>
        </w:rPr>
        <w:lastRenderedPageBreak/>
        <w:t>d</w:t>
      </w:r>
      <w:r w:rsidR="001A3E70" w:rsidRPr="003163E4">
        <w:rPr>
          <w:b/>
          <w:sz w:val="22"/>
          <w:szCs w:val="22"/>
        </w:rPr>
        <w:t>.</w:t>
      </w:r>
      <w:r w:rsidR="001A3E70" w:rsidRPr="003163E4">
        <w:rPr>
          <w:sz w:val="22"/>
          <w:szCs w:val="22"/>
        </w:rPr>
        <w:tab/>
      </w:r>
      <w:r w:rsidR="001A3E70" w:rsidRPr="003163E4">
        <w:rPr>
          <w:b/>
          <w:sz w:val="22"/>
          <w:szCs w:val="22"/>
        </w:rPr>
        <w:t>Phase-In/Phase-Out Time Period</w:t>
      </w:r>
      <w:r w:rsidR="001A3E70" w:rsidRPr="003163E4">
        <w:rPr>
          <w:sz w:val="22"/>
          <w:szCs w:val="22"/>
        </w:rPr>
        <w:t xml:space="preserve">.  </w:t>
      </w:r>
      <w:r w:rsidR="001A3E70" w:rsidRPr="003163E4">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3163E4" w14:paraId="620D8C7F" w14:textId="77777777">
        <w:tc>
          <w:tcPr>
            <w:tcW w:w="4133" w:type="dxa"/>
            <w:tcBorders>
              <w:top w:val="nil"/>
              <w:left w:val="nil"/>
            </w:tcBorders>
          </w:tcPr>
          <w:p w14:paraId="30A15460" w14:textId="77777777" w:rsidR="00896AD7" w:rsidRDefault="00896AD7">
            <w:pPr>
              <w:spacing w:before="120" w:after="120"/>
              <w:rPr>
                <w:sz w:val="22"/>
                <w:szCs w:val="22"/>
              </w:rPr>
            </w:pPr>
          </w:p>
        </w:tc>
        <w:tc>
          <w:tcPr>
            <w:tcW w:w="1440" w:type="dxa"/>
            <w:tcBorders>
              <w:bottom w:val="single" w:sz="12" w:space="0" w:color="auto"/>
            </w:tcBorders>
          </w:tcPr>
          <w:p w14:paraId="382EC2D0" w14:textId="77777777" w:rsidR="00896AD7" w:rsidRDefault="001A3E70">
            <w:pPr>
              <w:spacing w:before="120" w:after="120"/>
              <w:rPr>
                <w:sz w:val="22"/>
                <w:szCs w:val="22"/>
              </w:rPr>
            </w:pPr>
            <w:r w:rsidRPr="003163E4">
              <w:rPr>
                <w:sz w:val="22"/>
                <w:szCs w:val="22"/>
              </w:rPr>
              <w:t>Month</w:t>
            </w:r>
          </w:p>
        </w:tc>
        <w:tc>
          <w:tcPr>
            <w:tcW w:w="1620" w:type="dxa"/>
          </w:tcPr>
          <w:p w14:paraId="74F47A87" w14:textId="77777777" w:rsidR="00896AD7" w:rsidRDefault="001A3E70">
            <w:pPr>
              <w:spacing w:before="120" w:after="120"/>
              <w:rPr>
                <w:sz w:val="22"/>
                <w:szCs w:val="22"/>
              </w:rPr>
            </w:pPr>
            <w:r w:rsidRPr="003163E4">
              <w:rPr>
                <w:sz w:val="22"/>
                <w:szCs w:val="22"/>
              </w:rPr>
              <w:t>Waiver Year</w:t>
            </w:r>
          </w:p>
        </w:tc>
      </w:tr>
      <w:tr w:rsidR="001A3E70" w:rsidRPr="003163E4" w14:paraId="119CDEA6" w14:textId="77777777">
        <w:tc>
          <w:tcPr>
            <w:tcW w:w="4133" w:type="dxa"/>
          </w:tcPr>
          <w:p w14:paraId="3CD3BCED" w14:textId="77777777" w:rsidR="00896AD7" w:rsidRDefault="001A3E70">
            <w:pPr>
              <w:spacing w:before="120" w:after="120"/>
              <w:rPr>
                <w:sz w:val="22"/>
                <w:szCs w:val="22"/>
              </w:rPr>
            </w:pPr>
            <w:r w:rsidRPr="003163E4">
              <w:rPr>
                <w:sz w:val="22"/>
                <w:szCs w:val="22"/>
              </w:rPr>
              <w:t>Waiver Year: First Calendar Month</w:t>
            </w:r>
          </w:p>
        </w:tc>
        <w:tc>
          <w:tcPr>
            <w:tcW w:w="1440" w:type="dxa"/>
            <w:shd w:val="pct10" w:color="auto" w:fill="auto"/>
          </w:tcPr>
          <w:p w14:paraId="2203B34E" w14:textId="77777777" w:rsidR="00896AD7"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Default="00896AD7">
            <w:pPr>
              <w:spacing w:before="120" w:after="120"/>
              <w:rPr>
                <w:sz w:val="22"/>
                <w:szCs w:val="22"/>
              </w:rPr>
            </w:pPr>
          </w:p>
        </w:tc>
      </w:tr>
      <w:tr w:rsidR="001A3E70" w:rsidRPr="003163E4" w14:paraId="5984706C" w14:textId="77777777">
        <w:tc>
          <w:tcPr>
            <w:tcW w:w="4133" w:type="dxa"/>
          </w:tcPr>
          <w:p w14:paraId="4A1636A3" w14:textId="77777777" w:rsidR="00896AD7" w:rsidRDefault="001A3E70">
            <w:pPr>
              <w:spacing w:before="120" w:after="120"/>
              <w:rPr>
                <w:sz w:val="22"/>
                <w:szCs w:val="22"/>
              </w:rPr>
            </w:pPr>
            <w:r w:rsidRPr="003163E4">
              <w:rPr>
                <w:sz w:val="22"/>
                <w:szCs w:val="22"/>
              </w:rPr>
              <w:t>Phase-in/Phase out begins</w:t>
            </w:r>
          </w:p>
        </w:tc>
        <w:tc>
          <w:tcPr>
            <w:tcW w:w="1440" w:type="dxa"/>
            <w:shd w:val="pct10" w:color="auto" w:fill="auto"/>
          </w:tcPr>
          <w:p w14:paraId="513ADBC3" w14:textId="77777777" w:rsidR="00896AD7" w:rsidRDefault="00896AD7">
            <w:pPr>
              <w:spacing w:before="120" w:after="120"/>
              <w:rPr>
                <w:sz w:val="22"/>
                <w:szCs w:val="22"/>
              </w:rPr>
            </w:pPr>
          </w:p>
        </w:tc>
        <w:tc>
          <w:tcPr>
            <w:tcW w:w="1620" w:type="dxa"/>
            <w:shd w:val="pct10" w:color="auto" w:fill="auto"/>
          </w:tcPr>
          <w:p w14:paraId="5A0DABCB" w14:textId="77777777" w:rsidR="00896AD7" w:rsidRDefault="00896AD7">
            <w:pPr>
              <w:spacing w:before="120" w:after="120"/>
              <w:rPr>
                <w:sz w:val="22"/>
                <w:szCs w:val="22"/>
              </w:rPr>
            </w:pPr>
          </w:p>
        </w:tc>
      </w:tr>
      <w:tr w:rsidR="001A3E70" w:rsidRPr="003163E4" w14:paraId="7EE7B375" w14:textId="77777777">
        <w:tc>
          <w:tcPr>
            <w:tcW w:w="4133" w:type="dxa"/>
          </w:tcPr>
          <w:p w14:paraId="48D9CBBB" w14:textId="77777777" w:rsidR="00896AD7" w:rsidRDefault="001A3E70">
            <w:pPr>
              <w:spacing w:before="120" w:after="120"/>
              <w:rPr>
                <w:sz w:val="22"/>
                <w:szCs w:val="22"/>
              </w:rPr>
            </w:pPr>
            <w:r w:rsidRPr="003163E4">
              <w:rPr>
                <w:sz w:val="22"/>
                <w:szCs w:val="22"/>
              </w:rPr>
              <w:t>Phase-in/Phase out ends</w:t>
            </w:r>
          </w:p>
        </w:tc>
        <w:tc>
          <w:tcPr>
            <w:tcW w:w="1440" w:type="dxa"/>
            <w:shd w:val="pct10" w:color="auto" w:fill="auto"/>
          </w:tcPr>
          <w:p w14:paraId="66699F5F" w14:textId="77777777" w:rsidR="00896AD7" w:rsidRDefault="00896AD7">
            <w:pPr>
              <w:spacing w:before="120" w:after="120"/>
              <w:rPr>
                <w:sz w:val="22"/>
                <w:szCs w:val="22"/>
              </w:rPr>
            </w:pPr>
          </w:p>
        </w:tc>
        <w:tc>
          <w:tcPr>
            <w:tcW w:w="1620" w:type="dxa"/>
            <w:shd w:val="pct10" w:color="auto" w:fill="auto"/>
          </w:tcPr>
          <w:p w14:paraId="7D13E290" w14:textId="77777777" w:rsidR="00896AD7" w:rsidRDefault="00896AD7">
            <w:pPr>
              <w:spacing w:before="120" w:after="120"/>
              <w:rPr>
                <w:sz w:val="22"/>
                <w:szCs w:val="22"/>
              </w:rPr>
            </w:pPr>
          </w:p>
        </w:tc>
      </w:tr>
    </w:tbl>
    <w:p w14:paraId="19DC872B" w14:textId="77777777" w:rsidR="001A3E70" w:rsidRPr="0024425C" w:rsidRDefault="001A3E70" w:rsidP="003372B6">
      <w:pPr>
        <w:ind w:left="504"/>
        <w:rPr>
          <w:sz w:val="22"/>
          <w:szCs w:val="22"/>
        </w:rPr>
      </w:pPr>
      <w:r w:rsidRPr="003163E4">
        <w:rPr>
          <w:sz w:val="22"/>
          <w:szCs w:val="22"/>
        </w:rPr>
        <w:tab/>
      </w:r>
    </w:p>
    <w:p w14:paraId="3C3A333F" w14:textId="77777777"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63875FF1" w:rsidR="003372B6" w:rsidRPr="00EE1D02" w:rsidRDefault="00F434E8" w:rsidP="003372B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38E7D565" w:rsidR="008221DE" w:rsidRPr="00EE1D02" w:rsidRDefault="00F434E8" w:rsidP="003E06E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5E03702E" w:rsidR="008451AC" w:rsidRPr="00ED2E90" w:rsidRDefault="00F434E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4A8021E9" w:rsidR="008451AC" w:rsidRPr="00ED2E90" w:rsidRDefault="00F434E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499C774E" w:rsidR="008451AC" w:rsidRPr="00ED2E90" w:rsidRDefault="00F434E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2E50F67D" w:rsidR="008451AC" w:rsidRPr="00ED2E90" w:rsidRDefault="00F434E8" w:rsidP="00E91EAA">
            <w:pPr>
              <w:spacing w:before="40" w:after="40"/>
              <w:rPr>
                <w:sz w:val="22"/>
                <w:szCs w:val="22"/>
              </w:rPr>
            </w:pPr>
            <w:r>
              <w:rPr>
                <w:rFonts w:ascii="Wingdings" w:eastAsia="Wingdings" w:hAnsi="Wingdings" w:cs="Wingdings"/>
              </w:rPr>
              <w:t>þ</w:t>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77777777" w:rsidR="00936C89" w:rsidRPr="00EE1D02" w:rsidRDefault="00936C89" w:rsidP="00E91EAA">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lastRenderedPageBreak/>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51D43BD2" w:rsidR="00936C89" w:rsidRPr="008451AC" w:rsidRDefault="00F434E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01D0E8F1" w:rsidR="00936C89" w:rsidRPr="008451AC" w:rsidRDefault="00F434E8" w:rsidP="00E91EAA">
            <w:pPr>
              <w:spacing w:before="40" w:after="40"/>
              <w:rPr>
                <w:sz w:val="22"/>
                <w:szCs w:val="22"/>
              </w:rPr>
            </w:pPr>
            <w:r>
              <w:rPr>
                <w:rFonts w:ascii="Wingdings" w:eastAsia="Wingdings" w:hAnsi="Wingdings" w:cs="Wingdings"/>
              </w:rPr>
              <w:t>þ</w:t>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7A54BC44" w:rsidR="00936C89" w:rsidRPr="00ED2E90" w:rsidRDefault="00F434E8" w:rsidP="00E91EAA">
            <w:pPr>
              <w:spacing w:after="40"/>
              <w:rPr>
                <w:sz w:val="22"/>
                <w:szCs w:val="22"/>
              </w:rPr>
            </w:pPr>
            <w:r>
              <w:rPr>
                <w:rFonts w:ascii="Wingdings" w:eastAsia="Wingdings" w:hAnsi="Wingdings" w:cs="Wingdings"/>
              </w:rPr>
              <w:t>þ</w:t>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43ADBAFD" w:rsidR="00936C89" w:rsidRPr="00ED2E90" w:rsidRDefault="00F434E8" w:rsidP="00E91EAA">
            <w:pPr>
              <w:spacing w:after="40"/>
              <w:rPr>
                <w:sz w:val="22"/>
                <w:szCs w:val="22"/>
              </w:rPr>
            </w:pPr>
            <w:r>
              <w:rPr>
                <w:rFonts w:ascii="Wingdings" w:eastAsia="Wingdings" w:hAnsi="Wingdings" w:cs="Wingdings"/>
              </w:rPr>
              <w:t>þ</w:t>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053676">
              <w:rPr>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40"/>
          <w:headerReference w:type="default" r:id="rId41"/>
          <w:footerReference w:type="default" r:id="rId42"/>
          <w:headerReference w:type="first" r:id="rId43"/>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3D1FB11" w:rsidR="009A08E2" w:rsidRPr="009A08E2" w:rsidRDefault="00F434E8" w:rsidP="00DD0FDF">
            <w:pPr>
              <w:spacing w:before="40" w:after="40"/>
            </w:pPr>
            <w:r>
              <w:rPr>
                <w:rFonts w:ascii="Wingdings" w:eastAsia="Wingdings" w:hAnsi="Wingdings" w:cs="Wingdings"/>
              </w:rPr>
              <w:t>þ</w:t>
            </w:r>
          </w:p>
        </w:tc>
        <w:tc>
          <w:tcPr>
            <w:tcW w:w="8767" w:type="dxa"/>
            <w:tcBorders>
              <w:left w:val="single" w:sz="12" w:space="0" w:color="auto"/>
            </w:tcBorders>
            <w:shd w:val="clear" w:color="auto" w:fill="auto"/>
          </w:tcPr>
          <w:p w14:paraId="088ED8AA" w14:textId="0460804F"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430"/>
        <w:gridCol w:w="8182"/>
      </w:tblGrid>
      <w:tr w:rsidR="003372B6" w:rsidRPr="006607EB" w14:paraId="1FF634EA" w14:textId="77777777">
        <w:tc>
          <w:tcPr>
            <w:tcW w:w="421" w:type="dxa"/>
            <w:shd w:val="pct10" w:color="auto" w:fill="auto"/>
          </w:tcPr>
          <w:p w14:paraId="62473821" w14:textId="3AACFBB8" w:rsidR="003372B6" w:rsidRPr="006607EB" w:rsidRDefault="00F434E8" w:rsidP="003372B6">
            <w:pPr>
              <w:spacing w:before="40" w:after="40"/>
              <w:rPr>
                <w:sz w:val="22"/>
                <w:szCs w:val="22"/>
              </w:rPr>
            </w:pPr>
            <w:r>
              <w:rPr>
                <w:rFonts w:ascii="Wingdings" w:eastAsia="Wingdings" w:hAnsi="Wingdings" w:cs="Wingdings"/>
              </w:rPr>
              <w:t>þ</w:t>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06010E9C" w:rsidR="00C552A4" w:rsidRPr="006607EB" w:rsidRDefault="00F434E8" w:rsidP="003372B6">
            <w:pPr>
              <w:spacing w:before="40" w:after="40"/>
              <w:rPr>
                <w:sz w:val="22"/>
                <w:szCs w:val="22"/>
              </w:rPr>
            </w:pPr>
            <w:r>
              <w:rPr>
                <w:rFonts w:ascii="Wingdings" w:eastAsia="Wingdings" w:hAnsi="Wingdings" w:cs="Wingdings"/>
              </w:rPr>
              <w:t>þ</w:t>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181AAE88" w14:textId="613B0CD6" w:rsidR="00F96A48" w:rsidRPr="004B062E" w:rsidRDefault="00F96A48" w:rsidP="00F96A48">
      <w:pPr>
        <w:spacing w:before="120" w:after="120"/>
        <w:ind w:left="432" w:hanging="432"/>
        <w:jc w:val="both"/>
        <w:rPr>
          <w:b/>
          <w:kern w:val="22"/>
          <w:sz w:val="22"/>
          <w:szCs w:val="22"/>
        </w:rPr>
      </w:pPr>
      <w:r w:rsidRPr="00A53710">
        <w:rPr>
          <w:b/>
          <w:sz w:val="22"/>
          <w:szCs w:val="22"/>
        </w:rPr>
        <w:t>b-2.</w:t>
      </w:r>
      <w:r w:rsidRPr="00A53710">
        <w:rPr>
          <w:b/>
          <w:sz w:val="22"/>
          <w:szCs w:val="22"/>
        </w:rPr>
        <w:tab/>
      </w:r>
      <w:r w:rsidRPr="00A53710">
        <w:rPr>
          <w:b/>
          <w:kern w:val="22"/>
          <w:sz w:val="22"/>
          <w:szCs w:val="22"/>
        </w:rPr>
        <w:t>Regular Post-Eligibility Treatment of Income: SSI State.</w:t>
      </w:r>
      <w:r w:rsidRPr="00A53710">
        <w:rPr>
          <w:kern w:val="22"/>
          <w:sz w:val="22"/>
          <w:szCs w:val="22"/>
        </w:rPr>
        <w:t xml:space="preserve">  The </w:t>
      </w:r>
      <w:r>
        <w:rPr>
          <w:kern w:val="22"/>
          <w:sz w:val="22"/>
          <w:szCs w:val="22"/>
        </w:rPr>
        <w:t>s</w:t>
      </w:r>
      <w:r w:rsidRPr="00A53710">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44273044" w:rsidR="003372B6" w:rsidRPr="000C38EB" w:rsidRDefault="00F434E8" w:rsidP="003372B6">
            <w:pPr>
              <w:spacing w:after="40"/>
              <w:jc w:val="right"/>
              <w:rPr>
                <w:sz w:val="22"/>
                <w:szCs w:val="22"/>
              </w:rPr>
            </w:pPr>
            <w:r>
              <w:rPr>
                <w:rFonts w:ascii="Wingdings" w:eastAsia="Wingdings" w:hAnsi="Wingdings" w:cs="Wingdings"/>
              </w:rPr>
              <w:t>þ</w:t>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2158DF57" w:rsidR="003372B6" w:rsidRPr="000C38EB" w:rsidRDefault="00F434E8" w:rsidP="003372B6">
            <w:pPr>
              <w:spacing w:after="40"/>
              <w:rPr>
                <w:sz w:val="22"/>
                <w:szCs w:val="22"/>
              </w:rPr>
            </w:pPr>
            <w:r>
              <w:rPr>
                <w:rFonts w:ascii="Wingdings" w:eastAsia="Wingdings" w:hAnsi="Wingdings" w:cs="Wingdings"/>
              </w:rPr>
              <w:t>þ</w:t>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73F85F3E" w:rsidR="003372B6" w:rsidRPr="000C38EB" w:rsidRDefault="00F434E8" w:rsidP="003372B6">
            <w:pPr>
              <w:spacing w:after="40"/>
              <w:rPr>
                <w:sz w:val="22"/>
                <w:szCs w:val="22"/>
              </w:rPr>
            </w:pPr>
            <w:r>
              <w:rPr>
                <w:rFonts w:ascii="Wingdings" w:eastAsia="Wingdings" w:hAnsi="Wingdings" w:cs="Wingdings"/>
              </w:rPr>
              <w:t>þ</w:t>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0E6EA9CE" w:rsidR="00D5420B" w:rsidRPr="000C38EB" w:rsidRDefault="00F434E8"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sz w:val="22"/>
                <w:szCs w:val="22"/>
              </w:rPr>
              <w:lastRenderedPageBreak/>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0EC23AF0" w:rsidR="00D5420B" w:rsidRPr="000C38EB" w:rsidRDefault="00F434E8"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7F6E531" w:rsidR="00215592" w:rsidRPr="008D461D" w:rsidRDefault="00F434E8" w:rsidP="00904588">
            <w:pPr>
              <w:jc w:val="center"/>
              <w:rPr>
                <w:sz w:val="22"/>
                <w:szCs w:val="22"/>
              </w:rPr>
            </w:pPr>
            <w:r>
              <w:rPr>
                <w:rFonts w:ascii="Wingdings" w:eastAsia="Wingdings" w:hAnsi="Wingdings" w:cs="Wingdings"/>
              </w:rPr>
              <w:t>þ</w:t>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F96A48">
      <w:pPr>
        <w:spacing w:before="60" w:after="60"/>
        <w:rPr>
          <w:b/>
          <w:sz w:val="23"/>
          <w:szCs w:val="23"/>
        </w:rPr>
        <w:sectPr w:rsidR="003372B6" w:rsidSect="005A12B4">
          <w:headerReference w:type="even" r:id="rId44"/>
          <w:headerReference w:type="default" r:id="rId45"/>
          <w:footerReference w:type="default" r:id="rId46"/>
          <w:headerReference w:type="first" r:id="rId47"/>
          <w:endnotePr>
            <w:numFmt w:val="decimal"/>
          </w:endnotePr>
          <w:pgSz w:w="12240" w:h="15840" w:code="1"/>
          <w:pgMar w:top="1296" w:right="1296" w:bottom="1296" w:left="1296" w:header="720" w:footer="259" w:gutter="0"/>
          <w:pgNumType w:start="1"/>
          <w:cols w:space="720"/>
          <w:noEndnote/>
        </w:sectPr>
      </w:pPr>
    </w:p>
    <w:p w14:paraId="0A900E80" w14:textId="0A26F0A4" w:rsidR="00A02137" w:rsidRDefault="00A02137">
      <w:pPr>
        <w:rPr>
          <w:i/>
          <w:iCs/>
        </w:rPr>
      </w:pPr>
    </w:p>
    <w:p w14:paraId="57583BFB" w14:textId="12EA897D" w:rsidR="00B7539C" w:rsidRPr="00B7539C" w:rsidRDefault="00B7539C" w:rsidP="00F96A48">
      <w:pPr>
        <w:spacing w:before="60" w:after="120"/>
        <w:ind w:left="432"/>
        <w:jc w:val="both"/>
        <w:rPr>
          <w:b/>
          <w:sz w:val="22"/>
          <w:szCs w:val="22"/>
        </w:rPr>
      </w:pPr>
      <w:r w:rsidRPr="00B7539C">
        <w:rPr>
          <w:i/>
          <w:iCs/>
        </w:rPr>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4882E7A9" w:rsidR="00826A1C" w:rsidRPr="00914261" w:rsidRDefault="00F434E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0F4223FB" w:rsidR="00826A1C" w:rsidRPr="000C6CA6" w:rsidRDefault="00F434E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60930A3F" w:rsidR="00826A1C" w:rsidRPr="008D461D" w:rsidRDefault="00F434E8" w:rsidP="00770E3A">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19F862E6" w:rsidR="00A940F0" w:rsidRPr="000C38EB" w:rsidRDefault="00F434E8" w:rsidP="00705DFD">
            <w:pPr>
              <w:spacing w:after="40"/>
              <w:jc w:val="right"/>
              <w:rPr>
                <w:sz w:val="22"/>
                <w:szCs w:val="22"/>
              </w:rPr>
            </w:pPr>
            <w:r>
              <w:rPr>
                <w:rFonts w:ascii="Wingdings" w:eastAsia="Wingdings" w:hAnsi="Wingdings" w:cs="Wingdings"/>
              </w:rPr>
              <w:t>þ</w:t>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60363B74" w:rsidR="00A940F0" w:rsidRPr="000C38EB" w:rsidRDefault="00F434E8" w:rsidP="00705DFD">
            <w:pPr>
              <w:spacing w:after="40"/>
              <w:rPr>
                <w:sz w:val="22"/>
                <w:szCs w:val="22"/>
              </w:rPr>
            </w:pPr>
            <w:r>
              <w:rPr>
                <w:rFonts w:ascii="Wingdings" w:eastAsia="Wingdings" w:hAnsi="Wingdings" w:cs="Wingdings"/>
              </w:rPr>
              <w:t>þ</w:t>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0CBC9DB8" w:rsidR="00A940F0" w:rsidRPr="000C38EB" w:rsidRDefault="00F434E8" w:rsidP="00705DFD">
            <w:pPr>
              <w:spacing w:after="40"/>
              <w:rPr>
                <w:sz w:val="22"/>
                <w:szCs w:val="22"/>
              </w:rPr>
            </w:pPr>
            <w:r>
              <w:rPr>
                <w:rFonts w:ascii="Wingdings" w:eastAsia="Wingdings" w:hAnsi="Wingdings" w:cs="Wingdings"/>
              </w:rPr>
              <w:t>þ</w:t>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56A30883" w:rsidR="00A940F0" w:rsidRPr="000C38EB" w:rsidRDefault="00F434E8"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235A4188" w:rsidR="00A940F0" w:rsidRPr="000C38EB" w:rsidRDefault="00F434E8"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4460A19D" w:rsidR="00A940F0" w:rsidRPr="008D461D" w:rsidRDefault="00F434E8" w:rsidP="00705DFD">
            <w:pPr>
              <w:jc w:val="center"/>
              <w:rPr>
                <w:sz w:val="22"/>
                <w:szCs w:val="22"/>
              </w:rPr>
            </w:pPr>
            <w:r>
              <w:rPr>
                <w:rFonts w:ascii="Wingdings" w:eastAsia="Wingdings" w:hAnsi="Wingdings" w:cs="Wingdings"/>
              </w:rPr>
              <w:t>þ</w:t>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7560A99E" w14:textId="77777777" w:rsidR="001335AD" w:rsidRDefault="001335AD" w:rsidP="007B40D0">
      <w:pPr>
        <w:spacing w:after="200" w:line="276" w:lineRule="auto"/>
        <w:rPr>
          <w:b/>
          <w:sz w:val="22"/>
          <w:szCs w:val="22"/>
        </w:rPr>
      </w:pPr>
    </w:p>
    <w:p w14:paraId="32FD5FDC" w14:textId="6247BE69" w:rsidR="00B7539C" w:rsidRPr="00B7539C" w:rsidRDefault="00B7539C" w:rsidP="007B40D0">
      <w:pPr>
        <w:spacing w:after="200" w:line="276" w:lineRule="auto"/>
        <w:rPr>
          <w:b/>
          <w:sz w:val="22"/>
          <w:szCs w:val="22"/>
        </w:rPr>
      </w:pPr>
      <w:r w:rsidRPr="00B7539C">
        <w:rPr>
          <w:i/>
          <w:iCs/>
        </w:rPr>
        <w:t>Note: The following selections apply for the five-year period beginning January 1, 2014.</w:t>
      </w:r>
    </w:p>
    <w:p w14:paraId="3D534E2B" w14:textId="7B2ABBD0" w:rsidR="00B7539C" w:rsidRPr="00B7539C" w:rsidRDefault="00B7539C" w:rsidP="00B7539C">
      <w:pPr>
        <w:spacing w:before="120" w:after="60"/>
        <w:ind w:left="432" w:hanging="432"/>
        <w:jc w:val="both"/>
        <w:rPr>
          <w:sz w:val="22"/>
          <w:szCs w:val="22"/>
        </w:rPr>
      </w:pPr>
      <w:r w:rsidRPr="00B7539C">
        <w:rPr>
          <w:b/>
          <w:sz w:val="22"/>
          <w:szCs w:val="22"/>
        </w:rPr>
        <w:lastRenderedPageBreak/>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05D90F99" w:rsidR="003A6CA1" w:rsidRPr="00914261" w:rsidRDefault="00F434E8"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4B717D95" w:rsidR="003A6CA1" w:rsidRPr="000C6CA6" w:rsidRDefault="00F434E8"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A8F5CCB" w:rsidR="003A6CA1" w:rsidRPr="008D461D" w:rsidRDefault="00F434E8" w:rsidP="00705DFD">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48"/>
          <w:headerReference w:type="default" r:id="rId49"/>
          <w:footerReference w:type="default" r:id="rId50"/>
          <w:headerReference w:type="first" r:id="rId51"/>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20E71BF1" w:rsidR="002E45A5" w:rsidRPr="00E91EAA" w:rsidRDefault="00F434E8" w:rsidP="00E91EAA">
            <w:pPr>
              <w:spacing w:before="40" w:after="40"/>
              <w:rPr>
                <w:sz w:val="22"/>
                <w:szCs w:val="22"/>
              </w:rPr>
            </w:pPr>
            <w:r>
              <w:rPr>
                <w:rFonts w:ascii="Wingdings" w:eastAsia="Wingdings" w:hAnsi="Wingdings" w:cs="Wingdings"/>
              </w:rPr>
              <w:t>þ</w:t>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4E5713F3" w:rsidR="002E45A5" w:rsidRPr="00E91EAA" w:rsidRDefault="009B2558" w:rsidP="00E91EAA">
            <w:pPr>
              <w:spacing w:before="40" w:after="40"/>
              <w:rPr>
                <w:sz w:val="22"/>
                <w:szCs w:val="22"/>
              </w:rPr>
            </w:pPr>
            <w:r w:rsidRPr="009B2558">
              <w:rPr>
                <w:sz w:val="22"/>
                <w:szCs w:val="22"/>
              </w:rPr>
              <w:t xml:space="preserve">Waiver services must be scheduled on at least a monthly basis. The participant's case manager will be responsible for monitoring on at least a monthly basis when the individual doesn’t receive scheduled services for longer than one month (for example when absent from the home due to hospitalization). Monitoring may include </w:t>
            </w:r>
            <w:del w:id="292" w:author="Author" w:date="2022-07-21T10:21:00Z">
              <w:r w:rsidRPr="009B2558" w:rsidDel="00CF5B84">
                <w:rPr>
                  <w:sz w:val="22"/>
                  <w:szCs w:val="22"/>
                </w:rPr>
                <w:delText>face-to-face or</w:delText>
              </w:r>
            </w:del>
            <w:ins w:id="293" w:author="Author" w:date="2022-07-21T10:21:00Z">
              <w:r w:rsidR="00CF5B84">
                <w:rPr>
                  <w:sz w:val="22"/>
                  <w:szCs w:val="22"/>
                </w:rPr>
                <w:t>in-person</w:t>
              </w:r>
            </w:ins>
            <w:r w:rsidRPr="009B2558">
              <w:rPr>
                <w:sz w:val="22"/>
                <w:szCs w:val="22"/>
              </w:rPr>
              <w:t xml:space="preserve"> telephone</w:t>
            </w:r>
            <w:ins w:id="294" w:author="Author" w:date="2022-07-21T10:21:00Z">
              <w:r w:rsidR="00CF5B84">
                <w:rPr>
                  <w:sz w:val="22"/>
                  <w:szCs w:val="22"/>
                </w:rPr>
                <w:t>, video-conferenci</w:t>
              </w:r>
            </w:ins>
            <w:ins w:id="295" w:author="Author" w:date="2022-07-21T10:22:00Z">
              <w:r w:rsidR="00CF5B84">
                <w:rPr>
                  <w:sz w:val="22"/>
                  <w:szCs w:val="22"/>
                </w:rPr>
                <w:t>ng and/or other electronic modalities</w:t>
              </w:r>
            </w:ins>
            <w:del w:id="296" w:author="Author" w:date="2022-07-21T10:22:00Z">
              <w:r w:rsidRPr="009B2558" w:rsidDel="00CF5B84">
                <w:rPr>
                  <w:sz w:val="22"/>
                  <w:szCs w:val="22"/>
                </w:rPr>
                <w:delText xml:space="preserve"> contact</w:delText>
              </w:r>
            </w:del>
            <w:r w:rsidRPr="009B2558">
              <w:rPr>
                <w:sz w:val="22"/>
                <w:szCs w:val="22"/>
              </w:rPr>
              <w:t xml:space="preserve"> with the participant and may also include collateral contact with formal or informal supports. These contacts will be documented in the participant's case record.</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55A5CD88" w:rsidR="003372B6" w:rsidRPr="00F23401" w:rsidRDefault="00F434E8" w:rsidP="003372B6">
            <w:pPr>
              <w:spacing w:before="40" w:after="40"/>
              <w:rPr>
                <w:sz w:val="22"/>
                <w:szCs w:val="22"/>
              </w:rPr>
            </w:pPr>
            <w:r>
              <w:rPr>
                <w:rFonts w:ascii="Wingdings" w:eastAsia="Wingdings" w:hAnsi="Wingdings" w:cs="Wingdings"/>
              </w:rPr>
              <w:t>þ</w:t>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F23401" w:rsidRDefault="009B2558" w:rsidP="00522700">
            <w:pPr>
              <w:rPr>
                <w:sz w:val="22"/>
                <w:szCs w:val="22"/>
              </w:rPr>
            </w:pPr>
            <w:r>
              <w:rPr>
                <w:sz w:val="22"/>
                <w:szCs w:val="22"/>
              </w:rPr>
              <w:t xml:space="preserve">Registered nurses from the level of care entity are responsible for making initial level of care decisions and performing level of care reevaluations. </w:t>
            </w: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8EDFB77" w14:textId="49784559" w:rsidR="003372B6" w:rsidRDefault="009B2558" w:rsidP="003372B6">
            <w:pPr>
              <w:rPr>
                <w:sz w:val="22"/>
                <w:szCs w:val="22"/>
              </w:rPr>
            </w:pPr>
            <w:r>
              <w:rPr>
                <w:sz w:val="22"/>
                <w:szCs w:val="22"/>
              </w:rPr>
              <w:lastRenderedPageBreak/>
              <w:t>The registered nurse performing waiver evaluations must:</w:t>
            </w:r>
          </w:p>
          <w:p w14:paraId="26094837" w14:textId="4D243A80" w:rsidR="009B2558" w:rsidRDefault="009B2558" w:rsidP="003372B6">
            <w:pPr>
              <w:rPr>
                <w:sz w:val="22"/>
                <w:szCs w:val="22"/>
              </w:rPr>
            </w:pPr>
          </w:p>
          <w:p w14:paraId="01E51626" w14:textId="74BE5CC1" w:rsidR="009B2558" w:rsidRDefault="009B2558" w:rsidP="003372B6">
            <w:pPr>
              <w:rPr>
                <w:sz w:val="22"/>
                <w:szCs w:val="22"/>
              </w:rPr>
            </w:pPr>
            <w:r>
              <w:rPr>
                <w:sz w:val="22"/>
                <w:szCs w:val="22"/>
              </w:rPr>
              <w:t>Possess a valid license issued by the Massachusetts Board of Registration of Nursing and be in good standing;</w:t>
            </w:r>
          </w:p>
          <w:p w14:paraId="45F95219" w14:textId="08CF57D6" w:rsidR="001A68B3" w:rsidRDefault="001A68B3" w:rsidP="003372B6">
            <w:pPr>
              <w:rPr>
                <w:sz w:val="22"/>
                <w:szCs w:val="22"/>
              </w:rPr>
            </w:pPr>
          </w:p>
          <w:p w14:paraId="15695C8D" w14:textId="2BD35456" w:rsidR="001A68B3" w:rsidRDefault="001A68B3" w:rsidP="003372B6">
            <w:pPr>
              <w:rPr>
                <w:sz w:val="22"/>
                <w:szCs w:val="22"/>
              </w:rPr>
            </w:pPr>
            <w:r>
              <w:rPr>
                <w:sz w:val="22"/>
                <w:szCs w:val="22"/>
              </w:rPr>
              <w:t xml:space="preserve">Have knowledge and applicable experience working with frail elders, </w:t>
            </w:r>
            <w:r w:rsidR="0030540B">
              <w:rPr>
                <w:sz w:val="22"/>
                <w:szCs w:val="22"/>
              </w:rPr>
              <w:t>individuals</w:t>
            </w:r>
            <w:r>
              <w:rPr>
                <w:sz w:val="22"/>
                <w:szCs w:val="22"/>
              </w:rPr>
              <w:t xml:space="preserve"> with disabilities and their families;</w:t>
            </w:r>
          </w:p>
          <w:p w14:paraId="1E39347A" w14:textId="139EFF92" w:rsidR="001A68B3" w:rsidRDefault="001A68B3" w:rsidP="003372B6">
            <w:pPr>
              <w:rPr>
                <w:sz w:val="22"/>
                <w:szCs w:val="22"/>
              </w:rPr>
            </w:pPr>
          </w:p>
          <w:p w14:paraId="55BF2FF2" w14:textId="78BCA7BA" w:rsidR="001A68B3" w:rsidRDefault="001A68B3" w:rsidP="003372B6">
            <w:pPr>
              <w:rPr>
                <w:sz w:val="22"/>
                <w:szCs w:val="22"/>
              </w:rPr>
            </w:pPr>
            <w:r>
              <w:rPr>
                <w:sz w:val="22"/>
                <w:szCs w:val="22"/>
              </w:rPr>
              <w:t>Have knowledge of Medicaid, state agencies and the provider service system and community based resources available to serve persons with disabilities or elders; and</w:t>
            </w:r>
          </w:p>
          <w:p w14:paraId="787B7005" w14:textId="32856DEC" w:rsidR="001A68B3" w:rsidRDefault="001A68B3" w:rsidP="003372B6">
            <w:pPr>
              <w:rPr>
                <w:sz w:val="22"/>
                <w:szCs w:val="22"/>
              </w:rPr>
            </w:pPr>
          </w:p>
          <w:p w14:paraId="2E3B3FFF" w14:textId="713AE1F8" w:rsidR="003372B6" w:rsidRDefault="001A68B3" w:rsidP="001A68B3">
            <w:pPr>
              <w:rPr>
                <w:sz w:val="22"/>
                <w:szCs w:val="22"/>
              </w:rPr>
            </w:pPr>
            <w:r>
              <w:rPr>
                <w:sz w:val="22"/>
                <w:szCs w:val="22"/>
              </w:rPr>
              <w:t xml:space="preserve">Have a minimum of two years of experience with home care, discharge planning, service planning and performing clinical eligibility determinations. </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FC92B9D" w14:textId="77777777" w:rsidR="00C64176" w:rsidRDefault="00C64176" w:rsidP="00C64176">
            <w:pPr>
              <w:rPr>
                <w:ins w:id="297" w:author="Author" w:date="2022-07-21T10:23:00Z"/>
                <w:sz w:val="22"/>
                <w:szCs w:val="22"/>
              </w:rPr>
            </w:pPr>
            <w:ins w:id="298" w:author="Author" w:date="2022-07-21T10:23:00Z">
              <w:r w:rsidRPr="007678B9">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ins>
          </w:p>
          <w:p w14:paraId="239AFF0D" w14:textId="77777777" w:rsidR="00C64176" w:rsidRDefault="00C64176" w:rsidP="00C64176">
            <w:pPr>
              <w:rPr>
                <w:ins w:id="299" w:author="Author" w:date="2022-07-21T10:23:00Z"/>
                <w:sz w:val="22"/>
                <w:szCs w:val="22"/>
              </w:rPr>
            </w:pPr>
          </w:p>
          <w:p w14:paraId="0C376779" w14:textId="77777777" w:rsidR="00C64176" w:rsidRDefault="00C64176" w:rsidP="00C64176">
            <w:pPr>
              <w:rPr>
                <w:ins w:id="300" w:author="Author" w:date="2022-07-21T10:23:00Z"/>
                <w:sz w:val="22"/>
                <w:szCs w:val="22"/>
              </w:rPr>
            </w:pPr>
            <w:ins w:id="301" w:author="Author" w:date="2022-07-21T10:23:00Z">
              <w:r w:rsidRPr="00E342F6">
                <w:rPr>
                  <w:sz w:val="22"/>
                  <w:szCs w:val="22"/>
                </w:rPr>
                <w:t>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 Abilities). Regardless of whether an individual exhibits one or more impairments in category IV (Functional and Independent Living Skill Development) this category may count as a maximum of one deficit for purposes of determining eligibility.</w:t>
              </w:r>
            </w:ins>
          </w:p>
          <w:p w14:paraId="448946F4" w14:textId="77777777" w:rsidR="00C64176" w:rsidRDefault="00C64176" w:rsidP="00C64176">
            <w:pPr>
              <w:rPr>
                <w:ins w:id="302" w:author="Author" w:date="2022-07-21T10:23:00Z"/>
                <w:sz w:val="22"/>
                <w:szCs w:val="22"/>
              </w:rPr>
            </w:pPr>
          </w:p>
          <w:p w14:paraId="6173C8BE" w14:textId="77777777" w:rsidR="00C64176" w:rsidRDefault="00C64176" w:rsidP="00C64176">
            <w:pPr>
              <w:rPr>
                <w:ins w:id="303" w:author="Author" w:date="2022-07-21T10:23:00Z"/>
                <w:sz w:val="22"/>
                <w:szCs w:val="22"/>
              </w:rPr>
            </w:pPr>
            <w:ins w:id="304" w:author="Author" w:date="2022-07-21T10:23:00Z">
              <w:r w:rsidRPr="00E342F6">
                <w:rPr>
                  <w:sz w:val="22"/>
                  <w:szCs w:val="22"/>
                </w:rPr>
                <w:t xml:space="preserve">I. Assistance with Activities of Daily Living (ADL) and Nursing Needs </w:t>
              </w:r>
            </w:ins>
          </w:p>
          <w:p w14:paraId="31E91384" w14:textId="77777777" w:rsidR="00C64176" w:rsidRDefault="00C64176" w:rsidP="00C64176">
            <w:pPr>
              <w:rPr>
                <w:ins w:id="305" w:author="Author" w:date="2022-07-21T10:23:00Z"/>
                <w:sz w:val="22"/>
                <w:szCs w:val="22"/>
              </w:rPr>
            </w:pPr>
            <w:ins w:id="306" w:author="Author" w:date="2022-07-21T10:23:00Z">
              <w:r w:rsidRPr="00E342F6">
                <w:rPr>
                  <w:sz w:val="22"/>
                  <w:szCs w:val="22"/>
                </w:rPr>
                <w:t xml:space="preserve">A. ADL assistance includes continual supervision required throughout the task or activity, or daily limited, extensive, maximal physical assistance, or total dependence per MDS-HC, for needs with the following activities </w:t>
              </w:r>
            </w:ins>
          </w:p>
          <w:p w14:paraId="559E7768" w14:textId="77777777" w:rsidR="00C64176" w:rsidRDefault="00C64176" w:rsidP="00C64176">
            <w:pPr>
              <w:rPr>
                <w:ins w:id="307" w:author="Author" w:date="2022-07-21T10:23:00Z"/>
                <w:sz w:val="22"/>
                <w:szCs w:val="22"/>
              </w:rPr>
            </w:pPr>
            <w:ins w:id="308" w:author="Author" w:date="2022-07-21T10:23:00Z">
              <w:r w:rsidRPr="00E342F6">
                <w:rPr>
                  <w:sz w:val="22"/>
                  <w:szCs w:val="22"/>
                </w:rPr>
                <w:t xml:space="preserve">1. Bathing - complete body bath via tub, shower or bathing system </w:t>
              </w:r>
            </w:ins>
          </w:p>
          <w:p w14:paraId="3B57C36C" w14:textId="77777777" w:rsidR="00C64176" w:rsidRDefault="00C64176" w:rsidP="00C64176">
            <w:pPr>
              <w:rPr>
                <w:ins w:id="309" w:author="Author" w:date="2022-07-21T10:23:00Z"/>
                <w:sz w:val="22"/>
                <w:szCs w:val="22"/>
              </w:rPr>
            </w:pPr>
            <w:ins w:id="310" w:author="Author" w:date="2022-07-21T10:23:00Z">
              <w:r w:rsidRPr="00E342F6">
                <w:rPr>
                  <w:sz w:val="22"/>
                  <w:szCs w:val="22"/>
                </w:rPr>
                <w:t xml:space="preserve">2. Dressing - dressed in street clothes including underwear </w:t>
              </w:r>
            </w:ins>
          </w:p>
          <w:p w14:paraId="30F0DCA1" w14:textId="77777777" w:rsidR="00C64176" w:rsidRDefault="00C64176" w:rsidP="00C64176">
            <w:pPr>
              <w:rPr>
                <w:ins w:id="311" w:author="Author" w:date="2022-07-21T10:23:00Z"/>
                <w:sz w:val="22"/>
                <w:szCs w:val="22"/>
              </w:rPr>
            </w:pPr>
            <w:ins w:id="312" w:author="Author" w:date="2022-07-21T10:23:00Z">
              <w:r w:rsidRPr="00E342F6">
                <w:rPr>
                  <w:sz w:val="22"/>
                  <w:szCs w:val="22"/>
                </w:rPr>
                <w:t xml:space="preserve">3. Toileting - assistance to &amp; from toilet, includes catheter, urostomy or colostomy care </w:t>
              </w:r>
            </w:ins>
          </w:p>
          <w:p w14:paraId="234CD086" w14:textId="77777777" w:rsidR="00C64176" w:rsidRDefault="00C64176" w:rsidP="00C64176">
            <w:pPr>
              <w:rPr>
                <w:ins w:id="313" w:author="Author" w:date="2022-07-21T10:23:00Z"/>
                <w:sz w:val="22"/>
                <w:szCs w:val="22"/>
              </w:rPr>
            </w:pPr>
            <w:ins w:id="314" w:author="Author" w:date="2022-07-21T10:23:00Z">
              <w:r w:rsidRPr="00E342F6">
                <w:rPr>
                  <w:sz w:val="22"/>
                  <w:szCs w:val="22"/>
                </w:rPr>
                <w:t xml:space="preserve">4. Transfers - assistance to &amp; from bed, chair or wheelchair </w:t>
              </w:r>
            </w:ins>
          </w:p>
          <w:p w14:paraId="54E87BD2" w14:textId="77777777" w:rsidR="00C64176" w:rsidRDefault="00C64176" w:rsidP="00C64176">
            <w:pPr>
              <w:rPr>
                <w:ins w:id="315" w:author="Author" w:date="2022-07-21T10:23:00Z"/>
                <w:sz w:val="22"/>
                <w:szCs w:val="22"/>
              </w:rPr>
            </w:pPr>
            <w:ins w:id="316" w:author="Author" w:date="2022-07-21T10:23:00Z">
              <w:r w:rsidRPr="00E342F6">
                <w:rPr>
                  <w:sz w:val="22"/>
                  <w:szCs w:val="22"/>
                </w:rPr>
                <w:t xml:space="preserve">5. Locomotion Inside and Outside Home - movement inside and outside the home, excluding stairs. Note if the participant uses a wheelchair, self-sufficiency once in wheelchair </w:t>
              </w:r>
            </w:ins>
          </w:p>
          <w:p w14:paraId="75E30AA4" w14:textId="77777777" w:rsidR="00C64176" w:rsidRDefault="00C64176" w:rsidP="00C64176">
            <w:pPr>
              <w:rPr>
                <w:ins w:id="317" w:author="Author" w:date="2022-07-21T10:23:00Z"/>
                <w:sz w:val="22"/>
                <w:szCs w:val="22"/>
              </w:rPr>
            </w:pPr>
            <w:ins w:id="318" w:author="Author" w:date="2022-07-21T10:23:00Z">
              <w:r w:rsidRPr="00E342F6">
                <w:rPr>
                  <w:sz w:val="22"/>
                  <w:szCs w:val="22"/>
                </w:rPr>
                <w:t xml:space="preserve">6. Eating - does not include meal or tray preparation </w:t>
              </w:r>
            </w:ins>
          </w:p>
          <w:p w14:paraId="221C303D" w14:textId="77777777" w:rsidR="00C64176" w:rsidRDefault="00C64176" w:rsidP="00C64176">
            <w:pPr>
              <w:rPr>
                <w:ins w:id="319" w:author="Author" w:date="2022-07-21T10:23:00Z"/>
                <w:sz w:val="22"/>
                <w:szCs w:val="22"/>
              </w:rPr>
            </w:pPr>
            <w:ins w:id="320" w:author="Author" w:date="2022-07-21T10:23:00Z">
              <w:r w:rsidRPr="00E342F6">
                <w:rPr>
                  <w:sz w:val="22"/>
                  <w:szCs w:val="22"/>
                </w:rPr>
                <w:t>7. Bed Mobility-requires physical assistance of at least one person to change positions while in bed.</w:t>
              </w:r>
            </w:ins>
          </w:p>
          <w:p w14:paraId="2E7354F9" w14:textId="77777777" w:rsidR="00C64176" w:rsidRDefault="00C64176" w:rsidP="00C64176">
            <w:pPr>
              <w:rPr>
                <w:ins w:id="321" w:author="Author" w:date="2022-07-21T10:23:00Z"/>
                <w:sz w:val="22"/>
                <w:szCs w:val="22"/>
              </w:rPr>
            </w:pPr>
          </w:p>
          <w:p w14:paraId="198FB2DF" w14:textId="77777777" w:rsidR="00C64176" w:rsidRDefault="00C64176" w:rsidP="00C64176">
            <w:pPr>
              <w:rPr>
                <w:ins w:id="322" w:author="Author" w:date="2022-07-21T10:23:00Z"/>
                <w:sz w:val="22"/>
                <w:szCs w:val="22"/>
              </w:rPr>
            </w:pPr>
            <w:ins w:id="323" w:author="Author" w:date="2022-07-21T10:23:00Z">
              <w:r w:rsidRPr="00DF2F31">
                <w:rPr>
                  <w:sz w:val="22"/>
                  <w:szCs w:val="22"/>
                </w:rPr>
                <w:lastRenderedPageBreak/>
                <w:t xml:space="preserve">B. Nursing Services. Nursing services, including any of the following procedures performed at least three times a week, may be counted in the determination of eligibility: </w:t>
              </w:r>
            </w:ins>
          </w:p>
          <w:p w14:paraId="38CDC365" w14:textId="77777777" w:rsidR="00C64176" w:rsidRDefault="00C64176" w:rsidP="00C64176">
            <w:pPr>
              <w:rPr>
                <w:ins w:id="324" w:author="Author" w:date="2022-07-21T10:23:00Z"/>
                <w:sz w:val="22"/>
                <w:szCs w:val="22"/>
              </w:rPr>
            </w:pPr>
            <w:ins w:id="325" w:author="Author" w:date="2022-07-21T10:23:00Z">
              <w:r w:rsidRPr="00DF2F31">
                <w:rPr>
                  <w:sz w:val="22"/>
                  <w:szCs w:val="22"/>
                </w:rPr>
                <w:t xml:space="preserve">1. Any physician-ordered skilled service specified in 130 CMR 456.409(A) (MassHealth Nursing Facility Regulation that describes the skilled service requirement for nursing facility eligibility); </w:t>
              </w:r>
            </w:ins>
          </w:p>
          <w:p w14:paraId="48CDBDE0" w14:textId="77777777" w:rsidR="00C64176" w:rsidRDefault="00C64176" w:rsidP="00C64176">
            <w:pPr>
              <w:rPr>
                <w:ins w:id="326" w:author="Author" w:date="2022-07-21T10:23:00Z"/>
                <w:sz w:val="22"/>
                <w:szCs w:val="22"/>
              </w:rPr>
            </w:pPr>
            <w:ins w:id="327" w:author="Author" w:date="2022-07-21T10:23:00Z">
              <w:r w:rsidRPr="00DF2F31">
                <w:rPr>
                  <w:sz w:val="22"/>
                  <w:szCs w:val="22"/>
                </w:rPr>
                <w:t xml:space="preserve">2. Positioning while in bed or a chair as part of the written care plan; </w:t>
              </w:r>
            </w:ins>
          </w:p>
          <w:p w14:paraId="17FA1F75" w14:textId="77777777" w:rsidR="00C64176" w:rsidRDefault="00C64176" w:rsidP="00C64176">
            <w:pPr>
              <w:rPr>
                <w:ins w:id="328" w:author="Author" w:date="2022-07-21T10:23:00Z"/>
                <w:sz w:val="22"/>
                <w:szCs w:val="22"/>
              </w:rPr>
            </w:pPr>
            <w:ins w:id="329" w:author="Author" w:date="2022-07-21T10:23:00Z">
              <w:r w:rsidRPr="00DF2F31">
                <w:rPr>
                  <w:sz w:val="22"/>
                  <w:szCs w:val="22"/>
                </w:rPr>
                <w:t xml:space="preserve">3. Administration of oral or injectable medications that require a registered nurse to monitor the dosage, frequency, or adverse reactions; </w:t>
              </w:r>
            </w:ins>
          </w:p>
          <w:p w14:paraId="71958040" w14:textId="77777777" w:rsidR="00C64176" w:rsidRDefault="00C64176" w:rsidP="00C64176">
            <w:pPr>
              <w:rPr>
                <w:ins w:id="330" w:author="Author" w:date="2022-07-21T10:23:00Z"/>
                <w:sz w:val="22"/>
                <w:szCs w:val="22"/>
              </w:rPr>
            </w:pPr>
            <w:ins w:id="331" w:author="Author" w:date="2022-07-21T10:23:00Z">
              <w:r w:rsidRPr="00DF2F31">
                <w:rPr>
                  <w:sz w:val="22"/>
                  <w:szCs w:val="22"/>
                </w:rPr>
                <w:t xml:space="preserve">4. Physician-ordered occupational, physical, speech/language therapy or some combination of the three; </w:t>
              </w:r>
            </w:ins>
          </w:p>
          <w:p w14:paraId="0F6612A9" w14:textId="77777777" w:rsidR="00C64176" w:rsidRDefault="00C64176" w:rsidP="00C64176">
            <w:pPr>
              <w:rPr>
                <w:ins w:id="332" w:author="Author" w:date="2022-07-21T10:23:00Z"/>
                <w:sz w:val="22"/>
                <w:szCs w:val="22"/>
              </w:rPr>
            </w:pPr>
            <w:ins w:id="333" w:author="Author" w:date="2022-07-21T10:23:00Z">
              <w:r w:rsidRPr="00DF2F31">
                <w:rPr>
                  <w:sz w:val="22"/>
                  <w:szCs w:val="22"/>
                </w:rPr>
                <w:t xml:space="preserve">5. Physician-ordered licensed registered nursing observation and/or vital-signs monitoring, specifically related to the need for medical or nursing intervention; and </w:t>
              </w:r>
            </w:ins>
          </w:p>
          <w:p w14:paraId="59E6972A" w14:textId="77777777" w:rsidR="00C64176" w:rsidRDefault="00C64176" w:rsidP="00C64176">
            <w:pPr>
              <w:rPr>
                <w:ins w:id="334" w:author="Author" w:date="2022-07-21T10:23:00Z"/>
                <w:sz w:val="22"/>
                <w:szCs w:val="22"/>
              </w:rPr>
            </w:pPr>
            <w:ins w:id="335" w:author="Author" w:date="2022-07-21T10:23:00Z">
              <w:r w:rsidRPr="00DF2F31">
                <w:rPr>
                  <w:sz w:val="22"/>
                  <w:szCs w:val="22"/>
                </w:rPr>
                <w:t>6. Treatments involving prescription medications for uninfected postoperative or chronic conditions according to physician orders, or routine changing of dressings that require nursing care and monitoring.</w:t>
              </w:r>
            </w:ins>
          </w:p>
          <w:p w14:paraId="7E4201D1" w14:textId="77777777" w:rsidR="00C64176" w:rsidRDefault="00C64176" w:rsidP="00C64176">
            <w:pPr>
              <w:rPr>
                <w:ins w:id="336" w:author="Author" w:date="2022-07-21T10:23:00Z"/>
                <w:sz w:val="22"/>
                <w:szCs w:val="22"/>
              </w:rPr>
            </w:pPr>
          </w:p>
          <w:p w14:paraId="454CADC8" w14:textId="77777777" w:rsidR="00C64176" w:rsidRDefault="00C64176" w:rsidP="00C64176">
            <w:pPr>
              <w:rPr>
                <w:ins w:id="337" w:author="Author" w:date="2022-07-21T10:23:00Z"/>
                <w:sz w:val="22"/>
                <w:szCs w:val="22"/>
              </w:rPr>
            </w:pPr>
            <w:ins w:id="338" w:author="Author" w:date="2022-07-21T10:23:00Z">
              <w:r w:rsidRPr="00F44DBA">
                <w:rPr>
                  <w:sz w:val="22"/>
                  <w:szCs w:val="22"/>
                </w:rPr>
                <w:t xml:space="preserve">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 </w:t>
              </w:r>
            </w:ins>
          </w:p>
          <w:p w14:paraId="29B39911" w14:textId="77777777" w:rsidR="00C64176" w:rsidRDefault="00C64176" w:rsidP="00C64176">
            <w:pPr>
              <w:rPr>
                <w:ins w:id="339" w:author="Author" w:date="2022-07-21T10:23:00Z"/>
                <w:sz w:val="22"/>
                <w:szCs w:val="22"/>
              </w:rPr>
            </w:pPr>
            <w:ins w:id="340" w:author="Author" w:date="2022-07-21T10:23:00Z">
              <w:r w:rsidRPr="00F44DBA">
                <w:rPr>
                  <w:sz w:val="22"/>
                  <w:szCs w:val="22"/>
                </w:rPr>
                <w:t xml:space="preserve">1. Wandering or getting lost </w:t>
              </w:r>
            </w:ins>
          </w:p>
          <w:p w14:paraId="6A03D89F" w14:textId="77777777" w:rsidR="00C64176" w:rsidRDefault="00C64176" w:rsidP="00C64176">
            <w:pPr>
              <w:rPr>
                <w:ins w:id="341" w:author="Author" w:date="2022-07-21T10:23:00Z"/>
                <w:sz w:val="22"/>
                <w:szCs w:val="22"/>
              </w:rPr>
            </w:pPr>
            <w:ins w:id="342" w:author="Author" w:date="2022-07-21T10:23:00Z">
              <w:r w:rsidRPr="00F44DBA">
                <w:rPr>
                  <w:sz w:val="22"/>
                  <w:szCs w:val="22"/>
                </w:rPr>
                <w:t xml:space="preserve">2. Verbally abusive </w:t>
              </w:r>
            </w:ins>
          </w:p>
          <w:p w14:paraId="309A357D" w14:textId="77777777" w:rsidR="00C64176" w:rsidRDefault="00C64176" w:rsidP="00C64176">
            <w:pPr>
              <w:rPr>
                <w:ins w:id="343" w:author="Author" w:date="2022-07-21T10:23:00Z"/>
                <w:sz w:val="22"/>
                <w:szCs w:val="22"/>
              </w:rPr>
            </w:pPr>
            <w:ins w:id="344" w:author="Author" w:date="2022-07-21T10:23:00Z">
              <w:r w:rsidRPr="00F44DBA">
                <w:rPr>
                  <w:sz w:val="22"/>
                  <w:szCs w:val="22"/>
                </w:rPr>
                <w:t xml:space="preserve">3. Physically abusive (physically assaultive/exhibition of violence toward others) </w:t>
              </w:r>
            </w:ins>
          </w:p>
          <w:p w14:paraId="2702BB34" w14:textId="77777777" w:rsidR="00C64176" w:rsidRDefault="00C64176" w:rsidP="00C64176">
            <w:pPr>
              <w:rPr>
                <w:ins w:id="345" w:author="Author" w:date="2022-07-21T10:23:00Z"/>
                <w:sz w:val="22"/>
                <w:szCs w:val="22"/>
              </w:rPr>
            </w:pPr>
            <w:ins w:id="346" w:author="Author" w:date="2022-07-21T10:23:00Z">
              <w:r w:rsidRPr="00F44DBA">
                <w:rPr>
                  <w:sz w:val="22"/>
                  <w:szCs w:val="22"/>
                </w:rPr>
                <w:t xml:space="preserve">4. Socially inappropriate/disruptive behavior that requires ongoing and consistent staff intervention, including problematic sexual behaviors (impulsivity, public masturbation, inappropriate sexual advances) </w:t>
              </w:r>
            </w:ins>
          </w:p>
          <w:p w14:paraId="2ED4759C" w14:textId="77777777" w:rsidR="00C64176" w:rsidRDefault="00C64176" w:rsidP="00C64176">
            <w:pPr>
              <w:rPr>
                <w:ins w:id="347" w:author="Author" w:date="2022-07-21T10:23:00Z"/>
                <w:sz w:val="22"/>
                <w:szCs w:val="22"/>
              </w:rPr>
            </w:pPr>
            <w:ins w:id="348" w:author="Author" w:date="2022-07-21T10:23:00Z">
              <w:r w:rsidRPr="00F44DBA">
                <w:rPr>
                  <w:sz w:val="22"/>
                  <w:szCs w:val="22"/>
                </w:rPr>
                <w:t xml:space="preserve">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 </w:t>
              </w:r>
            </w:ins>
          </w:p>
          <w:p w14:paraId="27B0B299" w14:textId="77777777" w:rsidR="00C64176" w:rsidRDefault="00C64176" w:rsidP="00C64176">
            <w:pPr>
              <w:rPr>
                <w:ins w:id="349" w:author="Author" w:date="2022-07-21T10:23:00Z"/>
                <w:sz w:val="22"/>
                <w:szCs w:val="22"/>
              </w:rPr>
            </w:pPr>
            <w:ins w:id="350" w:author="Author" w:date="2022-07-21T10:23:00Z">
              <w:r w:rsidRPr="00F44DBA">
                <w:rPr>
                  <w:sz w:val="22"/>
                  <w:szCs w:val="22"/>
                </w:rPr>
                <w:t xml:space="preserve">6. Substance abuse </w:t>
              </w:r>
            </w:ins>
          </w:p>
          <w:p w14:paraId="40C051A7" w14:textId="77777777" w:rsidR="00C64176" w:rsidRDefault="00C64176" w:rsidP="00C64176">
            <w:pPr>
              <w:rPr>
                <w:ins w:id="351" w:author="Author" w:date="2022-07-21T10:23:00Z"/>
                <w:sz w:val="22"/>
                <w:szCs w:val="22"/>
              </w:rPr>
            </w:pPr>
            <w:ins w:id="352" w:author="Author" w:date="2022-07-21T10:23:00Z">
              <w:r w:rsidRPr="00F44DBA">
                <w:rPr>
                  <w:sz w:val="22"/>
                  <w:szCs w:val="22"/>
                </w:rPr>
                <w:t xml:space="preserve">7. History of non-adherence to treatment and/or medication regimens </w:t>
              </w:r>
            </w:ins>
          </w:p>
          <w:p w14:paraId="2D0944BE" w14:textId="77777777" w:rsidR="00C64176" w:rsidRDefault="00C64176" w:rsidP="00C64176">
            <w:pPr>
              <w:rPr>
                <w:ins w:id="353" w:author="Author" w:date="2022-07-21T10:23:00Z"/>
                <w:sz w:val="22"/>
                <w:szCs w:val="22"/>
              </w:rPr>
            </w:pPr>
            <w:ins w:id="354" w:author="Author" w:date="2022-07-21T10:23:00Z">
              <w:r w:rsidRPr="00F44DBA">
                <w:rPr>
                  <w:sz w:val="22"/>
                  <w:szCs w:val="22"/>
                </w:rPr>
                <w:t>8. Suicidal ideation or attempts</w:t>
              </w:r>
            </w:ins>
          </w:p>
          <w:p w14:paraId="579EF507" w14:textId="77777777" w:rsidR="00C64176" w:rsidRDefault="00C64176" w:rsidP="00C64176">
            <w:pPr>
              <w:rPr>
                <w:ins w:id="355" w:author="Author" w:date="2022-07-21T10:23:00Z"/>
                <w:sz w:val="22"/>
                <w:szCs w:val="22"/>
              </w:rPr>
            </w:pPr>
          </w:p>
          <w:p w14:paraId="082AFCBE" w14:textId="77777777" w:rsidR="00C64176" w:rsidRDefault="00C64176" w:rsidP="00C64176">
            <w:pPr>
              <w:rPr>
                <w:ins w:id="356" w:author="Author" w:date="2022-07-21T10:23:00Z"/>
                <w:sz w:val="22"/>
                <w:szCs w:val="22"/>
              </w:rPr>
            </w:pPr>
            <w:ins w:id="357" w:author="Author" w:date="2022-07-21T10:23:00Z">
              <w:r w:rsidRPr="00D7353E">
                <w:rPr>
                  <w:sz w:val="22"/>
                  <w:szCs w:val="22"/>
                </w:rPr>
                <w:t>III. Cognitive Abilities:</w:t>
              </w:r>
            </w:ins>
          </w:p>
          <w:p w14:paraId="742EA76A" w14:textId="77777777" w:rsidR="00C64176" w:rsidRDefault="00C64176" w:rsidP="00C64176">
            <w:pPr>
              <w:rPr>
                <w:ins w:id="358" w:author="Author" w:date="2022-07-21T10:23:00Z"/>
                <w:sz w:val="22"/>
                <w:szCs w:val="22"/>
              </w:rPr>
            </w:pPr>
            <w:ins w:id="359" w:author="Author" w:date="2022-07-21T10:23:00Z">
              <w:r w:rsidRPr="00D7353E">
                <w:rPr>
                  <w:sz w:val="22"/>
                  <w:szCs w:val="22"/>
                </w:rPr>
                <w:t xml:space="preserve">1. Communication which includes Receptive language (comprehension) in the individual's native language - Ability to understand through any means such as verbal, written, sign language, Braille, computer technology or communication board; </w:t>
              </w:r>
            </w:ins>
          </w:p>
          <w:p w14:paraId="3CD975A9" w14:textId="77777777" w:rsidR="00C64176" w:rsidRDefault="00C64176" w:rsidP="00C64176">
            <w:pPr>
              <w:rPr>
                <w:ins w:id="360" w:author="Author" w:date="2022-07-21T10:23:00Z"/>
                <w:sz w:val="22"/>
                <w:szCs w:val="22"/>
              </w:rPr>
            </w:pPr>
            <w:ins w:id="361" w:author="Author" w:date="2022-07-21T10:23:00Z">
              <w:r w:rsidRPr="00D7353E">
                <w:rPr>
                  <w:sz w:val="22"/>
                  <w:szCs w:val="22"/>
                </w:rPr>
                <w:t xml:space="preserve">2. Expressive language in the individual's native language - Ability to express needs through any means such as verbal, written, sign language, Braille, computer technology or communication board; 3. Memory and Learning - Ability to learn, understand, retain or retrieve information for purposes of habilitating day to day and generally managing within one's environment; </w:t>
              </w:r>
            </w:ins>
          </w:p>
          <w:p w14:paraId="7D839A73" w14:textId="77777777" w:rsidR="00C64176" w:rsidRDefault="00C64176" w:rsidP="00C64176">
            <w:pPr>
              <w:rPr>
                <w:ins w:id="362" w:author="Author" w:date="2022-07-21T10:23:00Z"/>
                <w:sz w:val="22"/>
                <w:szCs w:val="22"/>
              </w:rPr>
            </w:pPr>
            <w:ins w:id="363" w:author="Author" w:date="2022-07-21T10:23:00Z">
              <w:r w:rsidRPr="00D7353E">
                <w:rPr>
                  <w:sz w:val="22"/>
                  <w:szCs w:val="22"/>
                </w:rPr>
                <w:t xml:space="preserve">4. Orientation - Requiring ongoing and consistent staff intervention for reality orientation related to a specific diagnosis as diagnosed by a licensed clinician. </w:t>
              </w:r>
            </w:ins>
          </w:p>
          <w:p w14:paraId="3CC9279C" w14:textId="77777777" w:rsidR="00C64176" w:rsidRDefault="00C64176" w:rsidP="00C64176">
            <w:pPr>
              <w:rPr>
                <w:ins w:id="364" w:author="Author" w:date="2022-07-21T10:23:00Z"/>
                <w:sz w:val="22"/>
                <w:szCs w:val="22"/>
              </w:rPr>
            </w:pPr>
          </w:p>
          <w:p w14:paraId="0C017300" w14:textId="77777777" w:rsidR="00C64176" w:rsidRDefault="00C64176" w:rsidP="00C64176">
            <w:pPr>
              <w:rPr>
                <w:ins w:id="365" w:author="Author" w:date="2022-07-21T10:23:00Z"/>
                <w:sz w:val="22"/>
                <w:szCs w:val="22"/>
              </w:rPr>
            </w:pPr>
            <w:ins w:id="366" w:author="Author" w:date="2022-07-21T10:23:00Z">
              <w:r w:rsidRPr="00D7353E">
                <w:rPr>
                  <w:sz w:val="22"/>
                  <w:szCs w:val="22"/>
                </w:rPr>
                <w:t xml:space="preserve">IV. Functional and Independent Living Skill Development </w:t>
              </w:r>
            </w:ins>
          </w:p>
          <w:p w14:paraId="2EA58CFC" w14:textId="77777777" w:rsidR="00C64176" w:rsidRDefault="00C64176" w:rsidP="00C64176">
            <w:pPr>
              <w:rPr>
                <w:ins w:id="367" w:author="Author" w:date="2022-07-21T10:23:00Z"/>
                <w:sz w:val="22"/>
                <w:szCs w:val="22"/>
              </w:rPr>
            </w:pPr>
            <w:ins w:id="368" w:author="Author" w:date="2022-07-21T10:23:00Z">
              <w:r w:rsidRPr="00D7353E">
                <w:rPr>
                  <w:sz w:val="22"/>
                  <w:szCs w:val="22"/>
                </w:rPr>
                <w:t xml:space="preserve">1. Meal preparation, </w:t>
              </w:r>
            </w:ins>
          </w:p>
          <w:p w14:paraId="201E6C0D" w14:textId="77777777" w:rsidR="00C64176" w:rsidRDefault="00C64176" w:rsidP="00C64176">
            <w:pPr>
              <w:rPr>
                <w:ins w:id="369" w:author="Author" w:date="2022-07-21T10:23:00Z"/>
                <w:sz w:val="22"/>
                <w:szCs w:val="22"/>
              </w:rPr>
            </w:pPr>
            <w:ins w:id="370" w:author="Author" w:date="2022-07-21T10:23:00Z">
              <w:r w:rsidRPr="00D7353E">
                <w:rPr>
                  <w:sz w:val="22"/>
                  <w:szCs w:val="22"/>
                </w:rPr>
                <w:t xml:space="preserve">2. Ordinary Housework (includes laundry) </w:t>
              </w:r>
            </w:ins>
          </w:p>
          <w:p w14:paraId="4A23F3A8" w14:textId="77777777" w:rsidR="00C64176" w:rsidRDefault="00C64176" w:rsidP="00C64176">
            <w:pPr>
              <w:rPr>
                <w:ins w:id="371" w:author="Author" w:date="2022-07-21T10:23:00Z"/>
                <w:sz w:val="22"/>
                <w:szCs w:val="22"/>
              </w:rPr>
            </w:pPr>
            <w:ins w:id="372" w:author="Author" w:date="2022-07-21T10:23:00Z">
              <w:r w:rsidRPr="00D7353E">
                <w:rPr>
                  <w:sz w:val="22"/>
                  <w:szCs w:val="22"/>
                </w:rPr>
                <w:t xml:space="preserve">3. Budgeting and Personal Finances </w:t>
              </w:r>
            </w:ins>
          </w:p>
          <w:p w14:paraId="60475211" w14:textId="77777777" w:rsidR="00C64176" w:rsidRDefault="00C64176" w:rsidP="00C64176">
            <w:pPr>
              <w:rPr>
                <w:ins w:id="373" w:author="Author" w:date="2022-07-21T10:23:00Z"/>
                <w:sz w:val="22"/>
                <w:szCs w:val="22"/>
              </w:rPr>
            </w:pPr>
            <w:ins w:id="374" w:author="Author" w:date="2022-07-21T10:23:00Z">
              <w:r w:rsidRPr="00D7353E">
                <w:rPr>
                  <w:sz w:val="22"/>
                  <w:szCs w:val="22"/>
                </w:rPr>
                <w:t xml:space="preserve">4. Managing Medications </w:t>
              </w:r>
            </w:ins>
          </w:p>
          <w:p w14:paraId="2B242E71" w14:textId="77777777" w:rsidR="00C64176" w:rsidRDefault="00C64176" w:rsidP="00C64176">
            <w:pPr>
              <w:rPr>
                <w:ins w:id="375" w:author="Author" w:date="2022-07-21T10:23:00Z"/>
                <w:sz w:val="22"/>
                <w:szCs w:val="22"/>
              </w:rPr>
            </w:pPr>
            <w:ins w:id="376" w:author="Author" w:date="2022-07-21T10:23:00Z">
              <w:r w:rsidRPr="00D7353E">
                <w:rPr>
                  <w:sz w:val="22"/>
                  <w:szCs w:val="22"/>
                </w:rPr>
                <w:t xml:space="preserve">5. Outdoor Mobility </w:t>
              </w:r>
            </w:ins>
          </w:p>
          <w:p w14:paraId="26167DD8" w14:textId="77777777" w:rsidR="00C64176" w:rsidRDefault="00C64176" w:rsidP="00C64176">
            <w:pPr>
              <w:rPr>
                <w:ins w:id="377" w:author="Author" w:date="2022-07-21T10:23:00Z"/>
                <w:sz w:val="22"/>
                <w:szCs w:val="22"/>
              </w:rPr>
            </w:pPr>
            <w:ins w:id="378" w:author="Author" w:date="2022-07-21T10:23:00Z">
              <w:r w:rsidRPr="00D7353E">
                <w:rPr>
                  <w:sz w:val="22"/>
                  <w:szCs w:val="22"/>
                </w:rPr>
                <w:t xml:space="preserve">6. Transportation </w:t>
              </w:r>
            </w:ins>
          </w:p>
          <w:p w14:paraId="47E6844F" w14:textId="77777777" w:rsidR="00C64176" w:rsidRDefault="00C64176" w:rsidP="00C64176">
            <w:pPr>
              <w:rPr>
                <w:ins w:id="379" w:author="Author" w:date="2022-07-21T10:23:00Z"/>
                <w:sz w:val="22"/>
                <w:szCs w:val="22"/>
              </w:rPr>
            </w:pPr>
            <w:ins w:id="380" w:author="Author" w:date="2022-07-21T10:23:00Z">
              <w:r w:rsidRPr="00D7353E">
                <w:rPr>
                  <w:sz w:val="22"/>
                  <w:szCs w:val="22"/>
                </w:rPr>
                <w:t xml:space="preserve">7. Grocery Shopping </w:t>
              </w:r>
            </w:ins>
          </w:p>
          <w:p w14:paraId="4A68D3F3" w14:textId="77777777" w:rsidR="00D4113B" w:rsidRDefault="00C64176" w:rsidP="00C64176">
            <w:pPr>
              <w:rPr>
                <w:sz w:val="22"/>
                <w:szCs w:val="22"/>
              </w:rPr>
            </w:pPr>
            <w:ins w:id="381" w:author="Author" w:date="2022-07-21T10:23:00Z">
              <w:r w:rsidRPr="00D7353E">
                <w:rPr>
                  <w:sz w:val="22"/>
                  <w:szCs w:val="22"/>
                </w:rPr>
                <w:lastRenderedPageBreak/>
                <w:t>8. Personal Hygiene</w:t>
              </w:r>
            </w:ins>
          </w:p>
          <w:p w14:paraId="53975B63" w14:textId="739F8972" w:rsidR="007E39F1" w:rsidDel="00C64176" w:rsidRDefault="007E39F1" w:rsidP="00C64176">
            <w:pPr>
              <w:rPr>
                <w:del w:id="382" w:author="Author" w:date="2022-07-21T10:23:00Z"/>
                <w:sz w:val="22"/>
                <w:szCs w:val="22"/>
              </w:rPr>
            </w:pPr>
            <w:del w:id="383" w:author="Author" w:date="2022-07-21T10:23:00Z">
              <w:r w:rsidRPr="007E39F1" w:rsidDel="00C64176">
                <w:rPr>
                  <w:sz w:val="22"/>
                  <w:szCs w:val="22"/>
                </w:rPr>
                <w:delText xml:space="preserve">Level of Care Criteria for Reevaluation: </w:delText>
              </w:r>
            </w:del>
          </w:p>
          <w:p w14:paraId="55A6F198" w14:textId="24BD7FC8" w:rsidR="00D7353E" w:rsidDel="00C64176" w:rsidRDefault="007E39F1" w:rsidP="003372B6">
            <w:pPr>
              <w:rPr>
                <w:del w:id="384" w:author="Author" w:date="2022-07-21T10:23:00Z"/>
                <w:sz w:val="22"/>
                <w:szCs w:val="22"/>
              </w:rPr>
            </w:pPr>
            <w:del w:id="385" w:author="Author" w:date="2022-07-21T10:23:00Z">
              <w:r w:rsidRPr="007E39F1" w:rsidDel="00C64176">
                <w:rPr>
                  <w:sz w:val="22"/>
                  <w:szCs w:val="22"/>
                </w:rPr>
                <w:delText>Category I (NF) - The individual must require one skilled service listed in 130 CMR 456.409(A) daily or the individual must have a medical or mental condition requiring a combination of at least three services from 130 CMR 456.409(B) and (C), including at least one of the nursing services listed in 130 CMR 456.409(C).</w:delText>
              </w:r>
            </w:del>
          </w:p>
          <w:p w14:paraId="0F5CCD55" w14:textId="14DBCF49" w:rsidR="007E39F1" w:rsidDel="00C64176" w:rsidRDefault="007E39F1" w:rsidP="003372B6">
            <w:pPr>
              <w:rPr>
                <w:del w:id="386" w:author="Author" w:date="2022-07-21T10:23:00Z"/>
                <w:sz w:val="22"/>
                <w:szCs w:val="22"/>
              </w:rPr>
            </w:pPr>
          </w:p>
          <w:p w14:paraId="5CE2AA7D" w14:textId="4FE977AB" w:rsidR="007E39F1" w:rsidDel="00C64176" w:rsidRDefault="007E39F1" w:rsidP="003372B6">
            <w:pPr>
              <w:rPr>
                <w:del w:id="387" w:author="Author" w:date="2022-07-21T10:23:00Z"/>
                <w:sz w:val="22"/>
                <w:szCs w:val="22"/>
              </w:rPr>
            </w:pPr>
            <w:del w:id="388" w:author="Author" w:date="2022-07-21T10:23:00Z">
              <w:r w:rsidRPr="007E39F1" w:rsidDel="00C64176">
                <w:rPr>
                  <w:sz w:val="22"/>
                  <w:szCs w:val="22"/>
                </w:rPr>
                <w:delText>Category II (C\RH) - The individual must meet the level of care criteria for chronic care in a chronic disease hospital as described in 130 CMR 435.409 or require an intensive rehabilitation program that includes a multidisciplinary approach to improve the member's ability to function to his or her maximum potential as described in 130 CMR 435.410.</w:delText>
              </w:r>
            </w:del>
          </w:p>
          <w:p w14:paraId="43298CC6" w14:textId="4AA0C631" w:rsidR="007E39F1" w:rsidDel="00C64176" w:rsidRDefault="007E39F1" w:rsidP="003372B6">
            <w:pPr>
              <w:rPr>
                <w:del w:id="389" w:author="Author" w:date="2022-07-21T10:23:00Z"/>
                <w:sz w:val="22"/>
                <w:szCs w:val="22"/>
              </w:rPr>
            </w:pPr>
          </w:p>
          <w:p w14:paraId="3383031E" w14:textId="7A22010B" w:rsidR="007E39F1" w:rsidDel="00C64176" w:rsidRDefault="007E39F1" w:rsidP="003372B6">
            <w:pPr>
              <w:rPr>
                <w:del w:id="390" w:author="Author" w:date="2022-07-21T10:23:00Z"/>
                <w:sz w:val="22"/>
                <w:szCs w:val="22"/>
              </w:rPr>
            </w:pPr>
            <w:del w:id="391" w:author="Author" w:date="2022-07-21T10:23:00Z">
              <w:r w:rsidRPr="007E39F1" w:rsidDel="00C64176">
                <w:rPr>
                  <w:sz w:val="22"/>
                  <w:szCs w:val="22"/>
                </w:rPr>
                <w:delText>An individual will be considered to meet a Facility Level of Care (LOC) under Category II if the individual has a confirmed diagnosis of a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w:delText>
              </w:r>
            </w:del>
          </w:p>
          <w:p w14:paraId="6AC00129" w14:textId="058EEB73" w:rsidR="007E39F1" w:rsidDel="00C64176" w:rsidRDefault="007E39F1" w:rsidP="003372B6">
            <w:pPr>
              <w:rPr>
                <w:del w:id="392" w:author="Author" w:date="2022-07-21T10:23:00Z"/>
                <w:sz w:val="22"/>
                <w:szCs w:val="22"/>
              </w:rPr>
            </w:pPr>
          </w:p>
          <w:p w14:paraId="6724C3B4" w14:textId="7A8EA719" w:rsidR="007E39F1" w:rsidDel="00C64176" w:rsidRDefault="007E39F1" w:rsidP="003372B6">
            <w:pPr>
              <w:rPr>
                <w:del w:id="393" w:author="Author" w:date="2022-07-21T10:23:00Z"/>
                <w:sz w:val="22"/>
                <w:szCs w:val="22"/>
              </w:rPr>
            </w:pPr>
            <w:del w:id="394" w:author="Author" w:date="2022-07-21T10:23:00Z">
              <w:r w:rsidRPr="007E39F1" w:rsidDel="00C64176">
                <w:rPr>
                  <w:sz w:val="22"/>
                  <w:szCs w:val="22"/>
                </w:rPr>
                <w:delText xml:space="preserve">I. Instrumental Activities of Daily Living (IADL) includes some help (help some of the time), full help (performed with help all of the time) or task done by others (performed by others), per MDS-HC definitions, for needs with the following activities: </w:delText>
              </w:r>
            </w:del>
          </w:p>
          <w:p w14:paraId="03D7EFE1" w14:textId="0F66349E" w:rsidR="007E39F1" w:rsidDel="00C64176" w:rsidRDefault="007E39F1" w:rsidP="003372B6">
            <w:pPr>
              <w:rPr>
                <w:del w:id="395" w:author="Author" w:date="2022-07-21T10:23:00Z"/>
                <w:sz w:val="22"/>
                <w:szCs w:val="22"/>
              </w:rPr>
            </w:pPr>
            <w:del w:id="396" w:author="Author" w:date="2022-07-21T10:23:00Z">
              <w:r w:rsidRPr="007E39F1" w:rsidDel="00C64176">
                <w:rPr>
                  <w:sz w:val="22"/>
                  <w:szCs w:val="22"/>
                </w:rPr>
                <w:delText xml:space="preserve">1. Meal Preparation </w:delText>
              </w:r>
            </w:del>
          </w:p>
          <w:p w14:paraId="146E94C7" w14:textId="38E88D46" w:rsidR="007E39F1" w:rsidDel="00C64176" w:rsidRDefault="007E39F1" w:rsidP="003372B6">
            <w:pPr>
              <w:rPr>
                <w:del w:id="397" w:author="Author" w:date="2022-07-21T10:23:00Z"/>
                <w:sz w:val="22"/>
                <w:szCs w:val="22"/>
              </w:rPr>
            </w:pPr>
            <w:del w:id="398" w:author="Author" w:date="2022-07-21T10:23:00Z">
              <w:r w:rsidRPr="007E39F1" w:rsidDel="00C64176">
                <w:rPr>
                  <w:sz w:val="22"/>
                  <w:szCs w:val="22"/>
                </w:rPr>
                <w:delText xml:space="preserve">2. Ordinary Housework (includes laundry) </w:delText>
              </w:r>
            </w:del>
          </w:p>
          <w:p w14:paraId="6695B806" w14:textId="7CBF65C1" w:rsidR="007E39F1" w:rsidDel="00C64176" w:rsidRDefault="007E39F1" w:rsidP="003372B6">
            <w:pPr>
              <w:rPr>
                <w:del w:id="399" w:author="Author" w:date="2022-07-21T10:23:00Z"/>
                <w:sz w:val="22"/>
                <w:szCs w:val="22"/>
              </w:rPr>
            </w:pPr>
            <w:del w:id="400" w:author="Author" w:date="2022-07-21T10:23:00Z">
              <w:r w:rsidRPr="007E39F1" w:rsidDel="00C64176">
                <w:rPr>
                  <w:sz w:val="22"/>
                  <w:szCs w:val="22"/>
                </w:rPr>
                <w:delText xml:space="preserve">3. Managing Finances </w:delText>
              </w:r>
            </w:del>
          </w:p>
          <w:p w14:paraId="5B330CF6" w14:textId="4E18F3D3" w:rsidR="007E39F1" w:rsidDel="00C64176" w:rsidRDefault="007E39F1" w:rsidP="003372B6">
            <w:pPr>
              <w:rPr>
                <w:del w:id="401" w:author="Author" w:date="2022-07-21T10:23:00Z"/>
                <w:sz w:val="22"/>
                <w:szCs w:val="22"/>
              </w:rPr>
            </w:pPr>
            <w:del w:id="402" w:author="Author" w:date="2022-07-21T10:23:00Z">
              <w:r w:rsidRPr="007E39F1" w:rsidDel="00C64176">
                <w:rPr>
                  <w:sz w:val="22"/>
                  <w:szCs w:val="22"/>
                </w:rPr>
                <w:delText xml:space="preserve">4. Managing Medications </w:delText>
              </w:r>
            </w:del>
          </w:p>
          <w:p w14:paraId="205ABA98" w14:textId="2165104C" w:rsidR="007E39F1" w:rsidDel="00C64176" w:rsidRDefault="007E39F1" w:rsidP="003372B6">
            <w:pPr>
              <w:rPr>
                <w:del w:id="403" w:author="Author" w:date="2022-07-21T10:23:00Z"/>
                <w:sz w:val="22"/>
                <w:szCs w:val="22"/>
              </w:rPr>
            </w:pPr>
            <w:del w:id="404" w:author="Author" w:date="2022-07-21T10:23:00Z">
              <w:r w:rsidRPr="007E39F1" w:rsidDel="00C64176">
                <w:rPr>
                  <w:sz w:val="22"/>
                  <w:szCs w:val="22"/>
                </w:rPr>
                <w:delText xml:space="preserve">5. Phone Use </w:delText>
              </w:r>
            </w:del>
          </w:p>
          <w:p w14:paraId="6791ADD9" w14:textId="4D1BD4E0" w:rsidR="007E39F1" w:rsidDel="00C64176" w:rsidRDefault="007E39F1" w:rsidP="003372B6">
            <w:pPr>
              <w:rPr>
                <w:del w:id="405" w:author="Author" w:date="2022-07-21T10:23:00Z"/>
                <w:sz w:val="22"/>
                <w:szCs w:val="22"/>
              </w:rPr>
            </w:pPr>
            <w:del w:id="406" w:author="Author" w:date="2022-07-21T10:23:00Z">
              <w:r w:rsidRPr="007E39F1" w:rsidDel="00C64176">
                <w:rPr>
                  <w:sz w:val="22"/>
                  <w:szCs w:val="22"/>
                </w:rPr>
                <w:delText xml:space="preserve">6. Shopping </w:delText>
              </w:r>
            </w:del>
          </w:p>
          <w:p w14:paraId="1E9B239F" w14:textId="245EDE0E" w:rsidR="007E39F1" w:rsidDel="00C64176" w:rsidRDefault="007E39F1" w:rsidP="003372B6">
            <w:pPr>
              <w:rPr>
                <w:del w:id="407" w:author="Author" w:date="2022-07-21T10:23:00Z"/>
                <w:sz w:val="22"/>
                <w:szCs w:val="22"/>
              </w:rPr>
            </w:pPr>
            <w:del w:id="408" w:author="Author" w:date="2022-07-21T10:23:00Z">
              <w:r w:rsidRPr="007E39F1" w:rsidDel="00C64176">
                <w:rPr>
                  <w:sz w:val="22"/>
                  <w:szCs w:val="22"/>
                </w:rPr>
                <w:delText>7. Transportation</w:delText>
              </w:r>
            </w:del>
          </w:p>
          <w:p w14:paraId="27E350D5" w14:textId="6679891D" w:rsidR="007E39F1" w:rsidDel="00C64176" w:rsidRDefault="007E39F1" w:rsidP="003372B6">
            <w:pPr>
              <w:rPr>
                <w:del w:id="409" w:author="Author" w:date="2022-07-21T10:23:00Z"/>
                <w:sz w:val="22"/>
                <w:szCs w:val="22"/>
              </w:rPr>
            </w:pPr>
          </w:p>
          <w:p w14:paraId="0375B5DD" w14:textId="45774572" w:rsidR="005A202B" w:rsidDel="00C64176" w:rsidRDefault="005A202B" w:rsidP="003372B6">
            <w:pPr>
              <w:rPr>
                <w:del w:id="410" w:author="Author" w:date="2022-07-21T10:23:00Z"/>
                <w:sz w:val="22"/>
                <w:szCs w:val="22"/>
              </w:rPr>
            </w:pPr>
            <w:del w:id="411" w:author="Author" w:date="2022-07-21T10:23:00Z">
              <w:r w:rsidRPr="005A202B" w:rsidDel="00C64176">
                <w:rPr>
                  <w:sz w:val="22"/>
                  <w:szCs w:val="22"/>
                </w:rPr>
                <w:delText xml:space="preserve">II. Activities of Daily Living (ADL) includes supervision required throughout the task or activity, or daily limited, extensive, maximal physical assistance, or total dependence per MDS-HC, for needs with the following activities: </w:delText>
              </w:r>
            </w:del>
          </w:p>
          <w:p w14:paraId="7287A17F" w14:textId="7A096F27" w:rsidR="005A202B" w:rsidDel="00C64176" w:rsidRDefault="005A202B" w:rsidP="003372B6">
            <w:pPr>
              <w:rPr>
                <w:del w:id="412" w:author="Author" w:date="2022-07-21T10:23:00Z"/>
                <w:sz w:val="22"/>
                <w:szCs w:val="22"/>
              </w:rPr>
            </w:pPr>
            <w:del w:id="413" w:author="Author" w:date="2022-07-21T10:23:00Z">
              <w:r w:rsidRPr="005A202B" w:rsidDel="00C64176">
                <w:rPr>
                  <w:sz w:val="22"/>
                  <w:szCs w:val="22"/>
                </w:rPr>
                <w:delText xml:space="preserve">1. bathing - complete body bath via tub, shower or bathing system </w:delText>
              </w:r>
            </w:del>
          </w:p>
          <w:p w14:paraId="65697F37" w14:textId="55AF5539" w:rsidR="005A202B" w:rsidDel="00C64176" w:rsidRDefault="005A202B" w:rsidP="003372B6">
            <w:pPr>
              <w:rPr>
                <w:del w:id="414" w:author="Author" w:date="2022-07-21T10:23:00Z"/>
                <w:sz w:val="22"/>
                <w:szCs w:val="22"/>
              </w:rPr>
            </w:pPr>
            <w:del w:id="415" w:author="Author" w:date="2022-07-21T10:23:00Z">
              <w:r w:rsidRPr="005A202B" w:rsidDel="00C64176">
                <w:rPr>
                  <w:sz w:val="22"/>
                  <w:szCs w:val="22"/>
                </w:rPr>
                <w:delText xml:space="preserve">2. dressing dressed in street clothes including underwear </w:delText>
              </w:r>
            </w:del>
          </w:p>
          <w:p w14:paraId="57A372C7" w14:textId="419D03DE" w:rsidR="005A202B" w:rsidDel="00C64176" w:rsidRDefault="005A202B" w:rsidP="003372B6">
            <w:pPr>
              <w:rPr>
                <w:del w:id="416" w:author="Author" w:date="2022-07-21T10:23:00Z"/>
                <w:sz w:val="22"/>
                <w:szCs w:val="22"/>
              </w:rPr>
            </w:pPr>
            <w:del w:id="417" w:author="Author" w:date="2022-07-21T10:23:00Z">
              <w:r w:rsidRPr="005A202B" w:rsidDel="00C64176">
                <w:rPr>
                  <w:sz w:val="22"/>
                  <w:szCs w:val="22"/>
                </w:rPr>
                <w:delText xml:space="preserve">3. toileting assistance to &amp; from toilet, includes catheter, urostomy or colostomy care </w:delText>
              </w:r>
            </w:del>
          </w:p>
          <w:p w14:paraId="59ACB019" w14:textId="01459D67" w:rsidR="005A202B" w:rsidDel="00C64176" w:rsidRDefault="005A202B" w:rsidP="003372B6">
            <w:pPr>
              <w:rPr>
                <w:del w:id="418" w:author="Author" w:date="2022-07-21T10:23:00Z"/>
                <w:sz w:val="22"/>
                <w:szCs w:val="22"/>
              </w:rPr>
            </w:pPr>
            <w:del w:id="419" w:author="Author" w:date="2022-07-21T10:23:00Z">
              <w:r w:rsidRPr="005A202B" w:rsidDel="00C64176">
                <w:rPr>
                  <w:sz w:val="22"/>
                  <w:szCs w:val="22"/>
                </w:rPr>
                <w:delText xml:space="preserve">4. transfers assistance to &amp; from bed, chair or wheelchair </w:delText>
              </w:r>
            </w:del>
          </w:p>
          <w:p w14:paraId="1DF72FC7" w14:textId="29C55934" w:rsidR="005A202B" w:rsidDel="00C64176" w:rsidRDefault="005A202B" w:rsidP="003372B6">
            <w:pPr>
              <w:rPr>
                <w:del w:id="420" w:author="Author" w:date="2022-07-21T10:23:00Z"/>
                <w:sz w:val="22"/>
                <w:szCs w:val="22"/>
              </w:rPr>
            </w:pPr>
            <w:del w:id="421" w:author="Author" w:date="2022-07-21T10:23:00Z">
              <w:r w:rsidRPr="005A202B" w:rsidDel="00C64176">
                <w:rPr>
                  <w:sz w:val="22"/>
                  <w:szCs w:val="22"/>
                </w:rPr>
                <w:delText xml:space="preserve">5. mobility/ambulation 1:1 supervision, 1:1 stand-by guard, or physical assistance </w:delText>
              </w:r>
            </w:del>
          </w:p>
          <w:p w14:paraId="6DB1559B" w14:textId="0262EEA7" w:rsidR="007E39F1" w:rsidDel="00C64176" w:rsidRDefault="005A202B" w:rsidP="003372B6">
            <w:pPr>
              <w:rPr>
                <w:del w:id="422" w:author="Author" w:date="2022-07-21T10:23:00Z"/>
                <w:sz w:val="22"/>
                <w:szCs w:val="22"/>
              </w:rPr>
            </w:pPr>
            <w:del w:id="423" w:author="Author" w:date="2022-07-21T10:23:00Z">
              <w:r w:rsidRPr="005A202B" w:rsidDel="00C64176">
                <w:rPr>
                  <w:sz w:val="22"/>
                  <w:szCs w:val="22"/>
                </w:rPr>
                <w:delText>6. eating - does not include meal or tray preparation</w:delText>
              </w:r>
            </w:del>
          </w:p>
          <w:p w14:paraId="62DEC42C" w14:textId="286A35C4" w:rsidR="005A202B" w:rsidDel="00C64176" w:rsidRDefault="005A202B" w:rsidP="003372B6">
            <w:pPr>
              <w:rPr>
                <w:del w:id="424" w:author="Author" w:date="2022-07-21T10:23:00Z"/>
                <w:sz w:val="22"/>
                <w:szCs w:val="22"/>
              </w:rPr>
            </w:pPr>
          </w:p>
          <w:p w14:paraId="28DD72F9" w14:textId="17149504" w:rsidR="005A202B" w:rsidDel="00C64176" w:rsidRDefault="005A202B" w:rsidP="003372B6">
            <w:pPr>
              <w:rPr>
                <w:del w:id="425" w:author="Author" w:date="2022-07-21T10:23:00Z"/>
                <w:sz w:val="22"/>
                <w:szCs w:val="22"/>
              </w:rPr>
            </w:pPr>
            <w:del w:id="426" w:author="Author" w:date="2022-07-21T10:23:00Z">
              <w:r w:rsidRPr="005A202B" w:rsidDel="00C64176">
                <w:rPr>
                  <w:sz w:val="22"/>
                  <w:szCs w:val="22"/>
                </w:rPr>
                <w:delText>III. Behavior Intervention 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w:delText>
              </w:r>
            </w:del>
          </w:p>
          <w:p w14:paraId="4FF444EF" w14:textId="66823D98" w:rsidR="00DF72D1" w:rsidDel="00C64176" w:rsidRDefault="00DF72D1" w:rsidP="003372B6">
            <w:pPr>
              <w:rPr>
                <w:del w:id="427" w:author="Author" w:date="2022-07-21T10:23:00Z"/>
                <w:sz w:val="22"/>
                <w:szCs w:val="22"/>
              </w:rPr>
            </w:pPr>
            <w:del w:id="428" w:author="Author" w:date="2022-07-21T10:23:00Z">
              <w:r w:rsidRPr="00DF72D1" w:rsidDel="00C64176">
                <w:rPr>
                  <w:sz w:val="22"/>
                  <w:szCs w:val="22"/>
                </w:rPr>
                <w:delText xml:space="preserve">1. wandering </w:delText>
              </w:r>
            </w:del>
          </w:p>
          <w:p w14:paraId="11718A60" w14:textId="69B55626" w:rsidR="00DF72D1" w:rsidDel="00C64176" w:rsidRDefault="00DF72D1" w:rsidP="003372B6">
            <w:pPr>
              <w:rPr>
                <w:del w:id="429" w:author="Author" w:date="2022-07-21T10:23:00Z"/>
                <w:sz w:val="22"/>
                <w:szCs w:val="22"/>
              </w:rPr>
            </w:pPr>
            <w:del w:id="430" w:author="Author" w:date="2022-07-21T10:23:00Z">
              <w:r w:rsidRPr="00DF72D1" w:rsidDel="00C64176">
                <w:rPr>
                  <w:sz w:val="22"/>
                  <w:szCs w:val="22"/>
                </w:rPr>
                <w:delText xml:space="preserve">2. verbally abusive </w:delText>
              </w:r>
            </w:del>
          </w:p>
          <w:p w14:paraId="77618227" w14:textId="40B51350" w:rsidR="00DF72D1" w:rsidDel="00C64176" w:rsidRDefault="00DF72D1" w:rsidP="003372B6">
            <w:pPr>
              <w:rPr>
                <w:del w:id="431" w:author="Author" w:date="2022-07-21T10:23:00Z"/>
                <w:sz w:val="22"/>
                <w:szCs w:val="22"/>
              </w:rPr>
            </w:pPr>
            <w:del w:id="432" w:author="Author" w:date="2022-07-21T10:23:00Z">
              <w:r w:rsidRPr="00DF72D1" w:rsidDel="00C64176">
                <w:rPr>
                  <w:sz w:val="22"/>
                  <w:szCs w:val="22"/>
                </w:rPr>
                <w:delText xml:space="preserve">3. physically abusive </w:delText>
              </w:r>
            </w:del>
          </w:p>
          <w:p w14:paraId="42623F5D" w14:textId="4D9393EF" w:rsidR="005A202B" w:rsidDel="00C64176" w:rsidRDefault="00DF72D1" w:rsidP="003372B6">
            <w:pPr>
              <w:rPr>
                <w:del w:id="433" w:author="Author" w:date="2022-07-21T10:23:00Z"/>
                <w:sz w:val="22"/>
                <w:szCs w:val="22"/>
              </w:rPr>
            </w:pPr>
            <w:del w:id="434" w:author="Author" w:date="2022-07-21T10:23:00Z">
              <w:r w:rsidRPr="00DF72D1" w:rsidDel="00C64176">
                <w:rPr>
                  <w:sz w:val="22"/>
                  <w:szCs w:val="22"/>
                </w:rPr>
                <w:delText>4. socially inappropriate</w:delText>
              </w:r>
            </w:del>
          </w:p>
          <w:p w14:paraId="73085E34" w14:textId="319F1676" w:rsidR="00DF72D1" w:rsidDel="00C64176" w:rsidRDefault="00DF72D1" w:rsidP="003372B6">
            <w:pPr>
              <w:rPr>
                <w:del w:id="435" w:author="Author" w:date="2022-07-21T10:23:00Z"/>
                <w:sz w:val="22"/>
                <w:szCs w:val="22"/>
              </w:rPr>
            </w:pPr>
          </w:p>
          <w:p w14:paraId="3733E0CA" w14:textId="4D34665A" w:rsidR="00DF72D1" w:rsidDel="00C64176" w:rsidRDefault="00DF72D1" w:rsidP="003372B6">
            <w:pPr>
              <w:rPr>
                <w:del w:id="436" w:author="Author" w:date="2022-07-21T10:23:00Z"/>
                <w:sz w:val="22"/>
                <w:szCs w:val="22"/>
              </w:rPr>
            </w:pPr>
            <w:del w:id="437" w:author="Author" w:date="2022-07-21T10:23:00Z">
              <w:r w:rsidRPr="00DF72D1" w:rsidDel="00C64176">
                <w:rPr>
                  <w:sz w:val="22"/>
                  <w:szCs w:val="22"/>
                </w:rPr>
                <w:delText xml:space="preserve">IV. Cognitive Abilities includes deficits in any of the following areas: </w:delText>
              </w:r>
            </w:del>
          </w:p>
          <w:p w14:paraId="239FC8F3" w14:textId="63B4E179" w:rsidR="00DF72D1" w:rsidDel="00C64176" w:rsidRDefault="00DF72D1" w:rsidP="003372B6">
            <w:pPr>
              <w:rPr>
                <w:del w:id="438" w:author="Author" w:date="2022-07-21T10:23:00Z"/>
                <w:sz w:val="22"/>
                <w:szCs w:val="22"/>
              </w:rPr>
            </w:pPr>
            <w:del w:id="439" w:author="Author" w:date="2022-07-21T10:23:00Z">
              <w:r w:rsidRPr="00DF72D1" w:rsidDel="00C64176">
                <w:rPr>
                  <w:sz w:val="22"/>
                  <w:szCs w:val="22"/>
                </w:rPr>
                <w:delText xml:space="preserve">1. Receptive language (comprehension) - ability to understand through any means such as verbal, written, sign language, Braille, or communication board; </w:delText>
              </w:r>
            </w:del>
          </w:p>
          <w:p w14:paraId="72CF10B5" w14:textId="43A1BB52" w:rsidR="00DF72D1" w:rsidDel="00C64176" w:rsidRDefault="00DF72D1" w:rsidP="003372B6">
            <w:pPr>
              <w:rPr>
                <w:del w:id="440" w:author="Author" w:date="2022-07-21T10:23:00Z"/>
                <w:sz w:val="22"/>
                <w:szCs w:val="22"/>
              </w:rPr>
            </w:pPr>
            <w:del w:id="441" w:author="Author" w:date="2022-07-21T10:23:00Z">
              <w:r w:rsidRPr="00DF72D1" w:rsidDel="00C64176">
                <w:rPr>
                  <w:sz w:val="22"/>
                  <w:szCs w:val="22"/>
                </w:rPr>
                <w:delText xml:space="preserve">2. Expressive language - ability to express needs through any means such as verbal, written, sign language, Braille, or communication board; </w:delText>
              </w:r>
            </w:del>
          </w:p>
          <w:p w14:paraId="5D7541C5" w14:textId="4CD26ADD" w:rsidR="00DF72D1" w:rsidDel="00C64176" w:rsidRDefault="00DF72D1" w:rsidP="003372B6">
            <w:pPr>
              <w:rPr>
                <w:del w:id="442" w:author="Author" w:date="2022-07-21T10:23:00Z"/>
                <w:sz w:val="22"/>
                <w:szCs w:val="22"/>
              </w:rPr>
            </w:pPr>
            <w:del w:id="443" w:author="Author" w:date="2022-07-21T10:23:00Z">
              <w:r w:rsidRPr="00DF72D1" w:rsidDel="00C64176">
                <w:rPr>
                  <w:sz w:val="22"/>
                  <w:szCs w:val="22"/>
                </w:rPr>
                <w:delText xml:space="preserve">3. Learning - ability to learn, retain or retrieve information for purposes of habilitating day to day and generally managing within one's environment; </w:delText>
              </w:r>
            </w:del>
          </w:p>
          <w:p w14:paraId="51038D2C" w14:textId="41E66BFA" w:rsidR="007E39F1" w:rsidRDefault="00DF72D1" w:rsidP="003372B6">
            <w:pPr>
              <w:rPr>
                <w:sz w:val="22"/>
                <w:szCs w:val="22"/>
              </w:rPr>
            </w:pPr>
            <w:del w:id="444" w:author="Author" w:date="2022-07-21T10:23:00Z">
              <w:r w:rsidRPr="00DF72D1" w:rsidDel="00C64176">
                <w:rPr>
                  <w:sz w:val="22"/>
                  <w:szCs w:val="22"/>
                </w:rPr>
                <w:delText>4. Capacity for independent living - ability to live alone related to safety issues, ability to exit building in case of fire or</w:delText>
              </w:r>
              <w:r w:rsidDel="00C64176">
                <w:rPr>
                  <w:sz w:val="22"/>
                  <w:szCs w:val="22"/>
                </w:rPr>
                <w:delText xml:space="preserve"> </w:delText>
              </w:r>
              <w:r w:rsidRPr="00DF72D1" w:rsidDel="00C64176">
                <w:rPr>
                  <w:sz w:val="22"/>
                  <w:szCs w:val="22"/>
                </w:rPr>
                <w:delText>natural disaster, ability to call 911 in case of an emergency, ability to safely cross the street.</w:delText>
              </w:r>
            </w:del>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00323DE6" w:rsidR="003372B6" w:rsidRPr="006607EB" w:rsidRDefault="00F434E8" w:rsidP="003372B6">
            <w:pPr>
              <w:spacing w:after="40"/>
              <w:jc w:val="both"/>
              <w:rPr>
                <w:kern w:val="22"/>
                <w:sz w:val="22"/>
                <w:szCs w:val="22"/>
              </w:rPr>
            </w:pPr>
            <w:r>
              <w:rPr>
                <w:rFonts w:ascii="Wingdings" w:eastAsia="Wingdings" w:hAnsi="Wingdings" w:cs="Wingdings"/>
              </w:rPr>
              <w:t>þ</w:t>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6B6644F2" w14:textId="54A6A141" w:rsidR="003372B6" w:rsidRDefault="00BA04F0" w:rsidP="003372B6">
            <w:pPr>
              <w:spacing w:after="40"/>
              <w:jc w:val="both"/>
              <w:rPr>
                <w:kern w:val="22"/>
                <w:sz w:val="22"/>
                <w:szCs w:val="22"/>
              </w:rPr>
            </w:pPr>
            <w:r w:rsidRPr="00BA04F0">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14:paraId="17852850" w14:textId="77777777" w:rsidR="00BA04F0" w:rsidRDefault="00BA04F0" w:rsidP="003372B6">
            <w:pPr>
              <w:spacing w:after="40"/>
              <w:jc w:val="both"/>
              <w:rPr>
                <w:kern w:val="22"/>
                <w:sz w:val="22"/>
                <w:szCs w:val="22"/>
              </w:rPr>
            </w:pPr>
          </w:p>
          <w:p w14:paraId="4D6FF75E" w14:textId="7BAA63EF" w:rsidR="003372B6" w:rsidRPr="006607EB" w:rsidRDefault="00BA04F0" w:rsidP="003372B6">
            <w:pPr>
              <w:spacing w:after="40"/>
              <w:jc w:val="both"/>
              <w:rPr>
                <w:kern w:val="22"/>
                <w:sz w:val="22"/>
                <w:szCs w:val="22"/>
              </w:rPr>
            </w:pPr>
            <w:r w:rsidRPr="00BA04F0">
              <w:rPr>
                <w:kern w:val="22"/>
                <w:sz w:val="22"/>
                <w:szCs w:val="22"/>
              </w:rPr>
              <w:t>The MDS-HC is the same tool used by MassHealth’s agents to evaluate level of care of nursing facility residents to determine eligibility for payment.</w:t>
            </w:r>
            <w:del w:id="445" w:author="Author" w:date="2022-07-25T11:11:00Z">
              <w:r w:rsidRPr="00BA04F0" w:rsidDel="006A0394">
                <w:rPr>
                  <w:kern w:val="22"/>
                  <w:sz w:val="22"/>
                  <w:szCs w:val="22"/>
                </w:rPr>
                <w:delText xml:space="preserve"> Chronic and rehabilitation hospitals assess for level of care utilizing the Medicare Adult Appropriateness Evaluation Protocol (AEP) utilized by the Peer Review Organization</w:delText>
              </w:r>
            </w:del>
            <w:del w:id="446" w:author="Author" w:date="2022-07-25T11:12:00Z">
              <w:r w:rsidRPr="00BA04F0" w:rsidDel="00156BAC">
                <w:rPr>
                  <w:kern w:val="22"/>
                  <w:sz w:val="22"/>
                  <w:szCs w:val="22"/>
                </w:rPr>
                <w:delText>.</w:delText>
              </w:r>
            </w:del>
            <w:ins w:id="447" w:author="Author" w:date="2022-07-25T11:12:00Z">
              <w:r w:rsidR="00156BAC">
                <w:rPr>
                  <w:kern w:val="22"/>
                  <w:sz w:val="22"/>
                  <w:szCs w:val="22"/>
                </w:rPr>
                <w:t xml:space="preserve"> </w:t>
              </w:r>
              <w:r w:rsidR="00156BAC" w:rsidRPr="00CD7A17">
                <w:rPr>
                  <w:kern w:val="22"/>
                  <w:sz w:val="22"/>
                  <w:szCs w:val="22"/>
                </w:rPr>
                <w:t>MassHealth Office of Clinical Affairs nurse reviewers assess chronic and rehabilitation hospital patients for level of care.</w:t>
              </w:r>
              <w:r w:rsidR="00156BAC">
                <w:rPr>
                  <w:kern w:val="22"/>
                  <w:sz w:val="22"/>
                  <w:szCs w:val="22"/>
                </w:rPr>
                <w:t xml:space="preserve"> </w:t>
              </w:r>
              <w:r w:rsidR="00156BAC" w:rsidRPr="00BA04F0">
                <w:rPr>
                  <w:kern w:val="22"/>
                  <w:sz w:val="22"/>
                  <w:szCs w:val="22"/>
                </w:rPr>
                <w:t>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ins>
            <w:r w:rsidRPr="00BA04F0">
              <w:rPr>
                <w:kern w:val="22"/>
                <w:sz w:val="22"/>
                <w:szCs w:val="22"/>
              </w:rPr>
              <w:t xml:space="preserve"> </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7F40D317" w14:textId="2A74795A" w:rsidR="003372B6" w:rsidRDefault="00E14273" w:rsidP="000C0263">
            <w:pPr>
              <w:rPr>
                <w:sz w:val="22"/>
                <w:szCs w:val="22"/>
              </w:rPr>
            </w:pPr>
            <w:r w:rsidRPr="00E14273">
              <w:rPr>
                <w:sz w:val="22"/>
                <w:szCs w:val="22"/>
              </w:rPr>
              <w:t>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the ABI-</w:t>
            </w:r>
            <w:r w:rsidR="00505DE5">
              <w:rPr>
                <w:sz w:val="22"/>
                <w:szCs w:val="22"/>
              </w:rPr>
              <w:t>RH</w:t>
            </w:r>
            <w:ins w:id="448" w:author="Author" w:date="2022-08-31T08:19:00Z">
              <w:r w:rsidR="00885E69">
                <w:rPr>
                  <w:sz w:val="22"/>
                  <w:szCs w:val="22"/>
                </w:rPr>
                <w:t>,</w:t>
              </w:r>
            </w:ins>
            <w:del w:id="449" w:author="Author" w:date="2022-08-31T08:19:00Z">
              <w:r w:rsidRPr="00E14273" w:rsidDel="00885E69">
                <w:rPr>
                  <w:sz w:val="22"/>
                  <w:szCs w:val="22"/>
                </w:rPr>
                <w:delText xml:space="preserve"> or </w:delText>
              </w:r>
            </w:del>
            <w:r w:rsidRPr="00E14273">
              <w:rPr>
                <w:sz w:val="22"/>
                <w:szCs w:val="22"/>
              </w:rPr>
              <w:t>MFP-</w:t>
            </w:r>
            <w:r w:rsidR="00505DE5">
              <w:rPr>
                <w:sz w:val="22"/>
                <w:szCs w:val="22"/>
              </w:rPr>
              <w:t>RS</w:t>
            </w:r>
            <w:ins w:id="450" w:author="Author" w:date="2022-08-31T08:19:00Z">
              <w:r w:rsidR="00885E69">
                <w:rPr>
                  <w:sz w:val="22"/>
                  <w:szCs w:val="22"/>
                </w:rPr>
                <w:t xml:space="preserve"> or MFP-CL</w:t>
              </w:r>
            </w:ins>
            <w:r w:rsidRPr="00E14273">
              <w:rPr>
                <w:sz w:val="22"/>
                <w:szCs w:val="22"/>
              </w:rPr>
              <w:t xml:space="preserve"> waiver the Registered Nurse may either review the most recent level of care assessment performed for that waiver, or conduct an updated assessment to confirm that the participant meets a nursing facility or hospital level of care.</w:t>
            </w:r>
            <w:ins w:id="451" w:author="Author" w:date="2022-07-21T10:54:00Z">
              <w:r w:rsidR="007F04AE">
                <w:rPr>
                  <w:sz w:val="22"/>
                  <w:szCs w:val="22"/>
                </w:rPr>
                <w:t xml:space="preserve"> The evaluation may be conducted in-person, </w:t>
              </w:r>
              <w:r w:rsidR="0078565C">
                <w:rPr>
                  <w:sz w:val="22"/>
                  <w:szCs w:val="22"/>
                </w:rPr>
                <w:t xml:space="preserve">telephone, video-conferencing and/or other </w:t>
              </w:r>
            </w:ins>
            <w:ins w:id="452" w:author="Author" w:date="2022-07-25T11:11:00Z">
              <w:r w:rsidR="00F267BC">
                <w:rPr>
                  <w:sz w:val="22"/>
                  <w:szCs w:val="22"/>
                </w:rPr>
                <w:t>electronic</w:t>
              </w:r>
            </w:ins>
            <w:ins w:id="453" w:author="Author" w:date="2022-07-21T10:54:00Z">
              <w:r w:rsidR="0078565C">
                <w:rPr>
                  <w:sz w:val="22"/>
                  <w:szCs w:val="22"/>
                </w:rPr>
                <w:t xml:space="preserve"> modalities with the participant.</w:t>
              </w:r>
            </w:ins>
          </w:p>
          <w:p w14:paraId="155DC18F" w14:textId="77777777" w:rsidR="00E14273" w:rsidRDefault="00E14273" w:rsidP="000C0263">
            <w:pPr>
              <w:rPr>
                <w:sz w:val="22"/>
                <w:szCs w:val="22"/>
              </w:rPr>
            </w:pPr>
          </w:p>
          <w:p w14:paraId="3D40EB15" w14:textId="13CB3BD0" w:rsidR="00E14273" w:rsidRDefault="00E14273" w:rsidP="000C0263">
            <w:pPr>
              <w:rPr>
                <w:sz w:val="22"/>
                <w:szCs w:val="22"/>
              </w:rPr>
            </w:pPr>
            <w:r w:rsidRPr="00E14273">
              <w:rPr>
                <w:sz w:val="22"/>
                <w:szCs w:val="22"/>
              </w:rPr>
              <w:t xml:space="preserve">Re-evaluation- A registered nurse from the contracted level of care entity makes an evaluation of each waiver participant. Information gathered for the revaluation of level of care is derived from </w:t>
            </w:r>
            <w:del w:id="454" w:author="Author" w:date="2022-07-25T11:12:00Z">
              <w:r w:rsidRPr="00E14273" w:rsidDel="00043B50">
                <w:rPr>
                  <w:sz w:val="22"/>
                  <w:szCs w:val="22"/>
                </w:rPr>
                <w:delText xml:space="preserve">face to face </w:delText>
              </w:r>
            </w:del>
            <w:r w:rsidRPr="00E14273">
              <w:rPr>
                <w:sz w:val="22"/>
                <w:szCs w:val="22"/>
              </w:rPr>
              <w:t>interviews</w:t>
            </w:r>
            <w:ins w:id="455" w:author="Author" w:date="2022-07-25T11:13:00Z">
              <w:r w:rsidR="00043B50">
                <w:rPr>
                  <w:sz w:val="22"/>
                  <w:szCs w:val="22"/>
                </w:rPr>
                <w:t xml:space="preserve"> done in-person, telephone, video-conferencing and/or other electronic </w:t>
              </w:r>
              <w:r w:rsidR="00043B50">
                <w:rPr>
                  <w:sz w:val="22"/>
                  <w:szCs w:val="22"/>
                </w:rPr>
                <w:lastRenderedPageBreak/>
                <w:t>modalities with the participant. Re-evaluations also</w:t>
              </w:r>
            </w:ins>
            <w:del w:id="456" w:author="Author" w:date="2022-07-25T11:13:00Z">
              <w:r w:rsidRPr="00E14273" w:rsidDel="00043B50">
                <w:rPr>
                  <w:sz w:val="22"/>
                  <w:szCs w:val="22"/>
                </w:rPr>
                <w:delText xml:space="preserve"> and</w:delText>
              </w:r>
            </w:del>
            <w:r w:rsidRPr="00E14273">
              <w:rPr>
                <w:sz w:val="22"/>
                <w:szCs w:val="22"/>
              </w:rPr>
              <w:t xml:space="preserve"> include</w:t>
            </w:r>
            <w:del w:id="457" w:author="Author" w:date="2022-07-25T11:13:00Z">
              <w:r w:rsidRPr="00E14273" w:rsidDel="00043B50">
                <w:rPr>
                  <w:sz w:val="22"/>
                  <w:szCs w:val="22"/>
                </w:rPr>
                <w:delText>s</w:delText>
              </w:r>
            </w:del>
            <w:r w:rsidRPr="00E14273">
              <w:rPr>
                <w:sz w:val="22"/>
                <w:szCs w:val="22"/>
              </w:rPr>
              <w:t xml:space="preserve"> a thorough evaluation of the client's individual circumstances and medical records.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lastRenderedPageBreak/>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5FC03309" w:rsidR="003372B6" w:rsidRPr="00F23401" w:rsidRDefault="007D5636" w:rsidP="003372B6">
            <w:pPr>
              <w:spacing w:before="6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930"/>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46CEBCA3" w:rsidR="003372B6" w:rsidRPr="00F23401" w:rsidRDefault="007D5636" w:rsidP="003372B6">
            <w:pPr>
              <w:tabs>
                <w:tab w:val="left" w:pos="-1080"/>
                <w:tab w:val="left" w:pos="-720"/>
                <w:tab w:val="left" w:pos="0"/>
                <w:tab w:val="left" w:pos="360"/>
              </w:tabs>
              <w:spacing w:before="60"/>
              <w:rPr>
                <w:sz w:val="22"/>
                <w:szCs w:val="22"/>
              </w:rPr>
            </w:pPr>
            <w:r>
              <w:rPr>
                <w:rFonts w:ascii="Wingdings" w:eastAsia="Wingdings" w:hAnsi="Wingdings" w:cs="Wingdings"/>
              </w:rPr>
              <w:t>þ</w:t>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proofErr w:type="spellStart"/>
      <w:r>
        <w:rPr>
          <w:b/>
          <w:sz w:val="22"/>
          <w:szCs w:val="22"/>
        </w:rPr>
        <w:t>i</w:t>
      </w:r>
      <w:proofErr w:type="spellEnd"/>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3D7F9F0" w14:textId="77777777" w:rsidR="003372B6" w:rsidRDefault="007219ED" w:rsidP="00893E0C">
            <w:pPr>
              <w:rPr>
                <w:kern w:val="22"/>
                <w:sz w:val="22"/>
                <w:szCs w:val="22"/>
              </w:rPr>
            </w:pPr>
            <w:r w:rsidRPr="007219ED">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w:t>
            </w:r>
          </w:p>
          <w:p w14:paraId="75CA93A8" w14:textId="77777777" w:rsidR="007219ED" w:rsidRDefault="007219ED" w:rsidP="00893E0C">
            <w:pPr>
              <w:rPr>
                <w:kern w:val="22"/>
                <w:sz w:val="22"/>
                <w:szCs w:val="22"/>
              </w:rPr>
            </w:pPr>
          </w:p>
          <w:p w14:paraId="3DBFC977" w14:textId="096CF239" w:rsidR="007219ED" w:rsidRDefault="007219ED" w:rsidP="00893E0C">
            <w:pPr>
              <w:rPr>
                <w:kern w:val="22"/>
                <w:sz w:val="22"/>
                <w:szCs w:val="22"/>
              </w:rPr>
            </w:pPr>
            <w:r w:rsidRPr="007219ED">
              <w:rPr>
                <w:kern w:val="22"/>
                <w:sz w:val="22"/>
                <w:szCs w:val="22"/>
              </w:rPr>
              <w:t xml:space="preserve">The nurse documents the results of the re-evaluation using the MDS-HC, additional assessment questions and case notes. Level of Care entity reports to MRC include the date each Level of Care (LOC) re-evaluation is completed and the results of the level of care determination. </w:t>
            </w:r>
            <w:del w:id="458" w:author="Author" w:date="2022-07-22T10:39:00Z">
              <w:r w:rsidRPr="007219ED" w:rsidDel="005F52B1">
                <w:rPr>
                  <w:kern w:val="22"/>
                  <w:sz w:val="22"/>
                  <w:szCs w:val="22"/>
                </w:rPr>
                <w:delText>State monitoring is conducted on a sample of records to ensure that re-evaluations have been conducted in accordance with all requirements.</w:delText>
              </w:r>
            </w:del>
          </w:p>
          <w:p w14:paraId="0B881AF7" w14:textId="77777777" w:rsidR="007219ED" w:rsidRDefault="007219ED" w:rsidP="00893E0C">
            <w:pPr>
              <w:rPr>
                <w:kern w:val="22"/>
                <w:sz w:val="22"/>
                <w:szCs w:val="22"/>
              </w:rPr>
            </w:pPr>
          </w:p>
          <w:p w14:paraId="5BADD778" w14:textId="219A10F7" w:rsidR="007219ED" w:rsidRPr="00777465" w:rsidRDefault="007219ED" w:rsidP="00893E0C">
            <w:pPr>
              <w:rPr>
                <w:kern w:val="22"/>
                <w:sz w:val="22"/>
                <w:szCs w:val="22"/>
              </w:rPr>
            </w:pPr>
            <w:del w:id="459" w:author="Author" w:date="2022-07-22T10:40:00Z">
              <w:r w:rsidRPr="007219ED" w:rsidDel="000019B2">
                <w:rPr>
                  <w:kern w:val="22"/>
                  <w:sz w:val="22"/>
                  <w:szCs w:val="22"/>
                </w:rPr>
                <w:delText>In addition, MRC, in collaboration with DDS, will conduct periodic site visits and annual assessments of the Level of Care entity.</w:delText>
              </w:r>
            </w:del>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4A8BF8FB" w:rsidR="003372B6" w:rsidRPr="001A353E" w:rsidRDefault="00777465" w:rsidP="00777465">
            <w:pPr>
              <w:jc w:val="both"/>
              <w:rPr>
                <w:kern w:val="22"/>
                <w:sz w:val="22"/>
                <w:szCs w:val="22"/>
              </w:rPr>
            </w:pPr>
            <w:r w:rsidRPr="00777465">
              <w:rPr>
                <w:kern w:val="22"/>
                <w:sz w:val="22"/>
                <w:szCs w:val="22"/>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proofErr w:type="spellStart"/>
      <w:r w:rsidRPr="00AE5F29">
        <w:rPr>
          <w:b/>
          <w:i/>
        </w:rPr>
        <w:t>i</w:t>
      </w:r>
      <w:proofErr w:type="spellEnd"/>
      <w:r w:rsidRPr="00AE5F29">
        <w:rPr>
          <w:b/>
          <w:i/>
        </w:rPr>
        <w:t>.</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78B01827" w:rsidR="006E05A0" w:rsidRPr="000164AA" w:rsidRDefault="007219ED" w:rsidP="00E44D8D">
            <w:pPr>
              <w:rPr>
                <w:iCs/>
              </w:rPr>
            </w:pPr>
            <w:r w:rsidRPr="007219ED">
              <w:rPr>
                <w:iCs/>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6E05A0" w:rsidRPr="00A153F3" w14:paraId="5A9144BA" w14:textId="77777777" w:rsidTr="00E44D8D">
        <w:tc>
          <w:tcPr>
            <w:tcW w:w="9746" w:type="dxa"/>
            <w:gridSpan w:val="5"/>
          </w:tcPr>
          <w:p w14:paraId="3697046B"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1CBCBA04" w14:textId="77777777" w:rsidTr="00E44D8D">
        <w:tc>
          <w:tcPr>
            <w:tcW w:w="9746" w:type="dxa"/>
            <w:gridSpan w:val="5"/>
            <w:tcBorders>
              <w:bottom w:val="single" w:sz="12" w:space="0" w:color="auto"/>
            </w:tcBorders>
          </w:tcPr>
          <w:p w14:paraId="120674D5" w14:textId="7E300AB7" w:rsidR="006E05A0" w:rsidRPr="00834D6F" w:rsidRDefault="006E05A0" w:rsidP="00E44D8D">
            <w:pPr>
              <w:rPr>
                <w:b/>
                <w:bCs/>
                <w:iCs/>
              </w:rPr>
            </w:pPr>
            <w:r>
              <w:rPr>
                <w:i/>
              </w:rPr>
              <w:t>If ‘Other’ is selected, specify:</w:t>
            </w:r>
            <w:r w:rsidR="00834D6F">
              <w:rPr>
                <w:b/>
                <w:bCs/>
                <w:iCs/>
              </w:rPr>
              <w:t xml:space="preserve"> Level of Care Entity reports </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77777777" w:rsidR="006E05A0" w:rsidRDefault="006E05A0" w:rsidP="00E44D8D">
            <w:pPr>
              <w:rPr>
                <w:i/>
              </w:rPr>
            </w:pP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7BEA348" w14:textId="7C6C9B53" w:rsidR="006E05A0" w:rsidRPr="00A153F3" w:rsidRDefault="007D5636"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3E50DBF2" w:rsidR="006E05A0" w:rsidRDefault="007D5636" w:rsidP="00E44D8D">
            <w:pPr>
              <w:rPr>
                <w:i/>
                <w:sz w:val="22"/>
                <w:szCs w:val="22"/>
              </w:rPr>
            </w:pPr>
            <w:r>
              <w:rPr>
                <w:rFonts w:ascii="Wingdings" w:eastAsia="Wingdings" w:hAnsi="Wingdings" w:cs="Wingdings"/>
              </w:rPr>
              <w:t>þ</w:t>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lastRenderedPageBreak/>
              <w:t>Specify:</w:t>
            </w:r>
          </w:p>
        </w:tc>
        <w:tc>
          <w:tcPr>
            <w:tcW w:w="2390" w:type="dxa"/>
          </w:tcPr>
          <w:p w14:paraId="14C7CBE5" w14:textId="483B53A6" w:rsidR="006E05A0" w:rsidRPr="00A153F3" w:rsidRDefault="007D5636" w:rsidP="00E44D8D">
            <w:pPr>
              <w:rPr>
                <w:i/>
              </w:rPr>
            </w:pPr>
            <w:r>
              <w:rPr>
                <w:rFonts w:ascii="Wingdings" w:eastAsia="Wingdings" w:hAnsi="Wingdings" w:cs="Wingdings"/>
              </w:rPr>
              <w:lastRenderedPageBreak/>
              <w:t>þ</w:t>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04CBFF36" w:rsidR="006E05A0" w:rsidRPr="000164AA" w:rsidRDefault="000164AA" w:rsidP="00E44D8D">
            <w:pPr>
              <w:rPr>
                <w:iCs/>
                <w:sz w:val="22"/>
                <w:szCs w:val="22"/>
              </w:rPr>
            </w:pPr>
            <w:r>
              <w:rPr>
                <w:iCs/>
                <w:sz w:val="22"/>
                <w:szCs w:val="22"/>
              </w:rPr>
              <w:t>Level of Care Entity</w:t>
            </w:r>
          </w:p>
        </w:tc>
        <w:tc>
          <w:tcPr>
            <w:tcW w:w="2390" w:type="dxa"/>
            <w:tcBorders>
              <w:bottom w:val="single" w:sz="4" w:space="0" w:color="auto"/>
            </w:tcBorders>
          </w:tcPr>
          <w:p w14:paraId="74C982A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03F5BAD2" w:rsidR="006E05A0" w:rsidRPr="00A153F3" w:rsidRDefault="007D5636"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54CD5A64" w:rsidR="006E05A0" w:rsidRPr="00A153F3" w:rsidRDefault="007D5636"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A153F3" w:rsidRDefault="006E05A0" w:rsidP="00E44D8D">
            <w:pPr>
              <w:rPr>
                <w:i/>
                <w:sz w:val="22"/>
                <w:szCs w:val="22"/>
              </w:rPr>
            </w:pP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5298F90E" w:rsidR="006E05A0" w:rsidRPr="00A153F3" w:rsidRDefault="0068304A"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3BBC5B44" w:rsidR="006E05A0" w:rsidRDefault="0068304A" w:rsidP="00E44D8D">
            <w:pPr>
              <w:rPr>
                <w:i/>
                <w:sz w:val="22"/>
                <w:szCs w:val="22"/>
              </w:rPr>
            </w:pPr>
            <w:r>
              <w:rPr>
                <w:rFonts w:ascii="Wingdings" w:eastAsia="Wingdings" w:hAnsi="Wingdings" w:cs="Wingdings"/>
              </w:rPr>
              <w:t>þ</w:t>
            </w:r>
            <w:r w:rsidR="006E05A0"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381D4608" w:rsidR="006E05A0" w:rsidRDefault="0068304A" w:rsidP="00E44D8D">
            <w:pPr>
              <w:rPr>
                <w:i/>
                <w:sz w:val="22"/>
                <w:szCs w:val="22"/>
              </w:rPr>
            </w:pPr>
            <w:r>
              <w:rPr>
                <w:rFonts w:ascii="Wingdings" w:eastAsia="Wingdings" w:hAnsi="Wingdings" w:cs="Wingdings"/>
              </w:rPr>
              <w:t>þ</w:t>
            </w:r>
            <w:r w:rsidR="006E05A0"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6AC70248" w:rsidR="006E05A0" w:rsidRPr="00A153F3" w:rsidRDefault="0068304A"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37AFBA9F" w:rsidR="006E05A0" w:rsidRDefault="0068304A" w:rsidP="00E44D8D">
            <w:pPr>
              <w:rPr>
                <w:i/>
                <w:sz w:val="22"/>
                <w:szCs w:val="22"/>
              </w:rPr>
            </w:pPr>
            <w:r>
              <w:rPr>
                <w:rFonts w:ascii="Wingdings" w:eastAsia="Wingdings" w:hAnsi="Wingdings" w:cs="Wingdings"/>
              </w:rPr>
              <w:t>þ</w:t>
            </w:r>
            <w:r w:rsidR="006E05A0"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7E5024EC" w:rsidR="006E05A0" w:rsidRDefault="0068304A" w:rsidP="00E44D8D">
            <w:pPr>
              <w:rPr>
                <w:i/>
                <w:sz w:val="22"/>
                <w:szCs w:val="22"/>
              </w:rPr>
            </w:pPr>
            <w:r>
              <w:rPr>
                <w:rFonts w:ascii="Wingdings" w:eastAsia="Wingdings" w:hAnsi="Wingdings" w:cs="Wingdings"/>
              </w:rPr>
              <w:t>þ</w:t>
            </w:r>
            <w:r w:rsidR="006E05A0"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lastRenderedPageBreak/>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5F647E86" w:rsidR="006E05A0" w:rsidRPr="00687EFA" w:rsidRDefault="005E6A48" w:rsidP="00E44D8D">
            <w:pPr>
              <w:rPr>
                <w:iCs/>
              </w:rPr>
            </w:pPr>
            <w:r w:rsidRPr="005E6A48">
              <w:rPr>
                <w:iCs/>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2DAFB3A7" w:rsidR="006E05A0" w:rsidRPr="00834D6F" w:rsidRDefault="006E05A0" w:rsidP="00E44D8D">
            <w:pPr>
              <w:rPr>
                <w:b/>
                <w:bCs/>
                <w:iCs/>
              </w:rPr>
            </w:pPr>
            <w:r>
              <w:rPr>
                <w:i/>
              </w:rPr>
              <w:t>If ‘Other’ is selected, specify:</w:t>
            </w:r>
            <w:r w:rsidR="00834D6F">
              <w:rPr>
                <w:i/>
              </w:rPr>
              <w:t xml:space="preserve"> </w:t>
            </w:r>
            <w:r w:rsidR="00834D6F">
              <w:rPr>
                <w:b/>
                <w:bCs/>
                <w:iCs/>
              </w:rPr>
              <w:t xml:space="preserve">Level of Care Entity reports </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5200EA29" w14:textId="5CAF1A54" w:rsidR="006E05A0" w:rsidRPr="00A153F3" w:rsidRDefault="0068304A"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305FB849" w:rsidR="006E05A0" w:rsidRDefault="0068304A" w:rsidP="00E44D8D">
            <w:pPr>
              <w:rPr>
                <w:i/>
                <w:sz w:val="22"/>
                <w:szCs w:val="22"/>
              </w:rPr>
            </w:pPr>
            <w:r>
              <w:rPr>
                <w:rFonts w:ascii="Wingdings" w:eastAsia="Wingdings" w:hAnsi="Wingdings" w:cs="Wingdings"/>
              </w:rPr>
              <w:t>þ</w:t>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675EA4BD" w:rsidR="006E05A0" w:rsidRPr="00A153F3" w:rsidRDefault="0068304A"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1EAA713" w:rsidR="006E05A0" w:rsidRPr="00687EFA" w:rsidRDefault="00687EFA" w:rsidP="00E44D8D">
            <w:pPr>
              <w:rPr>
                <w:iCs/>
                <w:sz w:val="22"/>
                <w:szCs w:val="22"/>
              </w:rPr>
            </w:pPr>
            <w:r>
              <w:rPr>
                <w:iCs/>
                <w:sz w:val="22"/>
                <w:szCs w:val="22"/>
              </w:rPr>
              <w:t>Level of Care Entity</w:t>
            </w:r>
          </w:p>
        </w:tc>
        <w:tc>
          <w:tcPr>
            <w:tcW w:w="2390" w:type="dxa"/>
            <w:tcBorders>
              <w:bottom w:val="single" w:sz="4" w:space="0" w:color="auto"/>
            </w:tcBorders>
          </w:tcPr>
          <w:p w14:paraId="5B030B2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lastRenderedPageBreak/>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7FAB5EDC" w:rsidR="006E05A0" w:rsidRPr="00A153F3" w:rsidRDefault="0068304A"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0FA0C0B0" w:rsidR="006E05A0" w:rsidRPr="00A153F3" w:rsidRDefault="0068304A"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77777777" w:rsidR="006E05A0" w:rsidRPr="00A153F3" w:rsidRDefault="006E05A0" w:rsidP="00E44D8D">
            <w:pPr>
              <w:rPr>
                <w:i/>
                <w:sz w:val="22"/>
                <w:szCs w:val="22"/>
              </w:rPr>
            </w:pPr>
          </w:p>
        </w:tc>
      </w:tr>
    </w:tbl>
    <w:p w14:paraId="4C45E021" w14:textId="77777777" w:rsidR="006E05A0" w:rsidRPr="00A153F3" w:rsidRDefault="006E05A0" w:rsidP="006E05A0">
      <w:pPr>
        <w:rPr>
          <w:b/>
          <w:i/>
        </w:rPr>
      </w:pPr>
    </w:p>
    <w:p w14:paraId="465498AF" w14:textId="77777777" w:rsidR="00687EFA" w:rsidRPr="00A153F3" w:rsidRDefault="00687EFA" w:rsidP="00687EFA">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87EFA" w:rsidRPr="00A153F3" w14:paraId="4C848CBE" w14:textId="77777777" w:rsidTr="00896F76">
        <w:trPr>
          <w:trHeight w:val="34"/>
        </w:trPr>
        <w:tc>
          <w:tcPr>
            <w:tcW w:w="2268" w:type="dxa"/>
            <w:tcBorders>
              <w:right w:val="single" w:sz="12" w:space="0" w:color="auto"/>
            </w:tcBorders>
          </w:tcPr>
          <w:p w14:paraId="36724293" w14:textId="77777777" w:rsidR="00687EFA" w:rsidRPr="00A153F3" w:rsidRDefault="00687EFA" w:rsidP="00896F76">
            <w:pPr>
              <w:rPr>
                <w:b/>
                <w:i/>
              </w:rPr>
            </w:pPr>
            <w:r w:rsidRPr="00A153F3">
              <w:rPr>
                <w:b/>
                <w:i/>
              </w:rPr>
              <w:t>Performance Measure:</w:t>
            </w:r>
          </w:p>
          <w:p w14:paraId="5870C270" w14:textId="77777777" w:rsidR="00687EFA" w:rsidRPr="00A153F3" w:rsidRDefault="00687EFA"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03600" w14:textId="768C34A9" w:rsidR="00687EFA" w:rsidRPr="00687EFA" w:rsidRDefault="005E6A48" w:rsidP="00896F76">
            <w:pPr>
              <w:rPr>
                <w:iCs/>
              </w:rPr>
            </w:pPr>
            <w:r w:rsidRPr="005E6A48">
              <w:rPr>
                <w:iCs/>
              </w:rPr>
              <w:t>% of clinical determinations of "denial" that have been reviewed for appropriateness of denial. (Number of denials reviewed/ Number of denials)</w:t>
            </w:r>
          </w:p>
        </w:tc>
      </w:tr>
      <w:tr w:rsidR="00687EFA" w:rsidRPr="00A153F3" w14:paraId="017C86EC" w14:textId="77777777" w:rsidTr="00896F76">
        <w:tc>
          <w:tcPr>
            <w:tcW w:w="9746" w:type="dxa"/>
            <w:gridSpan w:val="5"/>
          </w:tcPr>
          <w:p w14:paraId="141840D9" w14:textId="77777777" w:rsidR="00687EFA" w:rsidRPr="00A153F3" w:rsidRDefault="00687EFA" w:rsidP="00896F76">
            <w:pPr>
              <w:rPr>
                <w:b/>
                <w:i/>
              </w:rPr>
            </w:pPr>
            <w:r>
              <w:rPr>
                <w:b/>
                <w:i/>
              </w:rPr>
              <w:t xml:space="preserve">Data Source </w:t>
            </w:r>
            <w:r>
              <w:rPr>
                <w:i/>
              </w:rPr>
              <w:t>(Select one) (Several options are listed in the on-line application):</w:t>
            </w:r>
          </w:p>
        </w:tc>
      </w:tr>
      <w:tr w:rsidR="00687EFA" w:rsidRPr="00A153F3" w14:paraId="32F4FE95" w14:textId="77777777" w:rsidTr="00896F76">
        <w:tc>
          <w:tcPr>
            <w:tcW w:w="9746" w:type="dxa"/>
            <w:gridSpan w:val="5"/>
            <w:tcBorders>
              <w:bottom w:val="single" w:sz="12" w:space="0" w:color="auto"/>
            </w:tcBorders>
          </w:tcPr>
          <w:p w14:paraId="2150C728" w14:textId="2578CCE7" w:rsidR="00687EFA" w:rsidRPr="00834D6F" w:rsidRDefault="00687EFA" w:rsidP="00896F76">
            <w:pPr>
              <w:rPr>
                <w:b/>
                <w:bCs/>
                <w:iCs/>
              </w:rPr>
            </w:pPr>
            <w:r>
              <w:rPr>
                <w:i/>
              </w:rPr>
              <w:t>If ‘Other’ is selected, specify:</w:t>
            </w:r>
            <w:r w:rsidR="00834D6F">
              <w:rPr>
                <w:b/>
                <w:bCs/>
                <w:iCs/>
              </w:rPr>
              <w:t xml:space="preserve"> Level of Care Entity reports </w:t>
            </w:r>
          </w:p>
        </w:tc>
      </w:tr>
      <w:tr w:rsidR="00687EFA" w:rsidRPr="00A153F3" w14:paraId="12F7994D"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7702E" w14:textId="77777777" w:rsidR="00687EFA" w:rsidRDefault="00687EFA" w:rsidP="00896F76">
            <w:pPr>
              <w:rPr>
                <w:i/>
              </w:rPr>
            </w:pPr>
          </w:p>
        </w:tc>
      </w:tr>
      <w:tr w:rsidR="00687EFA" w:rsidRPr="00A153F3" w14:paraId="753F5ACE" w14:textId="77777777" w:rsidTr="00896F76">
        <w:tc>
          <w:tcPr>
            <w:tcW w:w="2268" w:type="dxa"/>
            <w:tcBorders>
              <w:top w:val="single" w:sz="12" w:space="0" w:color="auto"/>
            </w:tcBorders>
          </w:tcPr>
          <w:p w14:paraId="3FC0CF27" w14:textId="77777777" w:rsidR="00687EFA" w:rsidRPr="00A153F3" w:rsidRDefault="00687EFA" w:rsidP="00896F76">
            <w:pPr>
              <w:rPr>
                <w:b/>
                <w:i/>
              </w:rPr>
            </w:pPr>
            <w:r w:rsidRPr="00A153F3" w:rsidDel="000B4A44">
              <w:rPr>
                <w:b/>
                <w:i/>
              </w:rPr>
              <w:t xml:space="preserve"> </w:t>
            </w:r>
          </w:p>
        </w:tc>
        <w:tc>
          <w:tcPr>
            <w:tcW w:w="2520" w:type="dxa"/>
            <w:tcBorders>
              <w:top w:val="single" w:sz="12" w:space="0" w:color="auto"/>
            </w:tcBorders>
          </w:tcPr>
          <w:p w14:paraId="62D7DD23" w14:textId="77777777" w:rsidR="00687EFA" w:rsidRPr="00A153F3" w:rsidRDefault="00687EFA" w:rsidP="00896F76">
            <w:pPr>
              <w:rPr>
                <w:b/>
                <w:i/>
              </w:rPr>
            </w:pPr>
            <w:r w:rsidRPr="00A153F3">
              <w:rPr>
                <w:b/>
                <w:i/>
              </w:rPr>
              <w:t>Responsible Party for data collection/generation</w:t>
            </w:r>
          </w:p>
          <w:p w14:paraId="0E4B7CFB" w14:textId="77777777" w:rsidR="00687EFA" w:rsidRPr="00A153F3" w:rsidRDefault="00687EFA" w:rsidP="00896F76">
            <w:pPr>
              <w:rPr>
                <w:i/>
              </w:rPr>
            </w:pPr>
            <w:r w:rsidRPr="00A153F3">
              <w:rPr>
                <w:i/>
              </w:rPr>
              <w:t>(check each that applies)</w:t>
            </w:r>
          </w:p>
          <w:p w14:paraId="010666EE" w14:textId="77777777" w:rsidR="00687EFA" w:rsidRPr="00A153F3" w:rsidRDefault="00687EFA" w:rsidP="00896F76">
            <w:pPr>
              <w:rPr>
                <w:i/>
              </w:rPr>
            </w:pPr>
          </w:p>
        </w:tc>
        <w:tc>
          <w:tcPr>
            <w:tcW w:w="2390" w:type="dxa"/>
            <w:tcBorders>
              <w:top w:val="single" w:sz="12" w:space="0" w:color="auto"/>
            </w:tcBorders>
          </w:tcPr>
          <w:p w14:paraId="6DA75F59" w14:textId="77777777" w:rsidR="00687EFA" w:rsidRPr="00A153F3" w:rsidRDefault="00687EFA" w:rsidP="00896F76">
            <w:pPr>
              <w:rPr>
                <w:b/>
                <w:i/>
              </w:rPr>
            </w:pPr>
            <w:r w:rsidRPr="00B65FD8">
              <w:rPr>
                <w:b/>
                <w:i/>
              </w:rPr>
              <w:t>Frequency of data collection/generation</w:t>
            </w:r>
            <w:r w:rsidRPr="00A153F3">
              <w:rPr>
                <w:b/>
                <w:i/>
              </w:rPr>
              <w:t>:</w:t>
            </w:r>
          </w:p>
          <w:p w14:paraId="4901BD96" w14:textId="77777777" w:rsidR="00687EFA" w:rsidRPr="00A153F3" w:rsidRDefault="00687EFA" w:rsidP="00896F76">
            <w:pPr>
              <w:rPr>
                <w:i/>
              </w:rPr>
            </w:pPr>
            <w:r w:rsidRPr="00A153F3">
              <w:rPr>
                <w:i/>
              </w:rPr>
              <w:t>(check each that applies)</w:t>
            </w:r>
          </w:p>
        </w:tc>
        <w:tc>
          <w:tcPr>
            <w:tcW w:w="2568" w:type="dxa"/>
            <w:gridSpan w:val="2"/>
            <w:tcBorders>
              <w:top w:val="single" w:sz="12" w:space="0" w:color="auto"/>
            </w:tcBorders>
          </w:tcPr>
          <w:p w14:paraId="62D30A38" w14:textId="77777777" w:rsidR="00687EFA" w:rsidRPr="00A153F3" w:rsidRDefault="00687EFA" w:rsidP="00896F76">
            <w:pPr>
              <w:rPr>
                <w:b/>
                <w:i/>
              </w:rPr>
            </w:pPr>
            <w:r w:rsidRPr="00A153F3">
              <w:rPr>
                <w:b/>
                <w:i/>
              </w:rPr>
              <w:t>Sampling Approach</w:t>
            </w:r>
          </w:p>
          <w:p w14:paraId="553BE14E" w14:textId="77777777" w:rsidR="00687EFA" w:rsidRPr="00A153F3" w:rsidRDefault="00687EFA" w:rsidP="00896F76">
            <w:pPr>
              <w:rPr>
                <w:i/>
              </w:rPr>
            </w:pPr>
            <w:r w:rsidRPr="00A153F3">
              <w:rPr>
                <w:i/>
              </w:rPr>
              <w:t>(check each that applies)</w:t>
            </w:r>
          </w:p>
        </w:tc>
      </w:tr>
      <w:tr w:rsidR="00687EFA" w:rsidRPr="00A153F3" w14:paraId="477A1EE5" w14:textId="77777777" w:rsidTr="00896F76">
        <w:tc>
          <w:tcPr>
            <w:tcW w:w="2268" w:type="dxa"/>
          </w:tcPr>
          <w:p w14:paraId="1A8B7924" w14:textId="77777777" w:rsidR="00687EFA" w:rsidRPr="00A153F3" w:rsidRDefault="00687EFA" w:rsidP="00896F76">
            <w:pPr>
              <w:rPr>
                <w:i/>
              </w:rPr>
            </w:pPr>
          </w:p>
        </w:tc>
        <w:tc>
          <w:tcPr>
            <w:tcW w:w="2520" w:type="dxa"/>
          </w:tcPr>
          <w:p w14:paraId="73B3078F"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3635DC9B" w14:textId="77777777" w:rsidR="00687EFA" w:rsidRPr="00A153F3" w:rsidRDefault="00687EFA"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4B5CF043" w14:textId="7AE31AF9" w:rsidR="00687EFA" w:rsidRPr="00A153F3" w:rsidRDefault="0068304A" w:rsidP="00896F76">
            <w:pPr>
              <w:rPr>
                <w:i/>
              </w:rPr>
            </w:pPr>
            <w:r>
              <w:rPr>
                <w:rFonts w:ascii="Wingdings" w:eastAsia="Wingdings" w:hAnsi="Wingdings" w:cs="Wingdings"/>
              </w:rPr>
              <w:t>þ</w:t>
            </w:r>
            <w:r w:rsidR="00687EFA" w:rsidRPr="00A153F3">
              <w:rPr>
                <w:i/>
                <w:sz w:val="22"/>
                <w:szCs w:val="22"/>
              </w:rPr>
              <w:t xml:space="preserve"> 100% Review</w:t>
            </w:r>
          </w:p>
        </w:tc>
      </w:tr>
      <w:tr w:rsidR="00687EFA" w:rsidRPr="00A153F3" w14:paraId="0695CB37" w14:textId="77777777" w:rsidTr="00896F76">
        <w:tc>
          <w:tcPr>
            <w:tcW w:w="2268" w:type="dxa"/>
            <w:shd w:val="solid" w:color="auto" w:fill="auto"/>
          </w:tcPr>
          <w:p w14:paraId="330007E4" w14:textId="77777777" w:rsidR="00687EFA" w:rsidRPr="00A153F3" w:rsidRDefault="00687EFA" w:rsidP="00896F76">
            <w:pPr>
              <w:rPr>
                <w:i/>
              </w:rPr>
            </w:pPr>
          </w:p>
        </w:tc>
        <w:tc>
          <w:tcPr>
            <w:tcW w:w="2520" w:type="dxa"/>
          </w:tcPr>
          <w:p w14:paraId="233B815C" w14:textId="77777777" w:rsidR="00687EFA" w:rsidRPr="00A153F3" w:rsidRDefault="00687EFA"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3CDE5D7F" w14:textId="77777777" w:rsidR="00687EFA" w:rsidRPr="00A153F3" w:rsidRDefault="00687EFA"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B59805" w14:textId="77777777" w:rsidR="00687EFA" w:rsidRPr="00A153F3" w:rsidRDefault="00687EFA" w:rsidP="00896F76">
            <w:pPr>
              <w:rPr>
                <w:i/>
              </w:rPr>
            </w:pPr>
            <w:r w:rsidRPr="00A153F3">
              <w:rPr>
                <w:i/>
                <w:sz w:val="22"/>
                <w:szCs w:val="22"/>
              </w:rPr>
              <w:sym w:font="Wingdings" w:char="F0A8"/>
            </w:r>
            <w:r w:rsidRPr="00A153F3">
              <w:rPr>
                <w:i/>
                <w:sz w:val="22"/>
                <w:szCs w:val="22"/>
              </w:rPr>
              <w:t xml:space="preserve"> Less than 100% Review</w:t>
            </w:r>
          </w:p>
        </w:tc>
      </w:tr>
      <w:tr w:rsidR="00687EFA" w:rsidRPr="00A153F3" w14:paraId="7E1C745D" w14:textId="77777777" w:rsidTr="00896F76">
        <w:tc>
          <w:tcPr>
            <w:tcW w:w="2268" w:type="dxa"/>
            <w:shd w:val="solid" w:color="auto" w:fill="auto"/>
          </w:tcPr>
          <w:p w14:paraId="3BA1B6D3" w14:textId="77777777" w:rsidR="00687EFA" w:rsidRPr="00A153F3" w:rsidRDefault="00687EFA" w:rsidP="00896F76">
            <w:pPr>
              <w:rPr>
                <w:i/>
              </w:rPr>
            </w:pPr>
          </w:p>
        </w:tc>
        <w:tc>
          <w:tcPr>
            <w:tcW w:w="2520" w:type="dxa"/>
          </w:tcPr>
          <w:p w14:paraId="45EF9F2F" w14:textId="77777777" w:rsidR="00687EFA" w:rsidRPr="00A153F3" w:rsidRDefault="00687EFA"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14BAA272" w14:textId="77777777" w:rsidR="00687EFA" w:rsidRPr="00A153F3" w:rsidRDefault="00687EFA"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F6B71F" w14:textId="77777777" w:rsidR="00687EFA" w:rsidRPr="00A153F3" w:rsidRDefault="00687EFA" w:rsidP="00896F76">
            <w:pPr>
              <w:rPr>
                <w:i/>
              </w:rPr>
            </w:pPr>
          </w:p>
        </w:tc>
        <w:tc>
          <w:tcPr>
            <w:tcW w:w="2208" w:type="dxa"/>
            <w:tcBorders>
              <w:bottom w:val="single" w:sz="4" w:space="0" w:color="auto"/>
            </w:tcBorders>
            <w:shd w:val="clear" w:color="auto" w:fill="auto"/>
          </w:tcPr>
          <w:p w14:paraId="51DBF395" w14:textId="77777777" w:rsidR="00687EFA" w:rsidRPr="00A153F3" w:rsidRDefault="00687EFA" w:rsidP="00896F76">
            <w:pPr>
              <w:rPr>
                <w:i/>
              </w:rPr>
            </w:pPr>
            <w:r w:rsidRPr="00A153F3">
              <w:rPr>
                <w:i/>
                <w:sz w:val="22"/>
                <w:szCs w:val="22"/>
              </w:rPr>
              <w:sym w:font="Wingdings" w:char="F0A8"/>
            </w:r>
            <w:r w:rsidRPr="00A153F3">
              <w:rPr>
                <w:i/>
                <w:sz w:val="22"/>
                <w:szCs w:val="22"/>
              </w:rPr>
              <w:t xml:space="preserve"> Representative Sample; Confidence Interval =</w:t>
            </w:r>
          </w:p>
        </w:tc>
      </w:tr>
      <w:tr w:rsidR="00687EFA" w:rsidRPr="00A153F3" w14:paraId="54F3D611" w14:textId="77777777" w:rsidTr="00896F76">
        <w:tc>
          <w:tcPr>
            <w:tcW w:w="2268" w:type="dxa"/>
            <w:shd w:val="solid" w:color="auto" w:fill="auto"/>
          </w:tcPr>
          <w:p w14:paraId="24A920CD" w14:textId="77777777" w:rsidR="00687EFA" w:rsidRPr="00A153F3" w:rsidRDefault="00687EFA" w:rsidP="00896F76">
            <w:pPr>
              <w:rPr>
                <w:i/>
              </w:rPr>
            </w:pPr>
          </w:p>
        </w:tc>
        <w:tc>
          <w:tcPr>
            <w:tcW w:w="2520" w:type="dxa"/>
          </w:tcPr>
          <w:p w14:paraId="075C2C9F" w14:textId="502F6922" w:rsidR="00687EFA" w:rsidRDefault="00D37623" w:rsidP="00896F76">
            <w:pPr>
              <w:rPr>
                <w:i/>
                <w:sz w:val="22"/>
                <w:szCs w:val="22"/>
              </w:rPr>
            </w:pPr>
            <w:r>
              <w:rPr>
                <w:rFonts w:ascii="Wingdings" w:eastAsia="Wingdings" w:hAnsi="Wingdings" w:cs="Wingdings"/>
              </w:rPr>
              <w:t>þ</w:t>
            </w:r>
            <w:r w:rsidR="00687EFA" w:rsidRPr="00A153F3">
              <w:rPr>
                <w:i/>
                <w:sz w:val="22"/>
                <w:szCs w:val="22"/>
              </w:rPr>
              <w:t xml:space="preserve"> Other </w:t>
            </w:r>
          </w:p>
          <w:p w14:paraId="7628828F" w14:textId="77777777" w:rsidR="00687EFA" w:rsidRPr="00A153F3" w:rsidRDefault="00687EFA" w:rsidP="00896F76">
            <w:pPr>
              <w:rPr>
                <w:i/>
              </w:rPr>
            </w:pPr>
            <w:r w:rsidRPr="00A153F3">
              <w:rPr>
                <w:i/>
                <w:sz w:val="22"/>
                <w:szCs w:val="22"/>
              </w:rPr>
              <w:t>Specify:</w:t>
            </w:r>
          </w:p>
        </w:tc>
        <w:tc>
          <w:tcPr>
            <w:tcW w:w="2390" w:type="dxa"/>
          </w:tcPr>
          <w:p w14:paraId="0B25AE00" w14:textId="66800D44" w:rsidR="00687EFA" w:rsidRPr="00A153F3" w:rsidRDefault="00D37623" w:rsidP="00896F76">
            <w:pPr>
              <w:rPr>
                <w:i/>
              </w:rPr>
            </w:pPr>
            <w:r>
              <w:rPr>
                <w:rFonts w:ascii="Wingdings" w:eastAsia="Wingdings" w:hAnsi="Wingdings" w:cs="Wingdings"/>
              </w:rPr>
              <w:t>þ</w:t>
            </w:r>
            <w:r w:rsidR="00687EFA" w:rsidRPr="00A153F3">
              <w:rPr>
                <w:i/>
                <w:sz w:val="22"/>
                <w:szCs w:val="22"/>
              </w:rPr>
              <w:t xml:space="preserve"> Annually</w:t>
            </w:r>
          </w:p>
        </w:tc>
        <w:tc>
          <w:tcPr>
            <w:tcW w:w="360" w:type="dxa"/>
            <w:tcBorders>
              <w:bottom w:val="single" w:sz="4" w:space="0" w:color="auto"/>
            </w:tcBorders>
            <w:shd w:val="solid" w:color="auto" w:fill="auto"/>
          </w:tcPr>
          <w:p w14:paraId="3F90E7D4" w14:textId="77777777" w:rsidR="00687EFA" w:rsidRPr="00A153F3" w:rsidRDefault="00687EFA" w:rsidP="00896F76">
            <w:pPr>
              <w:rPr>
                <w:i/>
              </w:rPr>
            </w:pPr>
          </w:p>
        </w:tc>
        <w:tc>
          <w:tcPr>
            <w:tcW w:w="2208" w:type="dxa"/>
            <w:tcBorders>
              <w:bottom w:val="single" w:sz="4" w:space="0" w:color="auto"/>
            </w:tcBorders>
            <w:shd w:val="pct10" w:color="auto" w:fill="auto"/>
          </w:tcPr>
          <w:p w14:paraId="351A81D7" w14:textId="77777777" w:rsidR="00687EFA" w:rsidRPr="00A153F3" w:rsidRDefault="00687EFA" w:rsidP="00896F76">
            <w:pPr>
              <w:rPr>
                <w:i/>
              </w:rPr>
            </w:pPr>
          </w:p>
        </w:tc>
      </w:tr>
      <w:tr w:rsidR="00687EFA" w:rsidRPr="00A153F3" w14:paraId="069ACA9A" w14:textId="77777777" w:rsidTr="00896F76">
        <w:tc>
          <w:tcPr>
            <w:tcW w:w="2268" w:type="dxa"/>
            <w:tcBorders>
              <w:bottom w:val="single" w:sz="4" w:space="0" w:color="auto"/>
            </w:tcBorders>
          </w:tcPr>
          <w:p w14:paraId="29683686" w14:textId="77777777" w:rsidR="00687EFA" w:rsidRPr="00A153F3" w:rsidRDefault="00687EFA" w:rsidP="00896F76">
            <w:pPr>
              <w:rPr>
                <w:i/>
              </w:rPr>
            </w:pPr>
          </w:p>
        </w:tc>
        <w:tc>
          <w:tcPr>
            <w:tcW w:w="2520" w:type="dxa"/>
            <w:tcBorders>
              <w:bottom w:val="single" w:sz="4" w:space="0" w:color="auto"/>
            </w:tcBorders>
            <w:shd w:val="pct10" w:color="auto" w:fill="auto"/>
          </w:tcPr>
          <w:p w14:paraId="1E007F2F" w14:textId="77777777" w:rsidR="00687EFA" w:rsidRPr="00687EFA" w:rsidRDefault="00687EFA" w:rsidP="00896F76">
            <w:pPr>
              <w:rPr>
                <w:iCs/>
                <w:sz w:val="22"/>
                <w:szCs w:val="22"/>
              </w:rPr>
            </w:pPr>
            <w:r>
              <w:rPr>
                <w:iCs/>
                <w:sz w:val="22"/>
                <w:szCs w:val="22"/>
              </w:rPr>
              <w:t>Level of Care Entity</w:t>
            </w:r>
          </w:p>
        </w:tc>
        <w:tc>
          <w:tcPr>
            <w:tcW w:w="2390" w:type="dxa"/>
            <w:tcBorders>
              <w:bottom w:val="single" w:sz="4" w:space="0" w:color="auto"/>
            </w:tcBorders>
          </w:tcPr>
          <w:p w14:paraId="141BF303"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4671C4" w14:textId="77777777" w:rsidR="00687EFA" w:rsidRPr="00A153F3" w:rsidRDefault="00687EFA" w:rsidP="00896F76">
            <w:pPr>
              <w:rPr>
                <w:i/>
              </w:rPr>
            </w:pPr>
          </w:p>
        </w:tc>
        <w:tc>
          <w:tcPr>
            <w:tcW w:w="2208" w:type="dxa"/>
            <w:tcBorders>
              <w:bottom w:val="single" w:sz="4" w:space="0" w:color="auto"/>
            </w:tcBorders>
            <w:shd w:val="clear" w:color="auto" w:fill="auto"/>
          </w:tcPr>
          <w:p w14:paraId="1C871E1C" w14:textId="77777777" w:rsidR="00687EFA" w:rsidRPr="00A153F3" w:rsidRDefault="00687EFA"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87EFA" w:rsidRPr="00A153F3" w14:paraId="018CCEAD" w14:textId="77777777" w:rsidTr="00896F76">
        <w:tc>
          <w:tcPr>
            <w:tcW w:w="2268" w:type="dxa"/>
            <w:tcBorders>
              <w:bottom w:val="single" w:sz="4" w:space="0" w:color="auto"/>
            </w:tcBorders>
          </w:tcPr>
          <w:p w14:paraId="7B5B32C9" w14:textId="77777777" w:rsidR="00687EFA" w:rsidRPr="00A153F3" w:rsidRDefault="00687EFA" w:rsidP="00896F76">
            <w:pPr>
              <w:rPr>
                <w:i/>
              </w:rPr>
            </w:pPr>
          </w:p>
        </w:tc>
        <w:tc>
          <w:tcPr>
            <w:tcW w:w="2520" w:type="dxa"/>
            <w:tcBorders>
              <w:bottom w:val="single" w:sz="4" w:space="0" w:color="auto"/>
            </w:tcBorders>
            <w:shd w:val="pct10" w:color="auto" w:fill="auto"/>
          </w:tcPr>
          <w:p w14:paraId="74B835BD" w14:textId="77777777" w:rsidR="00687EFA" w:rsidRPr="00A153F3" w:rsidRDefault="00687EFA" w:rsidP="00896F76">
            <w:pPr>
              <w:rPr>
                <w:i/>
                <w:sz w:val="22"/>
                <w:szCs w:val="22"/>
              </w:rPr>
            </w:pPr>
          </w:p>
        </w:tc>
        <w:tc>
          <w:tcPr>
            <w:tcW w:w="2390" w:type="dxa"/>
            <w:tcBorders>
              <w:bottom w:val="single" w:sz="4" w:space="0" w:color="auto"/>
            </w:tcBorders>
          </w:tcPr>
          <w:p w14:paraId="59F28314" w14:textId="77777777" w:rsidR="00687EFA" w:rsidRDefault="00687EFA" w:rsidP="00896F76">
            <w:pPr>
              <w:rPr>
                <w:i/>
                <w:sz w:val="22"/>
                <w:szCs w:val="22"/>
              </w:rPr>
            </w:pPr>
            <w:r w:rsidRPr="00A153F3">
              <w:rPr>
                <w:i/>
                <w:sz w:val="22"/>
                <w:szCs w:val="22"/>
              </w:rPr>
              <w:sym w:font="Wingdings" w:char="F0A8"/>
            </w:r>
            <w:r w:rsidRPr="00A153F3">
              <w:rPr>
                <w:i/>
                <w:sz w:val="22"/>
                <w:szCs w:val="22"/>
              </w:rPr>
              <w:t xml:space="preserve"> Other</w:t>
            </w:r>
          </w:p>
          <w:p w14:paraId="479B7400" w14:textId="77777777" w:rsidR="00687EFA" w:rsidRPr="00A153F3" w:rsidRDefault="00687EFA" w:rsidP="00896F76">
            <w:pPr>
              <w:rPr>
                <w:i/>
              </w:rPr>
            </w:pPr>
            <w:r w:rsidRPr="00A153F3">
              <w:rPr>
                <w:i/>
                <w:sz w:val="22"/>
                <w:szCs w:val="22"/>
              </w:rPr>
              <w:t>Specify:</w:t>
            </w:r>
          </w:p>
        </w:tc>
        <w:tc>
          <w:tcPr>
            <w:tcW w:w="360" w:type="dxa"/>
            <w:tcBorders>
              <w:bottom w:val="single" w:sz="4" w:space="0" w:color="auto"/>
            </w:tcBorders>
            <w:shd w:val="solid" w:color="auto" w:fill="auto"/>
          </w:tcPr>
          <w:p w14:paraId="31BE06C2" w14:textId="77777777" w:rsidR="00687EFA" w:rsidRPr="00A153F3" w:rsidRDefault="00687EFA" w:rsidP="00896F76">
            <w:pPr>
              <w:rPr>
                <w:i/>
              </w:rPr>
            </w:pPr>
          </w:p>
        </w:tc>
        <w:tc>
          <w:tcPr>
            <w:tcW w:w="2208" w:type="dxa"/>
            <w:tcBorders>
              <w:bottom w:val="single" w:sz="4" w:space="0" w:color="auto"/>
            </w:tcBorders>
            <w:shd w:val="pct10" w:color="auto" w:fill="auto"/>
          </w:tcPr>
          <w:p w14:paraId="62160363" w14:textId="77777777" w:rsidR="00687EFA" w:rsidRPr="00A153F3" w:rsidRDefault="00687EFA" w:rsidP="00896F76">
            <w:pPr>
              <w:rPr>
                <w:i/>
              </w:rPr>
            </w:pPr>
          </w:p>
        </w:tc>
      </w:tr>
      <w:tr w:rsidR="00687EFA" w:rsidRPr="00A153F3" w14:paraId="5AE349C5" w14:textId="77777777" w:rsidTr="00896F76">
        <w:tc>
          <w:tcPr>
            <w:tcW w:w="2268" w:type="dxa"/>
            <w:tcBorders>
              <w:top w:val="single" w:sz="4" w:space="0" w:color="auto"/>
              <w:left w:val="single" w:sz="4" w:space="0" w:color="auto"/>
              <w:bottom w:val="single" w:sz="4" w:space="0" w:color="auto"/>
              <w:right w:val="single" w:sz="4" w:space="0" w:color="auto"/>
            </w:tcBorders>
          </w:tcPr>
          <w:p w14:paraId="11E170EF" w14:textId="77777777" w:rsidR="00687EFA" w:rsidRPr="00A153F3" w:rsidRDefault="00687EFA"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10B62924" w14:textId="77777777" w:rsidR="00687EFA" w:rsidRPr="00A153F3" w:rsidRDefault="00687EFA"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54FE6B" w14:textId="77777777" w:rsidR="00687EFA" w:rsidRPr="00A153F3" w:rsidRDefault="00687EFA"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2B110C5" w14:textId="77777777" w:rsidR="00687EFA" w:rsidRPr="00A153F3" w:rsidRDefault="00687EFA"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6DDD3912" w14:textId="77777777" w:rsidR="00687EFA" w:rsidRPr="00A153F3" w:rsidRDefault="00687EFA"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87EFA" w:rsidRPr="00A153F3" w14:paraId="16028EED"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5C91E980" w14:textId="77777777" w:rsidR="00687EFA" w:rsidRPr="00A153F3" w:rsidRDefault="00687EFA"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B7B2A8" w14:textId="77777777" w:rsidR="00687EFA" w:rsidRPr="00A153F3" w:rsidRDefault="00687EFA"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4DCB18" w14:textId="77777777" w:rsidR="00687EFA" w:rsidRPr="00A153F3" w:rsidRDefault="00687EFA"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753F6C" w14:textId="77777777" w:rsidR="00687EFA" w:rsidRPr="00A153F3" w:rsidRDefault="00687EFA"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A0ED4B3" w14:textId="77777777" w:rsidR="00687EFA" w:rsidRPr="00A153F3" w:rsidRDefault="00687EFA" w:rsidP="00896F76">
            <w:pPr>
              <w:rPr>
                <w:i/>
              </w:rPr>
            </w:pPr>
          </w:p>
        </w:tc>
      </w:tr>
    </w:tbl>
    <w:p w14:paraId="7B31E0E7" w14:textId="77777777" w:rsidR="00687EFA" w:rsidRDefault="00687EFA" w:rsidP="00687EFA">
      <w:pPr>
        <w:rPr>
          <w:b/>
          <w:i/>
        </w:rPr>
      </w:pPr>
      <w:r w:rsidRPr="00A153F3">
        <w:rPr>
          <w:b/>
          <w:i/>
        </w:rPr>
        <w:t>Add another Data Source for this performance measure</w:t>
      </w:r>
      <w:r>
        <w:rPr>
          <w:b/>
          <w:i/>
        </w:rPr>
        <w:t xml:space="preserve"> </w:t>
      </w:r>
    </w:p>
    <w:p w14:paraId="438DF0B5" w14:textId="77777777" w:rsidR="00687EFA" w:rsidRDefault="00687EFA" w:rsidP="00687EFA"/>
    <w:p w14:paraId="37583415" w14:textId="77777777" w:rsidR="00687EFA" w:rsidRDefault="00687EFA" w:rsidP="00687E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87EFA" w:rsidRPr="00A153F3" w14:paraId="4DC2ADA0" w14:textId="77777777" w:rsidTr="00896F76">
        <w:tc>
          <w:tcPr>
            <w:tcW w:w="2520" w:type="dxa"/>
            <w:tcBorders>
              <w:top w:val="single" w:sz="4" w:space="0" w:color="auto"/>
              <w:left w:val="single" w:sz="4" w:space="0" w:color="auto"/>
              <w:bottom w:val="single" w:sz="4" w:space="0" w:color="auto"/>
              <w:right w:val="single" w:sz="4" w:space="0" w:color="auto"/>
            </w:tcBorders>
          </w:tcPr>
          <w:p w14:paraId="4DD2EBC9" w14:textId="77777777" w:rsidR="00687EFA" w:rsidRPr="00A153F3" w:rsidRDefault="00687EFA" w:rsidP="00896F76">
            <w:pPr>
              <w:rPr>
                <w:b/>
                <w:i/>
                <w:sz w:val="22"/>
                <w:szCs w:val="22"/>
              </w:rPr>
            </w:pPr>
            <w:r w:rsidRPr="00A153F3">
              <w:rPr>
                <w:b/>
                <w:i/>
                <w:sz w:val="22"/>
                <w:szCs w:val="22"/>
              </w:rPr>
              <w:lastRenderedPageBreak/>
              <w:t xml:space="preserve">Responsible Party for data aggregation and analysis </w:t>
            </w:r>
          </w:p>
          <w:p w14:paraId="2FAC55E9" w14:textId="77777777" w:rsidR="00687EFA" w:rsidRPr="00A153F3" w:rsidRDefault="00687EFA"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68A7F6" w14:textId="77777777" w:rsidR="00687EFA" w:rsidRPr="00A153F3" w:rsidRDefault="00687EFA" w:rsidP="00896F76">
            <w:pPr>
              <w:rPr>
                <w:b/>
                <w:i/>
                <w:sz w:val="22"/>
                <w:szCs w:val="22"/>
              </w:rPr>
            </w:pPr>
            <w:r w:rsidRPr="00A153F3">
              <w:rPr>
                <w:b/>
                <w:i/>
                <w:sz w:val="22"/>
                <w:szCs w:val="22"/>
              </w:rPr>
              <w:t>Frequency of data aggregation and analysis:</w:t>
            </w:r>
          </w:p>
          <w:p w14:paraId="27003374" w14:textId="77777777" w:rsidR="00687EFA" w:rsidRPr="00A153F3" w:rsidRDefault="00687EFA" w:rsidP="00896F76">
            <w:pPr>
              <w:rPr>
                <w:b/>
                <w:i/>
                <w:sz w:val="22"/>
                <w:szCs w:val="22"/>
              </w:rPr>
            </w:pPr>
            <w:r w:rsidRPr="00A153F3">
              <w:rPr>
                <w:i/>
              </w:rPr>
              <w:t>(check each that applies</w:t>
            </w:r>
          </w:p>
        </w:tc>
      </w:tr>
      <w:tr w:rsidR="00687EFA" w:rsidRPr="00A153F3" w14:paraId="6F74C6DD" w14:textId="77777777" w:rsidTr="00896F76">
        <w:tc>
          <w:tcPr>
            <w:tcW w:w="2520" w:type="dxa"/>
            <w:tcBorders>
              <w:top w:val="single" w:sz="4" w:space="0" w:color="auto"/>
              <w:left w:val="single" w:sz="4" w:space="0" w:color="auto"/>
              <w:bottom w:val="single" w:sz="4" w:space="0" w:color="auto"/>
              <w:right w:val="single" w:sz="4" w:space="0" w:color="auto"/>
            </w:tcBorders>
          </w:tcPr>
          <w:p w14:paraId="408BB937" w14:textId="16CEA9C6" w:rsidR="00687EFA" w:rsidRPr="00A153F3" w:rsidRDefault="00D37623" w:rsidP="00896F76">
            <w:pPr>
              <w:rPr>
                <w:i/>
                <w:sz w:val="22"/>
                <w:szCs w:val="22"/>
              </w:rPr>
            </w:pPr>
            <w:r>
              <w:rPr>
                <w:rFonts w:ascii="Wingdings" w:eastAsia="Wingdings" w:hAnsi="Wingdings" w:cs="Wingdings"/>
              </w:rPr>
              <w:t>þ</w:t>
            </w:r>
            <w:r w:rsidR="00687EF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4D4C4B"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Weekly</w:t>
            </w:r>
          </w:p>
        </w:tc>
      </w:tr>
      <w:tr w:rsidR="00687EFA" w:rsidRPr="00A153F3" w14:paraId="39386061" w14:textId="77777777" w:rsidTr="00896F76">
        <w:tc>
          <w:tcPr>
            <w:tcW w:w="2520" w:type="dxa"/>
            <w:tcBorders>
              <w:top w:val="single" w:sz="4" w:space="0" w:color="auto"/>
              <w:left w:val="single" w:sz="4" w:space="0" w:color="auto"/>
              <w:bottom w:val="single" w:sz="4" w:space="0" w:color="auto"/>
              <w:right w:val="single" w:sz="4" w:space="0" w:color="auto"/>
            </w:tcBorders>
          </w:tcPr>
          <w:p w14:paraId="6DFE0285"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B39A6F"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Monthly</w:t>
            </w:r>
          </w:p>
        </w:tc>
      </w:tr>
      <w:tr w:rsidR="00687EFA" w:rsidRPr="00A153F3" w14:paraId="701C8D1C" w14:textId="77777777" w:rsidTr="00896F76">
        <w:tc>
          <w:tcPr>
            <w:tcW w:w="2520" w:type="dxa"/>
            <w:tcBorders>
              <w:top w:val="single" w:sz="4" w:space="0" w:color="auto"/>
              <w:left w:val="single" w:sz="4" w:space="0" w:color="auto"/>
              <w:bottom w:val="single" w:sz="4" w:space="0" w:color="auto"/>
              <w:right w:val="single" w:sz="4" w:space="0" w:color="auto"/>
            </w:tcBorders>
          </w:tcPr>
          <w:p w14:paraId="42D62ABA" w14:textId="77777777" w:rsidR="00687EFA" w:rsidRPr="00A153F3" w:rsidRDefault="00687EFA"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31F1F8"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Quarterly</w:t>
            </w:r>
          </w:p>
        </w:tc>
      </w:tr>
      <w:tr w:rsidR="00687EFA" w:rsidRPr="00A153F3" w14:paraId="3F924CE4" w14:textId="77777777" w:rsidTr="00896F76">
        <w:tc>
          <w:tcPr>
            <w:tcW w:w="2520" w:type="dxa"/>
            <w:tcBorders>
              <w:top w:val="single" w:sz="4" w:space="0" w:color="auto"/>
              <w:left w:val="single" w:sz="4" w:space="0" w:color="auto"/>
              <w:bottom w:val="single" w:sz="4" w:space="0" w:color="auto"/>
              <w:right w:val="single" w:sz="4" w:space="0" w:color="auto"/>
            </w:tcBorders>
          </w:tcPr>
          <w:p w14:paraId="125E5918" w14:textId="77777777" w:rsidR="00687EFA" w:rsidRDefault="00687EFA" w:rsidP="00896F76">
            <w:pPr>
              <w:rPr>
                <w:i/>
                <w:sz w:val="22"/>
                <w:szCs w:val="22"/>
              </w:rPr>
            </w:pPr>
            <w:r w:rsidRPr="00A153F3">
              <w:rPr>
                <w:i/>
                <w:sz w:val="22"/>
                <w:szCs w:val="22"/>
              </w:rPr>
              <w:sym w:font="Wingdings" w:char="F0A8"/>
            </w:r>
            <w:r w:rsidRPr="00A153F3">
              <w:rPr>
                <w:i/>
                <w:sz w:val="22"/>
                <w:szCs w:val="22"/>
              </w:rPr>
              <w:t xml:space="preserve"> Other </w:t>
            </w:r>
          </w:p>
          <w:p w14:paraId="488CB32D" w14:textId="77777777" w:rsidR="00687EFA" w:rsidRPr="00A153F3" w:rsidRDefault="00687EFA"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C2ADCC" w14:textId="54EAA3BB" w:rsidR="00687EFA" w:rsidRPr="00A153F3" w:rsidRDefault="00D37623" w:rsidP="00896F76">
            <w:pPr>
              <w:rPr>
                <w:i/>
                <w:sz w:val="22"/>
                <w:szCs w:val="22"/>
              </w:rPr>
            </w:pPr>
            <w:r>
              <w:rPr>
                <w:rFonts w:ascii="Wingdings" w:eastAsia="Wingdings" w:hAnsi="Wingdings" w:cs="Wingdings"/>
              </w:rPr>
              <w:t>þ</w:t>
            </w:r>
            <w:r w:rsidR="00687EFA" w:rsidRPr="00A153F3">
              <w:rPr>
                <w:i/>
                <w:sz w:val="22"/>
                <w:szCs w:val="22"/>
              </w:rPr>
              <w:t xml:space="preserve"> Annually</w:t>
            </w:r>
          </w:p>
        </w:tc>
      </w:tr>
      <w:tr w:rsidR="00687EFA" w:rsidRPr="00A153F3" w14:paraId="6FC8A1D6" w14:textId="77777777" w:rsidTr="00896F76">
        <w:tc>
          <w:tcPr>
            <w:tcW w:w="2520" w:type="dxa"/>
            <w:tcBorders>
              <w:top w:val="single" w:sz="4" w:space="0" w:color="auto"/>
              <w:bottom w:val="single" w:sz="4" w:space="0" w:color="auto"/>
              <w:right w:val="single" w:sz="4" w:space="0" w:color="auto"/>
            </w:tcBorders>
            <w:shd w:val="pct10" w:color="auto" w:fill="auto"/>
          </w:tcPr>
          <w:p w14:paraId="6A9CA23D" w14:textId="77777777" w:rsidR="00687EFA" w:rsidRPr="00A153F3" w:rsidRDefault="00687EFA"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08EF14" w14:textId="77777777" w:rsidR="00687EFA" w:rsidRPr="00A153F3" w:rsidRDefault="00687EFA"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687EFA" w:rsidRPr="00A153F3" w14:paraId="1B7DB5F4" w14:textId="77777777" w:rsidTr="00896F76">
        <w:tc>
          <w:tcPr>
            <w:tcW w:w="2520" w:type="dxa"/>
            <w:tcBorders>
              <w:top w:val="single" w:sz="4" w:space="0" w:color="auto"/>
              <w:bottom w:val="single" w:sz="4" w:space="0" w:color="auto"/>
              <w:right w:val="single" w:sz="4" w:space="0" w:color="auto"/>
            </w:tcBorders>
            <w:shd w:val="pct10" w:color="auto" w:fill="auto"/>
          </w:tcPr>
          <w:p w14:paraId="7EF58B32" w14:textId="77777777" w:rsidR="00687EFA" w:rsidRPr="00A153F3" w:rsidRDefault="00687EFA"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E9F221" w14:textId="77777777" w:rsidR="00687EFA" w:rsidRDefault="00687EFA" w:rsidP="00896F76">
            <w:pPr>
              <w:rPr>
                <w:i/>
                <w:sz w:val="22"/>
                <w:szCs w:val="22"/>
              </w:rPr>
            </w:pPr>
            <w:r w:rsidRPr="00A153F3">
              <w:rPr>
                <w:i/>
                <w:sz w:val="22"/>
                <w:szCs w:val="22"/>
              </w:rPr>
              <w:sym w:font="Wingdings" w:char="F0A8"/>
            </w:r>
            <w:r w:rsidRPr="00A153F3">
              <w:rPr>
                <w:i/>
                <w:sz w:val="22"/>
                <w:szCs w:val="22"/>
              </w:rPr>
              <w:t xml:space="preserve"> Other </w:t>
            </w:r>
          </w:p>
          <w:p w14:paraId="25FAA44C" w14:textId="77777777" w:rsidR="00687EFA" w:rsidRPr="00A153F3" w:rsidRDefault="00687EFA" w:rsidP="00896F76">
            <w:pPr>
              <w:rPr>
                <w:i/>
                <w:sz w:val="22"/>
                <w:szCs w:val="22"/>
              </w:rPr>
            </w:pPr>
            <w:r w:rsidRPr="00A153F3">
              <w:rPr>
                <w:i/>
                <w:sz w:val="22"/>
                <w:szCs w:val="22"/>
              </w:rPr>
              <w:t>Specify:</w:t>
            </w:r>
          </w:p>
        </w:tc>
      </w:tr>
      <w:tr w:rsidR="00687EFA" w:rsidRPr="00A153F3" w14:paraId="76A6306E"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40BA09E9" w14:textId="77777777" w:rsidR="00687EFA" w:rsidRPr="00A153F3" w:rsidRDefault="00687EFA"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C1B194B" w14:textId="77777777" w:rsidR="00687EFA" w:rsidRPr="00A153F3" w:rsidRDefault="00687EFA" w:rsidP="00896F76">
            <w:pPr>
              <w:rPr>
                <w:i/>
                <w:sz w:val="22"/>
                <w:szCs w:val="22"/>
              </w:rPr>
            </w:pPr>
          </w:p>
        </w:tc>
      </w:tr>
    </w:tbl>
    <w:p w14:paraId="2FB4338C" w14:textId="77777777" w:rsidR="006E05A0" w:rsidRPr="00A153F3" w:rsidRDefault="006E05A0" w:rsidP="006E05A0">
      <w:pPr>
        <w:rPr>
          <w:b/>
          <w:i/>
        </w:rPr>
      </w:pPr>
    </w:p>
    <w:p w14:paraId="2F2A485E" w14:textId="77777777" w:rsidR="006E05A0" w:rsidRPr="00A153F3" w:rsidRDefault="006E05A0" w:rsidP="006E05A0">
      <w:pPr>
        <w:rPr>
          <w:b/>
          <w:i/>
        </w:rPr>
      </w:pPr>
    </w:p>
    <w:p w14:paraId="04271512" w14:textId="77777777" w:rsidR="006E05A0" w:rsidRPr="00A153F3" w:rsidRDefault="006E05A0" w:rsidP="006E05A0">
      <w:pPr>
        <w:rPr>
          <w:b/>
          <w:i/>
        </w:rPr>
      </w:pPr>
      <w:r w:rsidRPr="00A153F3">
        <w:rPr>
          <w:b/>
          <w:i/>
        </w:rPr>
        <w:t>Add another Performance measure (button to prompt another performance measure)</w:t>
      </w:r>
    </w:p>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proofErr w:type="spellStart"/>
      <w:r w:rsidRPr="00AE5F29">
        <w:rPr>
          <w:b/>
          <w:i/>
        </w:rPr>
        <w:t>i</w:t>
      </w:r>
      <w:proofErr w:type="spellEnd"/>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1D5F9F0B" w:rsidR="00B25C79" w:rsidRPr="0079776E" w:rsidRDefault="00E77E0D" w:rsidP="00736CC8">
            <w:pPr>
              <w:rPr>
                <w:kern w:val="22"/>
                <w:sz w:val="22"/>
                <w:szCs w:val="22"/>
                <w:highlight w:val="yellow"/>
              </w:rPr>
            </w:pPr>
            <w:r w:rsidRPr="00E77E0D">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lastRenderedPageBreak/>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0CE544A8" w:rsidR="00B25C79" w:rsidRPr="00AE5F29" w:rsidRDefault="00D37623" w:rsidP="00B25C79">
            <w:pPr>
              <w:rPr>
                <w:i/>
                <w:sz w:val="22"/>
                <w:szCs w:val="22"/>
              </w:rPr>
            </w:pPr>
            <w:r>
              <w:rPr>
                <w:rFonts w:ascii="Wingdings" w:eastAsia="Wingdings" w:hAnsi="Wingdings" w:cs="Wingdings"/>
              </w:rPr>
              <w:t>þ</w:t>
            </w:r>
            <w:r w:rsidR="00B25C79"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14:paraId="388E6EBD" w14:textId="61643101" w:rsidR="00B25C79" w:rsidRPr="00AE5F29" w:rsidRDefault="0002000C" w:rsidP="00B25C79">
            <w:pPr>
              <w:rPr>
                <w:i/>
                <w:sz w:val="22"/>
                <w:szCs w:val="22"/>
              </w:rPr>
            </w:pPr>
            <w:r>
              <w:rPr>
                <w:rFonts w:ascii="Wingdings" w:eastAsia="Wingdings" w:hAnsi="Wingdings" w:cs="Wingdings"/>
              </w:rPr>
              <w:t>þ</w:t>
            </w:r>
            <w:r w:rsidR="00B25C79"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5F4E2B67" w:rsidR="00B25C79" w:rsidRPr="00AE5F29" w:rsidRDefault="0002000C"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52"/>
          <w:headerReference w:type="default" r:id="rId53"/>
          <w:footerReference w:type="even" r:id="rId54"/>
          <w:footerReference w:type="default" r:id="rId55"/>
          <w:headerReference w:type="first" r:id="rId56"/>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proofErr w:type="spellStart"/>
      <w:r w:rsidRPr="00B95B40">
        <w:rPr>
          <w:i/>
          <w:kern w:val="22"/>
          <w:sz w:val="22"/>
          <w:szCs w:val="22"/>
        </w:rPr>
        <w:t>i</w:t>
      </w:r>
      <w:proofErr w:type="spellEnd"/>
      <w:r w:rsidRPr="00B95B40">
        <w:rPr>
          <w:i/>
          <w:kern w:val="22"/>
          <w:sz w:val="22"/>
          <w:szCs w:val="22"/>
        </w:rPr>
        <w:t>.</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C90A080" w14:textId="1EEC408C" w:rsidR="00101243" w:rsidRDefault="00101243" w:rsidP="003372B6">
            <w:pPr>
              <w:rPr>
                <w:sz w:val="22"/>
                <w:szCs w:val="22"/>
              </w:rPr>
            </w:pPr>
            <w:r w:rsidRPr="00101243">
              <w:rPr>
                <w:sz w:val="22"/>
                <w:szCs w:val="22"/>
              </w:rPr>
              <w:t>Once initial waiver eligibility has been determined, the Case Manager delivers a Recipient Choice Form to the participant (or legal representative) either in person</w:t>
            </w:r>
            <w:ins w:id="460" w:author="Author" w:date="2022-07-22T10:50:00Z">
              <w:r w:rsidR="003364E3">
                <w:rPr>
                  <w:sz w:val="22"/>
                  <w:szCs w:val="22"/>
                </w:rPr>
                <w:t>,</w:t>
              </w:r>
            </w:ins>
            <w:del w:id="461" w:author="Author" w:date="2022-07-22T10:50:00Z">
              <w:r w:rsidRPr="00101243" w:rsidDel="003364E3">
                <w:rPr>
                  <w:sz w:val="22"/>
                  <w:szCs w:val="22"/>
                </w:rPr>
                <w:delText xml:space="preserve"> or</w:delText>
              </w:r>
            </w:del>
            <w:r w:rsidRPr="00101243">
              <w:rPr>
                <w:sz w:val="22"/>
                <w:szCs w:val="22"/>
              </w:rPr>
              <w:t xml:space="preserve"> by mail</w:t>
            </w:r>
            <w:ins w:id="462" w:author="Author" w:date="2022-07-22T10:50:00Z">
              <w:r w:rsidR="003364E3">
                <w:rPr>
                  <w:sz w:val="22"/>
                  <w:szCs w:val="22"/>
                </w:rPr>
                <w:t xml:space="preserve"> or electronically</w:t>
              </w:r>
            </w:ins>
            <w:r w:rsidRPr="00101243">
              <w:rPr>
                <w:sz w:val="22"/>
                <w:szCs w:val="22"/>
              </w:rPr>
              <w:t xml:space="preserve">. This form includes written notification that the participant has been determined eligible for the waiver and offers the applicant the opportunity to choose between community-based or facility-based services. The participant indicates </w:t>
            </w:r>
            <w:del w:id="463" w:author="Author" w:date="2022-07-22T10:50:00Z">
              <w:r w:rsidRPr="00101243" w:rsidDel="003364E3">
                <w:rPr>
                  <w:sz w:val="22"/>
                  <w:szCs w:val="22"/>
                </w:rPr>
                <w:delText>his/her</w:delText>
              </w:r>
            </w:del>
            <w:ins w:id="464" w:author="Author" w:date="2022-07-22T10:50:00Z">
              <w:r w:rsidR="003364E3">
                <w:rPr>
                  <w:sz w:val="22"/>
                  <w:szCs w:val="22"/>
                </w:rPr>
                <w:t>their</w:t>
              </w:r>
            </w:ins>
            <w:r w:rsidRPr="00101243">
              <w:rPr>
                <w:sz w:val="22"/>
                <w:szCs w:val="22"/>
              </w:rPr>
              <w:t xml:space="preserve"> preference on the Recipient Choice Form. The signed and dated form is maintained, for all waiver participants, by the case manager in the client record. </w:t>
            </w:r>
          </w:p>
          <w:p w14:paraId="7DF01CDD" w14:textId="77777777" w:rsidR="00101243" w:rsidRDefault="00101243" w:rsidP="003372B6">
            <w:pPr>
              <w:rPr>
                <w:sz w:val="22"/>
                <w:szCs w:val="22"/>
              </w:rPr>
            </w:pPr>
          </w:p>
          <w:p w14:paraId="1133C3E4" w14:textId="636A3E97" w:rsidR="003372B6" w:rsidRDefault="00101243" w:rsidP="003372B6">
            <w:pPr>
              <w:rPr>
                <w:sz w:val="22"/>
                <w:szCs w:val="22"/>
              </w:rPr>
            </w:pPr>
            <w:r w:rsidRPr="00101243">
              <w:rPr>
                <w:sz w:val="22"/>
                <w:szCs w:val="22"/>
              </w:rPr>
              <w:t>If the participant chooses to receive community-based services, the Case Manager informs the participant of the services available under the waiver as part of the person-centered service plan development process.</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5AADFAAB" w:rsidR="003372B6" w:rsidRDefault="00E77E0D" w:rsidP="00101243">
            <w:pPr>
              <w:rPr>
                <w:sz w:val="22"/>
                <w:szCs w:val="22"/>
              </w:rPr>
            </w:pPr>
            <w:r w:rsidRPr="00E77E0D">
              <w:rPr>
                <w:sz w:val="22"/>
                <w:szCs w:val="22"/>
              </w:rPr>
              <w:t>The Recipient Choice Form is maintained in the participant</w:t>
            </w:r>
            <w:ins w:id="465" w:author="Author" w:date="2022-07-22T10:50:00Z">
              <w:r w:rsidR="003364E3">
                <w:rPr>
                  <w:sz w:val="22"/>
                  <w:szCs w:val="22"/>
                </w:rPr>
                <w:t xml:space="preserve"> electronic</w:t>
              </w:r>
            </w:ins>
            <w:r w:rsidRPr="00E77E0D">
              <w:rPr>
                <w:sz w:val="22"/>
                <w:szCs w:val="22"/>
              </w:rPr>
              <w:t xml:space="preserve"> record</w:t>
            </w:r>
            <w:ins w:id="466" w:author="Author" w:date="2022-07-22T10:51:00Z">
              <w:r w:rsidR="003364E3">
                <w:rPr>
                  <w:sz w:val="22"/>
                  <w:szCs w:val="22"/>
                </w:rPr>
                <w:t>.</w:t>
              </w:r>
            </w:ins>
            <w:del w:id="467" w:author="Author" w:date="2022-07-22T10:51:00Z">
              <w:r w:rsidRPr="00E77E0D" w:rsidDel="003364E3">
                <w:rPr>
                  <w:sz w:val="22"/>
                  <w:szCs w:val="22"/>
                </w:rPr>
                <w:delText xml:space="preserve"> at the Massachusetts Rehabilitation Commission’s office.</w:delText>
              </w:r>
            </w:del>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57"/>
          <w:headerReference w:type="default" r:id="rId58"/>
          <w:footerReference w:type="default" r:id="rId59"/>
          <w:headerReference w:type="first" r:id="rId60"/>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6DC01FC" w14:textId="6D0A9A7B" w:rsidR="003372B6" w:rsidRDefault="0007146A" w:rsidP="003372B6">
            <w:pPr>
              <w:rPr>
                <w:sz w:val="22"/>
                <w:szCs w:val="22"/>
              </w:rPr>
            </w:pPr>
            <w:ins w:id="468" w:author="Author" w:date="2022-07-22T10:54:00Z">
              <w:r>
                <w:rPr>
                  <w:sz w:val="22"/>
                  <w:szCs w:val="22"/>
                </w:rPr>
                <w:t xml:space="preserve">MassHealth and the Massachusetts Rehabilitation Commission (MRC) have developed multiple approaches to promote and ensure access to the waiver by Limited English Proficient persons. </w:t>
              </w:r>
            </w:ins>
            <w:r w:rsidR="00AC1565" w:rsidRPr="00AC1565">
              <w:rPr>
                <w:sz w:val="22"/>
                <w:szCs w:val="22"/>
              </w:rPr>
              <w:t>MassHealth eligibility notices and information regarding appeal rights are available in English and Spanish. In addition, these notices include a card instructing individuals in multiple languages that the information affects their health benefit, and to contact MassHealth Customer Service for assistance with translation.</w:t>
            </w:r>
          </w:p>
          <w:p w14:paraId="5E23FB30" w14:textId="77777777" w:rsidR="00AC1565" w:rsidRDefault="00AC1565" w:rsidP="003372B6">
            <w:pPr>
              <w:rPr>
                <w:sz w:val="22"/>
                <w:szCs w:val="22"/>
              </w:rPr>
            </w:pPr>
          </w:p>
          <w:p w14:paraId="26B305D4" w14:textId="4DE76E54" w:rsidR="00AC1565" w:rsidRDefault="00AC1565" w:rsidP="003372B6">
            <w:pPr>
              <w:rPr>
                <w:sz w:val="22"/>
                <w:szCs w:val="22"/>
              </w:rPr>
            </w:pPr>
            <w:del w:id="469" w:author="Author" w:date="2022-07-22T10:55:00Z">
              <w:r w:rsidRPr="00AC1565" w:rsidDel="00FF6021">
                <w:rPr>
                  <w:sz w:val="22"/>
                  <w:szCs w:val="22"/>
                </w:rPr>
                <w:delText xml:space="preserve">MassHealth and the Massachusetts Rehabilitation Commission (MRC) have developed multiple approaches to promote and ensure access to the waiver by Limited English Proficient persons. MassHealth has made waiver documents, such as eligibility notices and information regarding appeal rights, available in a number of languages. </w:delText>
              </w:r>
            </w:del>
            <w:ins w:id="470" w:author="Author" w:date="2022-07-22T10:55:00Z">
              <w:r w:rsidR="00FF6021">
                <w:rPr>
                  <w:sz w:val="22"/>
                  <w:szCs w:val="22"/>
                </w:rPr>
                <w:t>Information about waiver eligibility and services is available in a number of languages and is posted on the MassHealth ABI/MFP Waivers webpage. Waiver denial notices in</w:t>
              </w:r>
            </w:ins>
            <w:ins w:id="471" w:author="Author" w:date="2022-08-15T14:07:00Z">
              <w:r w:rsidR="008B4237">
                <w:rPr>
                  <w:sz w:val="22"/>
                  <w:szCs w:val="22"/>
                </w:rPr>
                <w:t>c</w:t>
              </w:r>
            </w:ins>
            <w:ins w:id="472" w:author="Author" w:date="2022-07-22T10:55:00Z">
              <w:r w:rsidR="00FF6021">
                <w:rPr>
                  <w:sz w:val="22"/>
                  <w:szCs w:val="22"/>
                </w:rPr>
                <w:t xml:space="preserve">lude a card instructing individuals how to get assistance with translation. </w:t>
              </w:r>
            </w:ins>
            <w:r w:rsidRPr="00AC1565">
              <w:rPr>
                <w:sz w:val="22"/>
                <w:szCs w:val="22"/>
              </w:rPr>
              <w:t>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their populations residing in the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w:t>
            </w:r>
          </w:p>
          <w:p w14:paraId="61BDE5BD" w14:textId="77777777" w:rsidR="00AC1565" w:rsidRDefault="00AC1565" w:rsidP="003372B6">
            <w:pPr>
              <w:rPr>
                <w:sz w:val="22"/>
                <w:szCs w:val="22"/>
              </w:rPr>
            </w:pPr>
          </w:p>
          <w:p w14:paraId="6F1CA330" w14:textId="73F2D358" w:rsidR="00AC1565" w:rsidRDefault="00AC1565" w:rsidP="003372B6">
            <w:pPr>
              <w:rPr>
                <w:sz w:val="22"/>
                <w:szCs w:val="22"/>
              </w:rPr>
            </w:pPr>
            <w:r w:rsidRPr="00AC1565">
              <w:rPr>
                <w:sz w:val="22"/>
                <w:szCs w:val="22"/>
              </w:rPr>
              <w:t>MRC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61"/>
          <w:headerReference w:type="default" r:id="rId62"/>
          <w:footerReference w:type="default" r:id="rId63"/>
          <w:headerReference w:type="first" r:id="rId64"/>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tbl>
      <w:tblPr>
        <w:tblW w:w="0" w:type="auto"/>
        <w:tblInd w:w="10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0"/>
        <w:gridCol w:w="6744"/>
      </w:tblGrid>
      <w:tr w:rsidR="00FC3AF7" w14:paraId="089995D7" w14:textId="77777777" w:rsidTr="00896F76">
        <w:trPr>
          <w:trHeight w:val="280"/>
        </w:trPr>
        <w:tc>
          <w:tcPr>
            <w:tcW w:w="1590" w:type="dxa"/>
          </w:tcPr>
          <w:p w14:paraId="3FC545AE" w14:textId="77777777" w:rsidR="00FC3AF7" w:rsidRDefault="00FC3AF7" w:rsidP="00896F76">
            <w:pPr>
              <w:pStyle w:val="TableParagraph"/>
              <w:spacing w:before="29"/>
              <w:ind w:left="328"/>
              <w:rPr>
                <w:b/>
                <w:sz w:val="17"/>
              </w:rPr>
            </w:pPr>
            <w:r>
              <w:rPr>
                <w:b/>
                <w:sz w:val="17"/>
              </w:rPr>
              <w:t>Service Type</w:t>
            </w:r>
          </w:p>
        </w:tc>
        <w:tc>
          <w:tcPr>
            <w:tcW w:w="6744" w:type="dxa"/>
          </w:tcPr>
          <w:p w14:paraId="0E0EF0B7" w14:textId="77777777" w:rsidR="00FC3AF7" w:rsidRDefault="00FC3AF7" w:rsidP="00896F76">
            <w:pPr>
              <w:pStyle w:val="TableParagraph"/>
              <w:spacing w:before="29"/>
              <w:ind w:left="3087" w:right="3058"/>
              <w:jc w:val="center"/>
              <w:rPr>
                <w:b/>
                <w:sz w:val="17"/>
              </w:rPr>
            </w:pPr>
            <w:r>
              <w:rPr>
                <w:b/>
                <w:sz w:val="17"/>
              </w:rPr>
              <w:t>Service</w:t>
            </w:r>
          </w:p>
        </w:tc>
      </w:tr>
      <w:tr w:rsidR="008B3078" w14:paraId="2926FD7F" w14:textId="77777777" w:rsidTr="00896F76">
        <w:trPr>
          <w:trHeight w:val="280"/>
        </w:trPr>
        <w:tc>
          <w:tcPr>
            <w:tcW w:w="1590" w:type="dxa"/>
          </w:tcPr>
          <w:p w14:paraId="07161281" w14:textId="1C0DEF21" w:rsidR="008B3078" w:rsidRDefault="00E14BE4" w:rsidP="008B3078">
            <w:pPr>
              <w:pStyle w:val="TableParagraph"/>
              <w:spacing w:before="29"/>
              <w:ind w:left="52"/>
              <w:rPr>
                <w:b/>
                <w:sz w:val="17"/>
              </w:rPr>
            </w:pPr>
            <w:ins w:id="473" w:author="Author" w:date="2022-07-05T15:53:00Z">
              <w:r>
                <w:rPr>
                  <w:b/>
                  <w:sz w:val="17"/>
                </w:rPr>
                <w:t>Statutory Service</w:t>
              </w:r>
            </w:ins>
          </w:p>
        </w:tc>
        <w:tc>
          <w:tcPr>
            <w:tcW w:w="6744" w:type="dxa"/>
          </w:tcPr>
          <w:p w14:paraId="74D09795" w14:textId="633E98D7" w:rsidR="008B3078" w:rsidRDefault="00E40BE1" w:rsidP="008B3078">
            <w:pPr>
              <w:pStyle w:val="TableParagraph"/>
              <w:spacing w:before="29"/>
              <w:ind w:left="44"/>
              <w:rPr>
                <w:b/>
                <w:sz w:val="17"/>
              </w:rPr>
            </w:pPr>
            <w:ins w:id="474" w:author="Author" w:date="2022-07-05T15:51:00Z">
              <w:r>
                <w:rPr>
                  <w:b/>
                  <w:sz w:val="17"/>
                </w:rPr>
                <w:t>Home Health Aide</w:t>
              </w:r>
            </w:ins>
          </w:p>
        </w:tc>
      </w:tr>
      <w:tr w:rsidR="008B3078" w14:paraId="35A3F92F" w14:textId="77777777" w:rsidTr="00896F76">
        <w:trPr>
          <w:trHeight w:val="280"/>
        </w:trPr>
        <w:tc>
          <w:tcPr>
            <w:tcW w:w="1590" w:type="dxa"/>
          </w:tcPr>
          <w:p w14:paraId="57D7B80E" w14:textId="77777777" w:rsidR="008B3078" w:rsidRDefault="008B3078" w:rsidP="008B3078">
            <w:pPr>
              <w:pStyle w:val="TableParagraph"/>
              <w:spacing w:before="29"/>
              <w:ind w:left="52"/>
              <w:rPr>
                <w:b/>
                <w:sz w:val="17"/>
              </w:rPr>
            </w:pPr>
            <w:r>
              <w:rPr>
                <w:b/>
                <w:sz w:val="17"/>
              </w:rPr>
              <w:t>Statutory Service</w:t>
            </w:r>
          </w:p>
        </w:tc>
        <w:tc>
          <w:tcPr>
            <w:tcW w:w="6744" w:type="dxa"/>
          </w:tcPr>
          <w:p w14:paraId="09BCDB27" w14:textId="15ED271C" w:rsidR="008B3078" w:rsidRDefault="00E40BE1" w:rsidP="008B3078">
            <w:pPr>
              <w:pStyle w:val="TableParagraph"/>
              <w:spacing w:before="29"/>
              <w:ind w:left="44"/>
              <w:rPr>
                <w:b/>
                <w:sz w:val="17"/>
              </w:rPr>
            </w:pPr>
            <w:r>
              <w:rPr>
                <w:b/>
                <w:sz w:val="17"/>
              </w:rPr>
              <w:t>Homemaker</w:t>
            </w:r>
          </w:p>
        </w:tc>
      </w:tr>
      <w:tr w:rsidR="008B3078" w14:paraId="4D6BDC3E" w14:textId="77777777" w:rsidTr="00896F76">
        <w:trPr>
          <w:trHeight w:val="280"/>
        </w:trPr>
        <w:tc>
          <w:tcPr>
            <w:tcW w:w="1590" w:type="dxa"/>
          </w:tcPr>
          <w:p w14:paraId="6E9B5078" w14:textId="77777777" w:rsidR="008B3078" w:rsidRDefault="008B3078" w:rsidP="008B3078">
            <w:pPr>
              <w:pStyle w:val="TableParagraph"/>
              <w:spacing w:before="29"/>
              <w:ind w:left="52"/>
              <w:rPr>
                <w:b/>
                <w:sz w:val="17"/>
              </w:rPr>
            </w:pPr>
            <w:r>
              <w:rPr>
                <w:b/>
                <w:sz w:val="17"/>
              </w:rPr>
              <w:t>Statutory Service</w:t>
            </w:r>
          </w:p>
        </w:tc>
        <w:tc>
          <w:tcPr>
            <w:tcW w:w="6744" w:type="dxa"/>
          </w:tcPr>
          <w:p w14:paraId="576B07F9" w14:textId="0154E264" w:rsidR="008B3078" w:rsidRDefault="00E14BE4" w:rsidP="008B3078">
            <w:pPr>
              <w:pStyle w:val="TableParagraph"/>
              <w:spacing w:before="29"/>
              <w:ind w:left="44"/>
              <w:rPr>
                <w:b/>
                <w:sz w:val="17"/>
              </w:rPr>
            </w:pPr>
            <w:r>
              <w:rPr>
                <w:b/>
                <w:sz w:val="17"/>
              </w:rPr>
              <w:t>Personal Care</w:t>
            </w:r>
          </w:p>
        </w:tc>
      </w:tr>
      <w:tr w:rsidR="00FC3AF7" w14:paraId="2DBB8809" w14:textId="77777777" w:rsidTr="00896F76">
        <w:trPr>
          <w:trHeight w:val="280"/>
        </w:trPr>
        <w:tc>
          <w:tcPr>
            <w:tcW w:w="1590" w:type="dxa"/>
          </w:tcPr>
          <w:p w14:paraId="3DED1C6D" w14:textId="5D9B917D" w:rsidR="00FC3AF7" w:rsidRDefault="00E14BE4" w:rsidP="00896F76">
            <w:pPr>
              <w:pStyle w:val="TableParagraph"/>
              <w:spacing w:before="29"/>
              <w:ind w:left="52"/>
              <w:rPr>
                <w:b/>
                <w:sz w:val="17"/>
              </w:rPr>
            </w:pPr>
            <w:ins w:id="475" w:author="Author" w:date="2022-07-05T15:53:00Z">
              <w:r>
                <w:rPr>
                  <w:b/>
                  <w:sz w:val="17"/>
                </w:rPr>
                <w:t>Statutory Service</w:t>
              </w:r>
            </w:ins>
          </w:p>
        </w:tc>
        <w:tc>
          <w:tcPr>
            <w:tcW w:w="6744" w:type="dxa"/>
          </w:tcPr>
          <w:p w14:paraId="4C685CA3" w14:textId="50A2A2EA" w:rsidR="00FC3AF7" w:rsidRDefault="00E14BE4" w:rsidP="00896F76">
            <w:pPr>
              <w:pStyle w:val="TableParagraph"/>
              <w:spacing w:before="29"/>
              <w:ind w:left="44"/>
              <w:rPr>
                <w:b/>
                <w:sz w:val="17"/>
              </w:rPr>
            </w:pPr>
            <w:ins w:id="476" w:author="Author" w:date="2022-07-05T15:52:00Z">
              <w:r>
                <w:rPr>
                  <w:b/>
                  <w:sz w:val="17"/>
                </w:rPr>
                <w:t>Prevocational Services</w:t>
              </w:r>
            </w:ins>
          </w:p>
        </w:tc>
      </w:tr>
      <w:tr w:rsidR="008E1470" w14:paraId="2622D5E0" w14:textId="77777777" w:rsidTr="00896F76">
        <w:trPr>
          <w:trHeight w:val="280"/>
        </w:trPr>
        <w:tc>
          <w:tcPr>
            <w:tcW w:w="1590" w:type="dxa"/>
          </w:tcPr>
          <w:p w14:paraId="22EA41F9" w14:textId="76109A0F" w:rsidR="008E1470" w:rsidRDefault="008E1470" w:rsidP="008E1470">
            <w:pPr>
              <w:pStyle w:val="TableParagraph"/>
              <w:spacing w:before="29"/>
              <w:ind w:left="52"/>
              <w:rPr>
                <w:b/>
                <w:sz w:val="17"/>
              </w:rPr>
            </w:pPr>
            <w:r>
              <w:rPr>
                <w:b/>
                <w:sz w:val="17"/>
              </w:rPr>
              <w:t>Statutory Service</w:t>
            </w:r>
          </w:p>
        </w:tc>
        <w:tc>
          <w:tcPr>
            <w:tcW w:w="6744" w:type="dxa"/>
          </w:tcPr>
          <w:p w14:paraId="0FF1ABE0" w14:textId="2F220CF7" w:rsidR="008E1470" w:rsidRDefault="008E1470" w:rsidP="008E1470">
            <w:pPr>
              <w:pStyle w:val="TableParagraph"/>
              <w:spacing w:before="29"/>
              <w:rPr>
                <w:b/>
                <w:sz w:val="17"/>
              </w:rPr>
            </w:pPr>
            <w:r>
              <w:rPr>
                <w:b/>
                <w:sz w:val="17"/>
              </w:rPr>
              <w:t xml:space="preserve"> </w:t>
            </w:r>
            <w:r w:rsidR="00E14BE4">
              <w:rPr>
                <w:b/>
                <w:sz w:val="17"/>
              </w:rPr>
              <w:t>Respite</w:t>
            </w:r>
          </w:p>
        </w:tc>
      </w:tr>
      <w:tr w:rsidR="00FC3AF7" w14:paraId="1DDF9117" w14:textId="77777777" w:rsidTr="00896F76">
        <w:trPr>
          <w:trHeight w:val="280"/>
        </w:trPr>
        <w:tc>
          <w:tcPr>
            <w:tcW w:w="1590" w:type="dxa"/>
          </w:tcPr>
          <w:p w14:paraId="2173AEB2" w14:textId="22C95B9B" w:rsidR="00FC3AF7" w:rsidRDefault="00EB0933" w:rsidP="00896F76">
            <w:pPr>
              <w:pStyle w:val="TableParagraph"/>
              <w:spacing w:before="29"/>
              <w:ind w:left="52"/>
              <w:rPr>
                <w:b/>
                <w:sz w:val="17"/>
              </w:rPr>
            </w:pPr>
            <w:r>
              <w:rPr>
                <w:b/>
                <w:sz w:val="17"/>
              </w:rPr>
              <w:t>Statutory Service</w:t>
            </w:r>
          </w:p>
        </w:tc>
        <w:tc>
          <w:tcPr>
            <w:tcW w:w="6744" w:type="dxa"/>
          </w:tcPr>
          <w:p w14:paraId="6E019E9B" w14:textId="742DBCEC" w:rsidR="00FC3AF7" w:rsidRDefault="002B0395" w:rsidP="00D306AB">
            <w:pPr>
              <w:pStyle w:val="TableParagraph"/>
              <w:spacing w:before="29"/>
              <w:rPr>
                <w:b/>
                <w:sz w:val="17"/>
              </w:rPr>
            </w:pPr>
            <w:r>
              <w:rPr>
                <w:b/>
                <w:sz w:val="17"/>
              </w:rPr>
              <w:t xml:space="preserve"> </w:t>
            </w:r>
            <w:r w:rsidR="00E14BE4">
              <w:rPr>
                <w:b/>
                <w:sz w:val="17"/>
              </w:rPr>
              <w:t>Supported Employment</w:t>
            </w:r>
          </w:p>
        </w:tc>
      </w:tr>
      <w:tr w:rsidR="007D76DB" w14:paraId="3E52C060" w14:textId="77777777" w:rsidTr="00896F76">
        <w:trPr>
          <w:trHeight w:val="280"/>
        </w:trPr>
        <w:tc>
          <w:tcPr>
            <w:tcW w:w="1590" w:type="dxa"/>
          </w:tcPr>
          <w:p w14:paraId="24CDD8AD" w14:textId="77777777" w:rsidR="007D76DB" w:rsidRDefault="007D76DB" w:rsidP="007D76DB">
            <w:pPr>
              <w:pStyle w:val="TableParagraph"/>
              <w:spacing w:before="29"/>
              <w:ind w:left="52"/>
              <w:rPr>
                <w:b/>
                <w:sz w:val="17"/>
              </w:rPr>
            </w:pPr>
            <w:r>
              <w:rPr>
                <w:b/>
                <w:sz w:val="17"/>
              </w:rPr>
              <w:t>Other Service</w:t>
            </w:r>
          </w:p>
        </w:tc>
        <w:tc>
          <w:tcPr>
            <w:tcW w:w="6744" w:type="dxa"/>
          </w:tcPr>
          <w:p w14:paraId="07FE3CF8" w14:textId="19B5A901" w:rsidR="007D76DB" w:rsidRDefault="002B0395" w:rsidP="007D76DB">
            <w:pPr>
              <w:pStyle w:val="TableParagraph"/>
              <w:spacing w:before="29"/>
              <w:rPr>
                <w:b/>
                <w:sz w:val="17"/>
              </w:rPr>
            </w:pPr>
            <w:r>
              <w:rPr>
                <w:b/>
                <w:sz w:val="17"/>
              </w:rPr>
              <w:t xml:space="preserve"> </w:t>
            </w:r>
            <w:r w:rsidR="007D76DB">
              <w:rPr>
                <w:b/>
                <w:sz w:val="17"/>
              </w:rPr>
              <w:t>Adult Companion</w:t>
            </w:r>
          </w:p>
        </w:tc>
      </w:tr>
      <w:tr w:rsidR="000872D7" w14:paraId="170A1D78" w14:textId="77777777" w:rsidTr="00896F76">
        <w:trPr>
          <w:trHeight w:val="280"/>
        </w:trPr>
        <w:tc>
          <w:tcPr>
            <w:tcW w:w="1590" w:type="dxa"/>
          </w:tcPr>
          <w:p w14:paraId="02D56011" w14:textId="78923B52" w:rsidR="000872D7" w:rsidRDefault="000872D7" w:rsidP="007D76DB">
            <w:pPr>
              <w:pStyle w:val="TableParagraph"/>
              <w:spacing w:before="29"/>
              <w:ind w:left="52"/>
              <w:rPr>
                <w:b/>
                <w:sz w:val="17"/>
              </w:rPr>
            </w:pPr>
            <w:ins w:id="477" w:author="Author" w:date="2022-07-07T09:42:00Z">
              <w:r>
                <w:rPr>
                  <w:b/>
                  <w:sz w:val="17"/>
                </w:rPr>
                <w:t>Other Service</w:t>
              </w:r>
            </w:ins>
          </w:p>
        </w:tc>
        <w:tc>
          <w:tcPr>
            <w:tcW w:w="6744" w:type="dxa"/>
          </w:tcPr>
          <w:p w14:paraId="4ED330F6" w14:textId="26687084" w:rsidR="000872D7" w:rsidRDefault="000872D7" w:rsidP="007D76DB">
            <w:pPr>
              <w:pStyle w:val="TableParagraph"/>
              <w:spacing w:before="29"/>
              <w:rPr>
                <w:b/>
                <w:sz w:val="17"/>
              </w:rPr>
            </w:pPr>
            <w:ins w:id="478" w:author="Author" w:date="2022-07-07T09:42:00Z">
              <w:r>
                <w:rPr>
                  <w:b/>
                  <w:sz w:val="17"/>
                </w:rPr>
                <w:t xml:space="preserve">Assistive Technology </w:t>
              </w:r>
            </w:ins>
          </w:p>
        </w:tc>
      </w:tr>
      <w:tr w:rsidR="007D76DB" w14:paraId="64AC0BC3" w14:textId="77777777" w:rsidTr="00896F76">
        <w:trPr>
          <w:trHeight w:val="280"/>
        </w:trPr>
        <w:tc>
          <w:tcPr>
            <w:tcW w:w="1590" w:type="dxa"/>
          </w:tcPr>
          <w:p w14:paraId="07AAF2E7" w14:textId="77777777" w:rsidR="007D76DB" w:rsidRDefault="007D76DB" w:rsidP="007D76DB">
            <w:pPr>
              <w:pStyle w:val="TableParagraph"/>
              <w:spacing w:before="29"/>
              <w:ind w:left="52"/>
              <w:rPr>
                <w:b/>
                <w:sz w:val="17"/>
              </w:rPr>
            </w:pPr>
            <w:r>
              <w:rPr>
                <w:b/>
                <w:sz w:val="17"/>
              </w:rPr>
              <w:t>Other Service</w:t>
            </w:r>
          </w:p>
        </w:tc>
        <w:tc>
          <w:tcPr>
            <w:tcW w:w="6744" w:type="dxa"/>
          </w:tcPr>
          <w:p w14:paraId="44353B18" w14:textId="69213F96" w:rsidR="007D76DB" w:rsidRDefault="002B0395" w:rsidP="002B0395">
            <w:pPr>
              <w:pStyle w:val="TableParagraph"/>
              <w:spacing w:before="29"/>
              <w:rPr>
                <w:b/>
                <w:sz w:val="17"/>
              </w:rPr>
            </w:pPr>
            <w:r>
              <w:rPr>
                <w:b/>
                <w:sz w:val="17"/>
              </w:rPr>
              <w:t xml:space="preserve"> </w:t>
            </w:r>
            <w:r w:rsidR="007D76DB">
              <w:rPr>
                <w:b/>
                <w:sz w:val="17"/>
              </w:rPr>
              <w:t>Chore</w:t>
            </w:r>
          </w:p>
        </w:tc>
      </w:tr>
      <w:tr w:rsidR="007D76DB" w14:paraId="3D4E9FA0" w14:textId="77777777" w:rsidTr="00896F76">
        <w:trPr>
          <w:trHeight w:val="280"/>
        </w:trPr>
        <w:tc>
          <w:tcPr>
            <w:tcW w:w="1590" w:type="dxa"/>
          </w:tcPr>
          <w:p w14:paraId="374C11AE" w14:textId="77777777" w:rsidR="007D76DB" w:rsidRDefault="007D76DB" w:rsidP="007D76DB">
            <w:pPr>
              <w:pStyle w:val="TableParagraph"/>
              <w:spacing w:before="29"/>
              <w:ind w:left="52"/>
              <w:rPr>
                <w:b/>
                <w:sz w:val="17"/>
              </w:rPr>
            </w:pPr>
            <w:r>
              <w:rPr>
                <w:b/>
                <w:sz w:val="17"/>
              </w:rPr>
              <w:t>Other Service</w:t>
            </w:r>
          </w:p>
        </w:tc>
        <w:tc>
          <w:tcPr>
            <w:tcW w:w="6744" w:type="dxa"/>
          </w:tcPr>
          <w:p w14:paraId="7C4F11E1" w14:textId="3B914E7C" w:rsidR="007D76DB" w:rsidRDefault="002B0395" w:rsidP="002B0395">
            <w:pPr>
              <w:pStyle w:val="TableParagraph"/>
              <w:spacing w:before="29"/>
              <w:rPr>
                <w:b/>
                <w:sz w:val="17"/>
              </w:rPr>
            </w:pPr>
            <w:r>
              <w:rPr>
                <w:b/>
                <w:sz w:val="17"/>
              </w:rPr>
              <w:t xml:space="preserve"> </w:t>
            </w:r>
            <w:r w:rsidR="007D76DB" w:rsidRPr="00AD2487">
              <w:rPr>
                <w:b/>
                <w:sz w:val="17"/>
              </w:rPr>
              <w:t>Community Based Day Supports (CBDS)</w:t>
            </w:r>
          </w:p>
        </w:tc>
      </w:tr>
      <w:tr w:rsidR="008647AC" w14:paraId="51E85208" w14:textId="77777777" w:rsidTr="00896F76">
        <w:trPr>
          <w:trHeight w:val="280"/>
        </w:trPr>
        <w:tc>
          <w:tcPr>
            <w:tcW w:w="1590" w:type="dxa"/>
          </w:tcPr>
          <w:p w14:paraId="0C4E907C" w14:textId="7B045E7E" w:rsidR="008647AC" w:rsidRDefault="006D63EB" w:rsidP="008647AC">
            <w:pPr>
              <w:pStyle w:val="TableParagraph"/>
              <w:spacing w:before="29"/>
              <w:ind w:left="52"/>
              <w:rPr>
                <w:b/>
                <w:sz w:val="17"/>
              </w:rPr>
            </w:pPr>
            <w:ins w:id="479" w:author="Author" w:date="2022-07-05T15:58:00Z">
              <w:r>
                <w:rPr>
                  <w:b/>
                  <w:sz w:val="17"/>
                </w:rPr>
                <w:t>Other Service</w:t>
              </w:r>
            </w:ins>
          </w:p>
        </w:tc>
        <w:tc>
          <w:tcPr>
            <w:tcW w:w="6744" w:type="dxa"/>
          </w:tcPr>
          <w:p w14:paraId="3D09AEA1" w14:textId="507CC197" w:rsidR="008647AC" w:rsidRDefault="002B0395" w:rsidP="002B0395">
            <w:pPr>
              <w:pStyle w:val="TableParagraph"/>
              <w:spacing w:before="29"/>
              <w:rPr>
                <w:b/>
                <w:sz w:val="17"/>
              </w:rPr>
            </w:pPr>
            <w:r>
              <w:rPr>
                <w:b/>
                <w:sz w:val="17"/>
              </w:rPr>
              <w:t xml:space="preserve"> </w:t>
            </w:r>
            <w:ins w:id="480" w:author="Author" w:date="2022-07-05T15:53:00Z">
              <w:r>
                <w:rPr>
                  <w:b/>
                  <w:sz w:val="17"/>
                </w:rPr>
                <w:t>C</w:t>
              </w:r>
              <w:r w:rsidRPr="002B0395">
                <w:rPr>
                  <w:b/>
                  <w:sz w:val="17"/>
                </w:rPr>
                <w:t>ommunity Behavioral Health Support and Navigation</w:t>
              </w:r>
            </w:ins>
          </w:p>
        </w:tc>
      </w:tr>
      <w:tr w:rsidR="008647AC" w14:paraId="3D678F0F" w14:textId="77777777" w:rsidTr="00896F76">
        <w:trPr>
          <w:trHeight w:val="280"/>
        </w:trPr>
        <w:tc>
          <w:tcPr>
            <w:tcW w:w="1590" w:type="dxa"/>
          </w:tcPr>
          <w:p w14:paraId="589FEBF3" w14:textId="71AA0919" w:rsidR="008647AC" w:rsidRDefault="006D63EB" w:rsidP="008647AC">
            <w:pPr>
              <w:pStyle w:val="TableParagraph"/>
              <w:spacing w:before="29"/>
              <w:ind w:left="52"/>
              <w:rPr>
                <w:b/>
                <w:sz w:val="17"/>
              </w:rPr>
            </w:pPr>
            <w:ins w:id="481" w:author="Author" w:date="2022-07-05T15:58:00Z">
              <w:r>
                <w:rPr>
                  <w:b/>
                  <w:sz w:val="17"/>
                </w:rPr>
                <w:t>Other Service</w:t>
              </w:r>
            </w:ins>
          </w:p>
        </w:tc>
        <w:tc>
          <w:tcPr>
            <w:tcW w:w="6744" w:type="dxa"/>
          </w:tcPr>
          <w:p w14:paraId="0A2BAA77" w14:textId="5D1B8FD3" w:rsidR="008647AC" w:rsidRDefault="002B0395" w:rsidP="007D76DB">
            <w:pPr>
              <w:pStyle w:val="TableParagraph"/>
              <w:spacing w:before="29"/>
              <w:rPr>
                <w:b/>
                <w:sz w:val="17"/>
              </w:rPr>
            </w:pPr>
            <w:r>
              <w:rPr>
                <w:b/>
                <w:sz w:val="17"/>
              </w:rPr>
              <w:t xml:space="preserve"> </w:t>
            </w:r>
            <w:ins w:id="482" w:author="Author" w:date="2022-07-05T15:54:00Z">
              <w:r>
                <w:rPr>
                  <w:b/>
                  <w:sz w:val="17"/>
                </w:rPr>
                <w:t>C</w:t>
              </w:r>
              <w:r w:rsidRPr="002B0395">
                <w:rPr>
                  <w:b/>
                  <w:sz w:val="17"/>
                </w:rPr>
                <w:t>ommunity Family Training</w:t>
              </w:r>
            </w:ins>
          </w:p>
        </w:tc>
      </w:tr>
      <w:tr w:rsidR="008647AC" w14:paraId="501BA27A" w14:textId="77777777" w:rsidTr="00896F76">
        <w:trPr>
          <w:trHeight w:val="280"/>
        </w:trPr>
        <w:tc>
          <w:tcPr>
            <w:tcW w:w="1590" w:type="dxa"/>
          </w:tcPr>
          <w:p w14:paraId="48E7FE5A" w14:textId="232BF1B4" w:rsidR="008647AC" w:rsidRDefault="006D63EB" w:rsidP="008647AC">
            <w:pPr>
              <w:pStyle w:val="TableParagraph"/>
              <w:spacing w:before="29"/>
              <w:ind w:left="52"/>
              <w:rPr>
                <w:b/>
                <w:sz w:val="17"/>
              </w:rPr>
            </w:pPr>
            <w:r>
              <w:rPr>
                <w:b/>
                <w:sz w:val="17"/>
              </w:rPr>
              <w:t>Other Service</w:t>
            </w:r>
          </w:p>
        </w:tc>
        <w:tc>
          <w:tcPr>
            <w:tcW w:w="6744" w:type="dxa"/>
          </w:tcPr>
          <w:p w14:paraId="07159C9D" w14:textId="2A28C090" w:rsidR="008647AC" w:rsidRDefault="00617E42" w:rsidP="007D76DB">
            <w:pPr>
              <w:pStyle w:val="TableParagraph"/>
              <w:spacing w:before="29"/>
              <w:rPr>
                <w:b/>
                <w:sz w:val="17"/>
              </w:rPr>
            </w:pPr>
            <w:r>
              <w:rPr>
                <w:b/>
                <w:sz w:val="17"/>
              </w:rPr>
              <w:t xml:space="preserve"> </w:t>
            </w:r>
            <w:r w:rsidRPr="00617E42">
              <w:rPr>
                <w:b/>
                <w:sz w:val="17"/>
              </w:rPr>
              <w:t>Day Services</w:t>
            </w:r>
          </w:p>
        </w:tc>
      </w:tr>
      <w:tr w:rsidR="00FC3AF7" w14:paraId="39B3B462" w14:textId="77777777" w:rsidTr="00896F76">
        <w:trPr>
          <w:trHeight w:val="280"/>
        </w:trPr>
        <w:tc>
          <w:tcPr>
            <w:tcW w:w="1590" w:type="dxa"/>
          </w:tcPr>
          <w:p w14:paraId="4F3510EA" w14:textId="77777777" w:rsidR="00FC3AF7" w:rsidRDefault="00FC3AF7" w:rsidP="00896F76">
            <w:pPr>
              <w:pStyle w:val="TableParagraph"/>
              <w:spacing w:before="29"/>
              <w:ind w:left="52"/>
              <w:rPr>
                <w:b/>
                <w:sz w:val="17"/>
              </w:rPr>
            </w:pPr>
            <w:r>
              <w:rPr>
                <w:b/>
                <w:sz w:val="17"/>
              </w:rPr>
              <w:t>Other Service</w:t>
            </w:r>
          </w:p>
        </w:tc>
        <w:tc>
          <w:tcPr>
            <w:tcW w:w="6744" w:type="dxa"/>
          </w:tcPr>
          <w:p w14:paraId="41D6BEBE" w14:textId="020F1233" w:rsidR="00FC3AF7" w:rsidRDefault="00617E42" w:rsidP="00896F76">
            <w:pPr>
              <w:pStyle w:val="TableParagraph"/>
              <w:spacing w:before="29"/>
              <w:ind w:left="44"/>
              <w:rPr>
                <w:b/>
                <w:sz w:val="17"/>
              </w:rPr>
            </w:pPr>
            <w:r w:rsidRPr="00A9237C">
              <w:rPr>
                <w:b/>
                <w:sz w:val="17"/>
              </w:rPr>
              <w:t>Home Accessibility Adaptations</w:t>
            </w:r>
          </w:p>
        </w:tc>
      </w:tr>
      <w:tr w:rsidR="00CF43C5" w14:paraId="0D6086F6" w14:textId="77777777" w:rsidTr="00896F76">
        <w:trPr>
          <w:trHeight w:val="280"/>
        </w:trPr>
        <w:tc>
          <w:tcPr>
            <w:tcW w:w="1590" w:type="dxa"/>
          </w:tcPr>
          <w:p w14:paraId="10C86E9C" w14:textId="163625AD" w:rsidR="00CF43C5" w:rsidRDefault="00CF43C5" w:rsidP="00896F76">
            <w:pPr>
              <w:pStyle w:val="TableParagraph"/>
              <w:spacing w:before="29"/>
              <w:ind w:left="52"/>
              <w:rPr>
                <w:b/>
                <w:sz w:val="17"/>
              </w:rPr>
            </w:pPr>
            <w:ins w:id="483" w:author="Author" w:date="2022-07-06T16:24:00Z">
              <w:r>
                <w:rPr>
                  <w:b/>
                  <w:sz w:val="17"/>
                </w:rPr>
                <w:t>Other Service</w:t>
              </w:r>
            </w:ins>
          </w:p>
        </w:tc>
        <w:tc>
          <w:tcPr>
            <w:tcW w:w="6744" w:type="dxa"/>
          </w:tcPr>
          <w:p w14:paraId="74481BD4" w14:textId="73B3EA40" w:rsidR="00CF43C5" w:rsidRPr="00A9237C" w:rsidRDefault="00CF43C5" w:rsidP="00896F76">
            <w:pPr>
              <w:pStyle w:val="TableParagraph"/>
              <w:spacing w:before="29"/>
              <w:ind w:left="44"/>
              <w:rPr>
                <w:b/>
                <w:sz w:val="17"/>
              </w:rPr>
            </w:pPr>
            <w:ins w:id="484" w:author="Author" w:date="2022-07-06T16:24:00Z">
              <w:r>
                <w:rPr>
                  <w:b/>
                  <w:sz w:val="17"/>
                </w:rPr>
                <w:t>Home Delivered Meals</w:t>
              </w:r>
            </w:ins>
          </w:p>
        </w:tc>
      </w:tr>
      <w:tr w:rsidR="00FC3AF7" w14:paraId="330D0C63" w14:textId="77777777" w:rsidTr="00896F76">
        <w:trPr>
          <w:trHeight w:val="280"/>
        </w:trPr>
        <w:tc>
          <w:tcPr>
            <w:tcW w:w="1590" w:type="dxa"/>
          </w:tcPr>
          <w:p w14:paraId="3E1BE80C" w14:textId="67E45656" w:rsidR="00FC3AF7" w:rsidRDefault="006D63EB" w:rsidP="00896F76">
            <w:pPr>
              <w:pStyle w:val="TableParagraph"/>
              <w:spacing w:before="29"/>
              <w:ind w:left="52"/>
              <w:rPr>
                <w:b/>
                <w:sz w:val="17"/>
              </w:rPr>
            </w:pPr>
            <w:ins w:id="485" w:author="Author" w:date="2022-07-05T15:58:00Z">
              <w:r>
                <w:rPr>
                  <w:b/>
                  <w:sz w:val="17"/>
                </w:rPr>
                <w:t>Other Service</w:t>
              </w:r>
            </w:ins>
          </w:p>
        </w:tc>
        <w:tc>
          <w:tcPr>
            <w:tcW w:w="6744" w:type="dxa"/>
          </w:tcPr>
          <w:p w14:paraId="4FA1E309" w14:textId="1A5DAE98" w:rsidR="00FC3AF7" w:rsidRDefault="00617E42" w:rsidP="00896F76">
            <w:pPr>
              <w:pStyle w:val="TableParagraph"/>
              <w:spacing w:before="29"/>
              <w:ind w:left="44"/>
              <w:rPr>
                <w:b/>
                <w:sz w:val="17"/>
              </w:rPr>
            </w:pPr>
            <w:ins w:id="486" w:author="Author" w:date="2022-07-05T15:55:00Z">
              <w:r w:rsidRPr="00617E42">
                <w:rPr>
                  <w:b/>
                  <w:sz w:val="17"/>
                </w:rPr>
                <w:t>Independent Living Supports</w:t>
              </w:r>
            </w:ins>
          </w:p>
        </w:tc>
      </w:tr>
      <w:tr w:rsidR="00617E42" w14:paraId="7926B1FD" w14:textId="77777777" w:rsidTr="00896F76">
        <w:trPr>
          <w:trHeight w:val="280"/>
        </w:trPr>
        <w:tc>
          <w:tcPr>
            <w:tcW w:w="1590" w:type="dxa"/>
          </w:tcPr>
          <w:p w14:paraId="16A0F16F" w14:textId="77777777" w:rsidR="00617E42" w:rsidRDefault="00617E42" w:rsidP="00617E42">
            <w:pPr>
              <w:pStyle w:val="TableParagraph"/>
              <w:spacing w:before="29"/>
              <w:ind w:left="52"/>
              <w:rPr>
                <w:b/>
                <w:sz w:val="17"/>
              </w:rPr>
            </w:pPr>
            <w:r>
              <w:rPr>
                <w:b/>
                <w:sz w:val="17"/>
              </w:rPr>
              <w:t>Other Service</w:t>
            </w:r>
          </w:p>
        </w:tc>
        <w:tc>
          <w:tcPr>
            <w:tcW w:w="6744" w:type="dxa"/>
          </w:tcPr>
          <w:p w14:paraId="375ADD08" w14:textId="31B7CCF8" w:rsidR="00617E42" w:rsidRDefault="00617E42" w:rsidP="00617E42">
            <w:pPr>
              <w:pStyle w:val="TableParagraph"/>
              <w:spacing w:before="29"/>
              <w:ind w:left="44"/>
              <w:rPr>
                <w:b/>
                <w:sz w:val="17"/>
              </w:rPr>
            </w:pPr>
            <w:r w:rsidRPr="00A9237C">
              <w:rPr>
                <w:b/>
                <w:sz w:val="17"/>
              </w:rPr>
              <w:t>Individual Support and Community Habilitation</w:t>
            </w:r>
          </w:p>
        </w:tc>
      </w:tr>
      <w:tr w:rsidR="00CF43C5" w14:paraId="5C4B8925" w14:textId="77777777" w:rsidTr="00896F76">
        <w:trPr>
          <w:trHeight w:val="280"/>
        </w:trPr>
        <w:tc>
          <w:tcPr>
            <w:tcW w:w="1590" w:type="dxa"/>
          </w:tcPr>
          <w:p w14:paraId="45BFE9FF" w14:textId="5AE6488B" w:rsidR="00CF43C5" w:rsidRDefault="00CF43C5" w:rsidP="00617E42">
            <w:pPr>
              <w:pStyle w:val="TableParagraph"/>
              <w:spacing w:before="29"/>
              <w:ind w:left="52"/>
              <w:rPr>
                <w:b/>
                <w:sz w:val="17"/>
              </w:rPr>
            </w:pPr>
            <w:ins w:id="487" w:author="Author" w:date="2022-07-06T16:24:00Z">
              <w:r>
                <w:rPr>
                  <w:b/>
                  <w:sz w:val="17"/>
                </w:rPr>
                <w:t>Other Se</w:t>
              </w:r>
            </w:ins>
            <w:ins w:id="488" w:author="Author" w:date="2022-07-06T16:25:00Z">
              <w:r>
                <w:rPr>
                  <w:b/>
                  <w:sz w:val="17"/>
                </w:rPr>
                <w:t>rvice</w:t>
              </w:r>
            </w:ins>
          </w:p>
        </w:tc>
        <w:tc>
          <w:tcPr>
            <w:tcW w:w="6744" w:type="dxa"/>
          </w:tcPr>
          <w:p w14:paraId="6E80BFD0" w14:textId="0599B641" w:rsidR="00CF43C5" w:rsidRPr="00A9237C" w:rsidRDefault="00CF43C5" w:rsidP="00617E42">
            <w:pPr>
              <w:pStyle w:val="TableParagraph"/>
              <w:spacing w:before="29"/>
              <w:ind w:left="44"/>
              <w:rPr>
                <w:b/>
                <w:sz w:val="17"/>
              </w:rPr>
            </w:pPr>
            <w:ins w:id="489" w:author="Author" w:date="2022-07-06T16:24:00Z">
              <w:r>
                <w:rPr>
                  <w:b/>
                  <w:sz w:val="17"/>
                </w:rPr>
                <w:t>Laundry</w:t>
              </w:r>
            </w:ins>
          </w:p>
        </w:tc>
      </w:tr>
      <w:tr w:rsidR="00187800" w14:paraId="4FD1687D" w14:textId="77777777" w:rsidTr="00896F76">
        <w:trPr>
          <w:trHeight w:val="280"/>
        </w:trPr>
        <w:tc>
          <w:tcPr>
            <w:tcW w:w="1590" w:type="dxa"/>
          </w:tcPr>
          <w:p w14:paraId="5C872BB9" w14:textId="77777777" w:rsidR="00187800" w:rsidRDefault="00187800" w:rsidP="00187800">
            <w:pPr>
              <w:pStyle w:val="TableParagraph"/>
              <w:spacing w:before="29"/>
              <w:ind w:left="52"/>
              <w:rPr>
                <w:b/>
                <w:sz w:val="17"/>
              </w:rPr>
            </w:pPr>
            <w:r>
              <w:rPr>
                <w:b/>
                <w:sz w:val="17"/>
              </w:rPr>
              <w:t>Other Service</w:t>
            </w:r>
          </w:p>
        </w:tc>
        <w:tc>
          <w:tcPr>
            <w:tcW w:w="6744" w:type="dxa"/>
          </w:tcPr>
          <w:p w14:paraId="48A538F0" w14:textId="0E6763DE" w:rsidR="00187800" w:rsidRDefault="00187800" w:rsidP="00187800">
            <w:pPr>
              <w:pStyle w:val="TableParagraph"/>
              <w:spacing w:before="29"/>
              <w:ind w:left="44"/>
              <w:rPr>
                <w:b/>
                <w:sz w:val="17"/>
              </w:rPr>
            </w:pPr>
            <w:r>
              <w:rPr>
                <w:b/>
                <w:sz w:val="17"/>
              </w:rPr>
              <w:t>Occupational Therapy</w:t>
            </w:r>
          </w:p>
        </w:tc>
      </w:tr>
      <w:tr w:rsidR="00187800" w14:paraId="1BB7F360" w14:textId="77777777" w:rsidTr="00896F76">
        <w:trPr>
          <w:trHeight w:val="280"/>
        </w:trPr>
        <w:tc>
          <w:tcPr>
            <w:tcW w:w="1590" w:type="dxa"/>
          </w:tcPr>
          <w:p w14:paraId="2FA26472" w14:textId="3DD11A2D" w:rsidR="00187800" w:rsidRDefault="006D63EB" w:rsidP="00187800">
            <w:pPr>
              <w:pStyle w:val="TableParagraph"/>
              <w:spacing w:before="29"/>
              <w:ind w:left="52"/>
              <w:rPr>
                <w:b/>
                <w:sz w:val="17"/>
              </w:rPr>
            </w:pPr>
            <w:ins w:id="490" w:author="Author" w:date="2022-07-05T15:58:00Z">
              <w:r>
                <w:rPr>
                  <w:b/>
                  <w:sz w:val="17"/>
                </w:rPr>
                <w:t>Other Service</w:t>
              </w:r>
            </w:ins>
          </w:p>
        </w:tc>
        <w:tc>
          <w:tcPr>
            <w:tcW w:w="6744" w:type="dxa"/>
          </w:tcPr>
          <w:p w14:paraId="03F42583" w14:textId="6112F22C" w:rsidR="00187800" w:rsidRDefault="00187800" w:rsidP="00187800">
            <w:pPr>
              <w:pStyle w:val="TableParagraph"/>
              <w:spacing w:before="29"/>
              <w:ind w:left="44"/>
              <w:rPr>
                <w:b/>
                <w:sz w:val="17"/>
              </w:rPr>
            </w:pPr>
            <w:ins w:id="491" w:author="Author" w:date="2022-07-05T15:56:00Z">
              <w:r w:rsidRPr="00187800">
                <w:rPr>
                  <w:b/>
                  <w:sz w:val="17"/>
                </w:rPr>
                <w:t>Orientation and Mobility Services</w:t>
              </w:r>
            </w:ins>
          </w:p>
        </w:tc>
      </w:tr>
      <w:tr w:rsidR="00187800" w14:paraId="6A36F474" w14:textId="77777777" w:rsidTr="00896F76">
        <w:trPr>
          <w:trHeight w:val="280"/>
        </w:trPr>
        <w:tc>
          <w:tcPr>
            <w:tcW w:w="1590" w:type="dxa"/>
          </w:tcPr>
          <w:p w14:paraId="7B006045" w14:textId="19E610A2" w:rsidR="00187800" w:rsidRDefault="006D63EB" w:rsidP="00187800">
            <w:pPr>
              <w:pStyle w:val="TableParagraph"/>
              <w:spacing w:before="29"/>
              <w:ind w:left="52"/>
              <w:rPr>
                <w:b/>
                <w:sz w:val="17"/>
              </w:rPr>
            </w:pPr>
            <w:ins w:id="492" w:author="Author" w:date="2022-07-05T15:59:00Z">
              <w:r>
                <w:rPr>
                  <w:b/>
                  <w:sz w:val="17"/>
                </w:rPr>
                <w:t>Other Service</w:t>
              </w:r>
            </w:ins>
          </w:p>
        </w:tc>
        <w:tc>
          <w:tcPr>
            <w:tcW w:w="6744" w:type="dxa"/>
          </w:tcPr>
          <w:p w14:paraId="587A3253" w14:textId="39485AE0" w:rsidR="00187800" w:rsidRDefault="00187800" w:rsidP="00187800">
            <w:pPr>
              <w:pStyle w:val="TableParagraph"/>
              <w:spacing w:before="29"/>
              <w:ind w:left="44"/>
              <w:rPr>
                <w:b/>
                <w:sz w:val="17"/>
              </w:rPr>
            </w:pPr>
            <w:ins w:id="493" w:author="Author" w:date="2022-07-05T15:56:00Z">
              <w:r>
                <w:rPr>
                  <w:b/>
                  <w:sz w:val="17"/>
                </w:rPr>
                <w:t>Peer Support</w:t>
              </w:r>
            </w:ins>
          </w:p>
        </w:tc>
      </w:tr>
      <w:tr w:rsidR="00187800" w14:paraId="46A32D16" w14:textId="77777777" w:rsidTr="00896F76">
        <w:trPr>
          <w:trHeight w:val="280"/>
        </w:trPr>
        <w:tc>
          <w:tcPr>
            <w:tcW w:w="1590" w:type="dxa"/>
          </w:tcPr>
          <w:p w14:paraId="594CFAE1" w14:textId="77777777" w:rsidR="00187800" w:rsidRDefault="00187800" w:rsidP="00187800">
            <w:pPr>
              <w:pStyle w:val="TableParagraph"/>
              <w:spacing w:before="29"/>
              <w:ind w:left="52"/>
              <w:rPr>
                <w:b/>
                <w:sz w:val="17"/>
              </w:rPr>
            </w:pPr>
            <w:r>
              <w:rPr>
                <w:b/>
                <w:sz w:val="17"/>
              </w:rPr>
              <w:t>Other Service</w:t>
            </w:r>
          </w:p>
        </w:tc>
        <w:tc>
          <w:tcPr>
            <w:tcW w:w="6744" w:type="dxa"/>
          </w:tcPr>
          <w:p w14:paraId="7941636D" w14:textId="68E3BAD9" w:rsidR="00187800" w:rsidRDefault="00187800" w:rsidP="00187800">
            <w:pPr>
              <w:pStyle w:val="TableParagraph"/>
              <w:spacing w:before="29"/>
              <w:ind w:left="44"/>
              <w:rPr>
                <w:b/>
                <w:sz w:val="17"/>
              </w:rPr>
            </w:pPr>
            <w:r>
              <w:rPr>
                <w:b/>
                <w:sz w:val="17"/>
              </w:rPr>
              <w:t>Physical Therapy</w:t>
            </w:r>
          </w:p>
        </w:tc>
      </w:tr>
      <w:tr w:rsidR="00187800" w14:paraId="35E978E8" w14:textId="77777777" w:rsidTr="00896F76">
        <w:trPr>
          <w:trHeight w:val="280"/>
        </w:trPr>
        <w:tc>
          <w:tcPr>
            <w:tcW w:w="1590" w:type="dxa"/>
          </w:tcPr>
          <w:p w14:paraId="7D0577C9" w14:textId="2A18D9FD" w:rsidR="00187800" w:rsidRDefault="006D63EB" w:rsidP="00187800">
            <w:pPr>
              <w:pStyle w:val="TableParagraph"/>
              <w:spacing w:before="29"/>
              <w:ind w:left="52"/>
              <w:rPr>
                <w:b/>
                <w:sz w:val="17"/>
              </w:rPr>
            </w:pPr>
            <w:ins w:id="494" w:author="Author" w:date="2022-07-05T15:59:00Z">
              <w:r>
                <w:rPr>
                  <w:b/>
                  <w:sz w:val="17"/>
                </w:rPr>
                <w:t>Other Service</w:t>
              </w:r>
            </w:ins>
          </w:p>
        </w:tc>
        <w:tc>
          <w:tcPr>
            <w:tcW w:w="6744" w:type="dxa"/>
          </w:tcPr>
          <w:p w14:paraId="55D14F35" w14:textId="017DC687" w:rsidR="00187800" w:rsidRDefault="00187800" w:rsidP="00187800">
            <w:pPr>
              <w:pStyle w:val="TableParagraph"/>
              <w:spacing w:before="29"/>
              <w:ind w:left="44"/>
              <w:rPr>
                <w:b/>
                <w:sz w:val="17"/>
              </w:rPr>
            </w:pPr>
            <w:ins w:id="495" w:author="Author" w:date="2022-07-05T15:56:00Z">
              <w:r>
                <w:rPr>
                  <w:b/>
                  <w:sz w:val="17"/>
                </w:rPr>
                <w:t>Shared Home Supports</w:t>
              </w:r>
            </w:ins>
          </w:p>
        </w:tc>
      </w:tr>
      <w:tr w:rsidR="00187800" w14:paraId="524DA5FE" w14:textId="77777777" w:rsidTr="00896F76">
        <w:trPr>
          <w:trHeight w:val="280"/>
        </w:trPr>
        <w:tc>
          <w:tcPr>
            <w:tcW w:w="1590" w:type="dxa"/>
          </w:tcPr>
          <w:p w14:paraId="58D03AFD" w14:textId="166F8F29" w:rsidR="00187800" w:rsidRDefault="006D63EB" w:rsidP="00187800">
            <w:pPr>
              <w:pStyle w:val="TableParagraph"/>
              <w:spacing w:before="29"/>
              <w:ind w:left="52"/>
              <w:rPr>
                <w:b/>
                <w:sz w:val="17"/>
              </w:rPr>
            </w:pPr>
            <w:ins w:id="496" w:author="Author" w:date="2022-07-05T15:59:00Z">
              <w:r>
                <w:rPr>
                  <w:b/>
                  <w:sz w:val="17"/>
                </w:rPr>
                <w:t>Other Service</w:t>
              </w:r>
            </w:ins>
          </w:p>
        </w:tc>
        <w:tc>
          <w:tcPr>
            <w:tcW w:w="6744" w:type="dxa"/>
          </w:tcPr>
          <w:p w14:paraId="4773EC87" w14:textId="7D9C8818" w:rsidR="00187800" w:rsidRDefault="00187800" w:rsidP="00187800">
            <w:pPr>
              <w:pStyle w:val="TableParagraph"/>
              <w:spacing w:before="29"/>
              <w:ind w:left="44"/>
              <w:rPr>
                <w:b/>
                <w:sz w:val="17"/>
              </w:rPr>
            </w:pPr>
            <w:ins w:id="497" w:author="Author" w:date="2022-07-05T15:56:00Z">
              <w:r>
                <w:rPr>
                  <w:b/>
                  <w:sz w:val="17"/>
                </w:rPr>
                <w:t>Skilled Nursing</w:t>
              </w:r>
            </w:ins>
          </w:p>
        </w:tc>
      </w:tr>
      <w:tr w:rsidR="00187800" w14:paraId="184F14B8" w14:textId="77777777" w:rsidTr="00896F76">
        <w:trPr>
          <w:trHeight w:val="280"/>
        </w:trPr>
        <w:tc>
          <w:tcPr>
            <w:tcW w:w="1590" w:type="dxa"/>
          </w:tcPr>
          <w:p w14:paraId="07E5D0A0" w14:textId="77777777" w:rsidR="00187800" w:rsidRDefault="00187800" w:rsidP="00187800">
            <w:pPr>
              <w:pStyle w:val="TableParagraph"/>
              <w:spacing w:before="29"/>
              <w:ind w:left="52"/>
              <w:rPr>
                <w:b/>
                <w:sz w:val="17"/>
              </w:rPr>
            </w:pPr>
            <w:r>
              <w:rPr>
                <w:b/>
                <w:sz w:val="17"/>
              </w:rPr>
              <w:t>Other Service</w:t>
            </w:r>
          </w:p>
        </w:tc>
        <w:tc>
          <w:tcPr>
            <w:tcW w:w="6744" w:type="dxa"/>
          </w:tcPr>
          <w:p w14:paraId="16814B51" w14:textId="260CEAFF" w:rsidR="00187800" w:rsidRDefault="00647D5C" w:rsidP="00187800">
            <w:pPr>
              <w:pStyle w:val="TableParagraph"/>
              <w:spacing w:before="29"/>
              <w:ind w:left="44"/>
              <w:rPr>
                <w:b/>
                <w:sz w:val="17"/>
              </w:rPr>
            </w:pPr>
            <w:r>
              <w:rPr>
                <w:b/>
                <w:sz w:val="17"/>
              </w:rPr>
              <w:t>Specialized Medical Equipment</w:t>
            </w:r>
          </w:p>
        </w:tc>
      </w:tr>
      <w:tr w:rsidR="00187800" w14:paraId="1C3EB748" w14:textId="77777777" w:rsidTr="00896F76">
        <w:trPr>
          <w:trHeight w:val="280"/>
        </w:trPr>
        <w:tc>
          <w:tcPr>
            <w:tcW w:w="1590" w:type="dxa"/>
          </w:tcPr>
          <w:p w14:paraId="2CDA83F4" w14:textId="77777777" w:rsidR="00187800" w:rsidRDefault="00187800" w:rsidP="00187800">
            <w:pPr>
              <w:pStyle w:val="TableParagraph"/>
              <w:spacing w:before="29"/>
              <w:ind w:left="52"/>
              <w:rPr>
                <w:b/>
                <w:sz w:val="17"/>
              </w:rPr>
            </w:pPr>
            <w:r>
              <w:rPr>
                <w:b/>
                <w:sz w:val="17"/>
              </w:rPr>
              <w:t>Other Service</w:t>
            </w:r>
          </w:p>
        </w:tc>
        <w:tc>
          <w:tcPr>
            <w:tcW w:w="6744" w:type="dxa"/>
          </w:tcPr>
          <w:p w14:paraId="5604E874" w14:textId="1E922A4F" w:rsidR="00187800" w:rsidRDefault="00647D5C" w:rsidP="00187800">
            <w:pPr>
              <w:pStyle w:val="TableParagraph"/>
              <w:spacing w:before="29"/>
              <w:ind w:left="44"/>
              <w:rPr>
                <w:b/>
                <w:sz w:val="17"/>
              </w:rPr>
            </w:pPr>
            <w:r>
              <w:rPr>
                <w:b/>
                <w:sz w:val="17"/>
              </w:rPr>
              <w:t>S</w:t>
            </w:r>
            <w:r w:rsidRPr="002B1C25">
              <w:rPr>
                <w:b/>
                <w:sz w:val="17"/>
              </w:rPr>
              <w:t>peech Therapy</w:t>
            </w:r>
          </w:p>
        </w:tc>
      </w:tr>
      <w:tr w:rsidR="00187800" w14:paraId="60028A2D" w14:textId="77777777" w:rsidTr="00896F76">
        <w:trPr>
          <w:trHeight w:val="280"/>
        </w:trPr>
        <w:tc>
          <w:tcPr>
            <w:tcW w:w="1590" w:type="dxa"/>
          </w:tcPr>
          <w:p w14:paraId="2D0A03DF" w14:textId="50D3DFFA" w:rsidR="00187800" w:rsidRDefault="006D63EB" w:rsidP="00187800">
            <w:pPr>
              <w:pStyle w:val="TableParagraph"/>
              <w:spacing w:before="29"/>
              <w:ind w:left="52"/>
              <w:rPr>
                <w:b/>
                <w:sz w:val="17"/>
              </w:rPr>
            </w:pPr>
            <w:ins w:id="498" w:author="Author" w:date="2022-07-05T15:59:00Z">
              <w:r>
                <w:rPr>
                  <w:b/>
                  <w:sz w:val="17"/>
                </w:rPr>
                <w:t>Other Service</w:t>
              </w:r>
            </w:ins>
          </w:p>
        </w:tc>
        <w:tc>
          <w:tcPr>
            <w:tcW w:w="6744" w:type="dxa"/>
          </w:tcPr>
          <w:p w14:paraId="74435D1F" w14:textId="45FEE447" w:rsidR="00187800" w:rsidRDefault="00647D5C" w:rsidP="00187800">
            <w:pPr>
              <w:pStyle w:val="TableParagraph"/>
              <w:spacing w:before="29"/>
              <w:ind w:left="44"/>
              <w:rPr>
                <w:b/>
                <w:sz w:val="17"/>
              </w:rPr>
            </w:pPr>
            <w:ins w:id="499" w:author="Author" w:date="2022-07-05T15:57:00Z">
              <w:r w:rsidRPr="00647D5C">
                <w:rPr>
                  <w:b/>
                  <w:sz w:val="17"/>
                </w:rPr>
                <w:t>Supportive Home Care Aide</w:t>
              </w:r>
            </w:ins>
          </w:p>
        </w:tc>
      </w:tr>
      <w:tr w:rsidR="00187800" w14:paraId="5D3329FB" w14:textId="77777777" w:rsidTr="00896F76">
        <w:trPr>
          <w:trHeight w:val="280"/>
        </w:trPr>
        <w:tc>
          <w:tcPr>
            <w:tcW w:w="1590" w:type="dxa"/>
          </w:tcPr>
          <w:p w14:paraId="5C7BB8FD" w14:textId="77777777" w:rsidR="00187800" w:rsidRDefault="00187800" w:rsidP="00187800">
            <w:pPr>
              <w:pStyle w:val="TableParagraph"/>
              <w:spacing w:before="29"/>
              <w:ind w:left="52"/>
              <w:rPr>
                <w:b/>
                <w:sz w:val="17"/>
              </w:rPr>
            </w:pPr>
            <w:r>
              <w:rPr>
                <w:b/>
                <w:sz w:val="17"/>
              </w:rPr>
              <w:t>Other Service</w:t>
            </w:r>
          </w:p>
        </w:tc>
        <w:tc>
          <w:tcPr>
            <w:tcW w:w="6744" w:type="dxa"/>
          </w:tcPr>
          <w:p w14:paraId="1174972F" w14:textId="5612DBD3" w:rsidR="00187800" w:rsidRDefault="00187800" w:rsidP="00187800">
            <w:pPr>
              <w:pStyle w:val="TableParagraph"/>
              <w:spacing w:before="29"/>
              <w:ind w:left="44"/>
              <w:rPr>
                <w:b/>
                <w:sz w:val="17"/>
              </w:rPr>
            </w:pPr>
            <w:r>
              <w:rPr>
                <w:b/>
                <w:sz w:val="17"/>
              </w:rPr>
              <w:t>Transitional Assistance</w:t>
            </w:r>
            <w:ins w:id="500" w:author="Author" w:date="2022-07-22T10:57:00Z">
              <w:r w:rsidR="00AB65F5">
                <w:rPr>
                  <w:b/>
                  <w:sz w:val="17"/>
                </w:rPr>
                <w:t xml:space="preserve"> Service</w:t>
              </w:r>
            </w:ins>
          </w:p>
        </w:tc>
      </w:tr>
      <w:tr w:rsidR="00187800" w14:paraId="6367F681" w14:textId="77777777" w:rsidTr="00896F76">
        <w:trPr>
          <w:trHeight w:val="280"/>
        </w:trPr>
        <w:tc>
          <w:tcPr>
            <w:tcW w:w="1590" w:type="dxa"/>
          </w:tcPr>
          <w:p w14:paraId="0EDE64F1" w14:textId="77777777" w:rsidR="00187800" w:rsidRDefault="00187800" w:rsidP="00187800">
            <w:pPr>
              <w:pStyle w:val="TableParagraph"/>
              <w:spacing w:before="29"/>
              <w:ind w:left="52"/>
              <w:rPr>
                <w:b/>
                <w:sz w:val="17"/>
              </w:rPr>
            </w:pPr>
            <w:r>
              <w:rPr>
                <w:b/>
                <w:sz w:val="17"/>
              </w:rPr>
              <w:t>Other Service</w:t>
            </w:r>
          </w:p>
        </w:tc>
        <w:tc>
          <w:tcPr>
            <w:tcW w:w="6744" w:type="dxa"/>
          </w:tcPr>
          <w:p w14:paraId="04D33477" w14:textId="77777777" w:rsidR="00187800" w:rsidRDefault="00187800" w:rsidP="00187800">
            <w:pPr>
              <w:pStyle w:val="TableParagraph"/>
              <w:spacing w:before="29"/>
              <w:ind w:left="44"/>
              <w:rPr>
                <w:b/>
                <w:sz w:val="17"/>
              </w:rPr>
            </w:pPr>
            <w:r>
              <w:rPr>
                <w:b/>
                <w:sz w:val="17"/>
              </w:rPr>
              <w:t>Transportation</w:t>
            </w:r>
          </w:p>
        </w:tc>
      </w:tr>
      <w:tr w:rsidR="00647D5C" w14:paraId="2D513E60" w14:textId="77777777" w:rsidTr="00896F76">
        <w:trPr>
          <w:trHeight w:val="280"/>
        </w:trPr>
        <w:tc>
          <w:tcPr>
            <w:tcW w:w="1590" w:type="dxa"/>
          </w:tcPr>
          <w:p w14:paraId="411259D6" w14:textId="1CC1B0F2" w:rsidR="00647D5C" w:rsidRDefault="006D63EB" w:rsidP="00187800">
            <w:pPr>
              <w:pStyle w:val="TableParagraph"/>
              <w:spacing w:before="29"/>
              <w:ind w:left="52"/>
              <w:rPr>
                <w:b/>
                <w:sz w:val="17"/>
              </w:rPr>
            </w:pPr>
            <w:ins w:id="501" w:author="Author" w:date="2022-07-05T15:58:00Z">
              <w:r>
                <w:rPr>
                  <w:b/>
                  <w:sz w:val="17"/>
                </w:rPr>
                <w:t>Other Service</w:t>
              </w:r>
            </w:ins>
          </w:p>
        </w:tc>
        <w:tc>
          <w:tcPr>
            <w:tcW w:w="6744" w:type="dxa"/>
          </w:tcPr>
          <w:p w14:paraId="780D3257" w14:textId="2F24CC0A" w:rsidR="00647D5C" w:rsidRDefault="006D63EB" w:rsidP="00187800">
            <w:pPr>
              <w:pStyle w:val="TableParagraph"/>
              <w:spacing w:before="29"/>
              <w:ind w:left="44"/>
              <w:rPr>
                <w:b/>
                <w:sz w:val="17"/>
              </w:rPr>
            </w:pPr>
            <w:ins w:id="502" w:author="Author" w:date="2022-07-05T15:58:00Z">
              <w:r>
                <w:rPr>
                  <w:b/>
                  <w:sz w:val="17"/>
                </w:rPr>
                <w:t>Vehicle Modification</w:t>
              </w:r>
            </w:ins>
          </w:p>
        </w:tc>
      </w:tr>
    </w:tbl>
    <w:p w14:paraId="594C9C82" w14:textId="77777777" w:rsidR="00E36A8A" w:rsidRDefault="00E36A8A" w:rsidP="00AF71E8">
      <w:pPr>
        <w:spacing w:after="120"/>
        <w:ind w:left="432" w:hanging="432"/>
        <w:jc w:val="both"/>
        <w:rPr>
          <w:ins w:id="503" w:author="Author" w:date="2022-07-05T15:37:00Z"/>
          <w:kern w:val="22"/>
          <w:sz w:val="22"/>
          <w:szCs w:val="22"/>
        </w:rPr>
      </w:pPr>
    </w:p>
    <w:p w14:paraId="5A73CB89" w14:textId="77777777" w:rsidR="00FC3AF7" w:rsidRDefault="00FC3AF7" w:rsidP="00AF71E8">
      <w:pPr>
        <w:spacing w:after="120"/>
        <w:ind w:left="432" w:hanging="432"/>
        <w:jc w:val="both"/>
        <w:rPr>
          <w:ins w:id="504" w:author="Author" w:date="2022-07-05T15:37:00Z"/>
          <w:kern w:val="22"/>
          <w:sz w:val="22"/>
          <w:szCs w:val="22"/>
        </w:rPr>
      </w:pPr>
    </w:p>
    <w:p w14:paraId="6306403C" w14:textId="77777777" w:rsidR="00FC3AF7" w:rsidRDefault="00FC3AF7" w:rsidP="00AF71E8">
      <w:pPr>
        <w:spacing w:after="120"/>
        <w:ind w:left="432" w:hanging="432"/>
        <w:jc w:val="both"/>
        <w:rPr>
          <w:kern w:val="22"/>
          <w:sz w:val="22"/>
          <w:szCs w:val="22"/>
        </w:rPr>
      </w:pPr>
    </w:p>
    <w:p w14:paraId="137449FD" w14:textId="66CB9FE7" w:rsidR="005B7D1F" w:rsidRPr="00B96250" w:rsidRDefault="005B7D1F" w:rsidP="000162B4">
      <w:pPr>
        <w:rPr>
          <w:b/>
          <w:sz w:val="22"/>
          <w:szCs w:val="22"/>
        </w:rPr>
      </w:pPr>
      <w:r w:rsidRPr="00B96250">
        <w:rPr>
          <w:b/>
          <w:sz w:val="22"/>
          <w:szCs w:val="22"/>
        </w:rPr>
        <w:t>C-1/C-3: Service Specification</w:t>
      </w:r>
    </w:p>
    <w:p w14:paraId="0AB31EE4" w14:textId="07847E3A" w:rsidR="00D85498" w:rsidRDefault="005B7D1F" w:rsidP="00924EC1">
      <w:pPr>
        <w:spacing w:after="120"/>
        <w:jc w:val="both"/>
        <w:rPr>
          <w:ins w:id="505" w:author="Author" w:date="2022-07-25T11:15:00Z"/>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p w14:paraId="5A34B2C5" w14:textId="77777777" w:rsidR="00AE39A4" w:rsidRDefault="00AE39A4" w:rsidP="00924EC1">
      <w:pPr>
        <w:spacing w:after="120"/>
        <w:jc w:val="both"/>
        <w:rPr>
          <w:ins w:id="506" w:author="Author" w:date="2022-07-25T11:18:00Z"/>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6B0158" w:rsidRPr="00461090" w14:paraId="40EF12F3" w14:textId="77777777" w:rsidTr="00896F76">
        <w:trPr>
          <w:jc w:val="center"/>
          <w:ins w:id="507"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094D81" w14:textId="77777777" w:rsidR="006B0158" w:rsidRPr="00A33597" w:rsidRDefault="006B0158" w:rsidP="00896F76">
            <w:pPr>
              <w:spacing w:before="60"/>
              <w:jc w:val="center"/>
              <w:rPr>
                <w:ins w:id="508" w:author="Author" w:date="2022-07-25T11:18:00Z"/>
                <w:b/>
                <w:color w:val="FFFFFF"/>
                <w:sz w:val="22"/>
                <w:szCs w:val="22"/>
              </w:rPr>
            </w:pPr>
            <w:r w:rsidRPr="00A33597">
              <w:rPr>
                <w:b/>
                <w:sz w:val="22"/>
                <w:szCs w:val="22"/>
              </w:rPr>
              <w:t>Service Specification</w:t>
            </w:r>
          </w:p>
        </w:tc>
      </w:tr>
      <w:tr w:rsidR="006B0158" w:rsidRPr="005B7D1F" w14:paraId="34BF45AD" w14:textId="77777777" w:rsidTr="00896F76">
        <w:trPr>
          <w:trHeight w:val="155"/>
          <w:jc w:val="center"/>
          <w:ins w:id="509"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2EB6C563" w14:textId="77777777" w:rsidR="006B0158" w:rsidRPr="000D7C66" w:rsidRDefault="006B0158" w:rsidP="00896F76">
            <w:pPr>
              <w:spacing w:before="60"/>
              <w:rPr>
                <w:ins w:id="510" w:author="Author" w:date="2022-07-25T11:18:00Z"/>
                <w:b/>
                <w:bCs/>
                <w:sz w:val="22"/>
                <w:szCs w:val="22"/>
              </w:rPr>
            </w:pPr>
            <w:r>
              <w:rPr>
                <w:b/>
                <w:bCs/>
                <w:sz w:val="22"/>
                <w:szCs w:val="22"/>
              </w:rPr>
              <w:t>Service Type:</w:t>
            </w:r>
          </w:p>
        </w:tc>
      </w:tr>
      <w:tr w:rsidR="006B0158" w:rsidRPr="005B7D1F" w14:paraId="52696782" w14:textId="77777777" w:rsidTr="00896F76">
        <w:trPr>
          <w:trHeight w:val="155"/>
          <w:jc w:val="center"/>
          <w:ins w:id="511"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28E0C81A" w14:textId="77777777" w:rsidR="006B0158" w:rsidRDefault="006B0158" w:rsidP="00896F76">
            <w:pPr>
              <w:spacing w:before="60"/>
              <w:rPr>
                <w:ins w:id="512" w:author="Author" w:date="2022-07-25T11:18:00Z"/>
                <w:sz w:val="22"/>
                <w:szCs w:val="22"/>
              </w:rPr>
            </w:pPr>
            <w:ins w:id="513" w:author="Author" w:date="2022-07-25T11:18:00Z">
              <w:r>
                <w:rPr>
                  <w:sz w:val="22"/>
                  <w:szCs w:val="22"/>
                </w:rPr>
                <w:t xml:space="preserve">Statutory Service </w:t>
              </w:r>
            </w:ins>
          </w:p>
        </w:tc>
      </w:tr>
      <w:tr w:rsidR="006B0158" w:rsidRPr="005B7D1F" w14:paraId="2321C7DD" w14:textId="77777777" w:rsidTr="00896F76">
        <w:trPr>
          <w:trHeight w:val="155"/>
          <w:jc w:val="center"/>
          <w:ins w:id="514"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30B4CCCE" w14:textId="77777777" w:rsidR="006B0158" w:rsidRPr="000D7C66" w:rsidRDefault="006B0158" w:rsidP="00896F76">
            <w:pPr>
              <w:spacing w:before="60"/>
              <w:rPr>
                <w:ins w:id="515" w:author="Author" w:date="2022-07-25T11:18:00Z"/>
                <w:b/>
                <w:bCs/>
                <w:sz w:val="22"/>
                <w:szCs w:val="22"/>
              </w:rPr>
            </w:pPr>
            <w:r>
              <w:rPr>
                <w:b/>
                <w:bCs/>
                <w:sz w:val="22"/>
                <w:szCs w:val="22"/>
              </w:rPr>
              <w:t>Service:</w:t>
            </w:r>
          </w:p>
        </w:tc>
      </w:tr>
      <w:tr w:rsidR="006B0158" w:rsidRPr="005B7D1F" w14:paraId="4A728667" w14:textId="77777777" w:rsidTr="00896F76">
        <w:trPr>
          <w:trHeight w:val="155"/>
          <w:jc w:val="center"/>
          <w:ins w:id="516"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61FD38A2" w14:textId="09123533" w:rsidR="008E4CFC" w:rsidRDefault="006B0158" w:rsidP="00896F76">
            <w:pPr>
              <w:spacing w:before="60"/>
              <w:rPr>
                <w:ins w:id="517" w:author="Author" w:date="2022-07-25T11:18:00Z"/>
                <w:sz w:val="22"/>
                <w:szCs w:val="22"/>
              </w:rPr>
            </w:pPr>
            <w:ins w:id="518" w:author="Author" w:date="2022-07-25T11:18:00Z">
              <w:r>
                <w:rPr>
                  <w:sz w:val="22"/>
                  <w:szCs w:val="22"/>
                </w:rPr>
                <w:t>Home Health Aide</w:t>
              </w:r>
            </w:ins>
          </w:p>
        </w:tc>
      </w:tr>
      <w:tr w:rsidR="005A18CF" w:rsidRPr="005B7D1F" w14:paraId="1D5621C7" w14:textId="77777777" w:rsidTr="00896F76">
        <w:trPr>
          <w:trHeight w:val="155"/>
          <w:jc w:val="center"/>
          <w:ins w:id="519" w:author="Author" w:date="2022-07-25T11:34:00Z"/>
        </w:trPr>
        <w:tc>
          <w:tcPr>
            <w:tcW w:w="10146" w:type="dxa"/>
            <w:gridSpan w:val="20"/>
            <w:tcBorders>
              <w:top w:val="single" w:sz="12" w:space="0" w:color="auto"/>
              <w:left w:val="single" w:sz="12" w:space="0" w:color="auto"/>
              <w:bottom w:val="single" w:sz="12" w:space="0" w:color="auto"/>
              <w:right w:val="single" w:sz="12" w:space="0" w:color="auto"/>
            </w:tcBorders>
          </w:tcPr>
          <w:p w14:paraId="36A55148" w14:textId="77777777" w:rsidR="005A18CF" w:rsidRPr="00E216D1" w:rsidRDefault="005A18CF" w:rsidP="005A18CF">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7F2C0DFF" w14:textId="7509C3EE" w:rsidR="005A18CF" w:rsidRPr="00E216D1" w:rsidRDefault="00960D33" w:rsidP="005A18CF">
            <w:pPr>
              <w:spacing w:before="60"/>
              <w:rPr>
                <w:sz w:val="22"/>
                <w:szCs w:val="22"/>
              </w:rPr>
            </w:pPr>
            <w:r w:rsidRPr="007B3889">
              <w:rPr>
                <w:rFonts w:ascii="Segoe UI Symbol" w:hAnsi="Segoe UI Symbol" w:cs="Segoe UI Symbol"/>
                <w:sz w:val="22"/>
                <w:szCs w:val="22"/>
              </w:rPr>
              <w:t>☐</w:t>
            </w:r>
            <w:r w:rsidR="005A18CF" w:rsidRPr="00E216D1">
              <w:rPr>
                <w:sz w:val="22"/>
                <w:szCs w:val="22"/>
              </w:rPr>
              <w:t xml:space="preserve"> Service is included in approved waiver. The service specifications have been modified.</w:t>
            </w:r>
          </w:p>
          <w:p w14:paraId="6DE5A0C9" w14:textId="3BBF4379" w:rsidR="005A18CF" w:rsidRDefault="00E910E2" w:rsidP="005A18CF">
            <w:pPr>
              <w:spacing w:before="60"/>
              <w:rPr>
                <w:ins w:id="520" w:author="Author" w:date="2022-07-25T11:34:00Z"/>
                <w:sz w:val="22"/>
                <w:szCs w:val="22"/>
              </w:rPr>
            </w:pPr>
            <w:ins w:id="521" w:author="Author" w:date="2022-08-09T14:02:00Z">
              <w:r>
                <w:rPr>
                  <w:rFonts w:ascii="Wingdings" w:eastAsia="Wingdings" w:hAnsi="Wingdings" w:cs="Wingdings"/>
                </w:rPr>
                <w:t>þ</w:t>
              </w:r>
            </w:ins>
            <w:r>
              <w:rPr>
                <w:rFonts w:ascii="Segoe UI Symbol" w:hAnsi="Segoe UI Symbol" w:cs="Segoe UI Symbol"/>
                <w:sz w:val="22"/>
                <w:szCs w:val="22"/>
              </w:rPr>
              <w:t xml:space="preserve"> </w:t>
            </w:r>
            <w:r w:rsidR="005A18CF" w:rsidRPr="00E216D1">
              <w:rPr>
                <w:sz w:val="22"/>
                <w:szCs w:val="22"/>
              </w:rPr>
              <w:t>Service is not included in approved waiver.</w:t>
            </w:r>
          </w:p>
        </w:tc>
      </w:tr>
      <w:tr w:rsidR="006B0158" w:rsidRPr="00461090" w14:paraId="2234AED7" w14:textId="77777777" w:rsidTr="00896F76">
        <w:trPr>
          <w:trHeight w:val="155"/>
          <w:jc w:val="center"/>
          <w:ins w:id="522"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269AF84F" w14:textId="77777777" w:rsidR="006B0158" w:rsidRPr="00461090" w:rsidRDefault="006B0158" w:rsidP="00896F76">
            <w:pPr>
              <w:spacing w:before="60"/>
              <w:rPr>
                <w:ins w:id="523" w:author="Author" w:date="2022-07-25T11:18: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B0158" w:rsidRPr="00461090" w14:paraId="2EDAFDCC" w14:textId="77777777" w:rsidTr="00896F76">
        <w:trPr>
          <w:trHeight w:val="155"/>
          <w:jc w:val="center"/>
          <w:ins w:id="524"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45F80C0" w14:textId="154A7911" w:rsidR="006B0158" w:rsidRPr="002C1115" w:rsidRDefault="006B0158" w:rsidP="00896F76">
            <w:pPr>
              <w:rPr>
                <w:ins w:id="525" w:author="Author" w:date="2022-07-25T11:18:00Z"/>
                <w:sz w:val="22"/>
                <w:szCs w:val="22"/>
              </w:rPr>
            </w:pPr>
            <w:ins w:id="526" w:author="Author" w:date="2022-07-25T11:18:00Z">
              <w:r w:rsidRPr="00017C40">
                <w:rPr>
                  <w:sz w:val="22"/>
                  <w:szCs w:val="22"/>
                </w:rPr>
                <w:t>Services defined in 42 CFR §440.70 that are provided in addition to home health aide services furnished under the approved State plan. Home health aide services under the waiver differ in nature, scope, supervision arrangements, or provider type (including provider training and qualifications) from home health aide services in the State plan. The difference from the State plan is as follows: Agencies that provide Home Health Aide services under the waiver do not need to meet the requirements for participation in Medicare, as provided in 42 CFR §489.28.</w:t>
              </w:r>
            </w:ins>
          </w:p>
        </w:tc>
      </w:tr>
      <w:tr w:rsidR="006B0158" w:rsidRPr="00461090" w14:paraId="24CF48BF" w14:textId="77777777" w:rsidTr="00896F76">
        <w:trPr>
          <w:trHeight w:val="125"/>
          <w:jc w:val="center"/>
          <w:ins w:id="527"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22474FDB" w14:textId="77777777" w:rsidR="006B0158" w:rsidRPr="00042B16" w:rsidRDefault="006B0158" w:rsidP="00896F76">
            <w:pPr>
              <w:spacing w:before="60"/>
              <w:rPr>
                <w:ins w:id="528" w:author="Author" w:date="2022-07-25T11:18:00Z"/>
                <w:sz w:val="23"/>
                <w:szCs w:val="23"/>
              </w:rPr>
            </w:pPr>
            <w:r w:rsidRPr="00042B16">
              <w:rPr>
                <w:sz w:val="22"/>
                <w:szCs w:val="22"/>
              </w:rPr>
              <w:t>Specify applicable (if any) limits on the amount, frequency, or duration of this service:</w:t>
            </w:r>
          </w:p>
        </w:tc>
      </w:tr>
      <w:tr w:rsidR="006B0158" w:rsidRPr="00461090" w14:paraId="6CE538FE" w14:textId="77777777" w:rsidTr="00896F76">
        <w:trPr>
          <w:trHeight w:val="125"/>
          <w:jc w:val="center"/>
          <w:ins w:id="529"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F26861A" w14:textId="77777777" w:rsidR="006B0158" w:rsidRDefault="006B0158" w:rsidP="00896F76">
            <w:pPr>
              <w:rPr>
                <w:ins w:id="530" w:author="Author" w:date="2022-07-25T11:18:00Z"/>
                <w:sz w:val="22"/>
                <w:szCs w:val="22"/>
              </w:rPr>
            </w:pPr>
          </w:p>
          <w:p w14:paraId="43F36E8F" w14:textId="77777777" w:rsidR="006B0158" w:rsidRPr="002C1115" w:rsidRDefault="006B0158" w:rsidP="00896F76">
            <w:pPr>
              <w:spacing w:before="60"/>
              <w:rPr>
                <w:ins w:id="531" w:author="Author" w:date="2022-07-25T11:18:00Z"/>
                <w:sz w:val="22"/>
                <w:szCs w:val="22"/>
              </w:rPr>
            </w:pPr>
          </w:p>
        </w:tc>
      </w:tr>
      <w:tr w:rsidR="006B0158" w:rsidRPr="00461090" w14:paraId="6A6DD5D3" w14:textId="77777777" w:rsidTr="00896F76">
        <w:trPr>
          <w:jc w:val="center"/>
          <w:ins w:id="532" w:author="Author" w:date="2022-07-25T11:18:00Z"/>
        </w:trPr>
        <w:tc>
          <w:tcPr>
            <w:tcW w:w="2801" w:type="dxa"/>
            <w:gridSpan w:val="4"/>
            <w:tcBorders>
              <w:top w:val="single" w:sz="12" w:space="0" w:color="auto"/>
              <w:left w:val="single" w:sz="12" w:space="0" w:color="auto"/>
              <w:bottom w:val="single" w:sz="12" w:space="0" w:color="auto"/>
              <w:right w:val="single" w:sz="12" w:space="0" w:color="auto"/>
            </w:tcBorders>
          </w:tcPr>
          <w:p w14:paraId="30C84855" w14:textId="77777777" w:rsidR="006B0158" w:rsidRPr="003F2624" w:rsidRDefault="006B0158" w:rsidP="00896F76">
            <w:pPr>
              <w:spacing w:before="60"/>
              <w:rPr>
                <w:ins w:id="533" w:author="Author" w:date="2022-07-25T11:18: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0E8BB9A0" w14:textId="74D3D556" w:rsidR="006B0158" w:rsidRPr="003F2624" w:rsidRDefault="006B0158" w:rsidP="00896F76">
            <w:pPr>
              <w:spacing w:before="60"/>
              <w:rPr>
                <w:ins w:id="534" w:author="Author" w:date="2022-07-25T11:18: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215CF350" w14:textId="77777777" w:rsidR="006B0158" w:rsidRPr="00C73719" w:rsidRDefault="006B0158" w:rsidP="00896F76">
            <w:pPr>
              <w:spacing w:before="60"/>
              <w:rPr>
                <w:ins w:id="535" w:author="Author" w:date="2022-07-25T11:18: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05EF02C8" w14:textId="338C3CC5" w:rsidR="006B0158" w:rsidRPr="003F2624" w:rsidRDefault="00EF3E9A" w:rsidP="00896F76">
            <w:pPr>
              <w:spacing w:before="60"/>
              <w:rPr>
                <w:ins w:id="536" w:author="Author" w:date="2022-07-25T11:18:00Z"/>
                <w:sz w:val="22"/>
                <w:szCs w:val="22"/>
              </w:rPr>
            </w:pPr>
            <w:ins w:id="537" w:author="Author" w:date="2022-08-09T14:03: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3D4A6768" w14:textId="77777777" w:rsidR="006B0158" w:rsidRPr="003F2624" w:rsidRDefault="006B0158" w:rsidP="00896F76">
            <w:pPr>
              <w:spacing w:before="60"/>
              <w:rPr>
                <w:ins w:id="538" w:author="Author" w:date="2022-07-25T11:18:00Z"/>
                <w:sz w:val="22"/>
                <w:szCs w:val="22"/>
              </w:rPr>
            </w:pPr>
            <w:r>
              <w:rPr>
                <w:sz w:val="22"/>
                <w:szCs w:val="22"/>
              </w:rPr>
              <w:t>Provider managed</w:t>
            </w:r>
          </w:p>
        </w:tc>
      </w:tr>
      <w:tr w:rsidR="006B0158" w:rsidRPr="00461090" w14:paraId="38A7D73B" w14:textId="77777777" w:rsidTr="00896F76">
        <w:trPr>
          <w:jc w:val="center"/>
          <w:ins w:id="539" w:author="Author" w:date="2022-07-25T11:18:00Z"/>
        </w:trPr>
        <w:tc>
          <w:tcPr>
            <w:tcW w:w="3460" w:type="dxa"/>
            <w:gridSpan w:val="7"/>
            <w:tcBorders>
              <w:top w:val="single" w:sz="12" w:space="0" w:color="auto"/>
              <w:left w:val="single" w:sz="12" w:space="0" w:color="auto"/>
              <w:bottom w:val="single" w:sz="12" w:space="0" w:color="auto"/>
              <w:right w:val="single" w:sz="12" w:space="0" w:color="auto"/>
            </w:tcBorders>
          </w:tcPr>
          <w:p w14:paraId="12B0DFB7" w14:textId="77777777" w:rsidR="006B0158" w:rsidRPr="00DD3AC3" w:rsidRDefault="006B0158" w:rsidP="00896F76">
            <w:pPr>
              <w:spacing w:before="60"/>
              <w:rPr>
                <w:ins w:id="540" w:author="Author" w:date="2022-07-25T11:18: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26831DB7" w14:textId="77777777" w:rsidR="006B0158" w:rsidRPr="00DD3AC3" w:rsidRDefault="006B0158" w:rsidP="00896F76">
            <w:pPr>
              <w:spacing w:before="60"/>
              <w:rPr>
                <w:ins w:id="541" w:author="Author" w:date="2022-07-25T11:18: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F17ABBB" w14:textId="77777777" w:rsidR="006B0158" w:rsidRPr="00DD3AC3" w:rsidRDefault="006B0158" w:rsidP="00896F76">
            <w:pPr>
              <w:spacing w:before="60"/>
              <w:rPr>
                <w:ins w:id="542" w:author="Author" w:date="2022-07-25T11:18: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1A23EBE5" w14:textId="32F5C841" w:rsidR="006B0158" w:rsidRPr="00DD3AC3" w:rsidRDefault="00EF3E9A" w:rsidP="00896F76">
            <w:pPr>
              <w:spacing w:before="60"/>
              <w:rPr>
                <w:ins w:id="543" w:author="Author" w:date="2022-07-25T11:18:00Z"/>
                <w:b/>
                <w:sz w:val="22"/>
                <w:szCs w:val="22"/>
              </w:rPr>
            </w:pPr>
            <w:ins w:id="544" w:author="Author" w:date="2022-08-09T14:03: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6F1D6430" w14:textId="77777777" w:rsidR="006B0158" w:rsidRPr="00DD3AC3" w:rsidRDefault="006B0158" w:rsidP="00896F76">
            <w:pPr>
              <w:spacing w:before="60"/>
              <w:rPr>
                <w:ins w:id="545" w:author="Author" w:date="2022-07-25T11:18: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9987E3" w14:textId="77777777" w:rsidR="006B0158" w:rsidRPr="00DD3AC3" w:rsidRDefault="006B0158" w:rsidP="00896F76">
            <w:pPr>
              <w:spacing w:before="60"/>
              <w:rPr>
                <w:ins w:id="546" w:author="Author" w:date="2022-07-25T11:18: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DFEF271" w14:textId="77777777" w:rsidR="006B0158" w:rsidRPr="00DD3AC3" w:rsidRDefault="006B0158" w:rsidP="00896F76">
            <w:pPr>
              <w:spacing w:before="60"/>
              <w:rPr>
                <w:ins w:id="547" w:author="Author" w:date="2022-07-25T11:18:00Z"/>
                <w:sz w:val="22"/>
                <w:szCs w:val="22"/>
              </w:rPr>
            </w:pPr>
            <w:r w:rsidRPr="00DD3AC3">
              <w:rPr>
                <w:sz w:val="22"/>
                <w:szCs w:val="22"/>
              </w:rPr>
              <w:t>Legal Guardian</w:t>
            </w:r>
          </w:p>
        </w:tc>
      </w:tr>
      <w:tr w:rsidR="006B0158" w:rsidRPr="00461090" w14:paraId="7814F2DC" w14:textId="77777777" w:rsidTr="00896F76">
        <w:trPr>
          <w:trHeight w:val="125"/>
          <w:jc w:val="center"/>
          <w:ins w:id="548"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9F8C7C8" w14:textId="77777777" w:rsidR="006B0158" w:rsidRPr="00DD3AC3" w:rsidRDefault="006B0158" w:rsidP="00896F76">
            <w:pPr>
              <w:jc w:val="center"/>
              <w:rPr>
                <w:ins w:id="549" w:author="Author" w:date="2022-07-25T11:18:00Z"/>
                <w:color w:val="FFFFFF"/>
                <w:sz w:val="22"/>
                <w:szCs w:val="22"/>
              </w:rPr>
            </w:pPr>
            <w:r w:rsidRPr="00C27C89">
              <w:rPr>
                <w:sz w:val="22"/>
                <w:szCs w:val="22"/>
              </w:rPr>
              <w:t>Provider Specifications</w:t>
            </w:r>
          </w:p>
        </w:tc>
      </w:tr>
      <w:tr w:rsidR="006B0158" w:rsidRPr="00461090" w14:paraId="40D4B38F" w14:textId="77777777" w:rsidTr="00896F76">
        <w:trPr>
          <w:trHeight w:val="359"/>
          <w:jc w:val="center"/>
          <w:ins w:id="550" w:author="Author" w:date="2022-07-25T11:18: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6B5CC65" w14:textId="77777777" w:rsidR="006B0158" w:rsidRPr="00042B16" w:rsidRDefault="006B0158" w:rsidP="00896F76">
            <w:pPr>
              <w:spacing w:before="60"/>
              <w:rPr>
                <w:sz w:val="22"/>
                <w:szCs w:val="22"/>
              </w:rPr>
            </w:pPr>
            <w:r w:rsidRPr="00042B16">
              <w:rPr>
                <w:sz w:val="22"/>
                <w:szCs w:val="22"/>
              </w:rPr>
              <w:t>Provider Category(s)</w:t>
            </w:r>
          </w:p>
          <w:p w14:paraId="176F1CE1" w14:textId="77777777" w:rsidR="006B0158" w:rsidRPr="003F2624" w:rsidRDefault="006B0158" w:rsidP="00896F76">
            <w:pPr>
              <w:rPr>
                <w:ins w:id="551" w:author="Author" w:date="2022-07-25T11:18: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1CB3A394" w14:textId="77777777" w:rsidR="006B0158" w:rsidRPr="003F2624" w:rsidRDefault="006B0158" w:rsidP="00896F76">
            <w:pPr>
              <w:spacing w:before="60"/>
              <w:jc w:val="center"/>
              <w:rPr>
                <w:ins w:id="552" w:author="Author" w:date="2022-07-25T11:18: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2973551" w14:textId="77777777" w:rsidR="006B0158" w:rsidRPr="003F2624" w:rsidRDefault="006B0158" w:rsidP="00896F76">
            <w:pPr>
              <w:spacing w:before="60"/>
              <w:rPr>
                <w:ins w:id="553" w:author="Author" w:date="2022-07-25T11:18: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6DE52204" w14:textId="3919A744" w:rsidR="006B0158" w:rsidRPr="003F2624" w:rsidRDefault="00EF3E9A" w:rsidP="00896F76">
            <w:pPr>
              <w:spacing w:before="60"/>
              <w:jc w:val="center"/>
              <w:rPr>
                <w:ins w:id="554" w:author="Author" w:date="2022-07-25T11:18:00Z"/>
                <w:sz w:val="22"/>
                <w:szCs w:val="22"/>
              </w:rPr>
            </w:pPr>
            <w:ins w:id="555" w:author="Author" w:date="2022-08-09T14:03: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0A56D922" w14:textId="77777777" w:rsidR="006B0158" w:rsidRPr="003F2624" w:rsidRDefault="006B0158" w:rsidP="00896F76">
            <w:pPr>
              <w:spacing w:before="60"/>
              <w:rPr>
                <w:ins w:id="556" w:author="Author" w:date="2022-07-25T11:18:00Z"/>
                <w:sz w:val="22"/>
                <w:szCs w:val="22"/>
              </w:rPr>
            </w:pPr>
            <w:r w:rsidRPr="00042B16">
              <w:rPr>
                <w:sz w:val="22"/>
                <w:szCs w:val="22"/>
              </w:rPr>
              <w:t xml:space="preserve">Agency.  </w:t>
            </w:r>
            <w:r>
              <w:rPr>
                <w:sz w:val="22"/>
                <w:szCs w:val="22"/>
              </w:rPr>
              <w:t>List the types of agencies:</w:t>
            </w:r>
          </w:p>
        </w:tc>
      </w:tr>
      <w:tr w:rsidR="006B0158" w:rsidRPr="00461090" w14:paraId="78333A06" w14:textId="77777777" w:rsidTr="00896F76">
        <w:trPr>
          <w:trHeight w:val="185"/>
          <w:jc w:val="center"/>
          <w:ins w:id="557" w:author="Author" w:date="2022-07-25T11:18:00Z"/>
        </w:trPr>
        <w:tc>
          <w:tcPr>
            <w:tcW w:w="2199" w:type="dxa"/>
            <w:gridSpan w:val="2"/>
            <w:vMerge/>
          </w:tcPr>
          <w:p w14:paraId="3AF9565B" w14:textId="77777777" w:rsidR="006B0158" w:rsidRPr="003F2624" w:rsidRDefault="006B0158" w:rsidP="00896F76">
            <w:pPr>
              <w:spacing w:before="60"/>
              <w:rPr>
                <w:ins w:id="558" w:author="Author" w:date="2022-07-25T11:1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0A72BFFF" w14:textId="77777777" w:rsidR="006B0158" w:rsidRPr="003F2624" w:rsidRDefault="006B0158" w:rsidP="00896F76">
            <w:pPr>
              <w:spacing w:before="60"/>
              <w:rPr>
                <w:ins w:id="559" w:author="Author" w:date="2022-07-25T11:1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6F3C526E" w14:textId="77777777" w:rsidR="006B0158" w:rsidRPr="003F2624" w:rsidRDefault="006B0158" w:rsidP="00896F76">
            <w:pPr>
              <w:spacing w:before="60"/>
              <w:rPr>
                <w:ins w:id="560" w:author="Author" w:date="2022-07-25T11:18:00Z"/>
                <w:sz w:val="22"/>
                <w:szCs w:val="22"/>
              </w:rPr>
            </w:pPr>
            <w:ins w:id="561" w:author="Author" w:date="2022-07-25T11:18:00Z">
              <w:r>
                <w:rPr>
                  <w:sz w:val="22"/>
                  <w:szCs w:val="22"/>
                </w:rPr>
                <w:t xml:space="preserve">Home Health Agencies </w:t>
              </w:r>
            </w:ins>
          </w:p>
        </w:tc>
      </w:tr>
      <w:tr w:rsidR="006B0158" w:rsidRPr="00461090" w14:paraId="6D75ED4D" w14:textId="77777777" w:rsidTr="00896F76">
        <w:trPr>
          <w:trHeight w:val="185"/>
          <w:jc w:val="center"/>
          <w:ins w:id="562" w:author="Author" w:date="2022-07-25T11:18:00Z"/>
        </w:trPr>
        <w:tc>
          <w:tcPr>
            <w:tcW w:w="2199" w:type="dxa"/>
            <w:gridSpan w:val="2"/>
            <w:vMerge/>
          </w:tcPr>
          <w:p w14:paraId="6045DFF4" w14:textId="77777777" w:rsidR="006B0158" w:rsidRPr="003F2624" w:rsidRDefault="006B0158" w:rsidP="00896F76">
            <w:pPr>
              <w:spacing w:before="60"/>
              <w:rPr>
                <w:ins w:id="563" w:author="Author" w:date="2022-07-25T11:1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73AD8381" w14:textId="77777777" w:rsidR="006B0158" w:rsidRPr="003F2624" w:rsidRDefault="006B0158" w:rsidP="00896F76">
            <w:pPr>
              <w:spacing w:before="60"/>
              <w:rPr>
                <w:ins w:id="564" w:author="Author" w:date="2022-07-25T11:1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629AF355" w14:textId="77777777" w:rsidR="006B0158" w:rsidRPr="003F2624" w:rsidRDefault="006B0158" w:rsidP="00896F76">
            <w:pPr>
              <w:spacing w:before="60"/>
              <w:rPr>
                <w:ins w:id="565" w:author="Author" w:date="2022-07-25T11:18:00Z"/>
                <w:sz w:val="22"/>
                <w:szCs w:val="22"/>
              </w:rPr>
            </w:pPr>
            <w:ins w:id="566" w:author="Author" w:date="2022-07-25T11:18:00Z">
              <w:r>
                <w:rPr>
                  <w:sz w:val="22"/>
                  <w:szCs w:val="22"/>
                </w:rPr>
                <w:t xml:space="preserve">Homemaker/Personal Care Agencies </w:t>
              </w:r>
            </w:ins>
          </w:p>
        </w:tc>
      </w:tr>
      <w:tr w:rsidR="006B0158" w:rsidRPr="00461090" w14:paraId="7F30FE13" w14:textId="77777777" w:rsidTr="00896F76">
        <w:trPr>
          <w:jc w:val="center"/>
          <w:ins w:id="567"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tcPr>
          <w:p w14:paraId="070C554C" w14:textId="77777777" w:rsidR="006B0158" w:rsidRPr="003F2624" w:rsidRDefault="006B0158" w:rsidP="00896F76">
            <w:pPr>
              <w:spacing w:before="60"/>
              <w:rPr>
                <w:ins w:id="568" w:author="Author" w:date="2022-07-25T11:18:00Z"/>
                <w:b/>
                <w:sz w:val="22"/>
                <w:szCs w:val="22"/>
              </w:rPr>
            </w:pPr>
            <w:r w:rsidRPr="0025169C">
              <w:rPr>
                <w:b/>
                <w:sz w:val="22"/>
                <w:szCs w:val="22"/>
              </w:rPr>
              <w:t>Provider Qualifications</w:t>
            </w:r>
            <w:r w:rsidRPr="0063187F">
              <w:rPr>
                <w:sz w:val="22"/>
                <w:szCs w:val="22"/>
              </w:rPr>
              <w:t xml:space="preserve"> </w:t>
            </w:r>
          </w:p>
        </w:tc>
      </w:tr>
      <w:tr w:rsidR="006B0158" w:rsidRPr="00461090" w14:paraId="6F63524A" w14:textId="77777777" w:rsidTr="00896F76">
        <w:trPr>
          <w:trHeight w:val="395"/>
          <w:jc w:val="center"/>
          <w:ins w:id="569" w:author="Author" w:date="2022-07-25T11:18:00Z"/>
        </w:trPr>
        <w:tc>
          <w:tcPr>
            <w:tcW w:w="2123" w:type="dxa"/>
            <w:tcBorders>
              <w:top w:val="single" w:sz="12" w:space="0" w:color="auto"/>
              <w:left w:val="single" w:sz="12" w:space="0" w:color="auto"/>
              <w:bottom w:val="single" w:sz="12" w:space="0" w:color="auto"/>
              <w:right w:val="single" w:sz="12" w:space="0" w:color="auto"/>
            </w:tcBorders>
          </w:tcPr>
          <w:p w14:paraId="15902B52" w14:textId="77777777" w:rsidR="006B0158" w:rsidRPr="00042B16" w:rsidRDefault="006B0158" w:rsidP="00896F76">
            <w:pPr>
              <w:spacing w:before="60"/>
              <w:rPr>
                <w:ins w:id="570" w:author="Author" w:date="2022-07-25T11:18: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6DAAB8D" w14:textId="77777777" w:rsidR="006B0158" w:rsidRPr="003F2624" w:rsidRDefault="006B0158" w:rsidP="00896F76">
            <w:pPr>
              <w:spacing w:before="60"/>
              <w:jc w:val="center"/>
              <w:rPr>
                <w:ins w:id="571" w:author="Author" w:date="2022-07-25T11:18: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DF413FF" w14:textId="77777777" w:rsidR="006B0158" w:rsidRPr="003F2624" w:rsidRDefault="006B0158" w:rsidP="00896F76">
            <w:pPr>
              <w:spacing w:before="60"/>
              <w:jc w:val="center"/>
              <w:rPr>
                <w:ins w:id="572" w:author="Author" w:date="2022-07-25T11:18: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7AFD3F6" w14:textId="77777777" w:rsidR="006B0158" w:rsidRPr="003F2624" w:rsidRDefault="006B0158" w:rsidP="00896F76">
            <w:pPr>
              <w:spacing w:before="60"/>
              <w:jc w:val="center"/>
              <w:rPr>
                <w:ins w:id="573" w:author="Author" w:date="2022-07-25T11:18:00Z"/>
                <w:sz w:val="22"/>
                <w:szCs w:val="22"/>
              </w:rPr>
            </w:pPr>
            <w:r w:rsidRPr="00042B16">
              <w:rPr>
                <w:sz w:val="22"/>
                <w:szCs w:val="22"/>
              </w:rPr>
              <w:t xml:space="preserve">Other Standard </w:t>
            </w:r>
            <w:r w:rsidRPr="003F2624">
              <w:rPr>
                <w:i/>
                <w:sz w:val="22"/>
                <w:szCs w:val="22"/>
              </w:rPr>
              <w:t>(specify)</w:t>
            </w:r>
          </w:p>
        </w:tc>
      </w:tr>
      <w:tr w:rsidR="006B0158" w:rsidRPr="00461090" w14:paraId="56D8CA07" w14:textId="77777777" w:rsidTr="00896F76">
        <w:trPr>
          <w:trHeight w:val="395"/>
          <w:jc w:val="center"/>
          <w:ins w:id="574" w:author="Author" w:date="2022-07-25T11:1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058DD7D" w14:textId="77777777" w:rsidR="006B0158" w:rsidRPr="00017C40" w:rsidRDefault="006B0158" w:rsidP="00896F76">
            <w:pPr>
              <w:spacing w:before="60"/>
              <w:rPr>
                <w:ins w:id="575" w:author="Author" w:date="2022-07-25T11:18:00Z"/>
                <w:bCs/>
                <w:sz w:val="22"/>
                <w:szCs w:val="22"/>
              </w:rPr>
            </w:pPr>
            <w:ins w:id="576" w:author="Author" w:date="2022-07-25T11:18:00Z">
              <w:r>
                <w:rPr>
                  <w:bCs/>
                  <w:sz w:val="22"/>
                  <w:szCs w:val="22"/>
                </w:rPr>
                <w:t xml:space="preserve">Home Health Agencies </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C35E0F1" w14:textId="77777777" w:rsidR="006B0158" w:rsidRPr="003F2624" w:rsidRDefault="006B0158" w:rsidP="00896F76">
            <w:pPr>
              <w:spacing w:before="60"/>
              <w:rPr>
                <w:ins w:id="577" w:author="Author" w:date="2022-07-25T11:18:00Z"/>
                <w:sz w:val="22"/>
                <w:szCs w:val="22"/>
              </w:rPr>
            </w:pPr>
            <w:ins w:id="578" w:author="Author" w:date="2022-07-25T11:18:00Z">
              <w:r w:rsidRPr="00602BEE">
                <w:rPr>
                  <w:sz w:val="22"/>
                  <w:szCs w:val="22"/>
                </w:rPr>
                <w:t xml:space="preserve">Supervision of Home Health Aides must be provided by a Registered Nurse with a valid </w:t>
              </w:r>
              <w:r w:rsidRPr="00602BEE">
                <w:rPr>
                  <w:sz w:val="22"/>
                  <w:szCs w:val="22"/>
                </w:rPr>
                <w:lastRenderedPageBreak/>
                <w:t>Massachusetts license.</w:t>
              </w:r>
            </w:ins>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A038A44" w14:textId="77777777" w:rsidR="006B0158" w:rsidRDefault="006B0158" w:rsidP="00896F76">
            <w:pPr>
              <w:spacing w:before="60"/>
              <w:rPr>
                <w:ins w:id="579" w:author="Author" w:date="2022-07-25T11:18:00Z"/>
                <w:sz w:val="22"/>
                <w:szCs w:val="22"/>
              </w:rPr>
            </w:pPr>
            <w:ins w:id="580" w:author="Author" w:date="2022-07-25T11:18:00Z">
              <w:r w:rsidRPr="00602BEE">
                <w:rPr>
                  <w:sz w:val="22"/>
                  <w:szCs w:val="22"/>
                </w:rPr>
                <w:lastRenderedPageBreak/>
                <w:t xml:space="preserve">Individuals employed by the agency providing home health aide services must have either of the following: </w:t>
              </w:r>
            </w:ins>
          </w:p>
          <w:p w14:paraId="34DC3157" w14:textId="77777777" w:rsidR="006B0158" w:rsidRDefault="006B0158" w:rsidP="00896F76">
            <w:pPr>
              <w:spacing w:before="60"/>
              <w:rPr>
                <w:ins w:id="581" w:author="Author" w:date="2022-07-25T11:18:00Z"/>
                <w:sz w:val="22"/>
                <w:szCs w:val="22"/>
              </w:rPr>
            </w:pPr>
          </w:p>
          <w:p w14:paraId="7E5D99E3" w14:textId="77777777" w:rsidR="006B0158" w:rsidRDefault="006B0158" w:rsidP="00896F76">
            <w:pPr>
              <w:spacing w:before="60"/>
              <w:rPr>
                <w:ins w:id="582" w:author="Author" w:date="2022-07-25T11:18:00Z"/>
                <w:sz w:val="22"/>
                <w:szCs w:val="22"/>
              </w:rPr>
            </w:pPr>
            <w:ins w:id="583" w:author="Author" w:date="2022-07-25T11:18:00Z">
              <w:r w:rsidRPr="00602BEE">
                <w:rPr>
                  <w:sz w:val="22"/>
                  <w:szCs w:val="22"/>
                </w:rPr>
                <w:lastRenderedPageBreak/>
                <w:t xml:space="preserve">- Certificate of Home Health Aide Training </w:t>
              </w:r>
            </w:ins>
          </w:p>
          <w:p w14:paraId="67E59E03" w14:textId="77777777" w:rsidR="006B0158" w:rsidRPr="003F2624" w:rsidRDefault="006B0158" w:rsidP="00896F76">
            <w:pPr>
              <w:spacing w:before="60"/>
              <w:rPr>
                <w:ins w:id="584" w:author="Author" w:date="2022-07-25T11:18:00Z"/>
                <w:sz w:val="22"/>
                <w:szCs w:val="22"/>
              </w:rPr>
            </w:pPr>
            <w:ins w:id="585" w:author="Author" w:date="2022-07-25T11:18:00Z">
              <w:r w:rsidRPr="17B1A281">
                <w:rPr>
                  <w:sz w:val="22"/>
                  <w:szCs w:val="22"/>
                </w:rPr>
                <w:t>- Certificate of Certified Nurse's Aide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6EEBBF5D" w14:textId="77777777" w:rsidR="006B0158" w:rsidRDefault="006B0158" w:rsidP="00896F76">
            <w:pPr>
              <w:spacing w:before="60"/>
              <w:rPr>
                <w:ins w:id="586" w:author="Author" w:date="2022-07-25T11:18:00Z"/>
                <w:sz w:val="22"/>
                <w:szCs w:val="22"/>
              </w:rPr>
            </w:pPr>
            <w:ins w:id="587" w:author="Author" w:date="2022-07-25T11:18:00Z">
              <w:r w:rsidRPr="0091706B">
                <w:rPr>
                  <w:sz w:val="22"/>
                  <w:szCs w:val="22"/>
                </w:rPr>
                <w:lastRenderedPageBreak/>
                <w:t>Any not-for-profit or proprietary organization that responds satisfactorily to the Waiver provider enrollment process and as such, has successfully demonstrated, at a minimum, the following</w:t>
              </w:r>
            </w:ins>
          </w:p>
          <w:p w14:paraId="651950AA" w14:textId="77777777" w:rsidR="006B0158" w:rsidRDefault="006B0158" w:rsidP="00896F76">
            <w:pPr>
              <w:spacing w:before="60"/>
              <w:rPr>
                <w:ins w:id="588" w:author="Author" w:date="2022-07-25T11:18:00Z"/>
                <w:sz w:val="22"/>
                <w:szCs w:val="22"/>
              </w:rPr>
            </w:pPr>
          </w:p>
          <w:p w14:paraId="17386998" w14:textId="77777777" w:rsidR="006B0158" w:rsidRDefault="006B0158" w:rsidP="00896F76">
            <w:pPr>
              <w:spacing w:before="60"/>
              <w:rPr>
                <w:ins w:id="589" w:author="Author" w:date="2022-07-25T11:18:00Z"/>
                <w:sz w:val="22"/>
                <w:szCs w:val="22"/>
              </w:rPr>
            </w:pPr>
            <w:ins w:id="590" w:author="Author" w:date="2022-07-25T11:18:00Z">
              <w:r w:rsidRPr="001A031C">
                <w:rPr>
                  <w:sz w:val="22"/>
                  <w:szCs w:val="22"/>
                </w:rPr>
                <w:lastRenderedPageBreak/>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6A37ABE8" w14:textId="77777777" w:rsidR="006B0158" w:rsidRDefault="006B0158" w:rsidP="00896F76">
            <w:pPr>
              <w:spacing w:before="60"/>
              <w:rPr>
                <w:ins w:id="591" w:author="Author" w:date="2022-07-25T11:18:00Z"/>
                <w:sz w:val="22"/>
                <w:szCs w:val="22"/>
              </w:rPr>
            </w:pPr>
          </w:p>
          <w:p w14:paraId="74CACC41" w14:textId="77777777" w:rsidR="006B0158" w:rsidRDefault="006B0158" w:rsidP="00896F76">
            <w:pPr>
              <w:spacing w:before="60"/>
              <w:rPr>
                <w:ins w:id="592" w:author="Author" w:date="2022-07-25T11:18:00Z"/>
                <w:sz w:val="22"/>
                <w:szCs w:val="22"/>
              </w:rPr>
            </w:pPr>
            <w:ins w:id="593" w:author="Author" w:date="2022-07-25T11:18:00Z">
              <w:r w:rsidRPr="001A031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230AC5D0" w14:textId="77777777" w:rsidR="006B0158" w:rsidRDefault="006B0158" w:rsidP="00896F76">
            <w:pPr>
              <w:spacing w:before="60"/>
              <w:rPr>
                <w:ins w:id="594" w:author="Author" w:date="2022-07-25T11:18:00Z"/>
                <w:sz w:val="22"/>
                <w:szCs w:val="22"/>
              </w:rPr>
            </w:pPr>
          </w:p>
          <w:p w14:paraId="6F537B20" w14:textId="77777777" w:rsidR="006B0158" w:rsidRDefault="006B0158" w:rsidP="00896F76">
            <w:pPr>
              <w:spacing w:before="60"/>
              <w:rPr>
                <w:ins w:id="595" w:author="Author" w:date="2022-07-25T11:18:00Z"/>
                <w:sz w:val="22"/>
                <w:szCs w:val="22"/>
              </w:rPr>
            </w:pPr>
            <w:ins w:id="596" w:author="Author" w:date="2022-07-25T11:18:00Z">
              <w:r w:rsidRPr="001A031C">
                <w:rPr>
                  <w:sz w:val="22"/>
                  <w:szCs w:val="22"/>
                </w:rPr>
                <w:t>- Availability/Responsiveness: Providers must be able to initiate services with little or no delay in the geographical areas they designate.</w:t>
              </w:r>
            </w:ins>
          </w:p>
          <w:p w14:paraId="70A76E29" w14:textId="77777777" w:rsidR="006B0158" w:rsidRDefault="006B0158" w:rsidP="00896F76">
            <w:pPr>
              <w:spacing w:before="60"/>
              <w:rPr>
                <w:ins w:id="597" w:author="Author" w:date="2022-07-25T11:18:00Z"/>
                <w:sz w:val="22"/>
                <w:szCs w:val="22"/>
              </w:rPr>
            </w:pPr>
          </w:p>
          <w:p w14:paraId="623A1EB1" w14:textId="77777777" w:rsidR="006B0158" w:rsidRDefault="006B0158" w:rsidP="00896F76">
            <w:pPr>
              <w:spacing w:before="60"/>
              <w:rPr>
                <w:ins w:id="598" w:author="Author" w:date="2022-07-25T11:18:00Z"/>
                <w:sz w:val="22"/>
                <w:szCs w:val="22"/>
              </w:rPr>
            </w:pPr>
            <w:ins w:id="599" w:author="Author" w:date="2022-07-25T11:18:00Z">
              <w:r w:rsidRPr="00990DCF">
                <w:rPr>
                  <w:sz w:val="22"/>
                  <w:szCs w:val="22"/>
                </w:rPr>
                <w:t>- Confidentiality: Providers must maintain confidentiality and privacy of participant information in accordance with applicable laws and policies.</w:t>
              </w:r>
            </w:ins>
          </w:p>
          <w:p w14:paraId="6AB8599E" w14:textId="77777777" w:rsidR="006B0158" w:rsidRDefault="006B0158" w:rsidP="00896F76">
            <w:pPr>
              <w:spacing w:before="60"/>
              <w:rPr>
                <w:ins w:id="600" w:author="Author" w:date="2022-07-25T11:18:00Z"/>
                <w:sz w:val="22"/>
                <w:szCs w:val="22"/>
              </w:rPr>
            </w:pPr>
          </w:p>
          <w:p w14:paraId="3D530320" w14:textId="77777777" w:rsidR="006B0158" w:rsidRDefault="006B0158" w:rsidP="00896F76">
            <w:pPr>
              <w:spacing w:before="60"/>
              <w:rPr>
                <w:ins w:id="601" w:author="Author" w:date="2022-07-25T11:18:00Z"/>
                <w:sz w:val="22"/>
                <w:szCs w:val="22"/>
              </w:rPr>
            </w:pPr>
            <w:ins w:id="602" w:author="Author" w:date="2022-07-25T11:18:00Z">
              <w:r w:rsidRPr="00C05B39">
                <w:rPr>
                  <w:sz w:val="22"/>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w:t>
              </w:r>
              <w:r w:rsidRPr="00C05B39">
                <w:rPr>
                  <w:sz w:val="22"/>
                  <w:szCs w:val="22"/>
                </w:rPr>
                <w:lastRenderedPageBreak/>
                <w:t>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34ABBEB6" w14:textId="77777777" w:rsidR="006B0158" w:rsidRDefault="006B0158" w:rsidP="00896F76">
            <w:pPr>
              <w:spacing w:before="60"/>
              <w:rPr>
                <w:ins w:id="603" w:author="Author" w:date="2022-07-25T11:18:00Z"/>
                <w:sz w:val="22"/>
                <w:szCs w:val="22"/>
              </w:rPr>
            </w:pPr>
          </w:p>
          <w:p w14:paraId="3BC02F06" w14:textId="3496497F" w:rsidR="006B0158" w:rsidRPr="003F2624" w:rsidRDefault="006B0158" w:rsidP="00896F76">
            <w:pPr>
              <w:spacing w:before="60"/>
              <w:rPr>
                <w:ins w:id="604" w:author="Author" w:date="2022-07-25T11:18:00Z"/>
                <w:sz w:val="22"/>
                <w:szCs w:val="22"/>
              </w:rPr>
            </w:pPr>
            <w:ins w:id="605" w:author="Author" w:date="2022-07-25T11:18:00Z">
              <w:r w:rsidRPr="31653E14">
                <w:rPr>
                  <w:sz w:val="22"/>
                  <w:szCs w:val="22"/>
                </w:rPr>
                <w:t>In addition, providers shall ensure that individual home health aides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w:t>
              </w:r>
            </w:ins>
            <w:ins w:id="606" w:author="Author" w:date="2022-07-29T15:36:00Z">
              <w:r w:rsidR="009C622A">
                <w:rPr>
                  <w:sz w:val="22"/>
                  <w:szCs w:val="22"/>
                </w:rPr>
                <w:t>,</w:t>
              </w:r>
            </w:ins>
            <w:ins w:id="607" w:author="Author" w:date="2022-07-25T11:18:00Z">
              <w:r w:rsidRPr="31653E14">
                <w:rPr>
                  <w:sz w:val="22"/>
                  <w:szCs w:val="22"/>
                </w:rPr>
                <w:t xml:space="preserve"> and standards of living.</w:t>
              </w:r>
            </w:ins>
          </w:p>
        </w:tc>
      </w:tr>
      <w:tr w:rsidR="006B0158" w:rsidRPr="00461090" w14:paraId="51EBD379" w14:textId="77777777" w:rsidTr="00896F76">
        <w:trPr>
          <w:trHeight w:val="395"/>
          <w:jc w:val="center"/>
          <w:ins w:id="608" w:author="Author" w:date="2022-07-25T11:1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5CB4802" w14:textId="77777777" w:rsidR="006B0158" w:rsidRPr="00C05B39" w:rsidRDefault="006B0158" w:rsidP="00896F76">
            <w:pPr>
              <w:spacing w:before="60"/>
              <w:rPr>
                <w:ins w:id="609" w:author="Author" w:date="2022-07-25T11:18:00Z"/>
                <w:bCs/>
                <w:sz w:val="22"/>
                <w:szCs w:val="22"/>
              </w:rPr>
            </w:pPr>
            <w:ins w:id="610" w:author="Author" w:date="2022-07-25T11:18:00Z">
              <w:r>
                <w:rPr>
                  <w:bCs/>
                  <w:sz w:val="22"/>
                  <w:szCs w:val="22"/>
                </w:rPr>
                <w:lastRenderedPageBreak/>
                <w:t xml:space="preserve">Homemaker/Personal Care Agencies </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29649EB" w14:textId="77777777" w:rsidR="006B0158" w:rsidRPr="003F2624" w:rsidRDefault="006B0158" w:rsidP="00896F76">
            <w:pPr>
              <w:spacing w:before="60"/>
              <w:rPr>
                <w:ins w:id="611" w:author="Author" w:date="2022-07-25T11:18:00Z"/>
                <w:sz w:val="22"/>
                <w:szCs w:val="22"/>
              </w:rPr>
            </w:pPr>
            <w:ins w:id="612" w:author="Author" w:date="2022-07-25T11:18:00Z">
              <w:r w:rsidRPr="00173458">
                <w:rPr>
                  <w:sz w:val="22"/>
                  <w:szCs w:val="22"/>
                </w:rPr>
                <w:t>Supervision of Home Health Aides must be provided by a Registered Nurse with a valid Massachusetts license.</w:t>
              </w:r>
            </w:ins>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A9EAA5F" w14:textId="77777777" w:rsidR="006B0158" w:rsidRDefault="006B0158" w:rsidP="00896F76">
            <w:pPr>
              <w:spacing w:before="60"/>
              <w:rPr>
                <w:ins w:id="613" w:author="Author" w:date="2022-07-25T11:18:00Z"/>
                <w:sz w:val="22"/>
                <w:szCs w:val="22"/>
              </w:rPr>
            </w:pPr>
            <w:ins w:id="614" w:author="Author" w:date="2022-07-25T11:18:00Z">
              <w:r w:rsidRPr="00173458">
                <w:rPr>
                  <w:sz w:val="22"/>
                  <w:szCs w:val="22"/>
                </w:rPr>
                <w:t xml:space="preserve">Individuals employed by the agency providing home health aide services must have either of the following: </w:t>
              </w:r>
            </w:ins>
          </w:p>
          <w:p w14:paraId="03FAA481" w14:textId="77777777" w:rsidR="006B0158" w:rsidRDefault="006B0158" w:rsidP="00896F76">
            <w:pPr>
              <w:spacing w:before="60"/>
              <w:rPr>
                <w:ins w:id="615" w:author="Author" w:date="2022-07-25T11:18:00Z"/>
                <w:sz w:val="22"/>
                <w:szCs w:val="22"/>
              </w:rPr>
            </w:pPr>
          </w:p>
          <w:p w14:paraId="41859FDC" w14:textId="77777777" w:rsidR="006B0158" w:rsidRPr="003F2624" w:rsidRDefault="006B0158" w:rsidP="00896F76">
            <w:pPr>
              <w:spacing w:before="60"/>
              <w:rPr>
                <w:ins w:id="616" w:author="Author" w:date="2022-07-25T11:18:00Z"/>
                <w:sz w:val="22"/>
                <w:szCs w:val="22"/>
              </w:rPr>
            </w:pPr>
            <w:ins w:id="617" w:author="Author" w:date="2022-07-25T11:18:00Z">
              <w:r w:rsidRPr="17B1A281">
                <w:rPr>
                  <w:sz w:val="22"/>
                  <w:szCs w:val="22"/>
                </w:rPr>
                <w:t>- Certificate of Home Health Aide Training - Certificate of Certified Nurse's Aide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E52A133" w14:textId="77777777" w:rsidR="006B0158" w:rsidRDefault="006B0158" w:rsidP="00896F76">
            <w:pPr>
              <w:spacing w:before="60"/>
              <w:rPr>
                <w:ins w:id="618" w:author="Author" w:date="2022-07-25T11:18:00Z"/>
                <w:sz w:val="22"/>
                <w:szCs w:val="22"/>
              </w:rPr>
            </w:pPr>
            <w:ins w:id="619" w:author="Author" w:date="2022-07-25T11:18:00Z">
              <w:r w:rsidRPr="00D76788">
                <w:rPr>
                  <w:sz w:val="22"/>
                  <w:szCs w:val="22"/>
                </w:rPr>
                <w:t>Any not-for-profit or proprietary organization that responds satisfactorily to the Waiver provider enrollment process and as such, has successfully demonstrated, at a minimum, the following</w:t>
              </w:r>
            </w:ins>
          </w:p>
          <w:p w14:paraId="02FEF90C" w14:textId="77777777" w:rsidR="006B0158" w:rsidRDefault="006B0158" w:rsidP="00896F76">
            <w:pPr>
              <w:spacing w:before="60"/>
              <w:rPr>
                <w:ins w:id="620" w:author="Author" w:date="2022-07-25T11:18:00Z"/>
                <w:sz w:val="22"/>
                <w:szCs w:val="22"/>
              </w:rPr>
            </w:pPr>
          </w:p>
          <w:p w14:paraId="0AA4FAD5" w14:textId="77777777" w:rsidR="006B0158" w:rsidRDefault="006B0158" w:rsidP="00896F76">
            <w:pPr>
              <w:spacing w:before="60"/>
              <w:rPr>
                <w:ins w:id="621" w:author="Author" w:date="2022-07-25T11:18:00Z"/>
                <w:sz w:val="22"/>
                <w:szCs w:val="22"/>
              </w:rPr>
            </w:pPr>
            <w:ins w:id="622" w:author="Author" w:date="2022-07-25T11:18:00Z">
              <w:r w:rsidRPr="00D76788">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w:t>
              </w:r>
              <w:r w:rsidRPr="00D76788">
                <w:rPr>
                  <w:sz w:val="22"/>
                  <w:szCs w:val="22"/>
                </w:rPr>
                <w:lastRenderedPageBreak/>
                <w:t>effectively modifying poor performance where it exists.</w:t>
              </w:r>
            </w:ins>
          </w:p>
          <w:p w14:paraId="76377D11" w14:textId="77777777" w:rsidR="006B0158" w:rsidRDefault="006B0158" w:rsidP="00896F76">
            <w:pPr>
              <w:spacing w:before="60"/>
              <w:rPr>
                <w:ins w:id="623" w:author="Author" w:date="2022-07-25T11:18:00Z"/>
                <w:sz w:val="22"/>
                <w:szCs w:val="22"/>
              </w:rPr>
            </w:pPr>
          </w:p>
          <w:p w14:paraId="49C5F525" w14:textId="77777777" w:rsidR="006B0158" w:rsidRDefault="006B0158" w:rsidP="00896F76">
            <w:pPr>
              <w:spacing w:before="60"/>
              <w:rPr>
                <w:ins w:id="624" w:author="Author" w:date="2022-07-25T11:18:00Z"/>
                <w:sz w:val="22"/>
                <w:szCs w:val="22"/>
              </w:rPr>
            </w:pPr>
            <w:ins w:id="625" w:author="Author" w:date="2022-07-25T11:18:00Z">
              <w:r w:rsidRPr="00D76788">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4A5A6070" w14:textId="77777777" w:rsidR="006B0158" w:rsidRDefault="006B0158" w:rsidP="00896F76">
            <w:pPr>
              <w:spacing w:before="60"/>
              <w:rPr>
                <w:ins w:id="626" w:author="Author" w:date="2022-07-25T11:18:00Z"/>
                <w:sz w:val="22"/>
                <w:szCs w:val="22"/>
              </w:rPr>
            </w:pPr>
          </w:p>
          <w:p w14:paraId="083273EB" w14:textId="77777777" w:rsidR="006B0158" w:rsidRDefault="006B0158" w:rsidP="00896F76">
            <w:pPr>
              <w:spacing w:before="60"/>
              <w:rPr>
                <w:ins w:id="627" w:author="Author" w:date="2022-07-25T11:18:00Z"/>
                <w:sz w:val="22"/>
                <w:szCs w:val="22"/>
              </w:rPr>
            </w:pPr>
            <w:ins w:id="628" w:author="Author" w:date="2022-07-25T11:18:00Z">
              <w:r w:rsidRPr="00D54A0B">
                <w:rPr>
                  <w:sz w:val="22"/>
                  <w:szCs w:val="22"/>
                </w:rPr>
                <w:t>- Availability/Responsiveness: Providers must be able to initiate services with little or no delay in the geographical areas they designate.</w:t>
              </w:r>
            </w:ins>
          </w:p>
          <w:p w14:paraId="1295BFF0" w14:textId="77777777" w:rsidR="006B0158" w:rsidRDefault="006B0158" w:rsidP="00896F76">
            <w:pPr>
              <w:spacing w:before="60"/>
              <w:rPr>
                <w:ins w:id="629" w:author="Author" w:date="2022-07-25T11:18:00Z"/>
                <w:sz w:val="22"/>
                <w:szCs w:val="22"/>
              </w:rPr>
            </w:pPr>
          </w:p>
          <w:p w14:paraId="15F10B32" w14:textId="77777777" w:rsidR="006B0158" w:rsidRDefault="006B0158" w:rsidP="00896F76">
            <w:pPr>
              <w:spacing w:before="60"/>
              <w:rPr>
                <w:ins w:id="630" w:author="Author" w:date="2022-07-25T11:18:00Z"/>
                <w:sz w:val="22"/>
                <w:szCs w:val="22"/>
              </w:rPr>
            </w:pPr>
            <w:ins w:id="631" w:author="Author" w:date="2022-07-25T11:18:00Z">
              <w:r w:rsidRPr="00D54A0B">
                <w:rPr>
                  <w:sz w:val="22"/>
                  <w:szCs w:val="22"/>
                </w:rPr>
                <w:t>- Confidentiality: Providers must maintain confidentiality and privacy of participant information in accordance with applicable laws and policies.</w:t>
              </w:r>
            </w:ins>
          </w:p>
          <w:p w14:paraId="5B4728B2" w14:textId="77777777" w:rsidR="006B0158" w:rsidRDefault="006B0158" w:rsidP="00896F76">
            <w:pPr>
              <w:spacing w:before="60"/>
              <w:rPr>
                <w:ins w:id="632" w:author="Author" w:date="2022-07-25T11:18:00Z"/>
                <w:sz w:val="22"/>
                <w:szCs w:val="22"/>
              </w:rPr>
            </w:pPr>
          </w:p>
          <w:p w14:paraId="53F122F5" w14:textId="77777777" w:rsidR="006B0158" w:rsidRDefault="006B0158" w:rsidP="00896F76">
            <w:pPr>
              <w:spacing w:before="60"/>
              <w:rPr>
                <w:ins w:id="633" w:author="Author" w:date="2022-07-25T11:18:00Z"/>
                <w:sz w:val="22"/>
                <w:szCs w:val="22"/>
              </w:rPr>
            </w:pPr>
            <w:ins w:id="634" w:author="Author" w:date="2022-07-25T11:18:00Z">
              <w:r w:rsidRPr="00D54A0B">
                <w:rPr>
                  <w:sz w:val="22"/>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w:t>
              </w:r>
              <w:r w:rsidRPr="00D54A0B">
                <w:rPr>
                  <w:sz w:val="22"/>
                  <w:szCs w:val="22"/>
                </w:rPr>
                <w:lastRenderedPageBreak/>
                <w:t>allegations for people with disabilities) and the Elder Abuse Reporting and Protective Services Program found at 651 CMR 5.00 et seq (The Executive Office of Elder Affairs’ Elder Abuse Reporting and Protective Services Program regulations).</w:t>
              </w:r>
            </w:ins>
          </w:p>
          <w:p w14:paraId="64D6F93A" w14:textId="77777777" w:rsidR="006B0158" w:rsidRDefault="006B0158" w:rsidP="00896F76">
            <w:pPr>
              <w:spacing w:before="60"/>
              <w:rPr>
                <w:ins w:id="635" w:author="Author" w:date="2022-07-25T11:18:00Z"/>
                <w:sz w:val="22"/>
                <w:szCs w:val="22"/>
              </w:rPr>
            </w:pPr>
          </w:p>
          <w:p w14:paraId="26241950" w14:textId="77777777" w:rsidR="006B0158" w:rsidRPr="003F2624" w:rsidRDefault="006B0158" w:rsidP="00896F76">
            <w:pPr>
              <w:spacing w:before="60"/>
              <w:rPr>
                <w:ins w:id="636" w:author="Author" w:date="2022-07-25T11:18:00Z"/>
                <w:sz w:val="22"/>
                <w:szCs w:val="22"/>
              </w:rPr>
            </w:pPr>
            <w:ins w:id="637" w:author="Author" w:date="2022-07-25T11:18:00Z">
              <w:r w:rsidRPr="31653E14">
                <w:rPr>
                  <w:sz w:val="22"/>
                  <w:szCs w:val="22"/>
                </w:rPr>
                <w:t>In addition, providers shall ensure that individual home health aides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tc>
      </w:tr>
      <w:tr w:rsidR="006B0158" w:rsidRPr="00461090" w14:paraId="6BE877E3" w14:textId="77777777" w:rsidTr="00896F76">
        <w:trPr>
          <w:trHeight w:val="395"/>
          <w:jc w:val="center"/>
          <w:ins w:id="638" w:author="Author" w:date="2022-07-25T11:1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F1CB8C0" w14:textId="77777777" w:rsidR="006B0158" w:rsidRPr="0025169C" w:rsidRDefault="006B0158" w:rsidP="00896F76">
            <w:pPr>
              <w:spacing w:before="60"/>
              <w:rPr>
                <w:ins w:id="639" w:author="Author" w:date="2022-07-25T11:18:00Z"/>
                <w:b/>
                <w:sz w:val="22"/>
                <w:szCs w:val="22"/>
              </w:rPr>
            </w:pPr>
            <w:r w:rsidRPr="0025169C">
              <w:rPr>
                <w:b/>
                <w:sz w:val="22"/>
                <w:szCs w:val="22"/>
              </w:rPr>
              <w:lastRenderedPageBreak/>
              <w:t>Verification of Provider Qualifications</w:t>
            </w:r>
          </w:p>
        </w:tc>
      </w:tr>
      <w:tr w:rsidR="006B0158" w:rsidRPr="00461090" w14:paraId="1EABE33C" w14:textId="77777777" w:rsidTr="00896F76">
        <w:trPr>
          <w:trHeight w:val="220"/>
          <w:jc w:val="center"/>
          <w:ins w:id="640" w:author="Author" w:date="2022-07-25T11:18: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504C2D02" w14:textId="77777777" w:rsidR="006B0158" w:rsidRPr="00042B16" w:rsidRDefault="006B0158" w:rsidP="00896F76">
            <w:pPr>
              <w:spacing w:before="60"/>
              <w:jc w:val="center"/>
              <w:rPr>
                <w:ins w:id="641" w:author="Author" w:date="2022-07-25T11:18: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5679526" w14:textId="77777777" w:rsidR="006B0158" w:rsidRPr="00DD3AC3" w:rsidRDefault="006B0158" w:rsidP="00896F76">
            <w:pPr>
              <w:spacing w:before="60"/>
              <w:jc w:val="center"/>
              <w:rPr>
                <w:ins w:id="642" w:author="Author" w:date="2022-07-25T11:18: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1D18A1A" w14:textId="77777777" w:rsidR="006B0158" w:rsidRPr="00DD3AC3" w:rsidRDefault="006B0158" w:rsidP="00896F76">
            <w:pPr>
              <w:spacing w:before="60"/>
              <w:jc w:val="center"/>
              <w:rPr>
                <w:ins w:id="643" w:author="Author" w:date="2022-07-25T11:18:00Z"/>
                <w:sz w:val="22"/>
                <w:szCs w:val="22"/>
              </w:rPr>
            </w:pPr>
            <w:r w:rsidRPr="00DD3AC3">
              <w:rPr>
                <w:sz w:val="22"/>
                <w:szCs w:val="22"/>
              </w:rPr>
              <w:t>Frequency of Verification</w:t>
            </w:r>
          </w:p>
        </w:tc>
      </w:tr>
      <w:tr w:rsidR="006B0158" w:rsidRPr="00461090" w14:paraId="244179E4" w14:textId="77777777" w:rsidTr="00896F76">
        <w:trPr>
          <w:trHeight w:val="220"/>
          <w:jc w:val="center"/>
          <w:ins w:id="644" w:author="Author" w:date="2022-07-25T11:1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43393BD4" w14:textId="77777777" w:rsidR="006B0158" w:rsidRPr="00C05B39" w:rsidRDefault="006B0158" w:rsidP="00896F76">
            <w:pPr>
              <w:spacing w:before="60"/>
              <w:rPr>
                <w:ins w:id="645" w:author="Author" w:date="2022-07-25T11:18:00Z"/>
                <w:bCs/>
                <w:sz w:val="22"/>
                <w:szCs w:val="22"/>
              </w:rPr>
            </w:pPr>
            <w:ins w:id="646" w:author="Author" w:date="2022-07-25T11:18:00Z">
              <w:r>
                <w:rPr>
                  <w:bCs/>
                  <w:sz w:val="22"/>
                  <w:szCs w:val="22"/>
                </w:rPr>
                <w:t xml:space="preserve">Home Health Agencies </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05B9155A" w14:textId="77777777" w:rsidR="006B0158" w:rsidRPr="00C05B39" w:rsidRDefault="006B0158" w:rsidP="00896F76">
            <w:pPr>
              <w:spacing w:before="60"/>
              <w:rPr>
                <w:ins w:id="647" w:author="Author" w:date="2022-07-25T11:18:00Z"/>
                <w:bCs/>
                <w:sz w:val="22"/>
                <w:szCs w:val="22"/>
              </w:rPr>
            </w:pPr>
            <w:ins w:id="648" w:author="Author" w:date="2022-07-25T11:1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874CF4D" w14:textId="77777777" w:rsidR="006B0158" w:rsidRPr="00C05B39" w:rsidRDefault="006B0158" w:rsidP="00896F76">
            <w:pPr>
              <w:spacing w:before="60"/>
              <w:rPr>
                <w:ins w:id="649" w:author="Author" w:date="2022-07-25T11:18:00Z"/>
                <w:bCs/>
                <w:sz w:val="22"/>
                <w:szCs w:val="22"/>
              </w:rPr>
            </w:pPr>
            <w:ins w:id="650" w:author="Author" w:date="2022-07-25T11:18:00Z">
              <w:r>
                <w:rPr>
                  <w:bCs/>
                  <w:sz w:val="22"/>
                  <w:szCs w:val="22"/>
                </w:rPr>
                <w:t>Every 2 years</w:t>
              </w:r>
            </w:ins>
          </w:p>
        </w:tc>
      </w:tr>
      <w:tr w:rsidR="006B0158" w:rsidRPr="00461090" w14:paraId="610C41F2" w14:textId="77777777" w:rsidTr="00896F76">
        <w:trPr>
          <w:trHeight w:val="220"/>
          <w:jc w:val="center"/>
          <w:ins w:id="651" w:author="Author" w:date="2022-07-25T11:1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EEDED27" w14:textId="77777777" w:rsidR="006B0158" w:rsidRPr="00D85498" w:rsidRDefault="006B0158" w:rsidP="00896F76">
            <w:pPr>
              <w:spacing w:before="60"/>
              <w:rPr>
                <w:ins w:id="652" w:author="Author" w:date="2022-07-25T11:18:00Z"/>
                <w:bCs/>
                <w:sz w:val="22"/>
                <w:szCs w:val="22"/>
              </w:rPr>
            </w:pPr>
            <w:ins w:id="653" w:author="Author" w:date="2022-07-25T11:18:00Z">
              <w:r w:rsidRPr="00D85498">
                <w:rPr>
                  <w:bCs/>
                  <w:sz w:val="22"/>
                  <w:szCs w:val="22"/>
                </w:rPr>
                <w:t>Homemaker/Personal Care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08AFDC65" w14:textId="77777777" w:rsidR="006B0158" w:rsidRPr="003F2624" w:rsidRDefault="006B0158" w:rsidP="00896F76">
            <w:pPr>
              <w:spacing w:before="60"/>
              <w:rPr>
                <w:ins w:id="654" w:author="Author" w:date="2022-07-25T11:18:00Z"/>
                <w:b/>
                <w:sz w:val="22"/>
                <w:szCs w:val="22"/>
              </w:rPr>
            </w:pPr>
            <w:ins w:id="655" w:author="Author" w:date="2022-07-25T11:1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5DA6BF78" w14:textId="411DE91D" w:rsidR="006B0158" w:rsidRPr="00D85498" w:rsidRDefault="006B0158" w:rsidP="00896F76">
            <w:pPr>
              <w:spacing w:before="60"/>
              <w:rPr>
                <w:ins w:id="656" w:author="Author" w:date="2022-07-25T11:18:00Z"/>
                <w:bCs/>
                <w:sz w:val="22"/>
                <w:szCs w:val="22"/>
              </w:rPr>
            </w:pPr>
            <w:ins w:id="657" w:author="Author" w:date="2022-07-25T11:18:00Z">
              <w:r w:rsidRPr="00D85498">
                <w:rPr>
                  <w:bCs/>
                  <w:sz w:val="22"/>
                  <w:szCs w:val="22"/>
                </w:rPr>
                <w:t>Every 2 years</w:t>
              </w:r>
            </w:ins>
          </w:p>
        </w:tc>
      </w:tr>
    </w:tbl>
    <w:p w14:paraId="07477256" w14:textId="77777777" w:rsidR="008E4156" w:rsidRDefault="008E4156" w:rsidP="00924EC1">
      <w:pPr>
        <w:spacing w:after="120"/>
        <w:jc w:val="both"/>
        <w:rPr>
          <w:ins w:id="658" w:author="Author" w:date="2022-07-25T11:18:00Z"/>
          <w:sz w:val="22"/>
          <w:szCs w:val="22"/>
        </w:rPr>
      </w:pPr>
    </w:p>
    <w:p w14:paraId="5F20E17D" w14:textId="77777777" w:rsidR="00AE39A4" w:rsidRPr="00924EC1" w:rsidRDefault="00AE39A4" w:rsidP="00924EC1">
      <w:pPr>
        <w:spacing w:after="120"/>
        <w:jc w:val="both"/>
        <w:rPr>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461090" w14:paraId="65385FF6"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DD3AC3" w:rsidRDefault="00D85498" w:rsidP="00896F76">
            <w:pPr>
              <w:spacing w:before="60"/>
              <w:jc w:val="center"/>
              <w:rPr>
                <w:color w:val="FFFFFF"/>
                <w:sz w:val="22"/>
                <w:szCs w:val="22"/>
              </w:rPr>
            </w:pPr>
            <w:r w:rsidRPr="00DD3AC3">
              <w:rPr>
                <w:color w:val="FFFFFF"/>
                <w:sz w:val="22"/>
                <w:szCs w:val="22"/>
              </w:rPr>
              <w:t>Service Specification</w:t>
            </w:r>
          </w:p>
        </w:tc>
      </w:tr>
      <w:tr w:rsidR="00D85498" w:rsidRPr="005B7D1F" w14:paraId="5829589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77777777" w:rsidR="00D85498" w:rsidRPr="000D7C66" w:rsidRDefault="00D85498" w:rsidP="00896F76">
            <w:pPr>
              <w:spacing w:before="60"/>
              <w:rPr>
                <w:b/>
                <w:bCs/>
                <w:sz w:val="22"/>
                <w:szCs w:val="22"/>
              </w:rPr>
            </w:pPr>
            <w:r>
              <w:rPr>
                <w:b/>
                <w:bCs/>
                <w:sz w:val="22"/>
                <w:szCs w:val="22"/>
              </w:rPr>
              <w:t>Service Type:</w:t>
            </w:r>
          </w:p>
        </w:tc>
      </w:tr>
      <w:tr w:rsidR="00D85498" w:rsidRPr="005B7D1F" w14:paraId="357D630B"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8F78B" w14:textId="77777777" w:rsidR="00D85498" w:rsidRDefault="00D85498" w:rsidP="00896F76">
            <w:pPr>
              <w:spacing w:before="60"/>
              <w:rPr>
                <w:sz w:val="22"/>
                <w:szCs w:val="22"/>
              </w:rPr>
            </w:pPr>
            <w:r>
              <w:rPr>
                <w:sz w:val="22"/>
                <w:szCs w:val="22"/>
              </w:rPr>
              <w:t xml:space="preserve">Statutory Service </w:t>
            </w:r>
          </w:p>
        </w:tc>
      </w:tr>
      <w:tr w:rsidR="00D85498" w:rsidRPr="005B7D1F" w14:paraId="0220009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77777777" w:rsidR="00D85498" w:rsidRPr="000D7C66" w:rsidRDefault="00D85498" w:rsidP="00896F76">
            <w:pPr>
              <w:spacing w:before="60"/>
              <w:rPr>
                <w:b/>
                <w:bCs/>
                <w:sz w:val="22"/>
                <w:szCs w:val="22"/>
              </w:rPr>
            </w:pPr>
            <w:r>
              <w:rPr>
                <w:b/>
                <w:bCs/>
                <w:sz w:val="22"/>
                <w:szCs w:val="22"/>
              </w:rPr>
              <w:t>Service:</w:t>
            </w:r>
          </w:p>
        </w:tc>
      </w:tr>
      <w:tr w:rsidR="00D85498" w:rsidRPr="005B7D1F" w14:paraId="7A123CE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C32940" w14:textId="52D5E67D" w:rsidR="00D85498" w:rsidRDefault="00205C1C" w:rsidP="00896F76">
            <w:pPr>
              <w:spacing w:before="60"/>
              <w:rPr>
                <w:sz w:val="22"/>
                <w:szCs w:val="22"/>
              </w:rPr>
            </w:pPr>
            <w:r>
              <w:rPr>
                <w:sz w:val="22"/>
                <w:szCs w:val="22"/>
              </w:rPr>
              <w:t>Homemaker</w:t>
            </w:r>
          </w:p>
        </w:tc>
      </w:tr>
      <w:tr w:rsidR="00E216D1" w:rsidRPr="005B7D1F" w14:paraId="32E5B4A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D7C35E" w14:textId="77777777" w:rsidR="00E216D1" w:rsidRPr="00E216D1" w:rsidRDefault="00E216D1" w:rsidP="00E216D1">
            <w:pPr>
              <w:spacing w:before="60"/>
              <w:rPr>
                <w:sz w:val="22"/>
                <w:szCs w:val="22"/>
              </w:rPr>
            </w:pPr>
            <w:r w:rsidRPr="005353DE">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7D6EDEA9" w14:textId="2832BE89" w:rsidR="00E216D1" w:rsidRPr="00E216D1" w:rsidRDefault="00EF3E9A" w:rsidP="00E216D1">
            <w:pPr>
              <w:spacing w:before="60"/>
              <w:rPr>
                <w:sz w:val="22"/>
                <w:szCs w:val="22"/>
              </w:rPr>
            </w:pPr>
            <w:ins w:id="659" w:author="Author" w:date="2022-08-09T14:04:00Z">
              <w:r>
                <w:rPr>
                  <w:rFonts w:ascii="Wingdings" w:eastAsia="Wingdings" w:hAnsi="Wingdings" w:cs="Wingdings"/>
                </w:rPr>
                <w:t>þ</w:t>
              </w:r>
            </w:ins>
            <w:r w:rsidR="00E216D1" w:rsidRPr="00E216D1">
              <w:rPr>
                <w:sz w:val="22"/>
                <w:szCs w:val="22"/>
              </w:rPr>
              <w:t xml:space="preserve"> Service is included in approved waiver. The service specifications have been modified.</w:t>
            </w:r>
          </w:p>
          <w:p w14:paraId="6B86F158" w14:textId="216100CB" w:rsidR="00E216D1" w:rsidRDefault="00E216D1" w:rsidP="00E216D1">
            <w:pPr>
              <w:spacing w:before="60"/>
              <w:rPr>
                <w:sz w:val="22"/>
                <w:szCs w:val="22"/>
              </w:rPr>
            </w:pPr>
            <w:r w:rsidRPr="00E216D1">
              <w:rPr>
                <w:rFonts w:ascii="Segoe UI Symbol" w:hAnsi="Segoe UI Symbol" w:cs="Segoe UI Symbol"/>
                <w:sz w:val="22"/>
                <w:szCs w:val="22"/>
              </w:rPr>
              <w:t>☐</w:t>
            </w:r>
            <w:r w:rsidRPr="00E216D1">
              <w:rPr>
                <w:sz w:val="22"/>
                <w:szCs w:val="22"/>
              </w:rPr>
              <w:t>Service is not included in approved waiver.</w:t>
            </w:r>
          </w:p>
        </w:tc>
      </w:tr>
      <w:tr w:rsidR="00D85498" w:rsidRPr="00461090" w14:paraId="129115D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461090" w:rsidRDefault="00D85498"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85498" w:rsidRPr="00461090" w14:paraId="7E7DF41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F2EB90D" w14:textId="5FE8DD34" w:rsidR="00D85498" w:rsidRPr="002C1115" w:rsidRDefault="00C55D9A" w:rsidP="00896F76">
            <w:pPr>
              <w:rPr>
                <w:sz w:val="22"/>
                <w:szCs w:val="22"/>
              </w:rPr>
            </w:pPr>
            <w:r w:rsidRPr="00C55D9A">
              <w:rPr>
                <w:sz w:val="22"/>
                <w:szCs w:val="22"/>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tc>
      </w:tr>
      <w:tr w:rsidR="00D85498" w:rsidRPr="00461090" w14:paraId="1ED8A2C5"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042B16" w:rsidRDefault="00D85498" w:rsidP="00896F76">
            <w:pPr>
              <w:spacing w:before="60"/>
              <w:rPr>
                <w:sz w:val="23"/>
                <w:szCs w:val="23"/>
              </w:rPr>
            </w:pPr>
            <w:r w:rsidRPr="00042B16">
              <w:rPr>
                <w:sz w:val="22"/>
                <w:szCs w:val="22"/>
              </w:rPr>
              <w:t>Specify applicable (if any) limits on the amount, frequency, or duration of this service:</w:t>
            </w:r>
          </w:p>
        </w:tc>
      </w:tr>
      <w:tr w:rsidR="00D85498" w:rsidRPr="00461090" w14:paraId="3FBABCA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1648CEEA" w:rsidR="00D85498" w:rsidRPr="002C1115" w:rsidRDefault="00D85498" w:rsidP="00896F76">
            <w:pPr>
              <w:spacing w:before="60"/>
              <w:rPr>
                <w:sz w:val="22"/>
                <w:szCs w:val="22"/>
              </w:rPr>
            </w:pPr>
          </w:p>
        </w:tc>
      </w:tr>
      <w:tr w:rsidR="00D85498" w:rsidRPr="00461090" w14:paraId="32243970"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3F2624" w:rsidRDefault="00D85498"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3DC457A6" w:rsidR="00D85498" w:rsidRPr="003F2624" w:rsidRDefault="00EF3E9A" w:rsidP="00896F76">
            <w:pPr>
              <w:spacing w:before="60"/>
              <w:rPr>
                <w:sz w:val="22"/>
                <w:szCs w:val="22"/>
              </w:rPr>
            </w:pPr>
            <w:ins w:id="660" w:author="Author" w:date="2022-08-09T14:04:00Z">
              <w:r>
                <w:rPr>
                  <w:rFonts w:ascii="Wingdings" w:eastAsia="Wingdings" w:hAnsi="Wingdings" w:cs="Wingdings"/>
                </w:rPr>
                <w:t>þ</w:t>
              </w:r>
            </w:ins>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C73719" w:rsidRDefault="00D85498"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719AF04D" w:rsidR="00D85498" w:rsidRPr="003F2624" w:rsidRDefault="00EF3E9A"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3F2624" w:rsidRDefault="00D85498" w:rsidP="00896F76">
            <w:pPr>
              <w:spacing w:before="60"/>
              <w:rPr>
                <w:sz w:val="22"/>
                <w:szCs w:val="22"/>
              </w:rPr>
            </w:pPr>
            <w:r>
              <w:rPr>
                <w:sz w:val="22"/>
                <w:szCs w:val="22"/>
              </w:rPr>
              <w:t>Provider managed</w:t>
            </w:r>
          </w:p>
        </w:tc>
      </w:tr>
      <w:tr w:rsidR="00D85498" w:rsidRPr="00461090" w14:paraId="43E918C2"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DD3AC3" w:rsidRDefault="00D85498" w:rsidP="00896F76">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DD3AC3" w:rsidRDefault="00D85498"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DD3AC3" w:rsidRDefault="00D85498"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09516364" w:rsidR="00D85498" w:rsidRPr="00DD3AC3" w:rsidRDefault="00EF3E9A"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DD3AC3" w:rsidRDefault="00D85498"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DD3AC3" w:rsidRDefault="00D85498"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DD3AC3" w:rsidRDefault="00D85498" w:rsidP="00896F76">
            <w:pPr>
              <w:spacing w:before="60"/>
              <w:rPr>
                <w:sz w:val="22"/>
                <w:szCs w:val="22"/>
              </w:rPr>
            </w:pPr>
            <w:r w:rsidRPr="00DD3AC3">
              <w:rPr>
                <w:sz w:val="22"/>
                <w:szCs w:val="22"/>
              </w:rPr>
              <w:t>Legal Guardian</w:t>
            </w:r>
          </w:p>
        </w:tc>
      </w:tr>
      <w:tr w:rsidR="00D85498" w:rsidRPr="00461090" w14:paraId="049E778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DD3AC3" w:rsidRDefault="00D85498" w:rsidP="00896F76">
            <w:pPr>
              <w:jc w:val="center"/>
              <w:rPr>
                <w:color w:val="FFFFFF"/>
                <w:sz w:val="22"/>
                <w:szCs w:val="22"/>
              </w:rPr>
            </w:pPr>
            <w:r w:rsidRPr="00DD3AC3">
              <w:rPr>
                <w:color w:val="FFFFFF"/>
                <w:sz w:val="22"/>
                <w:szCs w:val="22"/>
              </w:rPr>
              <w:t>Provider Specifications</w:t>
            </w:r>
          </w:p>
        </w:tc>
      </w:tr>
      <w:tr w:rsidR="00D85498" w:rsidRPr="00461090" w14:paraId="626367BD"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042B16" w:rsidRDefault="00D85498" w:rsidP="00896F76">
            <w:pPr>
              <w:spacing w:before="60"/>
              <w:rPr>
                <w:sz w:val="22"/>
                <w:szCs w:val="22"/>
              </w:rPr>
            </w:pPr>
            <w:r w:rsidRPr="00042B16">
              <w:rPr>
                <w:sz w:val="22"/>
                <w:szCs w:val="22"/>
              </w:rPr>
              <w:t>Provider Category(s)</w:t>
            </w:r>
          </w:p>
          <w:p w14:paraId="2BE054C3" w14:textId="77777777" w:rsidR="00D85498" w:rsidRPr="003F2624" w:rsidRDefault="00D85498"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321A7DBA" w:rsidR="00D85498" w:rsidRPr="003F2624" w:rsidRDefault="007810FA" w:rsidP="00896F76">
            <w:pPr>
              <w:spacing w:before="60"/>
              <w:jc w:val="center"/>
              <w:rPr>
                <w:sz w:val="22"/>
                <w:szCs w:val="22"/>
              </w:rPr>
            </w:pPr>
            <w:ins w:id="661" w:author="Author" w:date="2022-08-09T14:33:00Z">
              <w:r>
                <w:rPr>
                  <w:rFonts w:ascii="Wingdings" w:eastAsia="Wingdings" w:hAnsi="Wingdings" w:cs="Wingdings"/>
                </w:rPr>
                <w:t>þ</w:t>
              </w:r>
            </w:ins>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3F2624" w:rsidRDefault="00D85498"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00574704" w:rsidR="00D85498" w:rsidRPr="003F2624" w:rsidRDefault="00EF3E9A"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3F2624" w:rsidRDefault="00D85498" w:rsidP="00896F76">
            <w:pPr>
              <w:spacing w:before="60"/>
              <w:rPr>
                <w:sz w:val="22"/>
                <w:szCs w:val="22"/>
              </w:rPr>
            </w:pPr>
            <w:r w:rsidRPr="00042B16">
              <w:rPr>
                <w:sz w:val="22"/>
                <w:szCs w:val="22"/>
              </w:rPr>
              <w:t xml:space="preserve">Agency.  </w:t>
            </w:r>
            <w:r>
              <w:rPr>
                <w:sz w:val="22"/>
                <w:szCs w:val="22"/>
              </w:rPr>
              <w:t>List the types of agencies:</w:t>
            </w:r>
          </w:p>
        </w:tc>
      </w:tr>
      <w:tr w:rsidR="00D85498" w:rsidRPr="00461090" w14:paraId="18593AE9"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3F2624" w:rsidRDefault="00D85498"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17841810" w:rsidR="00D85498" w:rsidRPr="003F2624" w:rsidRDefault="00400D95" w:rsidP="00896F76">
            <w:pPr>
              <w:spacing w:before="60"/>
              <w:rPr>
                <w:sz w:val="22"/>
                <w:szCs w:val="22"/>
              </w:rPr>
            </w:pPr>
            <w:ins w:id="662" w:author="Author" w:date="2022-07-18T16:48:00Z">
              <w:r>
                <w:rPr>
                  <w:sz w:val="22"/>
                  <w:szCs w:val="22"/>
                </w:rPr>
                <w:t xml:space="preserve">Individual Homemakers </w:t>
              </w:r>
            </w:ins>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091E7F1A" w:rsidR="00D85498" w:rsidRPr="003F2624" w:rsidRDefault="00C55D9A" w:rsidP="00896F76">
            <w:pPr>
              <w:spacing w:before="60"/>
              <w:rPr>
                <w:sz w:val="22"/>
                <w:szCs w:val="22"/>
              </w:rPr>
            </w:pPr>
            <w:r>
              <w:rPr>
                <w:sz w:val="22"/>
                <w:szCs w:val="22"/>
              </w:rPr>
              <w:t>Homemaker Agencies</w:t>
            </w:r>
          </w:p>
        </w:tc>
      </w:tr>
      <w:tr w:rsidR="00D85498" w:rsidRPr="00461090" w14:paraId="52A6310F"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3F2624" w:rsidRDefault="00D85498" w:rsidP="00896F76">
            <w:pPr>
              <w:spacing w:before="60"/>
              <w:rPr>
                <w:b/>
                <w:sz w:val="22"/>
                <w:szCs w:val="22"/>
              </w:rPr>
            </w:pPr>
            <w:r w:rsidRPr="0025169C">
              <w:rPr>
                <w:b/>
                <w:sz w:val="22"/>
                <w:szCs w:val="22"/>
              </w:rPr>
              <w:t>Provider Qualifications</w:t>
            </w:r>
            <w:r w:rsidRPr="0063187F">
              <w:rPr>
                <w:sz w:val="22"/>
                <w:szCs w:val="22"/>
              </w:rPr>
              <w:t xml:space="preserve"> </w:t>
            </w:r>
          </w:p>
        </w:tc>
      </w:tr>
      <w:tr w:rsidR="00D85498" w:rsidRPr="00461090" w14:paraId="1761FEB0"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042B16" w:rsidRDefault="00D85498"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3F2624" w:rsidRDefault="00D85498"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3F2624" w:rsidRDefault="00D85498"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3F2624" w:rsidRDefault="00D85498"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C55D9A" w:rsidRPr="00461090" w14:paraId="40147CFC"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6340AD42" w:rsidR="00C55D9A" w:rsidRPr="00017C40" w:rsidRDefault="00C55D9A" w:rsidP="00C55D9A">
            <w:pPr>
              <w:spacing w:before="60"/>
              <w:rPr>
                <w:bCs/>
                <w:sz w:val="22"/>
                <w:szCs w:val="22"/>
              </w:rPr>
            </w:pPr>
            <w:r>
              <w:rPr>
                <w:sz w:val="22"/>
                <w:szCs w:val="22"/>
              </w:rPr>
              <w:t>Homemaker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3E985C18" w:rsidR="00C55D9A" w:rsidRPr="003F2624" w:rsidRDefault="00C55D9A" w:rsidP="00C55D9A">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9F85FB1" w14:textId="77777777" w:rsidR="00CB222D" w:rsidRDefault="00CB222D" w:rsidP="00C55D9A">
            <w:pPr>
              <w:spacing w:before="60"/>
              <w:rPr>
                <w:sz w:val="22"/>
                <w:szCs w:val="22"/>
              </w:rPr>
            </w:pPr>
            <w:r w:rsidRPr="00CB222D">
              <w:rPr>
                <w:sz w:val="22"/>
                <w:szCs w:val="22"/>
              </w:rPr>
              <w:t xml:space="preserve">Individuals employed by the agency providing homemaker services must have one of the following: - Certificate of Nurse’s Aide Training </w:t>
            </w:r>
          </w:p>
          <w:p w14:paraId="02727D04" w14:textId="77777777" w:rsidR="00CB222D" w:rsidRDefault="00CB222D" w:rsidP="00C55D9A">
            <w:pPr>
              <w:spacing w:before="60"/>
              <w:rPr>
                <w:sz w:val="22"/>
                <w:szCs w:val="22"/>
              </w:rPr>
            </w:pPr>
            <w:r w:rsidRPr="00CB222D">
              <w:rPr>
                <w:sz w:val="22"/>
                <w:szCs w:val="22"/>
              </w:rPr>
              <w:t>- Certificate of Home Health Aide Training - Certificate of 60</w:t>
            </w:r>
          </w:p>
          <w:p w14:paraId="1B8BD362" w14:textId="77777777" w:rsidR="00CB222D" w:rsidRDefault="00CB222D" w:rsidP="00C55D9A">
            <w:pPr>
              <w:spacing w:before="60"/>
              <w:rPr>
                <w:sz w:val="22"/>
                <w:szCs w:val="22"/>
              </w:rPr>
            </w:pPr>
            <w:r w:rsidRPr="00CB222D">
              <w:rPr>
                <w:sz w:val="22"/>
                <w:szCs w:val="22"/>
              </w:rPr>
              <w:t xml:space="preserve">-Hour Personal Care Training </w:t>
            </w:r>
          </w:p>
          <w:p w14:paraId="54F8B0FC" w14:textId="7D32A90A" w:rsidR="00C55D9A" w:rsidRPr="003F2624" w:rsidRDefault="00CB222D" w:rsidP="00C55D9A">
            <w:pPr>
              <w:spacing w:before="60"/>
              <w:rPr>
                <w:sz w:val="22"/>
                <w:szCs w:val="22"/>
              </w:rPr>
            </w:pPr>
            <w:r w:rsidRPr="00CB222D">
              <w:rPr>
                <w:sz w:val="22"/>
                <w:szCs w:val="22"/>
              </w:rPr>
              <w:t>- Certificate of 40-Hour Homemaker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A6EA5C9" w14:textId="77777777" w:rsidR="00C55D9A" w:rsidRDefault="00CB222D" w:rsidP="00C55D9A">
            <w:pPr>
              <w:spacing w:before="60"/>
              <w:rPr>
                <w:sz w:val="22"/>
                <w:szCs w:val="22"/>
              </w:rPr>
            </w:pPr>
            <w:r w:rsidRPr="00CB222D">
              <w:rPr>
                <w:sz w:val="22"/>
                <w:szCs w:val="22"/>
              </w:rPr>
              <w:t>Any not-for-profit or proprietary organization that responds satisfactorily to the Waiver provider enrollment process and as such, has successfully demonstrated, at a minimum, the following</w:t>
            </w:r>
          </w:p>
          <w:p w14:paraId="2960EB08" w14:textId="77777777" w:rsidR="00CB222D" w:rsidRDefault="00CB222D" w:rsidP="00C55D9A">
            <w:pPr>
              <w:spacing w:before="60"/>
              <w:rPr>
                <w:sz w:val="22"/>
                <w:szCs w:val="22"/>
              </w:rPr>
            </w:pPr>
          </w:p>
          <w:p w14:paraId="5905611F" w14:textId="0A7F523E" w:rsidR="00CB222D" w:rsidRDefault="00CB222D" w:rsidP="00C55D9A">
            <w:pPr>
              <w:spacing w:before="60"/>
              <w:rPr>
                <w:sz w:val="22"/>
                <w:szCs w:val="22"/>
              </w:rPr>
            </w:pPr>
            <w:del w:id="663" w:author="Author" w:date="2022-07-21T09:07:00Z">
              <w:r w:rsidRPr="00CB222D" w:rsidDel="005041C0">
                <w:rPr>
                  <w:sz w:val="22"/>
                  <w:szCs w:val="22"/>
                </w:rPr>
                <w:delText xml:space="preserve">• </w:delText>
              </w:r>
            </w:del>
            <w:ins w:id="664" w:author="Author" w:date="2022-07-21T09:07:00Z">
              <w:r w:rsidR="005041C0">
                <w:rPr>
                  <w:sz w:val="22"/>
                  <w:szCs w:val="22"/>
                </w:rPr>
                <w:t>-</w:t>
              </w:r>
              <w:r w:rsidR="005041C0" w:rsidRPr="00CB222D">
                <w:rPr>
                  <w:sz w:val="22"/>
                  <w:szCs w:val="22"/>
                </w:rPr>
                <w:t xml:space="preserve"> </w:t>
              </w:r>
            </w:ins>
            <w:r w:rsidRPr="00CB222D">
              <w:rPr>
                <w:sz w:val="22"/>
                <w:szCs w:val="22"/>
              </w:rPr>
              <w:t>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49F5F6C2" w14:textId="77777777" w:rsidR="00CB222D" w:rsidRDefault="00CB222D" w:rsidP="00C55D9A">
            <w:pPr>
              <w:spacing w:before="60"/>
              <w:rPr>
                <w:sz w:val="22"/>
                <w:szCs w:val="22"/>
              </w:rPr>
            </w:pPr>
          </w:p>
          <w:p w14:paraId="6CB4FD70" w14:textId="1DCFE24D" w:rsidR="00CB222D" w:rsidRDefault="005041C0" w:rsidP="00C55D9A">
            <w:pPr>
              <w:spacing w:before="60"/>
              <w:rPr>
                <w:sz w:val="22"/>
                <w:szCs w:val="22"/>
              </w:rPr>
            </w:pPr>
            <w:ins w:id="665" w:author="Author" w:date="2022-07-21T09:07:00Z">
              <w:r>
                <w:rPr>
                  <w:sz w:val="22"/>
                  <w:szCs w:val="22"/>
                </w:rPr>
                <w:t>-</w:t>
              </w:r>
              <w:r w:rsidRPr="00CB222D">
                <w:rPr>
                  <w:sz w:val="22"/>
                  <w:szCs w:val="22"/>
                </w:rPr>
                <w:t xml:space="preserve"> </w:t>
              </w:r>
            </w:ins>
            <w:del w:id="666" w:author="Author" w:date="2022-07-21T09:07:00Z">
              <w:r w:rsidR="004267AB" w:rsidRPr="004267AB" w:rsidDel="005041C0">
                <w:rPr>
                  <w:sz w:val="22"/>
                  <w:szCs w:val="22"/>
                </w:rPr>
                <w:delText xml:space="preserve">• </w:delText>
              </w:r>
            </w:del>
            <w:r w:rsidR="004267AB" w:rsidRPr="004267AB">
              <w:rPr>
                <w:sz w:val="22"/>
                <w:szCs w:val="22"/>
              </w:rPr>
              <w:t>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quality improvement requirements, as specified by the MassHealth agency or its designee and ability to provide program and participant quality data and reports, as required.</w:t>
            </w:r>
          </w:p>
          <w:p w14:paraId="18869857" w14:textId="77777777" w:rsidR="004267AB" w:rsidRDefault="004267AB" w:rsidP="00C55D9A">
            <w:pPr>
              <w:spacing w:before="60"/>
              <w:rPr>
                <w:sz w:val="22"/>
                <w:szCs w:val="22"/>
              </w:rPr>
            </w:pPr>
          </w:p>
          <w:p w14:paraId="7C9EE1D8" w14:textId="7B8C6781" w:rsidR="004267AB" w:rsidRDefault="005041C0" w:rsidP="00C55D9A">
            <w:pPr>
              <w:spacing w:before="60"/>
              <w:rPr>
                <w:sz w:val="22"/>
                <w:szCs w:val="22"/>
              </w:rPr>
            </w:pPr>
            <w:ins w:id="667" w:author="Author" w:date="2022-07-21T09:07:00Z">
              <w:r>
                <w:rPr>
                  <w:sz w:val="22"/>
                  <w:szCs w:val="22"/>
                </w:rPr>
                <w:t>-</w:t>
              </w:r>
              <w:r w:rsidRPr="00CB222D">
                <w:rPr>
                  <w:sz w:val="22"/>
                  <w:szCs w:val="22"/>
                </w:rPr>
                <w:t xml:space="preserve"> </w:t>
              </w:r>
            </w:ins>
            <w:del w:id="668" w:author="Author" w:date="2022-07-21T09:07:00Z">
              <w:r w:rsidR="004267AB" w:rsidRPr="004267AB" w:rsidDel="005041C0">
                <w:rPr>
                  <w:sz w:val="22"/>
                  <w:szCs w:val="22"/>
                </w:rPr>
                <w:delText>•</w:delText>
              </w:r>
            </w:del>
            <w:r w:rsidR="004267AB" w:rsidRPr="004267AB">
              <w:rPr>
                <w:sz w:val="22"/>
                <w:szCs w:val="22"/>
              </w:rPr>
              <w:t xml:space="preserve"> Availability/Responsiveness: Providers must be able to initiate services with little or no delay in the geographical areas they designate.</w:t>
            </w:r>
          </w:p>
          <w:p w14:paraId="36C85164" w14:textId="77777777" w:rsidR="004267AB" w:rsidRDefault="004267AB" w:rsidP="00C55D9A">
            <w:pPr>
              <w:spacing w:before="60"/>
              <w:rPr>
                <w:sz w:val="22"/>
                <w:szCs w:val="22"/>
              </w:rPr>
            </w:pPr>
          </w:p>
          <w:p w14:paraId="433DAF6B" w14:textId="6644CD53" w:rsidR="004267AB" w:rsidRDefault="005041C0" w:rsidP="00C55D9A">
            <w:pPr>
              <w:spacing w:before="60"/>
              <w:rPr>
                <w:sz w:val="22"/>
                <w:szCs w:val="22"/>
              </w:rPr>
            </w:pPr>
            <w:ins w:id="669" w:author="Author" w:date="2022-07-21T09:07:00Z">
              <w:r>
                <w:rPr>
                  <w:sz w:val="22"/>
                  <w:szCs w:val="22"/>
                </w:rPr>
                <w:t>-</w:t>
              </w:r>
              <w:r w:rsidRPr="00CB222D">
                <w:rPr>
                  <w:sz w:val="22"/>
                  <w:szCs w:val="22"/>
                </w:rPr>
                <w:t xml:space="preserve"> </w:t>
              </w:r>
            </w:ins>
            <w:del w:id="670" w:author="Author" w:date="2022-07-21T09:07:00Z">
              <w:r w:rsidR="004267AB" w:rsidRPr="004267AB" w:rsidDel="005041C0">
                <w:rPr>
                  <w:sz w:val="22"/>
                  <w:szCs w:val="22"/>
                </w:rPr>
                <w:delText>•</w:delText>
              </w:r>
            </w:del>
            <w:r w:rsidR="004267AB" w:rsidRPr="004267AB">
              <w:rPr>
                <w:sz w:val="22"/>
                <w:szCs w:val="22"/>
              </w:rPr>
              <w:t xml:space="preserve"> Confidentiality: Providers must maintain confidentiality and privacy of participant information in accordance with applicable laws and policies.</w:t>
            </w:r>
          </w:p>
          <w:p w14:paraId="22C59075" w14:textId="77777777" w:rsidR="004267AB" w:rsidRDefault="004267AB" w:rsidP="00C55D9A">
            <w:pPr>
              <w:spacing w:before="60"/>
              <w:rPr>
                <w:sz w:val="22"/>
                <w:szCs w:val="22"/>
              </w:rPr>
            </w:pPr>
          </w:p>
          <w:p w14:paraId="7CBE24E0" w14:textId="01184F1B" w:rsidR="004267AB" w:rsidRDefault="005041C0" w:rsidP="00C55D9A">
            <w:pPr>
              <w:spacing w:before="60"/>
              <w:rPr>
                <w:sz w:val="22"/>
                <w:szCs w:val="22"/>
              </w:rPr>
            </w:pPr>
            <w:ins w:id="671" w:author="Author" w:date="2022-07-21T09:07:00Z">
              <w:r>
                <w:rPr>
                  <w:sz w:val="22"/>
                  <w:szCs w:val="22"/>
                </w:rPr>
                <w:t>-</w:t>
              </w:r>
              <w:r w:rsidRPr="00CB222D">
                <w:rPr>
                  <w:sz w:val="22"/>
                  <w:szCs w:val="22"/>
                </w:rPr>
                <w:t xml:space="preserve"> </w:t>
              </w:r>
            </w:ins>
            <w:del w:id="672" w:author="Author" w:date="2022-07-21T09:07:00Z">
              <w:r w:rsidR="004267AB" w:rsidRPr="004267AB" w:rsidDel="005041C0">
                <w:rPr>
                  <w:sz w:val="22"/>
                  <w:szCs w:val="22"/>
                </w:rPr>
                <w:delText>•</w:delText>
              </w:r>
            </w:del>
            <w:r w:rsidR="004267AB" w:rsidRPr="004267AB">
              <w:rPr>
                <w:sz w:val="22"/>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 The Executive Office of Elder Affairs’ Elder Abuse Reporting and Protective Services Program regulations).</w:t>
            </w:r>
          </w:p>
          <w:p w14:paraId="1321488D" w14:textId="77777777" w:rsidR="004267AB" w:rsidRDefault="004267AB" w:rsidP="00C55D9A">
            <w:pPr>
              <w:spacing w:before="60"/>
              <w:rPr>
                <w:sz w:val="22"/>
                <w:szCs w:val="22"/>
              </w:rPr>
            </w:pPr>
          </w:p>
          <w:p w14:paraId="2FA3F5AB" w14:textId="4063CB05" w:rsidR="004267AB" w:rsidRPr="003F2624" w:rsidRDefault="004267AB" w:rsidP="00C55D9A">
            <w:pPr>
              <w:spacing w:before="60"/>
              <w:rPr>
                <w:sz w:val="22"/>
                <w:szCs w:val="22"/>
              </w:rPr>
            </w:pPr>
            <w:r w:rsidRPr="004267AB">
              <w:rPr>
                <w:sz w:val="22"/>
                <w:szCs w:val="22"/>
              </w:rPr>
              <w:t xml:space="preserve">Homemaker Service Providers must have experience providing services to persons with disabilities. In addition, providers shall ensure that individual homemakers employed by the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w:t>
            </w:r>
            <w:r w:rsidRPr="004267AB">
              <w:rPr>
                <w:sz w:val="22"/>
                <w:szCs w:val="22"/>
              </w:rPr>
              <w:lastRenderedPageBreak/>
              <w:t>religions, cultures and standards of living.</w:t>
            </w:r>
          </w:p>
        </w:tc>
      </w:tr>
      <w:tr w:rsidR="00400D95" w:rsidRPr="00461090" w14:paraId="4A9DCF58" w14:textId="77777777" w:rsidTr="00896F76">
        <w:trPr>
          <w:trHeight w:val="395"/>
          <w:jc w:val="center"/>
          <w:ins w:id="673" w:author="Author" w:date="2022-07-18T16:49:00Z"/>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B334F9B" w14:textId="1C2A8F78" w:rsidR="00400D95" w:rsidRDefault="00400D95" w:rsidP="00C55D9A">
            <w:pPr>
              <w:spacing w:before="60"/>
              <w:rPr>
                <w:ins w:id="674" w:author="Author" w:date="2022-07-18T16:49:00Z"/>
                <w:sz w:val="22"/>
                <w:szCs w:val="22"/>
              </w:rPr>
            </w:pPr>
            <w:ins w:id="675" w:author="Author" w:date="2022-07-18T16:49:00Z">
              <w:r>
                <w:rPr>
                  <w:sz w:val="22"/>
                  <w:szCs w:val="22"/>
                </w:rPr>
                <w:lastRenderedPageBreak/>
                <w:t xml:space="preserve">Individual Homemakers </w:t>
              </w:r>
            </w:ins>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A81C726" w14:textId="77777777" w:rsidR="00400D95" w:rsidRPr="003F2624" w:rsidRDefault="00400D95" w:rsidP="00C55D9A">
            <w:pPr>
              <w:spacing w:before="60"/>
              <w:rPr>
                <w:ins w:id="676" w:author="Author" w:date="2022-07-18T16:49: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954688B" w14:textId="77777777" w:rsidR="007439B1" w:rsidRDefault="007439B1" w:rsidP="007439B1">
            <w:pPr>
              <w:spacing w:before="60"/>
              <w:rPr>
                <w:ins w:id="677" w:author="Author" w:date="2022-07-18T16:49:00Z"/>
                <w:sz w:val="22"/>
                <w:szCs w:val="22"/>
              </w:rPr>
            </w:pPr>
            <w:ins w:id="678" w:author="Author" w:date="2022-07-18T16:49:00Z">
              <w:r w:rsidRPr="009F6AC7">
                <w:rPr>
                  <w:sz w:val="22"/>
                  <w:szCs w:val="22"/>
                </w:rPr>
                <w:t xml:space="preserve">Individuals providing homemaker services must have certification in one of the following: </w:t>
              </w:r>
            </w:ins>
          </w:p>
          <w:p w14:paraId="763B6C4B" w14:textId="77777777" w:rsidR="007439B1" w:rsidRDefault="007439B1" w:rsidP="007439B1">
            <w:pPr>
              <w:spacing w:before="60"/>
              <w:rPr>
                <w:ins w:id="679" w:author="Author" w:date="2022-07-18T16:49:00Z"/>
                <w:sz w:val="22"/>
                <w:szCs w:val="22"/>
              </w:rPr>
            </w:pPr>
          </w:p>
          <w:p w14:paraId="1FC1CE7B" w14:textId="60B6643E" w:rsidR="00400D95" w:rsidRPr="00CB222D" w:rsidRDefault="007439B1" w:rsidP="007439B1">
            <w:pPr>
              <w:spacing w:before="60"/>
              <w:rPr>
                <w:ins w:id="680" w:author="Author" w:date="2022-07-18T16:49:00Z"/>
                <w:sz w:val="22"/>
                <w:szCs w:val="22"/>
              </w:rPr>
            </w:pPr>
            <w:ins w:id="681" w:author="Author" w:date="2022-07-18T16:49:00Z">
              <w:r w:rsidRPr="009F6AC7">
                <w:rPr>
                  <w:sz w:val="22"/>
                  <w:szCs w:val="22"/>
                </w:rPr>
                <w:t>- Certification in Home Health Aide Training - Certification in Nurse's Aide Training - Certification of 40-Hour Homemaker Training - Certification of 60-Hour Personal Care Training</w:t>
              </w:r>
            </w:ins>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4E32EB5" w14:textId="3384D0A2" w:rsidR="00400D95" w:rsidRDefault="00575DB0" w:rsidP="00C55D9A">
            <w:pPr>
              <w:spacing w:before="60"/>
              <w:rPr>
                <w:sz w:val="22"/>
                <w:szCs w:val="22"/>
              </w:rPr>
            </w:pPr>
            <w:ins w:id="682" w:author="Author" w:date="2022-07-18T16:49:00Z">
              <w:r w:rsidRPr="009F6AC7">
                <w:rPr>
                  <w:sz w:val="22"/>
                  <w:szCs w:val="22"/>
                </w:rPr>
                <w:t>Individuals who provide Homemaker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ins>
          </w:p>
          <w:p w14:paraId="1813F5FB" w14:textId="77777777" w:rsidR="00610BFA" w:rsidRDefault="00610BFA" w:rsidP="00C55D9A">
            <w:pPr>
              <w:spacing w:before="60"/>
              <w:rPr>
                <w:sz w:val="22"/>
                <w:szCs w:val="22"/>
              </w:rPr>
            </w:pPr>
          </w:p>
          <w:p w14:paraId="691AF7B5" w14:textId="50D05FBF" w:rsidR="00610BFA" w:rsidRPr="00CB222D" w:rsidRDefault="00610BFA" w:rsidP="00C55D9A">
            <w:pPr>
              <w:spacing w:before="60"/>
              <w:rPr>
                <w:ins w:id="683" w:author="Author" w:date="2022-07-18T16:49:00Z"/>
                <w:sz w:val="22"/>
                <w:szCs w:val="22"/>
              </w:rPr>
            </w:pPr>
            <w:ins w:id="684" w:author="Author" w:date="2022-08-17T11:01: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C55D9A" w:rsidRPr="00461090" w14:paraId="58A65A7F"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C55D9A" w:rsidRPr="0025169C" w:rsidRDefault="00C55D9A" w:rsidP="00C55D9A">
            <w:pPr>
              <w:spacing w:before="60"/>
              <w:rPr>
                <w:b/>
                <w:sz w:val="22"/>
                <w:szCs w:val="22"/>
              </w:rPr>
            </w:pPr>
            <w:r w:rsidRPr="0025169C">
              <w:rPr>
                <w:b/>
                <w:sz w:val="22"/>
                <w:szCs w:val="22"/>
              </w:rPr>
              <w:t>Verification of Provider Qualifications</w:t>
            </w:r>
          </w:p>
        </w:tc>
      </w:tr>
      <w:tr w:rsidR="00C55D9A" w:rsidRPr="00461090" w14:paraId="54E05B1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C55D9A" w:rsidRPr="00042B16" w:rsidRDefault="00C55D9A" w:rsidP="00C55D9A">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C55D9A" w:rsidRPr="00DD3AC3" w:rsidRDefault="00C55D9A" w:rsidP="00C55D9A">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C55D9A" w:rsidRPr="00DD3AC3" w:rsidRDefault="00C55D9A" w:rsidP="00C55D9A">
            <w:pPr>
              <w:spacing w:before="60"/>
              <w:jc w:val="center"/>
              <w:rPr>
                <w:sz w:val="22"/>
                <w:szCs w:val="22"/>
              </w:rPr>
            </w:pPr>
            <w:r w:rsidRPr="00DD3AC3">
              <w:rPr>
                <w:sz w:val="22"/>
                <w:szCs w:val="22"/>
              </w:rPr>
              <w:t>Frequency of Verification</w:t>
            </w:r>
          </w:p>
        </w:tc>
      </w:tr>
      <w:tr w:rsidR="00C55D9A" w:rsidRPr="00461090" w14:paraId="2C78DD2F"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B6985E0" w:rsidR="00C55D9A" w:rsidRPr="00C05B39" w:rsidRDefault="00C55D9A" w:rsidP="00C55D9A">
            <w:pPr>
              <w:spacing w:before="60"/>
              <w:rPr>
                <w:bCs/>
                <w:sz w:val="22"/>
                <w:szCs w:val="22"/>
              </w:rPr>
            </w:pPr>
            <w:r>
              <w:rPr>
                <w:sz w:val="22"/>
                <w:szCs w:val="22"/>
              </w:rPr>
              <w:t>Homemaker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4A7E6B0D" w:rsidR="00C55D9A" w:rsidRPr="00C05B39" w:rsidRDefault="004267AB" w:rsidP="00C55D9A">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0E3EB8DB" w:rsidR="00C55D9A" w:rsidRPr="00C05B39" w:rsidRDefault="004267AB" w:rsidP="00C55D9A">
            <w:pPr>
              <w:spacing w:before="60"/>
              <w:rPr>
                <w:bCs/>
                <w:sz w:val="22"/>
                <w:szCs w:val="22"/>
              </w:rPr>
            </w:pPr>
            <w:r>
              <w:rPr>
                <w:bCs/>
                <w:sz w:val="22"/>
                <w:szCs w:val="22"/>
              </w:rPr>
              <w:t xml:space="preserve">Every </w:t>
            </w:r>
            <w:r w:rsidR="00C14243">
              <w:rPr>
                <w:bCs/>
                <w:sz w:val="22"/>
                <w:szCs w:val="22"/>
              </w:rPr>
              <w:t>2</w:t>
            </w:r>
            <w:r>
              <w:rPr>
                <w:bCs/>
                <w:sz w:val="22"/>
                <w:szCs w:val="22"/>
              </w:rPr>
              <w:t xml:space="preserve"> years</w:t>
            </w:r>
          </w:p>
        </w:tc>
      </w:tr>
      <w:tr w:rsidR="00575DB0" w:rsidRPr="00461090" w14:paraId="799E05DA" w14:textId="77777777" w:rsidTr="00896F76">
        <w:trPr>
          <w:trHeight w:val="220"/>
          <w:jc w:val="center"/>
          <w:ins w:id="685" w:author="Author" w:date="2022-07-18T16:49:00Z"/>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ED0F9" w14:textId="58138380" w:rsidR="00575DB0" w:rsidRDefault="00575DB0" w:rsidP="00C55D9A">
            <w:pPr>
              <w:spacing w:before="60"/>
              <w:rPr>
                <w:ins w:id="686" w:author="Author" w:date="2022-07-18T16:49:00Z"/>
                <w:sz w:val="22"/>
                <w:szCs w:val="22"/>
              </w:rPr>
            </w:pPr>
            <w:ins w:id="687" w:author="Author" w:date="2022-07-18T16:49:00Z">
              <w:r>
                <w:rPr>
                  <w:sz w:val="22"/>
                  <w:szCs w:val="22"/>
                </w:rPr>
                <w:t>Individual Homemaker</w:t>
              </w:r>
            </w:ins>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323AFCF" w14:textId="157B2137" w:rsidR="00575DB0" w:rsidRDefault="00575DB0" w:rsidP="00C55D9A">
            <w:pPr>
              <w:spacing w:before="60"/>
              <w:rPr>
                <w:ins w:id="688" w:author="Author" w:date="2022-07-18T16:49:00Z"/>
                <w:bCs/>
                <w:sz w:val="22"/>
                <w:szCs w:val="22"/>
              </w:rPr>
            </w:pPr>
            <w:ins w:id="689" w:author="Author" w:date="2022-07-18T16:49:00Z">
              <w:r>
                <w:rPr>
                  <w:bCs/>
                  <w:sz w:val="22"/>
                  <w:szCs w:val="22"/>
                </w:rPr>
                <w:t xml:space="preserve">Administrative Service </w:t>
              </w:r>
            </w:ins>
            <w:ins w:id="690" w:author="Author" w:date="2022-07-25T11:47:00Z">
              <w:r w:rsidR="00641F93">
                <w:rPr>
                  <w:bCs/>
                  <w:sz w:val="22"/>
                  <w:szCs w:val="22"/>
                </w:rPr>
                <w:t>Organization</w:t>
              </w:r>
            </w:ins>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B1C5963" w14:textId="5FB662EF" w:rsidR="00575DB0" w:rsidRDefault="00575DB0" w:rsidP="00C55D9A">
            <w:pPr>
              <w:spacing w:before="60"/>
              <w:rPr>
                <w:ins w:id="691" w:author="Author" w:date="2022-07-18T16:49:00Z"/>
                <w:bCs/>
                <w:sz w:val="22"/>
                <w:szCs w:val="22"/>
              </w:rPr>
            </w:pPr>
            <w:ins w:id="692" w:author="Author" w:date="2022-07-18T16:49:00Z">
              <w:r>
                <w:rPr>
                  <w:bCs/>
                  <w:sz w:val="22"/>
                  <w:szCs w:val="22"/>
                </w:rPr>
                <w:t>Every</w:t>
              </w:r>
            </w:ins>
            <w:ins w:id="693" w:author="Author" w:date="2022-07-18T16:50:00Z">
              <w:r>
                <w:rPr>
                  <w:bCs/>
                  <w:sz w:val="22"/>
                  <w:szCs w:val="22"/>
                </w:rPr>
                <w:t xml:space="preserve"> 2 years </w:t>
              </w:r>
            </w:ins>
          </w:p>
        </w:tc>
      </w:tr>
    </w:tbl>
    <w:p w14:paraId="7873B821" w14:textId="23187508"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39C65524"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CE1FB"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5AE8A74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BD22B1"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0F870AB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656957" w14:textId="77777777" w:rsidR="008210B2" w:rsidRDefault="008210B2" w:rsidP="00896F76">
            <w:pPr>
              <w:spacing w:before="60"/>
              <w:rPr>
                <w:sz w:val="22"/>
                <w:szCs w:val="22"/>
              </w:rPr>
            </w:pPr>
            <w:r>
              <w:rPr>
                <w:sz w:val="22"/>
                <w:szCs w:val="22"/>
              </w:rPr>
              <w:t xml:space="preserve">Statutory Service </w:t>
            </w:r>
          </w:p>
        </w:tc>
      </w:tr>
      <w:tr w:rsidR="008210B2" w:rsidRPr="005B7D1F" w14:paraId="2B64C11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20B35" w14:textId="77777777" w:rsidR="008210B2" w:rsidRPr="000D7C66" w:rsidRDefault="008210B2" w:rsidP="00896F76">
            <w:pPr>
              <w:spacing w:before="60"/>
              <w:rPr>
                <w:b/>
                <w:bCs/>
                <w:sz w:val="22"/>
                <w:szCs w:val="22"/>
              </w:rPr>
            </w:pPr>
            <w:r>
              <w:rPr>
                <w:b/>
                <w:bCs/>
                <w:sz w:val="22"/>
                <w:szCs w:val="22"/>
              </w:rPr>
              <w:t>Service:</w:t>
            </w:r>
          </w:p>
        </w:tc>
      </w:tr>
      <w:tr w:rsidR="008210B2" w:rsidRPr="005B7D1F" w14:paraId="60114ED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50DBE9" w14:textId="5798BD47" w:rsidR="008210B2" w:rsidRDefault="004267AB" w:rsidP="00896F76">
            <w:pPr>
              <w:spacing w:before="60"/>
              <w:rPr>
                <w:sz w:val="22"/>
                <w:szCs w:val="22"/>
              </w:rPr>
            </w:pPr>
            <w:r>
              <w:rPr>
                <w:sz w:val="22"/>
                <w:szCs w:val="22"/>
              </w:rPr>
              <w:t>Personal Care</w:t>
            </w:r>
          </w:p>
        </w:tc>
      </w:tr>
      <w:tr w:rsidR="00CE5203" w:rsidRPr="005B7D1F" w14:paraId="04642510"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A7BA536"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547DF350" w14:textId="3D5608B6" w:rsidR="00CE5203" w:rsidRPr="00CE5203" w:rsidRDefault="005A4736" w:rsidP="00CE5203">
            <w:pPr>
              <w:spacing w:before="60"/>
              <w:rPr>
                <w:sz w:val="22"/>
                <w:szCs w:val="22"/>
              </w:rPr>
            </w:pPr>
            <w:ins w:id="694" w:author="Author" w:date="2022-08-09T14:05:00Z">
              <w:r>
                <w:rPr>
                  <w:rFonts w:ascii="Wingdings" w:eastAsia="Wingdings" w:hAnsi="Wingdings" w:cs="Wingdings"/>
                </w:rPr>
                <w:lastRenderedPageBreak/>
                <w:t>þ</w:t>
              </w:r>
            </w:ins>
            <w:r w:rsidR="00CE5203" w:rsidRPr="00CE5203">
              <w:rPr>
                <w:sz w:val="22"/>
                <w:szCs w:val="22"/>
              </w:rPr>
              <w:t xml:space="preserve"> Service is included in approved waiver. The service specifications have been modified.</w:t>
            </w:r>
          </w:p>
          <w:p w14:paraId="7635AE14" w14:textId="7EEC3713"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112E5F4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D00A77" w14:textId="77777777" w:rsidR="008210B2" w:rsidRPr="00461090" w:rsidRDefault="008210B2" w:rsidP="00896F76">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8210B2" w:rsidRPr="00461090" w14:paraId="1062948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65A7AA6" w14:textId="77777777" w:rsidR="00236F6C" w:rsidRDefault="004267AB" w:rsidP="00896F76">
            <w:pPr>
              <w:rPr>
                <w:sz w:val="22"/>
                <w:szCs w:val="22"/>
              </w:rPr>
            </w:pPr>
            <w:r w:rsidRPr="004267AB">
              <w:rPr>
                <w:sz w:val="22"/>
                <w:szCs w:val="22"/>
              </w:rPr>
              <w:t>A range of assistance to enable waiver participants to accomplish tasks that they would normally do for themselves if they did not have a disability. This assistance may take the form of hands-on assistance (actually performing a task for the person) or cuing and supervision to prompt the participant to perform a task. Such assistance may include assistance in bathing, dressing, personal hygiene and other activities of daily living.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w:t>
            </w:r>
          </w:p>
          <w:p w14:paraId="5A96BD23" w14:textId="77777777" w:rsidR="004267AB" w:rsidRDefault="004267AB" w:rsidP="00896F76">
            <w:pPr>
              <w:rPr>
                <w:sz w:val="22"/>
                <w:szCs w:val="22"/>
              </w:rPr>
            </w:pPr>
          </w:p>
          <w:p w14:paraId="173CF580" w14:textId="4A09131B" w:rsidR="004267AB" w:rsidRDefault="004267AB" w:rsidP="00896F76">
            <w:pPr>
              <w:rPr>
                <w:sz w:val="22"/>
                <w:szCs w:val="22"/>
              </w:rPr>
            </w:pPr>
            <w:r w:rsidRPr="004267AB">
              <w:rPr>
                <w:sz w:val="22"/>
                <w:szCs w:val="22"/>
              </w:rPr>
              <w:t xml:space="preserve">Personal care under the waiver differs in scope, nature, supervision arrangements, and/or provider type (including provider training and qualifications) from personal care services in the State plan. Personal care under the waiver may include supervision and cuing of participants. </w:t>
            </w:r>
            <w:del w:id="695" w:author="Author" w:date="2022-08-31T08:22:00Z">
              <w:r w:rsidRPr="004267AB" w:rsidDel="00492F2B">
                <w:rPr>
                  <w:sz w:val="22"/>
                  <w:szCs w:val="22"/>
                </w:rPr>
                <w:delText>The waiver service is an agency model of care.</w:delText>
              </w:r>
            </w:del>
          </w:p>
          <w:p w14:paraId="3D65D16C" w14:textId="77777777" w:rsidR="004267AB" w:rsidRDefault="004267AB" w:rsidP="00896F76">
            <w:pPr>
              <w:rPr>
                <w:sz w:val="22"/>
                <w:szCs w:val="22"/>
              </w:rPr>
            </w:pPr>
          </w:p>
          <w:p w14:paraId="77E46779" w14:textId="10B23BF1" w:rsidR="004267AB" w:rsidRPr="002C1115" w:rsidRDefault="007679E1" w:rsidP="00896F76">
            <w:pPr>
              <w:rPr>
                <w:sz w:val="22"/>
                <w:szCs w:val="22"/>
              </w:rPr>
            </w:pPr>
            <w:r w:rsidRPr="007679E1">
              <w:rPr>
                <w:sz w:val="22"/>
                <w:szCs w:val="22"/>
              </w:rPr>
              <w:t xml:space="preserve">All </w:t>
            </w:r>
            <w:del w:id="696" w:author="Author" w:date="2022-08-10T13:44:00Z">
              <w:r w:rsidRPr="007679E1" w:rsidDel="00D06C7B">
                <w:rPr>
                  <w:sz w:val="22"/>
                  <w:szCs w:val="22"/>
                </w:rPr>
                <w:delText xml:space="preserve">ABI </w:delText>
              </w:r>
            </w:del>
            <w:r w:rsidRPr="007679E1">
              <w:rPr>
                <w:sz w:val="22"/>
                <w:szCs w:val="22"/>
              </w:rPr>
              <w:t>waiver participants are entitled to receive medically necessary State plan services. MassHealth All Provider regulations at 130 CMR 450.140 through 149 detail the ESPDT requirements for MassHealth providers and Appendix W of the MassHealth provider manual for personal care services lists EPSDT screening schedules.</w:t>
            </w:r>
          </w:p>
        </w:tc>
      </w:tr>
      <w:tr w:rsidR="008210B2" w:rsidRPr="00461090" w14:paraId="4AFB1038"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E7E2F8"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00E7342B"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13CE89" w14:textId="671DC0CC" w:rsidR="008210B2" w:rsidRPr="002C1115" w:rsidRDefault="008210B2" w:rsidP="00236F6C">
            <w:pPr>
              <w:rPr>
                <w:sz w:val="22"/>
                <w:szCs w:val="22"/>
              </w:rPr>
            </w:pPr>
          </w:p>
        </w:tc>
      </w:tr>
      <w:tr w:rsidR="008210B2" w:rsidRPr="00461090" w14:paraId="1CCA084B"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0C8F34B"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2A5B63" w14:textId="2898F42D" w:rsidR="008210B2" w:rsidRPr="00236F6C" w:rsidRDefault="005A4736" w:rsidP="00896F76">
            <w:pPr>
              <w:spacing w:before="60"/>
              <w:rPr>
                <w:sz w:val="22"/>
                <w:szCs w:val="22"/>
              </w:rPr>
            </w:pPr>
            <w:ins w:id="697" w:author="Author" w:date="2022-08-09T14:05:00Z">
              <w:r>
                <w:rPr>
                  <w:rFonts w:ascii="Wingdings" w:eastAsia="Wingdings" w:hAnsi="Wingdings" w:cs="Wingdings"/>
                </w:rPr>
                <w:t>þ</w:t>
              </w:r>
            </w:ins>
          </w:p>
        </w:tc>
        <w:tc>
          <w:tcPr>
            <w:tcW w:w="4630" w:type="dxa"/>
            <w:gridSpan w:val="12"/>
            <w:tcBorders>
              <w:top w:val="single" w:sz="12" w:space="0" w:color="auto"/>
              <w:left w:val="single" w:sz="12" w:space="0" w:color="auto"/>
              <w:bottom w:val="single" w:sz="12" w:space="0" w:color="auto"/>
              <w:right w:val="single" w:sz="12" w:space="0" w:color="auto"/>
            </w:tcBorders>
          </w:tcPr>
          <w:p w14:paraId="0C00D3CA"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6C99260" w14:textId="3BA3B14E" w:rsidR="008210B2" w:rsidRPr="003F2624" w:rsidRDefault="005A4736"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E0123DF" w14:textId="77777777" w:rsidR="008210B2" w:rsidRPr="003F2624" w:rsidRDefault="008210B2" w:rsidP="00896F76">
            <w:pPr>
              <w:spacing w:before="60"/>
              <w:rPr>
                <w:sz w:val="22"/>
                <w:szCs w:val="22"/>
              </w:rPr>
            </w:pPr>
            <w:r>
              <w:rPr>
                <w:sz w:val="22"/>
                <w:szCs w:val="22"/>
              </w:rPr>
              <w:t>Provider managed</w:t>
            </w:r>
          </w:p>
        </w:tc>
      </w:tr>
      <w:tr w:rsidR="008210B2" w:rsidRPr="00461090" w14:paraId="36991B1E"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DACD667"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AA9E6E3"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0B7885"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A1B48EE" w14:textId="35CA3261" w:rsidR="008210B2" w:rsidRPr="00DD3AC3" w:rsidRDefault="005A4736"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3C9984B"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E45A2C"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3D87"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0CD4100E"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AB214C8"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39831F70"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E78A2EE" w14:textId="77777777" w:rsidR="008210B2" w:rsidRPr="00042B16" w:rsidRDefault="008210B2" w:rsidP="00896F76">
            <w:pPr>
              <w:spacing w:before="60"/>
              <w:rPr>
                <w:sz w:val="22"/>
                <w:szCs w:val="22"/>
              </w:rPr>
            </w:pPr>
            <w:r w:rsidRPr="00042B16">
              <w:rPr>
                <w:sz w:val="22"/>
                <w:szCs w:val="22"/>
              </w:rPr>
              <w:t>Provider Category(s)</w:t>
            </w:r>
          </w:p>
          <w:p w14:paraId="350F66FE"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EEF2A5" w14:textId="0EDC35D2" w:rsidR="008210B2" w:rsidRPr="003F2624" w:rsidRDefault="005A4736" w:rsidP="00896F76">
            <w:pPr>
              <w:spacing w:before="60"/>
              <w:jc w:val="center"/>
              <w:rPr>
                <w:sz w:val="22"/>
                <w:szCs w:val="22"/>
              </w:rPr>
            </w:pPr>
            <w:ins w:id="698" w:author="Author" w:date="2022-08-09T14:06:00Z">
              <w:r>
                <w:rPr>
                  <w:rFonts w:ascii="Wingdings" w:eastAsia="Wingdings" w:hAnsi="Wingdings" w:cs="Wingdings"/>
                </w:rPr>
                <w:t>þ</w:t>
              </w:r>
            </w:ins>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F6BA6"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53192A0" w14:textId="5C865B68" w:rsidR="008210B2" w:rsidRPr="003F2624" w:rsidRDefault="005A4736"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9D2DD5D"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6244BF7F"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659DFAE"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0E707CD" w14:textId="39492B91" w:rsidR="008210B2" w:rsidRPr="003F2624" w:rsidRDefault="00C069B2" w:rsidP="00896F76">
            <w:pPr>
              <w:spacing w:before="60"/>
              <w:rPr>
                <w:sz w:val="22"/>
                <w:szCs w:val="22"/>
              </w:rPr>
            </w:pPr>
            <w:ins w:id="699" w:author="Author" w:date="2022-07-18T16:51:00Z">
              <w:r>
                <w:rPr>
                  <w:sz w:val="22"/>
                  <w:szCs w:val="22"/>
                </w:rPr>
                <w:t xml:space="preserve">Individual Personal Care Worker </w:t>
              </w:r>
            </w:ins>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32B65" w14:textId="6D69FE9D" w:rsidR="008210B2" w:rsidRPr="003F2624" w:rsidRDefault="007679E1" w:rsidP="00896F76">
            <w:pPr>
              <w:spacing w:before="60"/>
              <w:rPr>
                <w:sz w:val="22"/>
                <w:szCs w:val="22"/>
              </w:rPr>
            </w:pPr>
            <w:r>
              <w:rPr>
                <w:sz w:val="22"/>
                <w:szCs w:val="22"/>
              </w:rPr>
              <w:t>Personal Care Agencies</w:t>
            </w:r>
          </w:p>
        </w:tc>
      </w:tr>
      <w:tr w:rsidR="008210B2" w:rsidRPr="00461090" w14:paraId="75527FFB"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90A68F"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F71A554"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904BDAF"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5EDEC5E"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391AD7C"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6B95800"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B836DF4"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E08399" w14:textId="773A9DC4" w:rsidR="008210B2" w:rsidRPr="00017C40" w:rsidRDefault="007679E1" w:rsidP="00896F76">
            <w:pPr>
              <w:spacing w:before="60"/>
              <w:rPr>
                <w:bCs/>
                <w:sz w:val="22"/>
                <w:szCs w:val="22"/>
              </w:rPr>
            </w:pPr>
            <w:r>
              <w:rPr>
                <w:sz w:val="22"/>
                <w:szCs w:val="22"/>
              </w:rPr>
              <w:t>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12556A1" w14:textId="13A5895C"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736210" w14:textId="77777777" w:rsidR="007305AA" w:rsidRDefault="007305AA" w:rsidP="00896F76">
            <w:pPr>
              <w:spacing w:before="60"/>
              <w:rPr>
                <w:sz w:val="22"/>
                <w:szCs w:val="22"/>
              </w:rPr>
            </w:pPr>
            <w:r w:rsidRPr="007305AA">
              <w:rPr>
                <w:sz w:val="22"/>
                <w:szCs w:val="22"/>
              </w:rPr>
              <w:t xml:space="preserve">Individuals employed by the agency providing personal care services must have one of the following: </w:t>
            </w:r>
          </w:p>
          <w:p w14:paraId="3AFC65F5" w14:textId="756BB107" w:rsidR="008210B2" w:rsidRPr="003F2624" w:rsidRDefault="007305AA" w:rsidP="00896F76">
            <w:pPr>
              <w:spacing w:before="60"/>
              <w:rPr>
                <w:sz w:val="22"/>
                <w:szCs w:val="22"/>
              </w:rPr>
            </w:pPr>
            <w:r w:rsidRPr="007305AA">
              <w:rPr>
                <w:sz w:val="22"/>
                <w:szCs w:val="22"/>
              </w:rPr>
              <w:t>- Certificate of Home Health Aide Training - Certificate of Nurse's Aide Training - Certificate of 60-Hour Personal Care Training</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A8697CE" w14:textId="77777777" w:rsidR="00F70F67" w:rsidRDefault="007305AA" w:rsidP="00896F76">
            <w:pPr>
              <w:spacing w:before="60"/>
              <w:rPr>
                <w:sz w:val="22"/>
                <w:szCs w:val="22"/>
              </w:rPr>
            </w:pPr>
            <w:r w:rsidRPr="007305AA">
              <w:rPr>
                <w:sz w:val="22"/>
                <w:szCs w:val="22"/>
              </w:rPr>
              <w:t>Any not-for-profit or proprietary organization that responds satisfactorily to the Waiver provider enrollment process and as such, has successfully demonstrated, at a minimum, the following</w:t>
            </w:r>
          </w:p>
          <w:p w14:paraId="37B89DF3" w14:textId="77777777" w:rsidR="007305AA" w:rsidRDefault="007305AA" w:rsidP="00896F76">
            <w:pPr>
              <w:spacing w:before="60"/>
              <w:rPr>
                <w:sz w:val="22"/>
                <w:szCs w:val="22"/>
              </w:rPr>
            </w:pPr>
          </w:p>
          <w:p w14:paraId="154CE459" w14:textId="1C0147BA" w:rsidR="007305AA" w:rsidRDefault="00CF1AAF" w:rsidP="00896F76">
            <w:pPr>
              <w:spacing w:before="60"/>
              <w:rPr>
                <w:sz w:val="22"/>
                <w:szCs w:val="22"/>
              </w:rPr>
            </w:pPr>
            <w:ins w:id="700" w:author="Author" w:date="2022-07-25T11:48:00Z">
              <w:r>
                <w:rPr>
                  <w:sz w:val="22"/>
                  <w:szCs w:val="22"/>
                </w:rPr>
                <w:t>-</w:t>
              </w:r>
              <w:r w:rsidRPr="00CB222D">
                <w:rPr>
                  <w:sz w:val="22"/>
                  <w:szCs w:val="22"/>
                </w:rPr>
                <w:t xml:space="preserve"> </w:t>
              </w:r>
              <w:r w:rsidRPr="004267AB">
                <w:rPr>
                  <w:sz w:val="22"/>
                  <w:szCs w:val="22"/>
                </w:rPr>
                <w:t xml:space="preserve"> </w:t>
              </w:r>
            </w:ins>
            <w:del w:id="701" w:author="Author" w:date="2022-07-25T11:48:00Z">
              <w:r w:rsidR="007305AA" w:rsidRPr="007305AA" w:rsidDel="00CF1AAF">
                <w:rPr>
                  <w:sz w:val="22"/>
                  <w:szCs w:val="22"/>
                </w:rPr>
                <w:delText>•</w:delText>
              </w:r>
            </w:del>
            <w:r w:rsidR="007305AA" w:rsidRPr="007305AA">
              <w:rPr>
                <w:sz w:val="22"/>
                <w:szCs w:val="22"/>
              </w:rPr>
              <w:t xml:space="preserve"> Education, Training, Supervision: Providers must ensure effective training of staff members in all aspects of their job duties, including handling emergency situations. Providers are responsible for </w:t>
            </w:r>
            <w:r w:rsidR="007305AA" w:rsidRPr="007305AA">
              <w:rPr>
                <w:sz w:val="22"/>
                <w:szCs w:val="22"/>
              </w:rPr>
              <w:lastRenderedPageBreak/>
              <w:t>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6E4A9619" w14:textId="77777777" w:rsidR="007305AA" w:rsidRDefault="007305AA" w:rsidP="00896F76">
            <w:pPr>
              <w:spacing w:before="60"/>
              <w:rPr>
                <w:sz w:val="22"/>
                <w:szCs w:val="22"/>
              </w:rPr>
            </w:pPr>
          </w:p>
          <w:p w14:paraId="3B45DD65" w14:textId="15F191C4" w:rsidR="007305AA" w:rsidRDefault="00CF1AAF" w:rsidP="00896F76">
            <w:pPr>
              <w:spacing w:before="60"/>
              <w:rPr>
                <w:sz w:val="22"/>
                <w:szCs w:val="22"/>
              </w:rPr>
            </w:pPr>
            <w:ins w:id="702" w:author="Author" w:date="2022-07-25T11:48:00Z">
              <w:r>
                <w:rPr>
                  <w:sz w:val="22"/>
                  <w:szCs w:val="22"/>
                </w:rPr>
                <w:t>-</w:t>
              </w:r>
              <w:r w:rsidRPr="00CB222D">
                <w:rPr>
                  <w:sz w:val="22"/>
                  <w:szCs w:val="22"/>
                </w:rPr>
                <w:t xml:space="preserve"> </w:t>
              </w:r>
              <w:r w:rsidRPr="004267AB">
                <w:rPr>
                  <w:sz w:val="22"/>
                  <w:szCs w:val="22"/>
                </w:rPr>
                <w:t xml:space="preserve"> </w:t>
              </w:r>
            </w:ins>
            <w:del w:id="703" w:author="Author" w:date="2022-07-25T11:48:00Z">
              <w:r w:rsidR="007305AA" w:rsidRPr="007305AA" w:rsidDel="00CF1AAF">
                <w:rPr>
                  <w:sz w:val="22"/>
                  <w:szCs w:val="22"/>
                </w:rPr>
                <w:delText>•</w:delText>
              </w:r>
            </w:del>
            <w:r w:rsidR="007305AA" w:rsidRPr="007305AA">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quality improvement requirements, as specified by the MassHealth agency or its designee and ability to provide program and participant quality data and reports, as required.</w:t>
            </w:r>
          </w:p>
          <w:p w14:paraId="1CFC40FA" w14:textId="77777777" w:rsidR="007305AA" w:rsidRDefault="007305AA" w:rsidP="00896F76">
            <w:pPr>
              <w:spacing w:before="60"/>
              <w:rPr>
                <w:sz w:val="22"/>
                <w:szCs w:val="22"/>
              </w:rPr>
            </w:pPr>
          </w:p>
          <w:p w14:paraId="2AE9AB8E" w14:textId="50E7C4DE" w:rsidR="007305AA" w:rsidRDefault="00CF1AAF" w:rsidP="00896F76">
            <w:pPr>
              <w:spacing w:before="60"/>
              <w:rPr>
                <w:sz w:val="22"/>
                <w:szCs w:val="22"/>
              </w:rPr>
            </w:pPr>
            <w:ins w:id="704" w:author="Author" w:date="2022-07-25T11:48:00Z">
              <w:r>
                <w:rPr>
                  <w:sz w:val="22"/>
                  <w:szCs w:val="22"/>
                </w:rPr>
                <w:t>-</w:t>
              </w:r>
              <w:r w:rsidRPr="00CB222D">
                <w:rPr>
                  <w:sz w:val="22"/>
                  <w:szCs w:val="22"/>
                </w:rPr>
                <w:t xml:space="preserve"> </w:t>
              </w:r>
              <w:r w:rsidRPr="004267AB">
                <w:rPr>
                  <w:sz w:val="22"/>
                  <w:szCs w:val="22"/>
                </w:rPr>
                <w:t xml:space="preserve"> </w:t>
              </w:r>
            </w:ins>
            <w:del w:id="705" w:author="Author" w:date="2022-07-25T11:48:00Z">
              <w:r w:rsidR="007305AA" w:rsidRPr="007305AA" w:rsidDel="00CF1AAF">
                <w:rPr>
                  <w:sz w:val="22"/>
                  <w:szCs w:val="22"/>
                </w:rPr>
                <w:delText>•</w:delText>
              </w:r>
            </w:del>
            <w:r w:rsidR="007305AA" w:rsidRPr="007305AA">
              <w:rPr>
                <w:sz w:val="22"/>
                <w:szCs w:val="22"/>
              </w:rPr>
              <w:t xml:space="preserve"> Availability/Responsiveness: Providers must be able to initiate services with little or no delay in the geographical areas they designate.</w:t>
            </w:r>
          </w:p>
          <w:p w14:paraId="5141E5B8" w14:textId="77777777" w:rsidR="007305AA" w:rsidRDefault="007305AA" w:rsidP="00896F76">
            <w:pPr>
              <w:spacing w:before="60"/>
              <w:rPr>
                <w:sz w:val="22"/>
                <w:szCs w:val="22"/>
              </w:rPr>
            </w:pPr>
          </w:p>
          <w:p w14:paraId="6E21BFB9" w14:textId="3D02E22C" w:rsidR="007305AA" w:rsidRDefault="00CF1AAF" w:rsidP="00896F76">
            <w:pPr>
              <w:spacing w:before="60"/>
              <w:rPr>
                <w:sz w:val="22"/>
                <w:szCs w:val="22"/>
              </w:rPr>
            </w:pPr>
            <w:ins w:id="706" w:author="Author" w:date="2022-07-25T11:48:00Z">
              <w:r>
                <w:rPr>
                  <w:sz w:val="22"/>
                  <w:szCs w:val="22"/>
                </w:rPr>
                <w:t>-</w:t>
              </w:r>
              <w:r w:rsidRPr="00CB222D">
                <w:rPr>
                  <w:sz w:val="22"/>
                  <w:szCs w:val="22"/>
                </w:rPr>
                <w:t xml:space="preserve"> </w:t>
              </w:r>
              <w:r w:rsidRPr="004267AB">
                <w:rPr>
                  <w:sz w:val="22"/>
                  <w:szCs w:val="22"/>
                </w:rPr>
                <w:t xml:space="preserve"> </w:t>
              </w:r>
            </w:ins>
            <w:del w:id="707" w:author="Author" w:date="2022-07-25T11:48:00Z">
              <w:r w:rsidR="007305AA" w:rsidRPr="007305AA" w:rsidDel="00CF1AAF">
                <w:rPr>
                  <w:sz w:val="22"/>
                  <w:szCs w:val="22"/>
                </w:rPr>
                <w:delText>•</w:delText>
              </w:r>
            </w:del>
            <w:r w:rsidR="007305AA" w:rsidRPr="007305AA">
              <w:rPr>
                <w:sz w:val="22"/>
                <w:szCs w:val="22"/>
              </w:rPr>
              <w:t xml:space="preserve"> Confidentiality: Providers must maintain confidentiality and privacy of consumer information in accordance with applicable laws and policies.</w:t>
            </w:r>
          </w:p>
          <w:p w14:paraId="651C99B4" w14:textId="77777777" w:rsidR="007305AA" w:rsidRDefault="007305AA" w:rsidP="00896F76">
            <w:pPr>
              <w:spacing w:before="60"/>
              <w:rPr>
                <w:sz w:val="22"/>
                <w:szCs w:val="22"/>
              </w:rPr>
            </w:pPr>
          </w:p>
          <w:p w14:paraId="2189A2E7" w14:textId="261C3049" w:rsidR="007305AA" w:rsidRDefault="00CF1AAF" w:rsidP="00896F76">
            <w:pPr>
              <w:spacing w:before="60"/>
              <w:rPr>
                <w:sz w:val="22"/>
                <w:szCs w:val="22"/>
              </w:rPr>
            </w:pPr>
            <w:ins w:id="708" w:author="Author" w:date="2022-07-25T11:48:00Z">
              <w:r>
                <w:rPr>
                  <w:sz w:val="22"/>
                  <w:szCs w:val="22"/>
                </w:rPr>
                <w:t>-</w:t>
              </w:r>
              <w:r w:rsidRPr="00CB222D">
                <w:rPr>
                  <w:sz w:val="22"/>
                  <w:szCs w:val="22"/>
                </w:rPr>
                <w:t xml:space="preserve"> </w:t>
              </w:r>
              <w:r w:rsidRPr="004267AB">
                <w:rPr>
                  <w:sz w:val="22"/>
                  <w:szCs w:val="22"/>
                </w:rPr>
                <w:t xml:space="preserve"> </w:t>
              </w:r>
            </w:ins>
            <w:del w:id="709" w:author="Author" w:date="2022-07-25T11:48:00Z">
              <w:r w:rsidR="00C14243" w:rsidRPr="00C14243" w:rsidDel="00CF1AAF">
                <w:rPr>
                  <w:sz w:val="22"/>
                  <w:szCs w:val="22"/>
                </w:rPr>
                <w:delText>•</w:delText>
              </w:r>
            </w:del>
            <w:r w:rsidR="00C14243" w:rsidRPr="00C14243">
              <w:rPr>
                <w:sz w:val="22"/>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personal care agency as well as policies that comply with applicable regulations </w:t>
            </w:r>
            <w:r w:rsidR="00C14243" w:rsidRPr="00C14243">
              <w:rPr>
                <w:sz w:val="22"/>
                <w:szCs w:val="22"/>
              </w:rPr>
              <w:lastRenderedPageBreak/>
              <w:t>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 The Executive Office of Elder Affairs’ Elder Abuse Reporting and Protective Services Program regulations).</w:t>
            </w:r>
          </w:p>
          <w:p w14:paraId="5391B59E" w14:textId="77777777" w:rsidR="00C14243" w:rsidRDefault="00C14243" w:rsidP="00896F76">
            <w:pPr>
              <w:spacing w:before="60"/>
              <w:rPr>
                <w:sz w:val="22"/>
                <w:szCs w:val="22"/>
              </w:rPr>
            </w:pPr>
          </w:p>
          <w:p w14:paraId="28590E39" w14:textId="58BE073E" w:rsidR="00C14243" w:rsidRPr="003F2624" w:rsidRDefault="00C14243" w:rsidP="00896F76">
            <w:pPr>
              <w:spacing w:before="60"/>
              <w:rPr>
                <w:sz w:val="22"/>
                <w:szCs w:val="22"/>
              </w:rPr>
            </w:pPr>
            <w:r w:rsidRPr="00C14243">
              <w:rPr>
                <w:sz w:val="22"/>
                <w:szCs w:val="22"/>
              </w:rPr>
              <w:t>Personal Care Service Providers must have experience providing services to persons with disabilities. In addition, providers shall ensure that individual personal care workers employed by the provider agency have been CORI checked</w:t>
            </w:r>
            <w:del w:id="710" w:author="Author" w:date="2022-07-18T16:53:00Z">
              <w:r w:rsidRPr="00C14243" w:rsidDel="00E1004A">
                <w:rPr>
                  <w:sz w:val="22"/>
                  <w:szCs w:val="22"/>
                </w:rPr>
                <w:delText>,</w:delText>
              </w:r>
            </w:del>
            <w:r w:rsidRPr="00C14243">
              <w:rPr>
                <w:sz w:val="22"/>
                <w:szCs w:val="22"/>
              </w:rPr>
              <w:t xml:space="preserve"> </w:t>
            </w:r>
            <w:ins w:id="711" w:author="Author" w:date="2022-07-18T16:53:00Z">
              <w:r w:rsidR="00B15557">
                <w:rPr>
                  <w:sz w:val="22"/>
                  <w:szCs w:val="22"/>
                </w:rPr>
                <w:t xml:space="preserve">and </w:t>
              </w:r>
            </w:ins>
            <w:r w:rsidRPr="00C14243">
              <w:rPr>
                <w:sz w:val="22"/>
                <w:szCs w:val="22"/>
              </w:rPr>
              <w:t>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A018F8" w:rsidRPr="00461090" w14:paraId="5E8B884C"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E61E669" w14:textId="3933674B" w:rsidR="00A018F8" w:rsidRDefault="00140F9E" w:rsidP="00896F76">
            <w:pPr>
              <w:spacing w:before="60"/>
              <w:rPr>
                <w:sz w:val="22"/>
                <w:szCs w:val="22"/>
              </w:rPr>
            </w:pPr>
            <w:ins w:id="712" w:author="Author" w:date="2022-08-03T10:09:00Z">
              <w:r>
                <w:rPr>
                  <w:bCs/>
                  <w:sz w:val="22"/>
                  <w:szCs w:val="22"/>
                </w:rPr>
                <w:lastRenderedPageBreak/>
                <w:t xml:space="preserve">Individual Personal Care Worker </w:t>
              </w:r>
            </w:ins>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CD138F7" w14:textId="77777777" w:rsidR="00A018F8" w:rsidRPr="003F2624" w:rsidRDefault="00A018F8"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48C338A" w14:textId="77777777" w:rsidR="00A00F97" w:rsidRDefault="00A00F97" w:rsidP="00A00F97">
            <w:pPr>
              <w:spacing w:before="60"/>
              <w:rPr>
                <w:ins w:id="713" w:author="Author" w:date="2022-08-03T10:09:00Z"/>
                <w:sz w:val="22"/>
                <w:szCs w:val="22"/>
              </w:rPr>
            </w:pPr>
            <w:ins w:id="714" w:author="Author" w:date="2022-08-03T10:09:00Z">
              <w:r w:rsidRPr="000D251A">
                <w:rPr>
                  <w:sz w:val="22"/>
                  <w:szCs w:val="22"/>
                </w:rPr>
                <w:t xml:space="preserve">Individuals providing personal care services must have one of the following: </w:t>
              </w:r>
            </w:ins>
          </w:p>
          <w:p w14:paraId="41A22E71" w14:textId="77777777" w:rsidR="00A00F97" w:rsidRDefault="00A00F97" w:rsidP="00A00F97">
            <w:pPr>
              <w:spacing w:before="60"/>
              <w:rPr>
                <w:ins w:id="715" w:author="Author" w:date="2022-08-03T10:09:00Z"/>
                <w:sz w:val="22"/>
                <w:szCs w:val="22"/>
              </w:rPr>
            </w:pPr>
          </w:p>
          <w:p w14:paraId="21832802" w14:textId="05DC81E4" w:rsidR="00A018F8" w:rsidRPr="007305AA" w:rsidRDefault="00A00F97" w:rsidP="00A00F97">
            <w:pPr>
              <w:spacing w:before="60"/>
              <w:rPr>
                <w:sz w:val="22"/>
                <w:szCs w:val="22"/>
              </w:rPr>
            </w:pPr>
            <w:ins w:id="716" w:author="Author" w:date="2022-08-03T10:09:00Z">
              <w:r w:rsidRPr="31653E14">
                <w:rPr>
                  <w:sz w:val="22"/>
                  <w:szCs w:val="22"/>
                </w:rPr>
                <w:t>- Certificate of Home Health Aide Training - Certificate of Nurse's Aide Training - Certificate of 60-Hour Personal Care Training</w:t>
              </w:r>
            </w:ins>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A968892" w14:textId="77777777" w:rsidR="00357DB5" w:rsidRDefault="00357DB5" w:rsidP="00357DB5">
            <w:pPr>
              <w:spacing w:before="60"/>
              <w:rPr>
                <w:ins w:id="717" w:author="Author" w:date="2022-08-03T10:09:00Z"/>
                <w:sz w:val="22"/>
                <w:szCs w:val="22"/>
              </w:rPr>
            </w:pPr>
            <w:ins w:id="718" w:author="Author" w:date="2022-08-03T10:09:00Z">
              <w:r w:rsidRPr="31653E14">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14:paraId="1C020BBA" w14:textId="77777777" w:rsidR="00357DB5" w:rsidRDefault="00357DB5" w:rsidP="00357DB5">
            <w:pPr>
              <w:spacing w:before="60"/>
              <w:rPr>
                <w:ins w:id="719" w:author="Author" w:date="2022-08-03T10:09:00Z"/>
                <w:sz w:val="22"/>
                <w:szCs w:val="22"/>
              </w:rPr>
            </w:pPr>
          </w:p>
          <w:p w14:paraId="3FA2AB1F" w14:textId="1588AB60" w:rsidR="00A018F8" w:rsidRPr="007305AA" w:rsidRDefault="00357DB5" w:rsidP="00357DB5">
            <w:pPr>
              <w:spacing w:before="60"/>
              <w:rPr>
                <w:sz w:val="22"/>
                <w:szCs w:val="22"/>
              </w:rPr>
            </w:pPr>
            <w:ins w:id="720" w:author="Author" w:date="2022-08-03T10:09:00Z">
              <w:r w:rsidRPr="007E5FA1">
                <w:rPr>
                  <w:sz w:val="22"/>
                  <w:szCs w:val="22"/>
                </w:rPr>
                <w:t xml:space="preserve">Individuals must be provided with information regarding the applicable regulations of the Disabled Persons Protection Commission found at 118 </w:t>
              </w:r>
              <w:r w:rsidRPr="007E5FA1">
                <w:rPr>
                  <w:sz w:val="22"/>
                  <w:szCs w:val="22"/>
                </w:rPr>
                <w:lastRenderedPageBreak/>
                <w:t>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8210B2" w:rsidRPr="00461090" w14:paraId="67BAF9E1"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CE5675B"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39C31408"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B111531"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66B438"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41CA3C1"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2E4E1B8E"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BE4467C" w14:textId="582913CE" w:rsidR="008210B2" w:rsidRPr="00C05B39" w:rsidRDefault="007679E1" w:rsidP="00896F76">
            <w:pPr>
              <w:spacing w:before="60"/>
              <w:rPr>
                <w:bCs/>
                <w:sz w:val="22"/>
                <w:szCs w:val="22"/>
              </w:rPr>
            </w:pPr>
            <w:r>
              <w:rPr>
                <w:sz w:val="22"/>
                <w:szCs w:val="22"/>
              </w:rPr>
              <w:t>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F70B2C7" w14:textId="77777777" w:rsidR="008210B2" w:rsidRPr="00C05B39" w:rsidRDefault="008210B2"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874AD2" w14:textId="77777777" w:rsidR="008210B2" w:rsidRPr="00C05B39" w:rsidRDefault="008210B2" w:rsidP="00896F76">
            <w:pPr>
              <w:spacing w:before="60"/>
              <w:rPr>
                <w:bCs/>
                <w:sz w:val="22"/>
                <w:szCs w:val="22"/>
              </w:rPr>
            </w:pPr>
            <w:r>
              <w:rPr>
                <w:bCs/>
                <w:sz w:val="22"/>
                <w:szCs w:val="22"/>
              </w:rPr>
              <w:t>Every 2 years</w:t>
            </w:r>
          </w:p>
        </w:tc>
      </w:tr>
      <w:tr w:rsidR="00B22197" w:rsidRPr="00461090" w14:paraId="653C8568" w14:textId="77777777" w:rsidTr="00896F76">
        <w:trPr>
          <w:trHeight w:val="220"/>
          <w:jc w:val="center"/>
          <w:ins w:id="721" w:author="Author" w:date="2022-07-18T16:59:00Z"/>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00BEAE6" w14:textId="5DD6D96C" w:rsidR="00B22197" w:rsidRDefault="00B22197" w:rsidP="00896F76">
            <w:pPr>
              <w:spacing w:before="60"/>
              <w:rPr>
                <w:ins w:id="722" w:author="Author" w:date="2022-07-18T16:59:00Z"/>
                <w:sz w:val="22"/>
                <w:szCs w:val="22"/>
              </w:rPr>
            </w:pPr>
            <w:ins w:id="723" w:author="Author" w:date="2022-07-18T16:59:00Z">
              <w:r>
                <w:rPr>
                  <w:sz w:val="22"/>
                  <w:szCs w:val="22"/>
                </w:rPr>
                <w:t>Individual Personal Care Worker</w:t>
              </w:r>
            </w:ins>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43F1CD8" w14:textId="6C93E9D2" w:rsidR="00B22197" w:rsidRDefault="00B22197" w:rsidP="00896F76">
            <w:pPr>
              <w:spacing w:before="60"/>
              <w:rPr>
                <w:ins w:id="724" w:author="Author" w:date="2022-07-18T16:59:00Z"/>
                <w:bCs/>
                <w:sz w:val="22"/>
                <w:szCs w:val="22"/>
              </w:rPr>
            </w:pPr>
            <w:ins w:id="725" w:author="Author" w:date="2022-07-18T16:59: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4427983" w14:textId="2B05C4AA" w:rsidR="00B22197" w:rsidRDefault="00B22197" w:rsidP="00896F76">
            <w:pPr>
              <w:spacing w:before="60"/>
              <w:rPr>
                <w:ins w:id="726" w:author="Author" w:date="2022-07-18T16:59:00Z"/>
                <w:bCs/>
                <w:sz w:val="22"/>
                <w:szCs w:val="22"/>
              </w:rPr>
            </w:pPr>
            <w:ins w:id="727" w:author="Author" w:date="2022-07-18T16:59:00Z">
              <w:r>
                <w:rPr>
                  <w:bCs/>
                  <w:sz w:val="22"/>
                  <w:szCs w:val="22"/>
                </w:rPr>
                <w:t>Every 2 years</w:t>
              </w:r>
            </w:ins>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728" w:author="Author" w:date="2022-07-25T11:48: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A436BE" w:rsidRPr="00461090" w14:paraId="0C0EC47D" w14:textId="77777777" w:rsidTr="00896F76">
        <w:trPr>
          <w:jc w:val="center"/>
          <w:ins w:id="729"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6CA5AEB" w14:textId="77777777" w:rsidR="00A436BE" w:rsidRPr="00FE4BA2" w:rsidRDefault="00A436BE" w:rsidP="00896F76">
            <w:pPr>
              <w:spacing w:before="60"/>
              <w:jc w:val="center"/>
              <w:rPr>
                <w:ins w:id="730" w:author="Author" w:date="2022-07-25T11:48:00Z"/>
                <w:b/>
                <w:color w:val="FFFFFF"/>
                <w:sz w:val="22"/>
                <w:szCs w:val="22"/>
              </w:rPr>
            </w:pPr>
            <w:r w:rsidRPr="00FE4BA2">
              <w:rPr>
                <w:b/>
                <w:sz w:val="22"/>
                <w:szCs w:val="22"/>
              </w:rPr>
              <w:t>Service Specification</w:t>
            </w:r>
          </w:p>
        </w:tc>
      </w:tr>
      <w:tr w:rsidR="00A436BE" w:rsidRPr="005B7D1F" w14:paraId="3981B86A" w14:textId="77777777" w:rsidTr="00896F76">
        <w:trPr>
          <w:trHeight w:val="155"/>
          <w:jc w:val="center"/>
          <w:ins w:id="731"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2D949E18" w14:textId="77777777" w:rsidR="00A436BE" w:rsidRPr="000D7C66" w:rsidRDefault="00A436BE" w:rsidP="00896F76">
            <w:pPr>
              <w:spacing w:before="60"/>
              <w:rPr>
                <w:ins w:id="732" w:author="Author" w:date="2022-07-25T11:48:00Z"/>
                <w:b/>
                <w:bCs/>
                <w:sz w:val="22"/>
                <w:szCs w:val="22"/>
              </w:rPr>
            </w:pPr>
            <w:r>
              <w:rPr>
                <w:b/>
                <w:bCs/>
                <w:sz w:val="22"/>
                <w:szCs w:val="22"/>
              </w:rPr>
              <w:t>Service Type:</w:t>
            </w:r>
          </w:p>
        </w:tc>
      </w:tr>
      <w:tr w:rsidR="00A436BE" w:rsidRPr="005B7D1F" w14:paraId="6B5AB50E" w14:textId="77777777" w:rsidTr="00896F76">
        <w:trPr>
          <w:trHeight w:val="155"/>
          <w:jc w:val="center"/>
          <w:ins w:id="733"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408C8F1A" w14:textId="77777777" w:rsidR="00A436BE" w:rsidRDefault="00A436BE" w:rsidP="00896F76">
            <w:pPr>
              <w:spacing w:before="60"/>
              <w:rPr>
                <w:ins w:id="734" w:author="Author" w:date="2022-07-25T11:48:00Z"/>
                <w:sz w:val="22"/>
                <w:szCs w:val="22"/>
              </w:rPr>
            </w:pPr>
            <w:ins w:id="735" w:author="Author" w:date="2022-07-25T11:48:00Z">
              <w:r>
                <w:rPr>
                  <w:sz w:val="22"/>
                  <w:szCs w:val="22"/>
                </w:rPr>
                <w:t xml:space="preserve">Statutory Service </w:t>
              </w:r>
            </w:ins>
          </w:p>
        </w:tc>
      </w:tr>
      <w:tr w:rsidR="00A436BE" w:rsidRPr="005B7D1F" w14:paraId="774EBB37" w14:textId="77777777" w:rsidTr="00896F76">
        <w:trPr>
          <w:trHeight w:val="155"/>
          <w:jc w:val="center"/>
          <w:ins w:id="736"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11E0C769" w14:textId="77777777" w:rsidR="00A436BE" w:rsidRPr="000D7C66" w:rsidRDefault="00A436BE" w:rsidP="00896F76">
            <w:pPr>
              <w:spacing w:before="60"/>
              <w:rPr>
                <w:ins w:id="737" w:author="Author" w:date="2022-07-25T11:48:00Z"/>
                <w:b/>
                <w:bCs/>
                <w:sz w:val="22"/>
                <w:szCs w:val="22"/>
              </w:rPr>
            </w:pPr>
            <w:r>
              <w:rPr>
                <w:b/>
                <w:bCs/>
                <w:sz w:val="22"/>
                <w:szCs w:val="22"/>
              </w:rPr>
              <w:t>Service:</w:t>
            </w:r>
          </w:p>
        </w:tc>
      </w:tr>
      <w:tr w:rsidR="00A436BE" w:rsidRPr="005B7D1F" w14:paraId="6C40C5FD" w14:textId="77777777" w:rsidTr="00896F76">
        <w:trPr>
          <w:trHeight w:val="155"/>
          <w:jc w:val="center"/>
          <w:ins w:id="738"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22713667" w14:textId="04E9435C" w:rsidR="00A436BE" w:rsidRDefault="00A436BE" w:rsidP="00896F76">
            <w:pPr>
              <w:spacing w:before="60"/>
              <w:rPr>
                <w:ins w:id="739" w:author="Author" w:date="2022-07-25T11:48:00Z"/>
                <w:sz w:val="22"/>
                <w:szCs w:val="22"/>
              </w:rPr>
            </w:pPr>
            <w:ins w:id="740" w:author="Author" w:date="2022-07-25T11:48:00Z">
              <w:r>
                <w:rPr>
                  <w:sz w:val="22"/>
                  <w:szCs w:val="22"/>
                </w:rPr>
                <w:t xml:space="preserve">Prevocational Services </w:t>
              </w:r>
            </w:ins>
          </w:p>
        </w:tc>
      </w:tr>
      <w:tr w:rsidR="00F77D0B" w:rsidRPr="005B7D1F" w14:paraId="00035EC3" w14:textId="77777777" w:rsidTr="00896F76">
        <w:trPr>
          <w:trHeight w:val="155"/>
          <w:jc w:val="center"/>
          <w:ins w:id="741" w:author="Author" w:date="2022-07-25T11:50:00Z"/>
        </w:trPr>
        <w:tc>
          <w:tcPr>
            <w:tcW w:w="10146" w:type="dxa"/>
            <w:gridSpan w:val="20"/>
            <w:tcBorders>
              <w:top w:val="single" w:sz="12" w:space="0" w:color="auto"/>
              <w:left w:val="single" w:sz="12" w:space="0" w:color="auto"/>
              <w:bottom w:val="single" w:sz="12" w:space="0" w:color="auto"/>
              <w:right w:val="single" w:sz="12" w:space="0" w:color="auto"/>
            </w:tcBorders>
          </w:tcPr>
          <w:p w14:paraId="503D524F" w14:textId="77777777" w:rsidR="00CD0B62" w:rsidRPr="00E216D1" w:rsidRDefault="00CD0B62" w:rsidP="00CD0B62">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5B8B87A6" w14:textId="77777777" w:rsidR="00CD0B62" w:rsidRPr="00E216D1" w:rsidRDefault="00CD0B62" w:rsidP="00CD0B62">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64933FCC" w14:textId="31097A1A" w:rsidR="00F77D0B" w:rsidRPr="00CD0B62" w:rsidRDefault="00FF1507" w:rsidP="00CD0B62">
            <w:pPr>
              <w:rPr>
                <w:ins w:id="742" w:author="Author" w:date="2022-07-25T11:50:00Z"/>
              </w:rPr>
            </w:pPr>
            <w:ins w:id="743" w:author="Author" w:date="2022-08-09T14:07:00Z">
              <w:r>
                <w:rPr>
                  <w:rFonts w:ascii="Wingdings" w:eastAsia="Wingdings" w:hAnsi="Wingdings" w:cs="Wingdings"/>
                </w:rPr>
                <w:t>þ</w:t>
              </w:r>
            </w:ins>
            <w:r w:rsidR="00B105EA">
              <w:rPr>
                <w:rFonts w:ascii="Segoe UI Symbol" w:hAnsi="Segoe UI Symbol" w:cs="Segoe UI Symbol"/>
                <w:sz w:val="22"/>
                <w:szCs w:val="22"/>
              </w:rPr>
              <w:t xml:space="preserve"> </w:t>
            </w:r>
            <w:r w:rsidR="00CD0B62" w:rsidRPr="00E216D1">
              <w:rPr>
                <w:sz w:val="22"/>
                <w:szCs w:val="22"/>
              </w:rPr>
              <w:t>Service is not included in approved waiver.</w:t>
            </w:r>
          </w:p>
        </w:tc>
      </w:tr>
      <w:tr w:rsidR="00A436BE" w:rsidRPr="00461090" w14:paraId="51A43264" w14:textId="77777777" w:rsidTr="00896F76">
        <w:trPr>
          <w:trHeight w:val="155"/>
          <w:jc w:val="center"/>
          <w:ins w:id="744"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0BF85A13" w14:textId="77777777" w:rsidR="00A436BE" w:rsidRPr="00461090" w:rsidRDefault="00A436BE" w:rsidP="00896F76">
            <w:pPr>
              <w:spacing w:before="60"/>
              <w:rPr>
                <w:ins w:id="745" w:author="Author" w:date="2022-07-25T11:48: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A436BE" w:rsidRPr="00461090" w14:paraId="0FA137C7" w14:textId="77777777" w:rsidTr="00896F76">
        <w:trPr>
          <w:trHeight w:val="155"/>
          <w:jc w:val="center"/>
          <w:ins w:id="746"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32DF59B" w14:textId="77777777" w:rsidR="00A436BE" w:rsidRDefault="00A436BE" w:rsidP="00896F76">
            <w:pPr>
              <w:rPr>
                <w:ins w:id="747" w:author="Author" w:date="2022-07-25T11:48:00Z"/>
                <w:sz w:val="22"/>
                <w:szCs w:val="22"/>
              </w:rPr>
            </w:pPr>
            <w:ins w:id="748" w:author="Author" w:date="2022-07-25T11:48:00Z">
              <w:r w:rsidRPr="004240DB">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ins>
          </w:p>
          <w:p w14:paraId="3533F587" w14:textId="77777777" w:rsidR="00A436BE" w:rsidRDefault="00A436BE" w:rsidP="00896F76">
            <w:pPr>
              <w:rPr>
                <w:ins w:id="749" w:author="Author" w:date="2022-07-25T11:48:00Z"/>
                <w:sz w:val="22"/>
                <w:szCs w:val="22"/>
              </w:rPr>
            </w:pPr>
          </w:p>
          <w:p w14:paraId="255F1B0E" w14:textId="77777777" w:rsidR="00A436BE" w:rsidRDefault="00A436BE" w:rsidP="00896F76">
            <w:pPr>
              <w:rPr>
                <w:ins w:id="750" w:author="Author" w:date="2022-07-25T11:48:00Z"/>
                <w:sz w:val="22"/>
                <w:szCs w:val="22"/>
              </w:rPr>
            </w:pPr>
            <w:ins w:id="751" w:author="Author" w:date="2022-07-25T11:48:00Z">
              <w:r w:rsidRPr="004240DB">
                <w:rPr>
                  <w:sz w:val="22"/>
                  <w:szCs w:val="22"/>
                </w:rPr>
                <w:t xml:space="preserve">The amount, duration and scope of Prevocational Services provided to a participant is based on an assessment of the participant's pre-employment needs that arise as a result of </w:t>
              </w:r>
              <w:r>
                <w:rPr>
                  <w:sz w:val="22"/>
                  <w:szCs w:val="22"/>
                </w:rPr>
                <w:t>their</w:t>
              </w:r>
              <w:r w:rsidRPr="004240DB">
                <w:rPr>
                  <w:sz w:val="22"/>
                  <w:szCs w:val="22"/>
                </w:rPr>
                <w:t xml:space="preserve"> functional limitations and/or conditions, including services that enable the participant to acquire, improve, retain/maintain, and prevent deterioration of functioning consistent with the participants interests, strengths, priorities, abilities and capabilities. </w:t>
              </w:r>
            </w:ins>
          </w:p>
          <w:p w14:paraId="4C9DA7D9" w14:textId="77777777" w:rsidR="00A436BE" w:rsidRDefault="00A436BE" w:rsidP="00896F76">
            <w:pPr>
              <w:rPr>
                <w:ins w:id="752" w:author="Author" w:date="2022-07-25T11:48:00Z"/>
                <w:sz w:val="22"/>
                <w:szCs w:val="22"/>
              </w:rPr>
            </w:pPr>
          </w:p>
          <w:p w14:paraId="573D1FC6" w14:textId="77777777" w:rsidR="00A436BE" w:rsidRDefault="00A436BE" w:rsidP="00896F76">
            <w:pPr>
              <w:rPr>
                <w:ins w:id="753" w:author="Author" w:date="2022-07-25T11:48:00Z"/>
                <w:sz w:val="22"/>
                <w:szCs w:val="22"/>
              </w:rPr>
            </w:pPr>
            <w:ins w:id="754" w:author="Author" w:date="2022-07-25T11:48:00Z">
              <w:r w:rsidRPr="004240DB">
                <w:rPr>
                  <w:sz w:val="22"/>
                  <w:szCs w:val="22"/>
                </w:rPr>
                <w:t xml:space="preserve">Services are reflected in the participants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w:t>
              </w:r>
              <w:r w:rsidRPr="001E4DB9">
                <w:rPr>
                  <w:color w:val="0070C0"/>
                  <w:sz w:val="22"/>
                  <w:szCs w:val="22"/>
                </w:rPr>
                <w:t xml:space="preserve">This service may be provided remotely via telehealth based on the participant’s needs, preferences, and goals as determined during the person-centered planning process and reviewed by the </w:t>
              </w:r>
              <w:r w:rsidRPr="001E4DB9">
                <w:rPr>
                  <w:color w:val="0070C0"/>
                  <w:sz w:val="22"/>
                  <w:szCs w:val="22"/>
                </w:rPr>
                <w:lastRenderedPageBreak/>
                <w:t>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r>
                <w:rPr>
                  <w:color w:val="0070C0"/>
                  <w:sz w:val="22"/>
                  <w:szCs w:val="22"/>
                </w:rPr>
                <w:t xml:space="preserve"> </w:t>
              </w:r>
              <w:r w:rsidRPr="004240DB">
                <w:rPr>
                  <w:sz w:val="22"/>
                  <w:szCs w:val="22"/>
                </w:rPr>
                <w:t xml:space="preserve">Meals provided as part of these services shall not constitute a "full nutritional regimen" (3 meals per day). </w:t>
              </w:r>
            </w:ins>
          </w:p>
          <w:p w14:paraId="5EF8D701" w14:textId="77777777" w:rsidR="00A436BE" w:rsidRDefault="00A436BE" w:rsidP="00896F76">
            <w:pPr>
              <w:rPr>
                <w:ins w:id="755" w:author="Author" w:date="2022-07-25T11:48:00Z"/>
                <w:sz w:val="22"/>
                <w:szCs w:val="22"/>
              </w:rPr>
            </w:pPr>
          </w:p>
          <w:p w14:paraId="0B5D26AB" w14:textId="77777777" w:rsidR="00A436BE" w:rsidRPr="002C1115" w:rsidRDefault="00A436BE" w:rsidP="00896F76">
            <w:pPr>
              <w:rPr>
                <w:ins w:id="756" w:author="Author" w:date="2022-07-25T11:48:00Z"/>
                <w:sz w:val="22"/>
                <w:szCs w:val="22"/>
              </w:rPr>
            </w:pPr>
            <w:ins w:id="757" w:author="Author" w:date="2022-07-25T11:48:00Z">
              <w:r w:rsidRPr="004240DB">
                <w:rPr>
                  <w:sz w:val="22"/>
                  <w:szCs w:val="22"/>
                </w:rPr>
                <w:t>Documentation is maintained in the file of each individual receiving this service that the service is not available under a program funded under section 110 of the Rehabilitation Act of 1973 or the IDEA (20 U.S.C. 1401 et seq.).</w:t>
              </w:r>
            </w:ins>
          </w:p>
        </w:tc>
      </w:tr>
      <w:tr w:rsidR="00A436BE" w:rsidRPr="00461090" w14:paraId="20B752A4" w14:textId="77777777" w:rsidTr="00896F76">
        <w:trPr>
          <w:trHeight w:val="125"/>
          <w:jc w:val="center"/>
          <w:ins w:id="758"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36E595F9" w14:textId="77777777" w:rsidR="00A436BE" w:rsidRPr="00042B16" w:rsidRDefault="00A436BE" w:rsidP="00896F76">
            <w:pPr>
              <w:spacing w:before="60"/>
              <w:rPr>
                <w:ins w:id="759" w:author="Author" w:date="2022-07-25T11:48:00Z"/>
                <w:sz w:val="23"/>
                <w:szCs w:val="23"/>
              </w:rPr>
            </w:pPr>
            <w:r w:rsidRPr="00042B16">
              <w:rPr>
                <w:sz w:val="22"/>
                <w:szCs w:val="22"/>
              </w:rPr>
              <w:lastRenderedPageBreak/>
              <w:t>Specify applicable (if any) limits on the amount, frequency, or duration of this service:</w:t>
            </w:r>
          </w:p>
        </w:tc>
      </w:tr>
      <w:tr w:rsidR="00A436BE" w:rsidRPr="00461090" w14:paraId="0F6FC7F5" w14:textId="77777777" w:rsidTr="00896F76">
        <w:trPr>
          <w:trHeight w:val="125"/>
          <w:jc w:val="center"/>
          <w:ins w:id="760"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3EA279C" w14:textId="77777777" w:rsidR="00A436BE" w:rsidRDefault="00A436BE" w:rsidP="00896F76">
            <w:pPr>
              <w:rPr>
                <w:ins w:id="761" w:author="Author" w:date="2022-07-25T11:48:00Z"/>
                <w:sz w:val="22"/>
                <w:szCs w:val="22"/>
              </w:rPr>
            </w:pPr>
          </w:p>
          <w:p w14:paraId="38FE50D5" w14:textId="77777777" w:rsidR="00A436BE" w:rsidRPr="002C1115" w:rsidRDefault="00A436BE" w:rsidP="00896F76">
            <w:pPr>
              <w:spacing w:before="60"/>
              <w:rPr>
                <w:ins w:id="762" w:author="Author" w:date="2022-07-25T11:48:00Z"/>
                <w:sz w:val="22"/>
                <w:szCs w:val="22"/>
              </w:rPr>
            </w:pPr>
          </w:p>
        </w:tc>
      </w:tr>
      <w:tr w:rsidR="00A436BE" w:rsidRPr="00461090" w14:paraId="4601E944" w14:textId="77777777" w:rsidTr="00896F76">
        <w:trPr>
          <w:jc w:val="center"/>
          <w:ins w:id="763" w:author="Author" w:date="2022-07-25T11:48:00Z"/>
        </w:trPr>
        <w:tc>
          <w:tcPr>
            <w:tcW w:w="2801" w:type="dxa"/>
            <w:gridSpan w:val="4"/>
            <w:tcBorders>
              <w:top w:val="single" w:sz="12" w:space="0" w:color="auto"/>
              <w:left w:val="single" w:sz="12" w:space="0" w:color="auto"/>
              <w:bottom w:val="single" w:sz="12" w:space="0" w:color="auto"/>
              <w:right w:val="single" w:sz="12" w:space="0" w:color="auto"/>
            </w:tcBorders>
          </w:tcPr>
          <w:p w14:paraId="4E56CDE8" w14:textId="77777777" w:rsidR="00A436BE" w:rsidRPr="003F2624" w:rsidRDefault="00A436BE" w:rsidP="00896F76">
            <w:pPr>
              <w:spacing w:before="60"/>
              <w:rPr>
                <w:ins w:id="764" w:author="Author" w:date="2022-07-25T11:48: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73261731" w14:textId="77777777" w:rsidR="00A436BE" w:rsidRPr="003F2624" w:rsidRDefault="00A436BE" w:rsidP="00896F76">
            <w:pPr>
              <w:spacing w:before="60"/>
              <w:rPr>
                <w:ins w:id="765" w:author="Author" w:date="2022-07-25T11:48: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754B1CF" w14:textId="77777777" w:rsidR="00A436BE" w:rsidRPr="00C73719" w:rsidRDefault="00A436BE" w:rsidP="00896F76">
            <w:pPr>
              <w:spacing w:before="60"/>
              <w:rPr>
                <w:ins w:id="766" w:author="Author" w:date="2022-07-25T11:48: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2736012E" w14:textId="629C992F" w:rsidR="00A436BE" w:rsidRPr="003F2624" w:rsidRDefault="00FF1507" w:rsidP="00896F76">
            <w:pPr>
              <w:spacing w:before="60"/>
              <w:rPr>
                <w:ins w:id="767" w:author="Author" w:date="2022-07-25T11:48:00Z"/>
                <w:sz w:val="22"/>
                <w:szCs w:val="22"/>
              </w:rPr>
            </w:pPr>
            <w:ins w:id="768" w:author="Author" w:date="2022-08-09T14:07: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5DD81747" w14:textId="77777777" w:rsidR="00A436BE" w:rsidRPr="003F2624" w:rsidRDefault="00A436BE" w:rsidP="00896F76">
            <w:pPr>
              <w:spacing w:before="60"/>
              <w:rPr>
                <w:ins w:id="769" w:author="Author" w:date="2022-07-25T11:48:00Z"/>
                <w:sz w:val="22"/>
                <w:szCs w:val="22"/>
              </w:rPr>
            </w:pPr>
            <w:r>
              <w:rPr>
                <w:sz w:val="22"/>
                <w:szCs w:val="22"/>
              </w:rPr>
              <w:t>Provider managed</w:t>
            </w:r>
          </w:p>
        </w:tc>
      </w:tr>
      <w:tr w:rsidR="00A436BE" w:rsidRPr="00461090" w14:paraId="12DDF96E" w14:textId="77777777" w:rsidTr="00896F76">
        <w:trPr>
          <w:jc w:val="center"/>
          <w:ins w:id="770" w:author="Author" w:date="2022-07-25T11:48:00Z"/>
        </w:trPr>
        <w:tc>
          <w:tcPr>
            <w:tcW w:w="3460" w:type="dxa"/>
            <w:gridSpan w:val="7"/>
            <w:tcBorders>
              <w:top w:val="single" w:sz="12" w:space="0" w:color="auto"/>
              <w:left w:val="single" w:sz="12" w:space="0" w:color="auto"/>
              <w:bottom w:val="single" w:sz="12" w:space="0" w:color="auto"/>
              <w:right w:val="single" w:sz="12" w:space="0" w:color="auto"/>
            </w:tcBorders>
          </w:tcPr>
          <w:p w14:paraId="525EB3D0" w14:textId="77777777" w:rsidR="00A436BE" w:rsidRPr="00DD3AC3" w:rsidRDefault="00A436BE" w:rsidP="00896F76">
            <w:pPr>
              <w:spacing w:before="60"/>
              <w:rPr>
                <w:ins w:id="771" w:author="Author" w:date="2022-07-25T11:48: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162511CD" w14:textId="77777777" w:rsidR="00A436BE" w:rsidRPr="00DD3AC3" w:rsidRDefault="00A436BE" w:rsidP="00896F76">
            <w:pPr>
              <w:spacing w:before="60"/>
              <w:rPr>
                <w:ins w:id="772" w:author="Author" w:date="2022-07-25T11:48: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72893C8" w14:textId="77777777" w:rsidR="00A436BE" w:rsidRPr="00DD3AC3" w:rsidRDefault="00A436BE" w:rsidP="00896F76">
            <w:pPr>
              <w:spacing w:before="60"/>
              <w:rPr>
                <w:ins w:id="773" w:author="Author" w:date="2022-07-25T11:48: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5ABA1CDF" w14:textId="539E15DB" w:rsidR="00A436BE" w:rsidRPr="00DD3AC3" w:rsidRDefault="00FF1507" w:rsidP="00896F76">
            <w:pPr>
              <w:spacing w:before="60"/>
              <w:rPr>
                <w:ins w:id="774" w:author="Author" w:date="2022-07-25T11:48:00Z"/>
                <w:b/>
                <w:sz w:val="22"/>
                <w:szCs w:val="22"/>
              </w:rPr>
            </w:pPr>
            <w:ins w:id="775" w:author="Author" w:date="2022-08-09T14:07: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30F28036" w14:textId="77777777" w:rsidR="00A436BE" w:rsidRPr="00DD3AC3" w:rsidRDefault="00A436BE" w:rsidP="00896F76">
            <w:pPr>
              <w:spacing w:before="60"/>
              <w:rPr>
                <w:ins w:id="776" w:author="Author" w:date="2022-07-25T11:48: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2D725B" w14:textId="77777777" w:rsidR="00A436BE" w:rsidRPr="00DD3AC3" w:rsidRDefault="00A436BE" w:rsidP="00896F76">
            <w:pPr>
              <w:spacing w:before="60"/>
              <w:rPr>
                <w:ins w:id="777" w:author="Author" w:date="2022-07-25T11:48: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0488E5A1" w14:textId="77777777" w:rsidR="00A436BE" w:rsidRPr="00DD3AC3" w:rsidRDefault="00A436BE" w:rsidP="00896F76">
            <w:pPr>
              <w:spacing w:before="60"/>
              <w:rPr>
                <w:ins w:id="778" w:author="Author" w:date="2022-07-25T11:48:00Z"/>
                <w:sz w:val="22"/>
                <w:szCs w:val="22"/>
              </w:rPr>
            </w:pPr>
            <w:r w:rsidRPr="00DD3AC3">
              <w:rPr>
                <w:sz w:val="22"/>
                <w:szCs w:val="22"/>
              </w:rPr>
              <w:t>Legal Guardian</w:t>
            </w:r>
          </w:p>
        </w:tc>
      </w:tr>
      <w:tr w:rsidR="00A436BE" w:rsidRPr="00461090" w14:paraId="40BE1AA5" w14:textId="77777777" w:rsidTr="00896F76">
        <w:trPr>
          <w:trHeight w:val="125"/>
          <w:jc w:val="center"/>
          <w:ins w:id="779"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8B69D51" w14:textId="77777777" w:rsidR="00A436BE" w:rsidRPr="00DD3AC3" w:rsidRDefault="00A436BE" w:rsidP="00896F76">
            <w:pPr>
              <w:jc w:val="center"/>
              <w:rPr>
                <w:ins w:id="780" w:author="Author" w:date="2022-07-25T11:48:00Z"/>
                <w:color w:val="FFFFFF"/>
                <w:sz w:val="22"/>
                <w:szCs w:val="22"/>
              </w:rPr>
            </w:pPr>
            <w:r w:rsidRPr="00FE4BA2">
              <w:rPr>
                <w:sz w:val="22"/>
                <w:szCs w:val="22"/>
              </w:rPr>
              <w:t>Provider Specifications</w:t>
            </w:r>
          </w:p>
        </w:tc>
      </w:tr>
      <w:tr w:rsidR="00A436BE" w:rsidRPr="00461090" w14:paraId="141D6812" w14:textId="77777777" w:rsidTr="00896F76">
        <w:trPr>
          <w:trHeight w:val="359"/>
          <w:jc w:val="center"/>
          <w:ins w:id="781" w:author="Author" w:date="2022-07-25T11:48: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8110D32" w14:textId="77777777" w:rsidR="00A436BE" w:rsidRPr="00042B16" w:rsidRDefault="00A436BE" w:rsidP="00896F76">
            <w:pPr>
              <w:spacing w:before="60"/>
              <w:rPr>
                <w:sz w:val="22"/>
                <w:szCs w:val="22"/>
              </w:rPr>
            </w:pPr>
            <w:r w:rsidRPr="00042B16">
              <w:rPr>
                <w:sz w:val="22"/>
                <w:szCs w:val="22"/>
              </w:rPr>
              <w:t>Provider Category(s)</w:t>
            </w:r>
          </w:p>
          <w:p w14:paraId="21342E87" w14:textId="77777777" w:rsidR="00A436BE" w:rsidRPr="003F2624" w:rsidRDefault="00A436BE" w:rsidP="00896F76">
            <w:pPr>
              <w:rPr>
                <w:ins w:id="782" w:author="Author" w:date="2022-07-25T11:48: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69E9B214" w14:textId="77777777" w:rsidR="00A436BE" w:rsidRPr="003F2624" w:rsidRDefault="00A436BE" w:rsidP="00896F76">
            <w:pPr>
              <w:spacing w:before="60"/>
              <w:jc w:val="center"/>
              <w:rPr>
                <w:ins w:id="783" w:author="Author" w:date="2022-07-25T11:48: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5619C95" w14:textId="77777777" w:rsidR="00A436BE" w:rsidRPr="003F2624" w:rsidRDefault="00A436BE" w:rsidP="00896F76">
            <w:pPr>
              <w:spacing w:before="60"/>
              <w:rPr>
                <w:ins w:id="784" w:author="Author" w:date="2022-07-25T11:48: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4CC0C882" w14:textId="1B5982D1" w:rsidR="00A436BE" w:rsidRPr="003F2624" w:rsidRDefault="00FF1507" w:rsidP="00896F76">
            <w:pPr>
              <w:spacing w:before="60"/>
              <w:jc w:val="center"/>
              <w:rPr>
                <w:ins w:id="785" w:author="Author" w:date="2022-07-25T11:48:00Z"/>
                <w:sz w:val="22"/>
                <w:szCs w:val="22"/>
              </w:rPr>
            </w:pPr>
            <w:ins w:id="786" w:author="Author" w:date="2022-08-09T14:07: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1AD90EE7" w14:textId="77777777" w:rsidR="00A436BE" w:rsidRPr="003F2624" w:rsidRDefault="00A436BE" w:rsidP="00896F76">
            <w:pPr>
              <w:spacing w:before="60"/>
              <w:rPr>
                <w:ins w:id="787" w:author="Author" w:date="2022-07-25T11:48:00Z"/>
                <w:sz w:val="22"/>
                <w:szCs w:val="22"/>
              </w:rPr>
            </w:pPr>
            <w:r w:rsidRPr="00042B16">
              <w:rPr>
                <w:sz w:val="22"/>
                <w:szCs w:val="22"/>
              </w:rPr>
              <w:t xml:space="preserve">Agency.  </w:t>
            </w:r>
            <w:r>
              <w:rPr>
                <w:sz w:val="22"/>
                <w:szCs w:val="22"/>
              </w:rPr>
              <w:t>List the types of agencies:</w:t>
            </w:r>
          </w:p>
        </w:tc>
      </w:tr>
      <w:tr w:rsidR="00A436BE" w:rsidRPr="00461090" w14:paraId="33B6ED7A" w14:textId="77777777" w:rsidTr="00896F76">
        <w:trPr>
          <w:trHeight w:val="185"/>
          <w:jc w:val="center"/>
          <w:ins w:id="788" w:author="Author" w:date="2022-07-25T11:48:00Z"/>
        </w:trPr>
        <w:tc>
          <w:tcPr>
            <w:tcW w:w="2199" w:type="dxa"/>
            <w:gridSpan w:val="2"/>
            <w:vMerge/>
          </w:tcPr>
          <w:p w14:paraId="472E3E33" w14:textId="77777777" w:rsidR="00A436BE" w:rsidRPr="003F2624" w:rsidRDefault="00A436BE" w:rsidP="00896F76">
            <w:pPr>
              <w:spacing w:before="60"/>
              <w:rPr>
                <w:ins w:id="789" w:author="Author" w:date="2022-07-25T11:4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54150531" w14:textId="77777777" w:rsidR="00A436BE" w:rsidRPr="003F2624" w:rsidRDefault="00A436BE" w:rsidP="00896F76">
            <w:pPr>
              <w:spacing w:before="60"/>
              <w:rPr>
                <w:ins w:id="790" w:author="Author" w:date="2022-07-25T11:4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4574FA66" w14:textId="77777777" w:rsidR="00A436BE" w:rsidRPr="003F2624" w:rsidRDefault="00A436BE" w:rsidP="00896F76">
            <w:pPr>
              <w:spacing w:before="60"/>
              <w:rPr>
                <w:ins w:id="791" w:author="Author" w:date="2022-07-25T11:48:00Z"/>
                <w:sz w:val="22"/>
                <w:szCs w:val="22"/>
              </w:rPr>
            </w:pPr>
            <w:ins w:id="792" w:author="Author" w:date="2022-07-25T11:48:00Z">
              <w:r>
                <w:rPr>
                  <w:sz w:val="22"/>
                  <w:szCs w:val="22"/>
                </w:rPr>
                <w:t>Prevocational Service Agencies</w:t>
              </w:r>
            </w:ins>
          </w:p>
        </w:tc>
      </w:tr>
      <w:tr w:rsidR="00A436BE" w:rsidRPr="00461090" w14:paraId="126D5B4F" w14:textId="77777777" w:rsidTr="00896F76">
        <w:trPr>
          <w:jc w:val="center"/>
          <w:ins w:id="793"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tcPr>
          <w:p w14:paraId="63C4DD5E" w14:textId="77777777" w:rsidR="00A436BE" w:rsidRPr="003F2624" w:rsidRDefault="00A436BE" w:rsidP="00896F76">
            <w:pPr>
              <w:spacing w:before="60"/>
              <w:rPr>
                <w:ins w:id="794" w:author="Author" w:date="2022-07-25T11:48:00Z"/>
                <w:b/>
                <w:sz w:val="22"/>
                <w:szCs w:val="22"/>
              </w:rPr>
            </w:pPr>
            <w:r w:rsidRPr="0025169C">
              <w:rPr>
                <w:b/>
                <w:sz w:val="22"/>
                <w:szCs w:val="22"/>
              </w:rPr>
              <w:t>Provider Qualifications</w:t>
            </w:r>
            <w:r w:rsidRPr="0063187F">
              <w:rPr>
                <w:sz w:val="22"/>
                <w:szCs w:val="22"/>
              </w:rPr>
              <w:t xml:space="preserve"> </w:t>
            </w:r>
          </w:p>
        </w:tc>
      </w:tr>
      <w:tr w:rsidR="00A436BE" w:rsidRPr="00461090" w14:paraId="223D3661" w14:textId="77777777" w:rsidTr="00896F76">
        <w:trPr>
          <w:trHeight w:val="395"/>
          <w:jc w:val="center"/>
          <w:ins w:id="795" w:author="Author" w:date="2022-07-25T11:48:00Z"/>
        </w:trPr>
        <w:tc>
          <w:tcPr>
            <w:tcW w:w="2123" w:type="dxa"/>
            <w:tcBorders>
              <w:top w:val="single" w:sz="12" w:space="0" w:color="auto"/>
              <w:left w:val="single" w:sz="12" w:space="0" w:color="auto"/>
              <w:bottom w:val="single" w:sz="12" w:space="0" w:color="auto"/>
              <w:right w:val="single" w:sz="12" w:space="0" w:color="auto"/>
            </w:tcBorders>
          </w:tcPr>
          <w:p w14:paraId="0854985B" w14:textId="77777777" w:rsidR="00A436BE" w:rsidRPr="00042B16" w:rsidRDefault="00A436BE" w:rsidP="00896F76">
            <w:pPr>
              <w:spacing w:before="60"/>
              <w:rPr>
                <w:ins w:id="796" w:author="Author" w:date="2022-07-25T11:48: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0658671" w14:textId="77777777" w:rsidR="00A436BE" w:rsidRPr="003F2624" w:rsidRDefault="00A436BE" w:rsidP="00896F76">
            <w:pPr>
              <w:spacing w:before="60"/>
              <w:jc w:val="center"/>
              <w:rPr>
                <w:ins w:id="797" w:author="Author" w:date="2022-07-25T11:48: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1E37D69" w14:textId="77777777" w:rsidR="00A436BE" w:rsidRPr="003F2624" w:rsidRDefault="00A436BE" w:rsidP="00896F76">
            <w:pPr>
              <w:spacing w:before="60"/>
              <w:jc w:val="center"/>
              <w:rPr>
                <w:ins w:id="798" w:author="Author" w:date="2022-07-25T11:48: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F4EEF3F" w14:textId="77777777" w:rsidR="00A436BE" w:rsidRPr="003F2624" w:rsidRDefault="00A436BE" w:rsidP="00896F76">
            <w:pPr>
              <w:spacing w:before="60"/>
              <w:jc w:val="center"/>
              <w:rPr>
                <w:ins w:id="799" w:author="Author" w:date="2022-07-25T11:48:00Z"/>
                <w:sz w:val="22"/>
                <w:szCs w:val="22"/>
              </w:rPr>
            </w:pPr>
            <w:r w:rsidRPr="00042B16">
              <w:rPr>
                <w:sz w:val="22"/>
                <w:szCs w:val="22"/>
              </w:rPr>
              <w:t xml:space="preserve">Other Standard </w:t>
            </w:r>
            <w:r w:rsidRPr="003F2624">
              <w:rPr>
                <w:i/>
                <w:sz w:val="22"/>
                <w:szCs w:val="22"/>
              </w:rPr>
              <w:t>(specify)</w:t>
            </w:r>
          </w:p>
        </w:tc>
      </w:tr>
      <w:tr w:rsidR="00A436BE" w:rsidRPr="00461090" w14:paraId="466EC690" w14:textId="77777777" w:rsidTr="00896F76">
        <w:trPr>
          <w:trHeight w:val="395"/>
          <w:jc w:val="center"/>
          <w:ins w:id="800" w:author="Author" w:date="2022-07-25T11:4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15BEFB2" w14:textId="77777777" w:rsidR="00A436BE" w:rsidRPr="00017C40" w:rsidRDefault="00A436BE" w:rsidP="00896F76">
            <w:pPr>
              <w:spacing w:before="60"/>
              <w:rPr>
                <w:ins w:id="801" w:author="Author" w:date="2022-07-25T11:48:00Z"/>
                <w:bCs/>
                <w:sz w:val="22"/>
                <w:szCs w:val="22"/>
              </w:rPr>
            </w:pPr>
            <w:ins w:id="802" w:author="Author" w:date="2022-07-25T11:48:00Z">
              <w:r>
                <w:rPr>
                  <w:bCs/>
                  <w:sz w:val="22"/>
                  <w:szCs w:val="22"/>
                </w:rPr>
                <w:t xml:space="preserve">Prevocational Service Agencies </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F074BF1" w14:textId="77777777" w:rsidR="00A436BE" w:rsidRPr="003F2624" w:rsidRDefault="00A436BE" w:rsidP="00896F76">
            <w:pPr>
              <w:spacing w:before="60"/>
              <w:rPr>
                <w:ins w:id="803" w:author="Author" w:date="2022-07-25T11:48: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F932F2" w14:textId="77777777" w:rsidR="00A436BE" w:rsidRPr="003F2624" w:rsidRDefault="00A436BE" w:rsidP="00896F76">
            <w:pPr>
              <w:spacing w:before="60"/>
              <w:rPr>
                <w:ins w:id="804" w:author="Author" w:date="2022-07-25T11:48: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2431F3" w14:textId="77777777" w:rsidR="00A436BE" w:rsidRDefault="00A436BE" w:rsidP="00896F76">
            <w:pPr>
              <w:spacing w:before="60"/>
              <w:rPr>
                <w:ins w:id="805" w:author="Author" w:date="2022-07-25T11:48:00Z"/>
                <w:sz w:val="22"/>
                <w:szCs w:val="22"/>
              </w:rPr>
            </w:pPr>
            <w:ins w:id="806" w:author="Author" w:date="2022-07-25T11:48:00Z">
              <w:r w:rsidRPr="006658FF">
                <w:rPr>
                  <w:sz w:val="22"/>
                  <w:szCs w:val="22"/>
                </w:rPr>
                <w:t>Any not-for-profit or proprietary organization that responds satisfactorily to the Waiver provider enrollment process and as such, has successfully demonstrated, at a minimum, the following:</w:t>
              </w:r>
            </w:ins>
          </w:p>
          <w:p w14:paraId="6B9D0E6B" w14:textId="77777777" w:rsidR="00A436BE" w:rsidRDefault="00A436BE" w:rsidP="00896F76">
            <w:pPr>
              <w:spacing w:before="60"/>
              <w:rPr>
                <w:ins w:id="807" w:author="Author" w:date="2022-07-25T11:48:00Z"/>
                <w:sz w:val="22"/>
                <w:szCs w:val="22"/>
              </w:rPr>
            </w:pPr>
          </w:p>
          <w:p w14:paraId="033F023B" w14:textId="77777777" w:rsidR="00A436BE" w:rsidRDefault="00A436BE" w:rsidP="00896F76">
            <w:pPr>
              <w:spacing w:before="60"/>
              <w:rPr>
                <w:ins w:id="808" w:author="Author" w:date="2022-07-25T11:48:00Z"/>
                <w:sz w:val="22"/>
                <w:szCs w:val="22"/>
              </w:rPr>
            </w:pPr>
            <w:ins w:id="809" w:author="Author" w:date="2022-07-25T11:48:00Z">
              <w:r w:rsidRPr="001111FF">
                <w:rPr>
                  <w:sz w:val="22"/>
                  <w:szCs w:val="22"/>
                </w:rPr>
                <w:t xml:space="preserve">- Education, Training, Supervision: Providers are responsible for ensuring staff are trained on: </w:t>
              </w:r>
            </w:ins>
          </w:p>
          <w:p w14:paraId="23453F84" w14:textId="77777777" w:rsidR="00A436BE" w:rsidRDefault="00A436BE" w:rsidP="00896F76">
            <w:pPr>
              <w:spacing w:before="60"/>
              <w:rPr>
                <w:ins w:id="810" w:author="Author" w:date="2022-07-25T11:48:00Z"/>
                <w:sz w:val="22"/>
                <w:szCs w:val="22"/>
              </w:rPr>
            </w:pPr>
            <w:ins w:id="811" w:author="Author" w:date="2022-07-25T11:48:00Z">
              <w:r w:rsidRPr="001111FF">
                <w:rPr>
                  <w:sz w:val="22"/>
                  <w:szCs w:val="22"/>
                </w:rPr>
                <w:t xml:space="preserve">- Applicable regulations and policies governing waiver service delivery and the principles of participant-centered, community-based care. </w:t>
              </w:r>
            </w:ins>
          </w:p>
          <w:p w14:paraId="32A279A2" w14:textId="77777777" w:rsidR="00A436BE" w:rsidRDefault="00A436BE" w:rsidP="00896F76">
            <w:pPr>
              <w:spacing w:before="60"/>
              <w:rPr>
                <w:ins w:id="812" w:author="Author" w:date="2022-07-25T11:48:00Z"/>
                <w:sz w:val="22"/>
                <w:szCs w:val="22"/>
              </w:rPr>
            </w:pPr>
            <w:ins w:id="813" w:author="Author" w:date="2022-07-25T11:48:00Z">
              <w:r w:rsidRPr="001111FF">
                <w:rPr>
                  <w:sz w:val="22"/>
                  <w:szCs w:val="22"/>
                </w:rPr>
                <w:t xml:space="preserve">- Potential cognitive and/or mental health issues as well as physical needs of participants with disabilities </w:t>
              </w:r>
            </w:ins>
          </w:p>
          <w:p w14:paraId="1E20FBB1" w14:textId="77777777" w:rsidR="00A436BE" w:rsidRDefault="00A436BE" w:rsidP="00896F76">
            <w:pPr>
              <w:spacing w:before="60"/>
              <w:rPr>
                <w:ins w:id="814" w:author="Author" w:date="2022-07-25T11:48:00Z"/>
                <w:sz w:val="22"/>
                <w:szCs w:val="22"/>
              </w:rPr>
            </w:pPr>
            <w:ins w:id="815" w:author="Author" w:date="2022-07-25T11:48:00Z">
              <w:r w:rsidRPr="001111FF">
                <w:rPr>
                  <w:sz w:val="22"/>
                  <w:szCs w:val="22"/>
                </w:rPr>
                <w:t xml:space="preserve">- All aspects of their job duties, including handling a range of potential emergency situations. Agencies must have established procedures for appraising staff performance and for effectively modifying poor performance where it exists. </w:t>
              </w:r>
            </w:ins>
          </w:p>
          <w:p w14:paraId="726485D9" w14:textId="77777777" w:rsidR="00A436BE" w:rsidRDefault="00A436BE" w:rsidP="00896F76">
            <w:pPr>
              <w:spacing w:before="60"/>
              <w:rPr>
                <w:ins w:id="816" w:author="Author" w:date="2022-07-25T11:48:00Z"/>
                <w:sz w:val="22"/>
                <w:szCs w:val="22"/>
              </w:rPr>
            </w:pPr>
          </w:p>
          <w:p w14:paraId="156FB9CA" w14:textId="77777777" w:rsidR="00A436BE" w:rsidRDefault="00A436BE" w:rsidP="00896F76">
            <w:pPr>
              <w:spacing w:before="60"/>
              <w:rPr>
                <w:ins w:id="817" w:author="Author" w:date="2022-07-25T11:48:00Z"/>
                <w:sz w:val="22"/>
                <w:szCs w:val="22"/>
              </w:rPr>
            </w:pPr>
            <w:ins w:id="818" w:author="Author" w:date="2022-07-25T11:48:00Z">
              <w:r w:rsidRPr="001111FF">
                <w:rPr>
                  <w:sz w:val="22"/>
                  <w:szCs w:val="22"/>
                </w:rPr>
                <w:lastRenderedPageBreak/>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 </w:t>
              </w:r>
            </w:ins>
          </w:p>
          <w:p w14:paraId="7A3739D8" w14:textId="77777777" w:rsidR="00A436BE" w:rsidRDefault="00A436BE" w:rsidP="00896F76">
            <w:pPr>
              <w:spacing w:before="60"/>
              <w:rPr>
                <w:ins w:id="819" w:author="Author" w:date="2022-07-25T11:48:00Z"/>
                <w:sz w:val="22"/>
                <w:szCs w:val="22"/>
              </w:rPr>
            </w:pPr>
          </w:p>
          <w:p w14:paraId="33B30DE7" w14:textId="77777777" w:rsidR="00A436BE" w:rsidRDefault="00A436BE" w:rsidP="00896F76">
            <w:pPr>
              <w:spacing w:before="60"/>
              <w:rPr>
                <w:ins w:id="820" w:author="Author" w:date="2022-07-25T11:48:00Z"/>
                <w:sz w:val="22"/>
                <w:szCs w:val="22"/>
              </w:rPr>
            </w:pPr>
            <w:ins w:id="821" w:author="Author" w:date="2022-07-25T11:48:00Z">
              <w:r w:rsidRPr="001111FF">
                <w:rPr>
                  <w:sz w:val="22"/>
                  <w:szCs w:val="22"/>
                </w:rPr>
                <w:t xml:space="preserve">- Availability/Responsiveness: Providers must be able to initiate services with little or no delay in the geographical areas they designate. </w:t>
              </w:r>
            </w:ins>
          </w:p>
          <w:p w14:paraId="77292943" w14:textId="77777777" w:rsidR="00A436BE" w:rsidRDefault="00A436BE" w:rsidP="00896F76">
            <w:pPr>
              <w:spacing w:before="60"/>
              <w:rPr>
                <w:ins w:id="822" w:author="Author" w:date="2022-07-25T11:48:00Z"/>
                <w:sz w:val="22"/>
                <w:szCs w:val="22"/>
              </w:rPr>
            </w:pPr>
          </w:p>
          <w:p w14:paraId="0120E116" w14:textId="77777777" w:rsidR="00A436BE" w:rsidRDefault="00A436BE" w:rsidP="00896F76">
            <w:pPr>
              <w:spacing w:before="60"/>
              <w:rPr>
                <w:ins w:id="823" w:author="Author" w:date="2022-07-25T11:48:00Z"/>
                <w:sz w:val="22"/>
                <w:szCs w:val="22"/>
              </w:rPr>
            </w:pPr>
            <w:ins w:id="824" w:author="Author" w:date="2022-07-25T11:48:00Z">
              <w:r w:rsidRPr="001111FF">
                <w:rPr>
                  <w:sz w:val="22"/>
                  <w:szCs w:val="22"/>
                </w:rPr>
                <w:t xml:space="preserve">- Confidentiality: Providers must maintain confidentiality and privacy of consumer information in accordance with applicable laws and policies. </w:t>
              </w:r>
            </w:ins>
          </w:p>
          <w:p w14:paraId="6567B247" w14:textId="77777777" w:rsidR="00A436BE" w:rsidRDefault="00A436BE" w:rsidP="00896F76">
            <w:pPr>
              <w:spacing w:before="60"/>
              <w:rPr>
                <w:ins w:id="825" w:author="Author" w:date="2022-07-25T11:48:00Z"/>
                <w:sz w:val="22"/>
                <w:szCs w:val="22"/>
              </w:rPr>
            </w:pPr>
          </w:p>
          <w:p w14:paraId="562F2ADB" w14:textId="77777777" w:rsidR="00A436BE" w:rsidRDefault="00A436BE" w:rsidP="00896F76">
            <w:pPr>
              <w:spacing w:before="60"/>
              <w:rPr>
                <w:ins w:id="826" w:author="Author" w:date="2022-07-25T11:48:00Z"/>
                <w:sz w:val="22"/>
                <w:szCs w:val="22"/>
              </w:rPr>
            </w:pPr>
            <w:ins w:id="827" w:author="Author" w:date="2022-07-25T11:48:00Z">
              <w:r w:rsidRPr="001111FF">
                <w:rPr>
                  <w:sz w:val="22"/>
                  <w:szCs w:val="22"/>
                </w:rPr>
                <w:t xml:space="preserve">-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 </w:t>
              </w:r>
            </w:ins>
          </w:p>
          <w:p w14:paraId="6A8BE96D" w14:textId="77777777" w:rsidR="00A436BE" w:rsidRDefault="00A436BE" w:rsidP="00896F76">
            <w:pPr>
              <w:spacing w:before="60"/>
              <w:rPr>
                <w:ins w:id="828" w:author="Author" w:date="2022-07-25T11:48:00Z"/>
                <w:sz w:val="22"/>
                <w:szCs w:val="22"/>
              </w:rPr>
            </w:pPr>
          </w:p>
          <w:p w14:paraId="1486DA95" w14:textId="77777777" w:rsidR="00A436BE" w:rsidRDefault="00A436BE" w:rsidP="00896F76">
            <w:pPr>
              <w:spacing w:before="60"/>
              <w:rPr>
                <w:ins w:id="829" w:author="Author" w:date="2022-07-25T11:48:00Z"/>
                <w:sz w:val="22"/>
                <w:szCs w:val="22"/>
              </w:rPr>
            </w:pPr>
            <w:ins w:id="830" w:author="Author" w:date="2022-07-25T11:48: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w:t>
              </w:r>
              <w:r w:rsidRPr="00FE6373">
                <w:rPr>
                  <w:sz w:val="22"/>
                  <w:szCs w:val="22"/>
                </w:rPr>
                <w:lastRenderedPageBreak/>
                <w:t>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147C53C2" w14:textId="77777777" w:rsidR="00A436BE" w:rsidRDefault="00A436BE" w:rsidP="00896F76">
            <w:pPr>
              <w:spacing w:before="60"/>
              <w:rPr>
                <w:ins w:id="831" w:author="Author" w:date="2022-07-25T11:48:00Z"/>
                <w:sz w:val="22"/>
                <w:szCs w:val="22"/>
              </w:rPr>
            </w:pPr>
          </w:p>
          <w:p w14:paraId="00A5F3DA" w14:textId="77777777" w:rsidR="00A436BE" w:rsidRDefault="00A436BE" w:rsidP="00896F76">
            <w:pPr>
              <w:spacing w:before="60"/>
              <w:rPr>
                <w:ins w:id="832" w:author="Author" w:date="2022-07-25T11:48:00Z"/>
                <w:sz w:val="22"/>
                <w:szCs w:val="22"/>
              </w:rPr>
            </w:pPr>
            <w:ins w:id="833" w:author="Author" w:date="2022-07-25T11:48:00Z">
              <w:r w:rsidRPr="31653E14">
                <w:rPr>
                  <w:sz w:val="22"/>
                  <w:szCs w:val="22"/>
                </w:rPr>
                <w:t xml:space="preserve">- Agencies must ensure that staff who provide Prevocational services: have been Criminal Offender Record Information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w:t>
              </w:r>
            </w:ins>
          </w:p>
          <w:p w14:paraId="0765CA66" w14:textId="77777777" w:rsidR="00A436BE" w:rsidRDefault="00A436BE" w:rsidP="00896F76">
            <w:pPr>
              <w:spacing w:before="60"/>
              <w:rPr>
                <w:ins w:id="834" w:author="Author" w:date="2022-07-25T11:48:00Z"/>
                <w:sz w:val="22"/>
                <w:szCs w:val="22"/>
              </w:rPr>
            </w:pPr>
          </w:p>
          <w:p w14:paraId="67125AA2" w14:textId="77777777" w:rsidR="00A436BE" w:rsidRDefault="00A436BE" w:rsidP="00896F76">
            <w:pPr>
              <w:spacing w:before="60"/>
              <w:rPr>
                <w:ins w:id="835" w:author="Author" w:date="2022-07-25T11:48:00Z"/>
                <w:sz w:val="22"/>
                <w:szCs w:val="22"/>
              </w:rPr>
            </w:pPr>
            <w:ins w:id="836" w:author="Author" w:date="2022-07-25T11:48:00Z">
              <w:r w:rsidRPr="001111FF">
                <w:rPr>
                  <w:sz w:val="22"/>
                  <w:szCs w:val="22"/>
                </w:rPr>
                <w:t xml:space="preserve">Physical Plant: </w:t>
              </w:r>
            </w:ins>
          </w:p>
          <w:p w14:paraId="462BDFCE" w14:textId="77777777" w:rsidR="00A436BE" w:rsidRDefault="00A436BE" w:rsidP="00896F76">
            <w:pPr>
              <w:spacing w:before="60"/>
              <w:rPr>
                <w:ins w:id="837" w:author="Author" w:date="2022-07-25T11:48:00Z"/>
                <w:sz w:val="22"/>
                <w:szCs w:val="22"/>
              </w:rPr>
            </w:pPr>
            <w:ins w:id="838" w:author="Author" w:date="2022-07-25T11:48:00Z">
              <w:r w:rsidRPr="001111FF">
                <w:rPr>
                  <w:sz w:val="22"/>
                  <w:szCs w:val="22"/>
                </w:rPr>
                <w:t xml:space="preserve">- Understanding and compliance with all required policies, procedures, and physical plant standards relevant to the community setting as established by MRC. </w:t>
              </w:r>
            </w:ins>
          </w:p>
          <w:p w14:paraId="1C35AB58" w14:textId="77777777" w:rsidR="00A436BE" w:rsidRDefault="00A436BE" w:rsidP="00896F76">
            <w:pPr>
              <w:spacing w:before="60"/>
              <w:rPr>
                <w:ins w:id="839" w:author="Author" w:date="2022-07-25T11:48:00Z"/>
                <w:sz w:val="22"/>
                <w:szCs w:val="22"/>
              </w:rPr>
            </w:pPr>
            <w:ins w:id="840" w:author="Author" w:date="2022-07-25T11:48:00Z">
              <w:r w:rsidRPr="001111FF">
                <w:rPr>
                  <w:sz w:val="22"/>
                  <w:szCs w:val="22"/>
                </w:rPr>
                <w:t xml:space="preserve">- Demonstrated compliance with health and safety, accessibility standards and the ADA, as applicable. </w:t>
              </w:r>
            </w:ins>
          </w:p>
          <w:p w14:paraId="51FB09B6" w14:textId="77777777" w:rsidR="00A436BE" w:rsidRDefault="00A436BE" w:rsidP="00896F76">
            <w:pPr>
              <w:spacing w:before="60"/>
              <w:rPr>
                <w:ins w:id="841" w:author="Author" w:date="2022-07-25T11:48:00Z"/>
                <w:sz w:val="22"/>
                <w:szCs w:val="22"/>
              </w:rPr>
            </w:pPr>
          </w:p>
          <w:p w14:paraId="25DDBB7F" w14:textId="38D445EC" w:rsidR="00A436BE" w:rsidRPr="003F2624" w:rsidRDefault="00A436BE" w:rsidP="00896F76">
            <w:pPr>
              <w:spacing w:before="60"/>
              <w:rPr>
                <w:ins w:id="842" w:author="Author" w:date="2022-07-25T11:48:00Z"/>
                <w:sz w:val="22"/>
                <w:szCs w:val="22"/>
              </w:rPr>
            </w:pPr>
            <w:ins w:id="843" w:author="Author" w:date="2022-07-25T11:48:00Z">
              <w:r w:rsidRPr="31653E14">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A436BE" w:rsidRPr="00461090" w14:paraId="5F69B45C" w14:textId="77777777" w:rsidTr="00896F76">
        <w:trPr>
          <w:trHeight w:val="395"/>
          <w:jc w:val="center"/>
          <w:ins w:id="844" w:author="Author" w:date="2022-07-25T11: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2C44A78" w14:textId="77777777" w:rsidR="00A436BE" w:rsidRPr="0025169C" w:rsidRDefault="00A436BE" w:rsidP="00896F76">
            <w:pPr>
              <w:spacing w:before="60"/>
              <w:rPr>
                <w:ins w:id="845" w:author="Author" w:date="2022-07-25T11:48:00Z"/>
                <w:b/>
                <w:sz w:val="22"/>
                <w:szCs w:val="22"/>
              </w:rPr>
            </w:pPr>
            <w:r w:rsidRPr="0025169C">
              <w:rPr>
                <w:b/>
                <w:sz w:val="22"/>
                <w:szCs w:val="22"/>
              </w:rPr>
              <w:lastRenderedPageBreak/>
              <w:t>Verification of Provider Qualifications</w:t>
            </w:r>
          </w:p>
        </w:tc>
      </w:tr>
      <w:tr w:rsidR="00A436BE" w:rsidRPr="00461090" w14:paraId="0C0E3B32" w14:textId="77777777" w:rsidTr="00896F76">
        <w:trPr>
          <w:trHeight w:val="220"/>
          <w:jc w:val="center"/>
          <w:ins w:id="846" w:author="Author" w:date="2022-07-25T11:48: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539144C" w14:textId="77777777" w:rsidR="00A436BE" w:rsidRPr="00042B16" w:rsidRDefault="00A436BE" w:rsidP="00896F76">
            <w:pPr>
              <w:spacing w:before="60"/>
              <w:jc w:val="center"/>
              <w:rPr>
                <w:ins w:id="847" w:author="Author" w:date="2022-07-25T11:48: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CC9083" w14:textId="77777777" w:rsidR="00A436BE" w:rsidRPr="00DD3AC3" w:rsidRDefault="00A436BE" w:rsidP="00896F76">
            <w:pPr>
              <w:spacing w:before="60"/>
              <w:jc w:val="center"/>
              <w:rPr>
                <w:ins w:id="848" w:author="Author" w:date="2022-07-25T11:48: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7D0B075" w14:textId="77777777" w:rsidR="00A436BE" w:rsidRPr="00DD3AC3" w:rsidRDefault="00A436BE" w:rsidP="00896F76">
            <w:pPr>
              <w:spacing w:before="60"/>
              <w:jc w:val="center"/>
              <w:rPr>
                <w:ins w:id="849" w:author="Author" w:date="2022-07-25T11:48:00Z"/>
                <w:sz w:val="22"/>
                <w:szCs w:val="22"/>
              </w:rPr>
            </w:pPr>
            <w:r w:rsidRPr="00DD3AC3">
              <w:rPr>
                <w:sz w:val="22"/>
                <w:szCs w:val="22"/>
              </w:rPr>
              <w:t>Frequency of Verification</w:t>
            </w:r>
          </w:p>
        </w:tc>
      </w:tr>
      <w:tr w:rsidR="00A436BE" w:rsidRPr="00461090" w14:paraId="7202FB98" w14:textId="77777777" w:rsidTr="00896F76">
        <w:trPr>
          <w:trHeight w:val="220"/>
          <w:jc w:val="center"/>
          <w:ins w:id="850" w:author="Author" w:date="2022-07-25T11:4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1901939B" w14:textId="77777777" w:rsidR="00A436BE" w:rsidRPr="00C05B39" w:rsidRDefault="00A436BE" w:rsidP="00896F76">
            <w:pPr>
              <w:spacing w:before="60"/>
              <w:rPr>
                <w:ins w:id="851" w:author="Author" w:date="2022-07-25T11:48:00Z"/>
                <w:bCs/>
                <w:sz w:val="22"/>
                <w:szCs w:val="22"/>
              </w:rPr>
            </w:pPr>
            <w:ins w:id="852" w:author="Author" w:date="2022-07-25T11:48:00Z">
              <w:r>
                <w:rPr>
                  <w:bCs/>
                  <w:sz w:val="22"/>
                  <w:szCs w:val="22"/>
                </w:rPr>
                <w:t>Prevocational Service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6C885BC0" w14:textId="77777777" w:rsidR="00A436BE" w:rsidRPr="00C05B39" w:rsidRDefault="00A436BE" w:rsidP="00896F76">
            <w:pPr>
              <w:spacing w:before="60"/>
              <w:rPr>
                <w:ins w:id="853" w:author="Author" w:date="2022-07-25T11:48:00Z"/>
                <w:bCs/>
                <w:sz w:val="22"/>
                <w:szCs w:val="22"/>
              </w:rPr>
            </w:pPr>
            <w:ins w:id="854" w:author="Author" w:date="2022-07-25T11:4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634C8AA" w14:textId="7B543E39" w:rsidR="00A436BE" w:rsidRPr="00C05B39" w:rsidRDefault="00A436BE" w:rsidP="00896F76">
            <w:pPr>
              <w:spacing w:before="60"/>
              <w:rPr>
                <w:ins w:id="855" w:author="Author" w:date="2022-07-25T11:48:00Z"/>
                <w:sz w:val="22"/>
                <w:szCs w:val="22"/>
              </w:rPr>
            </w:pPr>
            <w:ins w:id="856" w:author="Author" w:date="2022-07-25T11:48:00Z">
              <w:r w:rsidRPr="31653E14">
                <w:rPr>
                  <w:sz w:val="22"/>
                  <w:szCs w:val="22"/>
                </w:rPr>
                <w:t>Every 2 years</w:t>
              </w:r>
            </w:ins>
          </w:p>
        </w:tc>
      </w:tr>
    </w:tbl>
    <w:p w14:paraId="2480D43A" w14:textId="77777777" w:rsidR="00A436BE" w:rsidRDefault="00A436BE" w:rsidP="00A43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ins w:id="857" w:author="Author" w:date="2022-07-25T11:48:00Z"/>
          <w:b/>
          <w:sz w:val="22"/>
          <w:szCs w:val="22"/>
        </w:rPr>
      </w:pPr>
    </w:p>
    <w:p w14:paraId="620361C3" w14:textId="77777777" w:rsidR="00A436BE" w:rsidRDefault="00A436BE" w:rsidP="00A43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6702D54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78368E9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BDD8E4" w14:textId="277E3772" w:rsidR="008210B2" w:rsidRDefault="00C14243" w:rsidP="00896F76">
            <w:pPr>
              <w:spacing w:before="60"/>
              <w:rPr>
                <w:sz w:val="22"/>
                <w:szCs w:val="22"/>
              </w:rPr>
            </w:pPr>
            <w:r>
              <w:rPr>
                <w:sz w:val="22"/>
                <w:szCs w:val="22"/>
              </w:rPr>
              <w:t>Statutory Service</w:t>
            </w:r>
          </w:p>
        </w:tc>
      </w:tr>
      <w:tr w:rsidR="008210B2" w:rsidRPr="005B7D1F" w14:paraId="40FE49D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77777777" w:rsidR="008210B2" w:rsidRPr="000D7C66" w:rsidRDefault="008210B2" w:rsidP="00896F76">
            <w:pPr>
              <w:spacing w:before="60"/>
              <w:rPr>
                <w:b/>
                <w:bCs/>
                <w:sz w:val="22"/>
                <w:szCs w:val="22"/>
              </w:rPr>
            </w:pPr>
            <w:r>
              <w:rPr>
                <w:b/>
                <w:bCs/>
                <w:sz w:val="22"/>
                <w:szCs w:val="22"/>
              </w:rPr>
              <w:t>Service:</w:t>
            </w:r>
          </w:p>
        </w:tc>
      </w:tr>
      <w:tr w:rsidR="008210B2" w:rsidRPr="005B7D1F" w14:paraId="48E0FEC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62D70D" w14:textId="6B292E81" w:rsidR="008210B2" w:rsidRDefault="00C14243" w:rsidP="00896F76">
            <w:pPr>
              <w:spacing w:before="60"/>
              <w:rPr>
                <w:sz w:val="22"/>
                <w:szCs w:val="22"/>
              </w:rPr>
            </w:pPr>
            <w:r>
              <w:rPr>
                <w:sz w:val="22"/>
                <w:szCs w:val="22"/>
              </w:rPr>
              <w:t>Respite</w:t>
            </w:r>
          </w:p>
        </w:tc>
      </w:tr>
      <w:tr w:rsidR="00CE5203" w:rsidRPr="005B7D1F" w14:paraId="2868665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1CA962" w14:textId="77777777" w:rsidR="00CE5203" w:rsidRPr="00CE5203" w:rsidRDefault="00CE5203" w:rsidP="00CE5203">
            <w:pPr>
              <w:spacing w:before="60"/>
              <w:rPr>
                <w:sz w:val="22"/>
                <w:szCs w:val="22"/>
              </w:rPr>
            </w:pPr>
            <w:r w:rsidRPr="00500504">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769AE9DE" w14:textId="1F533D68" w:rsidR="00CE5203" w:rsidRPr="00CE5203" w:rsidRDefault="00E93C62" w:rsidP="00CE5203">
            <w:pPr>
              <w:spacing w:before="60"/>
              <w:rPr>
                <w:sz w:val="22"/>
                <w:szCs w:val="22"/>
              </w:rPr>
            </w:pPr>
            <w:ins w:id="858" w:author="Author" w:date="2022-08-09T14:08: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1EAE8671" w14:textId="300AED00"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71106797"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357A9B9" w14:textId="77777777" w:rsidR="00856957" w:rsidRDefault="003C38FE" w:rsidP="00896F76">
            <w:pPr>
              <w:rPr>
                <w:sz w:val="22"/>
                <w:szCs w:val="22"/>
              </w:rPr>
            </w:pPr>
            <w:r w:rsidRPr="003C38FE">
              <w:rPr>
                <w:sz w:val="22"/>
                <w:szCs w:val="22"/>
              </w:rPr>
              <w:t>Waiver services provided to participants unable to care for themselves that are furnished on a short-term basis because of the absence or need for relief of those persons who normally provide care for the participant.</w:t>
            </w:r>
          </w:p>
          <w:p w14:paraId="51304840" w14:textId="77777777" w:rsidR="003C38FE" w:rsidRDefault="003C38FE" w:rsidP="00896F76">
            <w:pPr>
              <w:rPr>
                <w:sz w:val="22"/>
                <w:szCs w:val="22"/>
              </w:rPr>
            </w:pPr>
          </w:p>
          <w:p w14:paraId="2B9AE9D5" w14:textId="77777777" w:rsidR="003C38FE" w:rsidRDefault="003C38FE" w:rsidP="00896F76">
            <w:pPr>
              <w:rPr>
                <w:sz w:val="22"/>
                <w:szCs w:val="22"/>
              </w:rPr>
            </w:pPr>
            <w:r w:rsidRPr="003C38FE">
              <w:rPr>
                <w:sz w:val="22"/>
                <w:szCs w:val="22"/>
              </w:rPr>
              <w:t>Respite Care may be provided to relieve informal caregivers from the daily stresses and demands of caring for a participant in efforts to strengthen or support the informal support system. Respite Care services may be provided in the following locations:</w:t>
            </w:r>
          </w:p>
          <w:p w14:paraId="0FBFD928" w14:textId="77777777" w:rsidR="003C38FE" w:rsidRDefault="003C38FE" w:rsidP="00896F76">
            <w:pPr>
              <w:rPr>
                <w:sz w:val="22"/>
                <w:szCs w:val="22"/>
              </w:rPr>
            </w:pPr>
          </w:p>
          <w:p w14:paraId="5571F11F" w14:textId="77777777" w:rsidR="003C38FE" w:rsidRDefault="003C38FE" w:rsidP="00896F76">
            <w:pPr>
              <w:rPr>
                <w:sz w:val="22"/>
                <w:szCs w:val="22"/>
              </w:rPr>
            </w:pPr>
            <w:r w:rsidRPr="003C38FE">
              <w:rPr>
                <w:sz w:val="22"/>
                <w:szCs w:val="22"/>
              </w:rPr>
              <w:t xml:space="preserve">- Respite Care in an Adult Foster Care Program provides personal care services in a family-like setting. A provider must meet the requirements set forth by MassHealth and must contract with MassHealth as an AFC provider. </w:t>
            </w:r>
          </w:p>
          <w:p w14:paraId="0CFF7AC0" w14:textId="77777777" w:rsidR="003C38FE" w:rsidRDefault="003C38FE" w:rsidP="00896F76">
            <w:pPr>
              <w:rPr>
                <w:sz w:val="22"/>
                <w:szCs w:val="22"/>
              </w:rPr>
            </w:pPr>
            <w:r w:rsidRPr="003C38FE">
              <w:rPr>
                <w:sz w:val="22"/>
                <w:szCs w:val="22"/>
              </w:rPr>
              <w:t xml:space="preserve">- Respite Care in a Hospital is provided in licensed acute care medical/surgical hospital beds that have been approved by the Department of Public Health. </w:t>
            </w:r>
          </w:p>
          <w:p w14:paraId="32670328" w14:textId="77777777" w:rsidR="003C38FE" w:rsidRDefault="003C38FE" w:rsidP="00896F76">
            <w:pPr>
              <w:rPr>
                <w:sz w:val="22"/>
                <w:szCs w:val="22"/>
              </w:rPr>
            </w:pPr>
            <w:r w:rsidRPr="003C38FE">
              <w:rPr>
                <w:sz w:val="22"/>
                <w:szCs w:val="22"/>
              </w:rPr>
              <w:t xml:space="preserve">-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 </w:t>
            </w:r>
            <w:r>
              <w:rPr>
                <w:sz w:val="22"/>
                <w:szCs w:val="22"/>
              </w:rPr>
              <w:t>.</w:t>
            </w:r>
          </w:p>
          <w:p w14:paraId="163F0DAD" w14:textId="77777777" w:rsidR="003C38FE" w:rsidRDefault="003C38FE" w:rsidP="00896F76">
            <w:pPr>
              <w:rPr>
                <w:sz w:val="22"/>
                <w:szCs w:val="22"/>
              </w:rPr>
            </w:pPr>
            <w:r w:rsidRPr="003C38FE">
              <w:rPr>
                <w:sz w:val="22"/>
                <w:szCs w:val="22"/>
              </w:rPr>
              <w:t xml:space="preserve">- Respite Care in a Rest Home provides a supervised, supportive and protective living environment and support services. Rest Homes must be licensed by the Department of Public Health. </w:t>
            </w:r>
          </w:p>
          <w:p w14:paraId="6AA55AB4" w14:textId="77777777" w:rsidR="003C38FE" w:rsidRDefault="003C38FE" w:rsidP="00896F76">
            <w:pPr>
              <w:rPr>
                <w:sz w:val="22"/>
                <w:szCs w:val="22"/>
              </w:rPr>
            </w:pPr>
            <w:r w:rsidRPr="003C38FE">
              <w:rPr>
                <w:sz w:val="22"/>
                <w:szCs w:val="22"/>
              </w:rPr>
              <w:t xml:space="preserve">- Respite Care in an Assisted Living Residence provides personal care services by an entity certified by the Executive Office of Elder Affairs. </w:t>
            </w:r>
          </w:p>
          <w:p w14:paraId="585B6C23" w14:textId="77777777" w:rsidR="003C38FE" w:rsidRDefault="003C38FE" w:rsidP="00896F76">
            <w:pPr>
              <w:rPr>
                <w:sz w:val="22"/>
                <w:szCs w:val="22"/>
              </w:rPr>
            </w:pPr>
            <w:r w:rsidRPr="003C38FE">
              <w:rPr>
                <w:sz w:val="22"/>
                <w:szCs w:val="22"/>
              </w:rPr>
              <w:t xml:space="preserve">- Respite Care in the home of a Community Respite Provider which provides personal care services in a home-like setting. Providers must meet the site based requirements for respite of the Department of Developmental Services (DDS). </w:t>
            </w:r>
          </w:p>
          <w:p w14:paraId="1501C3A7" w14:textId="77777777" w:rsidR="003C38FE" w:rsidRDefault="003C38FE" w:rsidP="00896F76">
            <w:pPr>
              <w:rPr>
                <w:sz w:val="22"/>
                <w:szCs w:val="22"/>
              </w:rPr>
            </w:pPr>
            <w:r w:rsidRPr="003C38FE">
              <w:rPr>
                <w:sz w:val="22"/>
                <w:szCs w:val="22"/>
              </w:rPr>
              <w:t>- Respite care in DDS Licensed Respite Facilities provides care and supervision in a setting licensed by the Department of Developmental Services.</w:t>
            </w:r>
          </w:p>
          <w:p w14:paraId="5DDDDA85" w14:textId="77777777" w:rsidR="003C38FE" w:rsidRDefault="003C38FE" w:rsidP="00896F76">
            <w:pPr>
              <w:rPr>
                <w:sz w:val="22"/>
                <w:szCs w:val="22"/>
              </w:rPr>
            </w:pPr>
          </w:p>
          <w:p w14:paraId="39BC287A" w14:textId="4173614B" w:rsidR="003C38FE" w:rsidRPr="002C1115" w:rsidRDefault="00697423" w:rsidP="00896F76">
            <w:pPr>
              <w:rPr>
                <w:sz w:val="22"/>
                <w:szCs w:val="22"/>
              </w:rPr>
            </w:pPr>
            <w:r w:rsidRPr="00697423">
              <w:rPr>
                <w:sz w:val="22"/>
                <w:szCs w:val="22"/>
              </w:rPr>
              <w:t>Federal financial participation will only be claimed for the cost of room and board when provided as part of respite care furnished in a facility approved by the State that is not a private residence.</w:t>
            </w:r>
          </w:p>
        </w:tc>
      </w:tr>
      <w:tr w:rsidR="008210B2" w:rsidRPr="00461090" w14:paraId="3FB7A3E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5C92438D"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77777777" w:rsidR="008210B2" w:rsidRDefault="008210B2" w:rsidP="00896F76">
            <w:pPr>
              <w:rPr>
                <w:sz w:val="22"/>
                <w:szCs w:val="22"/>
              </w:rPr>
            </w:pPr>
          </w:p>
          <w:p w14:paraId="261DB415" w14:textId="77777777" w:rsidR="008210B2" w:rsidRPr="002C1115" w:rsidRDefault="008210B2" w:rsidP="00896F76">
            <w:pPr>
              <w:spacing w:before="60"/>
              <w:rPr>
                <w:sz w:val="22"/>
                <w:szCs w:val="22"/>
              </w:rPr>
            </w:pPr>
          </w:p>
        </w:tc>
      </w:tr>
      <w:tr w:rsidR="008210B2" w:rsidRPr="00461090" w14:paraId="7CFB59EC"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896F76">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777777" w:rsidR="008210B2" w:rsidRPr="003F2624" w:rsidRDefault="008210B2"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4D32076E" w:rsidR="008210B2" w:rsidRPr="003F2624" w:rsidRDefault="00E93C62"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896F76">
            <w:pPr>
              <w:spacing w:before="60"/>
              <w:rPr>
                <w:sz w:val="22"/>
                <w:szCs w:val="22"/>
              </w:rPr>
            </w:pPr>
            <w:r>
              <w:rPr>
                <w:sz w:val="22"/>
                <w:szCs w:val="22"/>
              </w:rPr>
              <w:t>Provider managed</w:t>
            </w:r>
          </w:p>
        </w:tc>
      </w:tr>
      <w:tr w:rsidR="008210B2" w:rsidRPr="00461090" w14:paraId="2238B17C"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25CC9EB4" w:rsidR="008210B2" w:rsidRPr="00DD3AC3" w:rsidRDefault="00E93C62"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64FBC937"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33E6C4BF"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896F76">
            <w:pPr>
              <w:spacing w:before="60"/>
              <w:rPr>
                <w:sz w:val="22"/>
                <w:szCs w:val="22"/>
              </w:rPr>
            </w:pPr>
            <w:r w:rsidRPr="00042B16">
              <w:rPr>
                <w:sz w:val="22"/>
                <w:szCs w:val="22"/>
              </w:rPr>
              <w:t>Provider Category(s)</w:t>
            </w:r>
          </w:p>
          <w:p w14:paraId="3CDBB655"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77777777" w:rsidR="008210B2" w:rsidRPr="003F2624" w:rsidRDefault="008210B2" w:rsidP="00896F76">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C353DB1" w14:textId="56ACCD86" w:rsidR="008210B2" w:rsidRPr="003F2624" w:rsidRDefault="00E93C62"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77777777"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024C0138" w:rsidR="008210B2" w:rsidRPr="003F2624" w:rsidRDefault="00697423" w:rsidP="00896F76">
            <w:pPr>
              <w:spacing w:before="60"/>
              <w:rPr>
                <w:sz w:val="22"/>
                <w:szCs w:val="22"/>
              </w:rPr>
            </w:pPr>
            <w:r>
              <w:rPr>
                <w:sz w:val="22"/>
                <w:szCs w:val="22"/>
              </w:rPr>
              <w:t>Hospital</w:t>
            </w:r>
          </w:p>
        </w:tc>
      </w:tr>
      <w:tr w:rsidR="00697423" w:rsidRPr="00461090" w14:paraId="5073E244" w14:textId="77777777" w:rsidTr="00697423">
        <w:trPr>
          <w:trHeight w:val="185"/>
          <w:jc w:val="center"/>
        </w:trPr>
        <w:tc>
          <w:tcPr>
            <w:tcW w:w="2199" w:type="dxa"/>
            <w:gridSpan w:val="2"/>
            <w:tcBorders>
              <w:top w:val="single" w:sz="4" w:space="0" w:color="auto"/>
              <w:left w:val="single" w:sz="4" w:space="0" w:color="auto"/>
              <w:bottom w:val="nil"/>
              <w:right w:val="single" w:sz="4" w:space="0" w:color="auto"/>
            </w:tcBorders>
          </w:tcPr>
          <w:p w14:paraId="52EEDA04" w14:textId="77777777" w:rsidR="00697423" w:rsidRPr="003F2624" w:rsidRDefault="00697423" w:rsidP="00697423">
            <w:pPr>
              <w:spacing w:before="60"/>
              <w:rPr>
                <w:b/>
                <w:sz w:val="22"/>
                <w:szCs w:val="22"/>
              </w:rPr>
            </w:pPr>
          </w:p>
        </w:tc>
        <w:tc>
          <w:tcPr>
            <w:tcW w:w="3528" w:type="dxa"/>
            <w:gridSpan w:val="10"/>
            <w:tcBorders>
              <w:top w:val="single" w:sz="12" w:space="0" w:color="auto"/>
              <w:left w:val="single" w:sz="4" w:space="0" w:color="auto"/>
              <w:bottom w:val="single" w:sz="12" w:space="0" w:color="auto"/>
              <w:right w:val="single" w:sz="12" w:space="0" w:color="auto"/>
            </w:tcBorders>
            <w:shd w:val="pct10" w:color="auto" w:fill="auto"/>
          </w:tcPr>
          <w:p w14:paraId="302EB148" w14:textId="77777777" w:rsidR="00697423" w:rsidRPr="003F2624" w:rsidRDefault="00697423" w:rsidP="00697423">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A53EB3B" w14:textId="1F73AF1E" w:rsidR="00697423" w:rsidRDefault="00697423" w:rsidP="00697423">
            <w:pPr>
              <w:spacing w:before="60"/>
              <w:rPr>
                <w:sz w:val="22"/>
                <w:szCs w:val="22"/>
              </w:rPr>
            </w:pPr>
            <w:r>
              <w:rPr>
                <w:sz w:val="22"/>
                <w:szCs w:val="22"/>
              </w:rPr>
              <w:t>Community Respite Providers</w:t>
            </w:r>
          </w:p>
        </w:tc>
      </w:tr>
      <w:tr w:rsidR="00697423" w:rsidRPr="00461090" w14:paraId="15E25E5E" w14:textId="77777777" w:rsidTr="00697423">
        <w:trPr>
          <w:trHeight w:val="185"/>
          <w:jc w:val="center"/>
        </w:trPr>
        <w:tc>
          <w:tcPr>
            <w:tcW w:w="2199" w:type="dxa"/>
            <w:gridSpan w:val="2"/>
            <w:tcBorders>
              <w:top w:val="nil"/>
              <w:left w:val="single" w:sz="4" w:space="0" w:color="auto"/>
              <w:bottom w:val="nil"/>
              <w:right w:val="single" w:sz="4" w:space="0" w:color="auto"/>
            </w:tcBorders>
          </w:tcPr>
          <w:p w14:paraId="579D3548" w14:textId="77777777" w:rsidR="00697423" w:rsidRPr="003F2624" w:rsidRDefault="00697423" w:rsidP="00896F76">
            <w:pPr>
              <w:spacing w:before="60"/>
              <w:rPr>
                <w:b/>
                <w:sz w:val="22"/>
                <w:szCs w:val="22"/>
              </w:rPr>
            </w:pPr>
          </w:p>
        </w:tc>
        <w:tc>
          <w:tcPr>
            <w:tcW w:w="3528" w:type="dxa"/>
            <w:gridSpan w:val="10"/>
            <w:tcBorders>
              <w:top w:val="single" w:sz="12" w:space="0" w:color="auto"/>
              <w:left w:val="single" w:sz="4" w:space="0" w:color="auto"/>
              <w:bottom w:val="single" w:sz="12" w:space="0" w:color="auto"/>
              <w:right w:val="single" w:sz="12" w:space="0" w:color="auto"/>
            </w:tcBorders>
            <w:shd w:val="pct10" w:color="auto" w:fill="auto"/>
          </w:tcPr>
          <w:p w14:paraId="4511F541" w14:textId="77777777" w:rsidR="00697423" w:rsidRPr="003F2624" w:rsidRDefault="00697423"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CFAA03E" w14:textId="33493114" w:rsidR="00697423" w:rsidRDefault="00697423" w:rsidP="00896F76">
            <w:pPr>
              <w:spacing w:before="60"/>
              <w:rPr>
                <w:sz w:val="22"/>
                <w:szCs w:val="22"/>
              </w:rPr>
            </w:pPr>
            <w:r>
              <w:rPr>
                <w:sz w:val="22"/>
                <w:szCs w:val="22"/>
              </w:rPr>
              <w:t xml:space="preserve">DDS Licensed Respite Facilities </w:t>
            </w:r>
          </w:p>
        </w:tc>
      </w:tr>
      <w:tr w:rsidR="00697423" w:rsidRPr="00461090" w14:paraId="4A5AC039" w14:textId="77777777" w:rsidTr="00697423">
        <w:trPr>
          <w:trHeight w:val="185"/>
          <w:jc w:val="center"/>
        </w:trPr>
        <w:tc>
          <w:tcPr>
            <w:tcW w:w="2199" w:type="dxa"/>
            <w:gridSpan w:val="2"/>
            <w:tcBorders>
              <w:top w:val="nil"/>
              <w:left w:val="single" w:sz="4" w:space="0" w:color="auto"/>
              <w:bottom w:val="nil"/>
              <w:right w:val="single" w:sz="4" w:space="0" w:color="auto"/>
            </w:tcBorders>
          </w:tcPr>
          <w:p w14:paraId="75B376AA" w14:textId="77777777" w:rsidR="00697423" w:rsidRPr="003F2624" w:rsidRDefault="00697423" w:rsidP="00896F76">
            <w:pPr>
              <w:spacing w:before="60"/>
              <w:rPr>
                <w:b/>
                <w:sz w:val="22"/>
                <w:szCs w:val="22"/>
              </w:rPr>
            </w:pPr>
          </w:p>
        </w:tc>
        <w:tc>
          <w:tcPr>
            <w:tcW w:w="3528" w:type="dxa"/>
            <w:gridSpan w:val="10"/>
            <w:tcBorders>
              <w:top w:val="single" w:sz="12" w:space="0" w:color="auto"/>
              <w:left w:val="single" w:sz="4" w:space="0" w:color="auto"/>
              <w:bottom w:val="single" w:sz="12" w:space="0" w:color="auto"/>
              <w:right w:val="single" w:sz="12" w:space="0" w:color="auto"/>
            </w:tcBorders>
            <w:shd w:val="pct10" w:color="auto" w:fill="auto"/>
          </w:tcPr>
          <w:p w14:paraId="00DC3BA4" w14:textId="77777777" w:rsidR="00697423" w:rsidRPr="003F2624" w:rsidRDefault="00697423"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E8BB00" w14:textId="2A08FA80" w:rsidR="00697423" w:rsidRDefault="00697423" w:rsidP="00896F76">
            <w:pPr>
              <w:spacing w:before="60"/>
              <w:rPr>
                <w:sz w:val="22"/>
                <w:szCs w:val="22"/>
              </w:rPr>
            </w:pPr>
            <w:r>
              <w:rPr>
                <w:sz w:val="22"/>
                <w:szCs w:val="22"/>
              </w:rPr>
              <w:t>Rest Home</w:t>
            </w:r>
          </w:p>
        </w:tc>
      </w:tr>
      <w:tr w:rsidR="00697423" w:rsidRPr="00461090" w14:paraId="0AF6B68E" w14:textId="77777777" w:rsidTr="00697423">
        <w:trPr>
          <w:trHeight w:val="185"/>
          <w:jc w:val="center"/>
        </w:trPr>
        <w:tc>
          <w:tcPr>
            <w:tcW w:w="2199" w:type="dxa"/>
            <w:gridSpan w:val="2"/>
            <w:tcBorders>
              <w:top w:val="nil"/>
              <w:left w:val="single" w:sz="4" w:space="0" w:color="auto"/>
              <w:bottom w:val="nil"/>
              <w:right w:val="single" w:sz="4" w:space="0" w:color="auto"/>
            </w:tcBorders>
          </w:tcPr>
          <w:p w14:paraId="00C553DD" w14:textId="77777777" w:rsidR="00697423" w:rsidRPr="003F2624" w:rsidRDefault="00697423" w:rsidP="00896F76">
            <w:pPr>
              <w:spacing w:before="60"/>
              <w:rPr>
                <w:b/>
                <w:sz w:val="22"/>
                <w:szCs w:val="22"/>
              </w:rPr>
            </w:pPr>
          </w:p>
        </w:tc>
        <w:tc>
          <w:tcPr>
            <w:tcW w:w="3528" w:type="dxa"/>
            <w:gridSpan w:val="10"/>
            <w:tcBorders>
              <w:top w:val="single" w:sz="12" w:space="0" w:color="auto"/>
              <w:left w:val="single" w:sz="4" w:space="0" w:color="auto"/>
              <w:bottom w:val="single" w:sz="12" w:space="0" w:color="auto"/>
              <w:right w:val="single" w:sz="12" w:space="0" w:color="auto"/>
            </w:tcBorders>
            <w:shd w:val="pct10" w:color="auto" w:fill="auto"/>
          </w:tcPr>
          <w:p w14:paraId="2D2F050D" w14:textId="77777777" w:rsidR="00697423" w:rsidRPr="003F2624" w:rsidRDefault="00697423"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FE18D4D" w14:textId="64EE520D" w:rsidR="00697423" w:rsidRDefault="00697423" w:rsidP="00896F76">
            <w:pPr>
              <w:spacing w:before="60"/>
              <w:rPr>
                <w:sz w:val="22"/>
                <w:szCs w:val="22"/>
              </w:rPr>
            </w:pPr>
            <w:r>
              <w:rPr>
                <w:sz w:val="22"/>
                <w:szCs w:val="22"/>
              </w:rPr>
              <w:t>Adult Foster Care</w:t>
            </w:r>
          </w:p>
        </w:tc>
      </w:tr>
      <w:tr w:rsidR="00697423" w:rsidRPr="00461090" w14:paraId="42B9C1A8" w14:textId="77777777" w:rsidTr="00697423">
        <w:trPr>
          <w:trHeight w:val="37"/>
          <w:jc w:val="center"/>
        </w:trPr>
        <w:tc>
          <w:tcPr>
            <w:tcW w:w="2199" w:type="dxa"/>
            <w:gridSpan w:val="2"/>
            <w:tcBorders>
              <w:top w:val="nil"/>
              <w:left w:val="single" w:sz="4" w:space="0" w:color="auto"/>
              <w:bottom w:val="nil"/>
              <w:right w:val="single" w:sz="4" w:space="0" w:color="auto"/>
            </w:tcBorders>
          </w:tcPr>
          <w:p w14:paraId="78857810" w14:textId="77777777" w:rsidR="00697423" w:rsidRPr="003F2624" w:rsidRDefault="00697423" w:rsidP="00896F76">
            <w:pPr>
              <w:spacing w:before="60"/>
              <w:rPr>
                <w:b/>
                <w:sz w:val="22"/>
                <w:szCs w:val="22"/>
              </w:rPr>
            </w:pPr>
          </w:p>
        </w:tc>
        <w:tc>
          <w:tcPr>
            <w:tcW w:w="3528" w:type="dxa"/>
            <w:gridSpan w:val="10"/>
            <w:tcBorders>
              <w:top w:val="single" w:sz="12" w:space="0" w:color="auto"/>
              <w:left w:val="single" w:sz="4" w:space="0" w:color="auto"/>
              <w:bottom w:val="single" w:sz="12" w:space="0" w:color="auto"/>
              <w:right w:val="single" w:sz="12" w:space="0" w:color="auto"/>
            </w:tcBorders>
            <w:shd w:val="pct10" w:color="auto" w:fill="auto"/>
          </w:tcPr>
          <w:p w14:paraId="335BEAFC" w14:textId="77777777" w:rsidR="00697423" w:rsidRPr="003F2624" w:rsidRDefault="00697423"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852920C" w14:textId="17F43375" w:rsidR="00697423" w:rsidRDefault="00697423" w:rsidP="00896F76">
            <w:pPr>
              <w:spacing w:before="60"/>
              <w:rPr>
                <w:sz w:val="22"/>
                <w:szCs w:val="22"/>
              </w:rPr>
            </w:pPr>
            <w:r>
              <w:rPr>
                <w:sz w:val="22"/>
                <w:szCs w:val="22"/>
              </w:rPr>
              <w:t>Skilled Nursing Facility</w:t>
            </w:r>
          </w:p>
        </w:tc>
      </w:tr>
      <w:tr w:rsidR="00697423" w:rsidRPr="00461090" w14:paraId="43917069" w14:textId="77777777" w:rsidTr="00697423">
        <w:trPr>
          <w:trHeight w:val="185"/>
          <w:jc w:val="center"/>
        </w:trPr>
        <w:tc>
          <w:tcPr>
            <w:tcW w:w="2199" w:type="dxa"/>
            <w:gridSpan w:val="2"/>
            <w:tcBorders>
              <w:top w:val="nil"/>
              <w:left w:val="single" w:sz="4" w:space="0" w:color="auto"/>
              <w:bottom w:val="single" w:sz="4" w:space="0" w:color="auto"/>
              <w:right w:val="single" w:sz="4" w:space="0" w:color="auto"/>
            </w:tcBorders>
          </w:tcPr>
          <w:p w14:paraId="401B720D" w14:textId="77777777" w:rsidR="00697423" w:rsidRPr="003F2624" w:rsidRDefault="00697423" w:rsidP="00896F76">
            <w:pPr>
              <w:spacing w:before="60"/>
              <w:rPr>
                <w:b/>
                <w:sz w:val="22"/>
                <w:szCs w:val="22"/>
              </w:rPr>
            </w:pPr>
          </w:p>
        </w:tc>
        <w:tc>
          <w:tcPr>
            <w:tcW w:w="3528" w:type="dxa"/>
            <w:gridSpan w:val="10"/>
            <w:tcBorders>
              <w:top w:val="single" w:sz="12" w:space="0" w:color="auto"/>
              <w:left w:val="single" w:sz="4" w:space="0" w:color="auto"/>
              <w:bottom w:val="single" w:sz="12" w:space="0" w:color="auto"/>
              <w:right w:val="single" w:sz="12" w:space="0" w:color="auto"/>
            </w:tcBorders>
            <w:shd w:val="pct10" w:color="auto" w:fill="auto"/>
          </w:tcPr>
          <w:p w14:paraId="77F34133" w14:textId="77777777" w:rsidR="00697423" w:rsidRPr="003F2624" w:rsidRDefault="00697423"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A19319F" w14:textId="3DD90842" w:rsidR="00697423" w:rsidRDefault="00697423" w:rsidP="00896F76">
            <w:pPr>
              <w:spacing w:before="60"/>
              <w:rPr>
                <w:sz w:val="22"/>
                <w:szCs w:val="22"/>
              </w:rPr>
            </w:pPr>
            <w:r>
              <w:rPr>
                <w:sz w:val="22"/>
                <w:szCs w:val="22"/>
              </w:rPr>
              <w:t xml:space="preserve">Assisted Living Residence </w:t>
            </w:r>
          </w:p>
        </w:tc>
      </w:tr>
      <w:tr w:rsidR="008210B2" w:rsidRPr="00461090" w14:paraId="63D7E6F6"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543F5D7"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B6B5D25" w:rsidR="008210B2" w:rsidRPr="00017C40" w:rsidRDefault="00697423" w:rsidP="00896F76">
            <w:pPr>
              <w:spacing w:before="60"/>
              <w:rPr>
                <w:bCs/>
                <w:sz w:val="22"/>
                <w:szCs w:val="22"/>
              </w:rPr>
            </w:pPr>
            <w:r>
              <w:rPr>
                <w:sz w:val="22"/>
                <w:szCs w:val="22"/>
              </w:rPr>
              <w:t>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62D5A717" w:rsidR="008210B2" w:rsidRPr="003F2624" w:rsidRDefault="00F62ABB" w:rsidP="00896F76">
            <w:pPr>
              <w:spacing w:before="60"/>
              <w:rPr>
                <w:sz w:val="22"/>
                <w:szCs w:val="22"/>
              </w:rPr>
            </w:pPr>
            <w:r w:rsidRPr="00F62ABB">
              <w:rPr>
                <w:sz w:val="22"/>
                <w:szCs w:val="22"/>
              </w:rPr>
              <w:t>Licensed by the Department of Public Health in accordance with 105 CMR 130.00 (Department of Public Health Hospital Licensure regulations that describe the standards for the maintenance and operations of hospitals in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54D1038C"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7181E5A0" w:rsidR="006658FF" w:rsidRPr="003F2624" w:rsidRDefault="006658FF" w:rsidP="00856957">
            <w:pPr>
              <w:spacing w:before="60"/>
              <w:rPr>
                <w:sz w:val="22"/>
                <w:szCs w:val="22"/>
              </w:rPr>
            </w:pPr>
          </w:p>
        </w:tc>
      </w:tr>
      <w:tr w:rsidR="00697423" w:rsidRPr="00461090" w14:paraId="79940DA3"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D55C281" w14:textId="354986AF" w:rsidR="00697423" w:rsidRPr="00017C40" w:rsidRDefault="00697423" w:rsidP="00697423">
            <w:pPr>
              <w:spacing w:before="60"/>
              <w:rPr>
                <w:bCs/>
                <w:sz w:val="22"/>
                <w:szCs w:val="22"/>
              </w:rPr>
            </w:pPr>
            <w:r>
              <w:rPr>
                <w:sz w:val="22"/>
                <w:szCs w:val="22"/>
              </w:rPr>
              <w:t>Community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E1387BB" w14:textId="77777777" w:rsidR="00697423" w:rsidRPr="003F2624" w:rsidRDefault="00697423" w:rsidP="00697423">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E4B0BF7" w14:textId="77777777" w:rsidR="00697423" w:rsidRPr="003F2624" w:rsidRDefault="00697423" w:rsidP="0069742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016E676" w14:textId="35494EBB" w:rsidR="00697423" w:rsidRPr="003F2624" w:rsidRDefault="00F62ABB" w:rsidP="00697423">
            <w:pPr>
              <w:spacing w:before="60"/>
              <w:rPr>
                <w:sz w:val="22"/>
                <w:szCs w:val="22"/>
              </w:rPr>
            </w:pPr>
            <w:r w:rsidRPr="00F62ABB">
              <w:rPr>
                <w:sz w:val="22"/>
                <w:szCs w:val="22"/>
              </w:rPr>
              <w:t>An organization which meets the Department of Developmental Services (DDS) site-based respite requirements found at 115 CMR 7.00 (DDS regulations for all DDS supports and services provided by public and private providers and those services subject to regulation by the Massachusetts Rehabilitation Commission, which provide social and pre-vocational supports and work training) and that contracts with DDS to provide these services.</w:t>
            </w:r>
          </w:p>
        </w:tc>
      </w:tr>
      <w:tr w:rsidR="00697423" w:rsidRPr="00461090" w14:paraId="26348ADC"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B1E9718" w14:textId="1DCFF269" w:rsidR="00697423" w:rsidRPr="00017C40" w:rsidRDefault="00697423" w:rsidP="00697423">
            <w:pPr>
              <w:spacing w:before="60"/>
              <w:rPr>
                <w:bCs/>
                <w:sz w:val="22"/>
                <w:szCs w:val="22"/>
              </w:rPr>
            </w:pPr>
            <w:r>
              <w:rPr>
                <w:sz w:val="22"/>
                <w:szCs w:val="22"/>
              </w:rPr>
              <w:lastRenderedPageBreak/>
              <w:t xml:space="preserve">DDS Licensed Respite Facilities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F9754C0" w14:textId="77777777" w:rsidR="00697423" w:rsidRPr="003F2624" w:rsidRDefault="00697423" w:rsidP="00697423">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B9B2C35" w14:textId="77777777" w:rsidR="00697423" w:rsidRPr="003F2624" w:rsidRDefault="00697423" w:rsidP="0069742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BF87E34" w14:textId="77777777" w:rsidR="008A4F83" w:rsidRDefault="008A4F83" w:rsidP="00697423">
            <w:pPr>
              <w:spacing w:before="60"/>
              <w:rPr>
                <w:sz w:val="22"/>
                <w:szCs w:val="22"/>
              </w:rPr>
            </w:pPr>
            <w:r w:rsidRPr="008A4F83">
              <w:rPr>
                <w:sz w:val="22"/>
                <w:szCs w:val="22"/>
              </w:rPr>
              <w:t xml:space="preserve">An organization which meets the Department of Developmental Services (DDS) site-based respite requirements found at 115 CMR 7.00 and 8.00 and that contracts with DDS to provide these services. </w:t>
            </w:r>
          </w:p>
          <w:p w14:paraId="4223B705" w14:textId="77777777" w:rsidR="008A4F83" w:rsidRDefault="008A4F83" w:rsidP="00697423">
            <w:pPr>
              <w:spacing w:before="60"/>
              <w:rPr>
                <w:sz w:val="22"/>
                <w:szCs w:val="22"/>
              </w:rPr>
            </w:pPr>
          </w:p>
          <w:p w14:paraId="7AFBBAA7" w14:textId="370E7ED0" w:rsidR="00697423" w:rsidRPr="003F2624" w:rsidRDefault="008A4F83" w:rsidP="00697423">
            <w:pPr>
              <w:spacing w:before="60"/>
              <w:rPr>
                <w:sz w:val="22"/>
                <w:szCs w:val="22"/>
              </w:rPr>
            </w:pPr>
            <w:r w:rsidRPr="008A4F83">
              <w:rPr>
                <w:sz w:val="22"/>
                <w:szCs w:val="22"/>
              </w:rPr>
              <w:t>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site-based respite supports provided by public and private providers.</w:t>
            </w:r>
          </w:p>
        </w:tc>
      </w:tr>
      <w:tr w:rsidR="00697423" w:rsidRPr="00461090" w14:paraId="40FFEBD5"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0305FF4" w14:textId="4365B2F3" w:rsidR="00697423" w:rsidRPr="00017C40" w:rsidRDefault="00697423" w:rsidP="00697423">
            <w:pPr>
              <w:spacing w:before="60"/>
              <w:rPr>
                <w:bCs/>
                <w:sz w:val="22"/>
                <w:szCs w:val="22"/>
              </w:rPr>
            </w:pPr>
            <w:r>
              <w:rPr>
                <w:sz w:val="22"/>
                <w:szCs w:val="22"/>
              </w:rPr>
              <w:t>Rest Home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DDC923" w14:textId="55964CD0" w:rsidR="00697423" w:rsidRPr="003F2624" w:rsidRDefault="008A4F83" w:rsidP="00697423">
            <w:pPr>
              <w:spacing w:before="60"/>
              <w:rPr>
                <w:sz w:val="22"/>
                <w:szCs w:val="22"/>
              </w:rPr>
            </w:pPr>
            <w:r w:rsidRPr="008A4F83">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7A3815" w14:textId="77777777" w:rsidR="00697423" w:rsidRPr="003F2624" w:rsidRDefault="00697423" w:rsidP="0069742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0C642DD" w14:textId="77777777" w:rsidR="00697423" w:rsidRPr="003F2624" w:rsidRDefault="00697423" w:rsidP="00697423">
            <w:pPr>
              <w:spacing w:before="60"/>
              <w:rPr>
                <w:sz w:val="22"/>
                <w:szCs w:val="22"/>
              </w:rPr>
            </w:pPr>
          </w:p>
        </w:tc>
      </w:tr>
      <w:tr w:rsidR="00697423" w:rsidRPr="00461090" w14:paraId="2C61E042"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050A87C" w14:textId="54653AC9" w:rsidR="00697423" w:rsidRPr="00017C40" w:rsidRDefault="00697423" w:rsidP="00697423">
            <w:pPr>
              <w:spacing w:before="60"/>
              <w:rPr>
                <w:bCs/>
                <w:sz w:val="22"/>
                <w:szCs w:val="22"/>
              </w:rPr>
            </w:pPr>
            <w:r>
              <w:rPr>
                <w:sz w:val="22"/>
                <w:szCs w:val="22"/>
              </w:rPr>
              <w:t>Adult Foster Care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15CA065" w14:textId="77777777" w:rsidR="00697423" w:rsidRPr="003F2624" w:rsidRDefault="00697423" w:rsidP="00697423">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9822C91" w14:textId="77777777" w:rsidR="00697423" w:rsidRPr="003F2624" w:rsidRDefault="00697423" w:rsidP="0069742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1F48367" w14:textId="1A642CAC" w:rsidR="00697423" w:rsidRPr="003F2624" w:rsidRDefault="00C136A9" w:rsidP="00697423">
            <w:pPr>
              <w:spacing w:before="60"/>
              <w:rPr>
                <w:sz w:val="22"/>
                <w:szCs w:val="22"/>
              </w:rPr>
            </w:pPr>
            <w:r w:rsidRPr="00C136A9">
              <w:rPr>
                <w:sz w:val="22"/>
                <w:szCs w:val="22"/>
              </w:rPr>
              <w:t xml:space="preserve">An organization which meets the requirements of 130 CMR 408.000 (MassHealth Adult Foster Care regulations that define provider eligibility requirements and program </w:t>
            </w:r>
            <w:r w:rsidRPr="00C136A9">
              <w:rPr>
                <w:sz w:val="22"/>
                <w:szCs w:val="22"/>
              </w:rPr>
              <w:lastRenderedPageBreak/>
              <w:t>rules) and that contracts with MassHealth as the provider of Adult Foster Care.</w:t>
            </w:r>
          </w:p>
        </w:tc>
      </w:tr>
      <w:tr w:rsidR="00697423" w:rsidRPr="00461090" w14:paraId="7D6604E6"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3850A1C" w14:textId="55254172" w:rsidR="00697423" w:rsidRPr="00017C40" w:rsidRDefault="00697423" w:rsidP="00697423">
            <w:pPr>
              <w:spacing w:before="60"/>
              <w:rPr>
                <w:bCs/>
                <w:sz w:val="22"/>
                <w:szCs w:val="22"/>
              </w:rPr>
            </w:pPr>
            <w:r>
              <w:rPr>
                <w:sz w:val="22"/>
                <w:szCs w:val="22"/>
              </w:rPr>
              <w:lastRenderedPageBreak/>
              <w:t>Skilled Nursing Facility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1E18EB1" w14:textId="7633E661" w:rsidR="00697423" w:rsidRPr="003F2624" w:rsidRDefault="00C136A9" w:rsidP="00697423">
            <w:pPr>
              <w:spacing w:before="60"/>
              <w:rPr>
                <w:sz w:val="22"/>
                <w:szCs w:val="22"/>
              </w:rPr>
            </w:pPr>
            <w:r w:rsidRPr="00C136A9">
              <w:rPr>
                <w:sz w:val="22"/>
                <w:szCs w:val="22"/>
              </w:rPr>
              <w:t>Licensed by the Department of Public Health in accordance with 105 CMR 153.00 (Department of Public Health Licensure Procedure and Suitability Requirements for Long-Term Care Facilities Regulations that describes the licensure procedures and suitability requirements for long-term care facilities in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52BF0D1" w14:textId="77777777" w:rsidR="00697423" w:rsidRPr="003F2624" w:rsidRDefault="00697423" w:rsidP="0069742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1C27DEE" w14:textId="77777777" w:rsidR="00697423" w:rsidRPr="003F2624" w:rsidRDefault="00697423" w:rsidP="00697423">
            <w:pPr>
              <w:spacing w:before="60"/>
              <w:rPr>
                <w:sz w:val="22"/>
                <w:szCs w:val="22"/>
              </w:rPr>
            </w:pPr>
          </w:p>
        </w:tc>
      </w:tr>
      <w:tr w:rsidR="00697423" w:rsidRPr="00461090" w14:paraId="295C31F4"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F73D506" w14:textId="6DE0ABB7" w:rsidR="00697423" w:rsidRPr="00017C40" w:rsidRDefault="00697423" w:rsidP="00697423">
            <w:pPr>
              <w:spacing w:before="60"/>
              <w:rPr>
                <w:bCs/>
                <w:sz w:val="22"/>
                <w:szCs w:val="22"/>
              </w:rPr>
            </w:pPr>
            <w:r>
              <w:rPr>
                <w:sz w:val="22"/>
                <w:szCs w:val="22"/>
              </w:rPr>
              <w:t xml:space="preserve">Assisted Living Residence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9C00CC9" w14:textId="77777777" w:rsidR="00697423" w:rsidRPr="003F2624" w:rsidRDefault="00697423" w:rsidP="00697423">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7B77168" w14:textId="278BA310" w:rsidR="00697423" w:rsidRPr="003F2624" w:rsidRDefault="00C136A9" w:rsidP="00697423">
            <w:pPr>
              <w:spacing w:before="60"/>
              <w:rPr>
                <w:sz w:val="22"/>
                <w:szCs w:val="22"/>
              </w:rPr>
            </w:pPr>
            <w:r w:rsidRPr="00C136A9">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3867C53" w14:textId="77777777" w:rsidR="00697423" w:rsidRPr="003F2624" w:rsidRDefault="00697423" w:rsidP="00697423">
            <w:pPr>
              <w:spacing w:before="60"/>
              <w:rPr>
                <w:sz w:val="22"/>
                <w:szCs w:val="22"/>
              </w:rPr>
            </w:pPr>
          </w:p>
        </w:tc>
      </w:tr>
      <w:tr w:rsidR="00697423" w:rsidRPr="00461090" w14:paraId="60F43A75"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25169C" w:rsidRDefault="00697423" w:rsidP="00697423">
            <w:pPr>
              <w:spacing w:before="60"/>
              <w:rPr>
                <w:b/>
                <w:sz w:val="22"/>
                <w:szCs w:val="22"/>
              </w:rPr>
            </w:pPr>
            <w:r w:rsidRPr="0025169C">
              <w:rPr>
                <w:b/>
                <w:sz w:val="22"/>
                <w:szCs w:val="22"/>
              </w:rPr>
              <w:t>Verification of Provider Qualifications</w:t>
            </w:r>
          </w:p>
        </w:tc>
      </w:tr>
      <w:tr w:rsidR="00697423" w:rsidRPr="00461090" w14:paraId="1C843AE8"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042B16" w:rsidRDefault="00697423" w:rsidP="00697423">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DD3AC3" w:rsidRDefault="00697423" w:rsidP="00697423">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69E40CDC" w:rsidR="00697423" w:rsidRPr="00DD3AC3" w:rsidRDefault="00697423" w:rsidP="00697423">
            <w:pPr>
              <w:spacing w:before="60"/>
              <w:jc w:val="center"/>
              <w:rPr>
                <w:sz w:val="22"/>
                <w:szCs w:val="22"/>
              </w:rPr>
            </w:pPr>
            <w:r w:rsidRPr="00DD3AC3">
              <w:rPr>
                <w:sz w:val="22"/>
                <w:szCs w:val="22"/>
              </w:rPr>
              <w:t>Frequency of Verification</w:t>
            </w:r>
          </w:p>
        </w:tc>
      </w:tr>
      <w:tr w:rsidR="00697423" w:rsidRPr="00461090" w14:paraId="31B3B6CA"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10E14D9B" w:rsidR="00697423" w:rsidRPr="00C05B39" w:rsidRDefault="00697423" w:rsidP="00697423">
            <w:pPr>
              <w:spacing w:before="60"/>
              <w:rPr>
                <w:bCs/>
                <w:sz w:val="22"/>
                <w:szCs w:val="22"/>
              </w:rPr>
            </w:pPr>
            <w:r>
              <w:rPr>
                <w:sz w:val="22"/>
                <w:szCs w:val="22"/>
              </w:rPr>
              <w:t>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77777777" w:rsidR="00697423" w:rsidRPr="00C05B39" w:rsidRDefault="00697423" w:rsidP="00697423">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DCC5050" w:rsidR="00697423" w:rsidRPr="00C05B39" w:rsidRDefault="00CF22F1" w:rsidP="00697423">
            <w:pPr>
              <w:spacing w:before="60"/>
              <w:rPr>
                <w:bCs/>
                <w:sz w:val="22"/>
                <w:szCs w:val="22"/>
              </w:rPr>
            </w:pPr>
            <w:ins w:id="859" w:author="Author" w:date="2022-07-29T16:17:00Z">
              <w:r>
                <w:rPr>
                  <w:bCs/>
                  <w:sz w:val="22"/>
                  <w:szCs w:val="22"/>
                </w:rPr>
                <w:t>Every 2 years</w:t>
              </w:r>
            </w:ins>
            <w:del w:id="860" w:author="Author" w:date="2022-07-19T09:12:00Z">
              <w:r w:rsidR="00697423" w:rsidDel="0047107A">
                <w:rPr>
                  <w:bCs/>
                  <w:sz w:val="22"/>
                  <w:szCs w:val="22"/>
                </w:rPr>
                <w:delText>Annually</w:delText>
              </w:r>
            </w:del>
            <w:ins w:id="861" w:author="Author" w:date="2022-07-19T09:12:00Z">
              <w:r w:rsidR="0047107A">
                <w:rPr>
                  <w:bCs/>
                  <w:sz w:val="22"/>
                  <w:szCs w:val="22"/>
                </w:rPr>
                <w:t xml:space="preserve"> </w:t>
              </w:r>
            </w:ins>
          </w:p>
        </w:tc>
      </w:tr>
      <w:tr w:rsidR="00F62ABB" w:rsidRPr="00461090" w14:paraId="6198B53A"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5DB0C94" w14:textId="539F2B27" w:rsidR="00F62ABB" w:rsidRDefault="00F62ABB" w:rsidP="00F62ABB">
            <w:pPr>
              <w:spacing w:before="60"/>
              <w:rPr>
                <w:sz w:val="22"/>
                <w:szCs w:val="22"/>
              </w:rPr>
            </w:pPr>
            <w:r>
              <w:rPr>
                <w:sz w:val="22"/>
                <w:szCs w:val="22"/>
              </w:rPr>
              <w:t>Community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F7E6327" w14:textId="20CE8371" w:rsidR="00F62ABB" w:rsidRDefault="00F62ABB" w:rsidP="00F62ABB">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EAEC3C2" w14:textId="7BD903F6" w:rsidR="00F62ABB" w:rsidRDefault="0047107A" w:rsidP="00F62ABB">
            <w:pPr>
              <w:spacing w:before="60"/>
              <w:rPr>
                <w:bCs/>
                <w:sz w:val="22"/>
                <w:szCs w:val="22"/>
              </w:rPr>
            </w:pPr>
            <w:ins w:id="862" w:author="Author" w:date="2022-07-19T09:13:00Z">
              <w:r>
                <w:rPr>
                  <w:bCs/>
                  <w:sz w:val="22"/>
                  <w:szCs w:val="22"/>
                </w:rPr>
                <w:t>Every 2 years</w:t>
              </w:r>
            </w:ins>
            <w:del w:id="863" w:author="Author" w:date="2022-07-19T09:13:00Z">
              <w:r w:rsidR="00F62ABB" w:rsidDel="0047107A">
                <w:rPr>
                  <w:bCs/>
                  <w:sz w:val="22"/>
                  <w:szCs w:val="22"/>
                </w:rPr>
                <w:delText>Annually</w:delText>
              </w:r>
            </w:del>
          </w:p>
        </w:tc>
      </w:tr>
      <w:tr w:rsidR="00F62ABB" w:rsidRPr="00461090" w14:paraId="70019E65"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1233175" w14:textId="0DC16C40" w:rsidR="00F62ABB" w:rsidRDefault="00F62ABB" w:rsidP="00F62ABB">
            <w:pPr>
              <w:spacing w:before="60"/>
              <w:rPr>
                <w:sz w:val="22"/>
                <w:szCs w:val="22"/>
              </w:rPr>
            </w:pPr>
            <w:r>
              <w:rPr>
                <w:sz w:val="22"/>
                <w:szCs w:val="22"/>
              </w:rPr>
              <w:t xml:space="preserve">DDS Licensed Respite Facilities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E2D20A9" w14:textId="42DBFDA4" w:rsidR="00F62ABB" w:rsidRDefault="00F62ABB" w:rsidP="00F62ABB">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44AADFC" w14:textId="12133489" w:rsidR="00F62ABB" w:rsidRDefault="0047107A" w:rsidP="00F62ABB">
            <w:pPr>
              <w:spacing w:before="60"/>
              <w:rPr>
                <w:bCs/>
                <w:sz w:val="22"/>
                <w:szCs w:val="22"/>
              </w:rPr>
            </w:pPr>
            <w:ins w:id="864" w:author="Author" w:date="2022-07-19T09:13:00Z">
              <w:r>
                <w:rPr>
                  <w:bCs/>
                  <w:sz w:val="22"/>
                  <w:szCs w:val="22"/>
                </w:rPr>
                <w:t>Every 2 years</w:t>
              </w:r>
            </w:ins>
            <w:del w:id="865" w:author="Author" w:date="2022-07-19T09:13:00Z">
              <w:r w:rsidR="00F62ABB" w:rsidDel="0047107A">
                <w:rPr>
                  <w:bCs/>
                  <w:sz w:val="22"/>
                  <w:szCs w:val="22"/>
                </w:rPr>
                <w:delText>Annually</w:delText>
              </w:r>
            </w:del>
          </w:p>
        </w:tc>
      </w:tr>
      <w:tr w:rsidR="00F62ABB" w:rsidRPr="00461090" w14:paraId="6045288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1BC3A9" w14:textId="3CA5D3D9" w:rsidR="00F62ABB" w:rsidRDefault="00F62ABB" w:rsidP="00F62ABB">
            <w:pPr>
              <w:spacing w:before="60"/>
              <w:rPr>
                <w:sz w:val="22"/>
                <w:szCs w:val="22"/>
              </w:rPr>
            </w:pPr>
            <w:r>
              <w:rPr>
                <w:sz w:val="22"/>
                <w:szCs w:val="22"/>
              </w:rPr>
              <w:t>Rest Home</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B2DFA45" w14:textId="73E60848" w:rsidR="00F62ABB" w:rsidRDefault="00F62ABB" w:rsidP="00F62ABB">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DE6F4AB" w14:textId="0EAD6DB6" w:rsidR="00F62ABB" w:rsidRDefault="0047107A" w:rsidP="00F62ABB">
            <w:pPr>
              <w:spacing w:before="60"/>
              <w:rPr>
                <w:bCs/>
                <w:sz w:val="22"/>
                <w:szCs w:val="22"/>
              </w:rPr>
            </w:pPr>
            <w:ins w:id="866" w:author="Author" w:date="2022-07-19T09:13:00Z">
              <w:r>
                <w:rPr>
                  <w:bCs/>
                  <w:sz w:val="22"/>
                  <w:szCs w:val="22"/>
                </w:rPr>
                <w:t>Every 2 years</w:t>
              </w:r>
            </w:ins>
            <w:del w:id="867" w:author="Author" w:date="2022-07-19T09:13:00Z">
              <w:r w:rsidR="00F62ABB" w:rsidDel="0047107A">
                <w:rPr>
                  <w:bCs/>
                  <w:sz w:val="22"/>
                  <w:szCs w:val="22"/>
                </w:rPr>
                <w:delText>Annually</w:delText>
              </w:r>
            </w:del>
          </w:p>
        </w:tc>
      </w:tr>
      <w:tr w:rsidR="00F62ABB" w:rsidRPr="00461090" w14:paraId="4C7FAAB0"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8265D8F" w14:textId="1A3FAB5C" w:rsidR="00F62ABB" w:rsidRDefault="00F62ABB" w:rsidP="00F62ABB">
            <w:pPr>
              <w:spacing w:before="60"/>
              <w:rPr>
                <w:sz w:val="22"/>
                <w:szCs w:val="22"/>
              </w:rPr>
            </w:pPr>
            <w:r>
              <w:rPr>
                <w:sz w:val="22"/>
                <w:szCs w:val="22"/>
              </w:rPr>
              <w:t>Adult Foster Care</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E0338D" w14:textId="01A16C47" w:rsidR="00F62ABB" w:rsidRDefault="00F62ABB" w:rsidP="00F62ABB">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E26AB20" w14:textId="48DB530E" w:rsidR="00F62ABB" w:rsidRDefault="0047107A" w:rsidP="00F62ABB">
            <w:pPr>
              <w:spacing w:before="60"/>
              <w:rPr>
                <w:bCs/>
                <w:sz w:val="22"/>
                <w:szCs w:val="22"/>
              </w:rPr>
            </w:pPr>
            <w:ins w:id="868" w:author="Author" w:date="2022-07-19T09:13:00Z">
              <w:r>
                <w:rPr>
                  <w:bCs/>
                  <w:sz w:val="22"/>
                  <w:szCs w:val="22"/>
                </w:rPr>
                <w:t>Every 2 years</w:t>
              </w:r>
            </w:ins>
            <w:del w:id="869" w:author="Author" w:date="2022-07-19T09:13:00Z">
              <w:r w:rsidR="00F62ABB" w:rsidDel="0047107A">
                <w:rPr>
                  <w:bCs/>
                  <w:sz w:val="22"/>
                  <w:szCs w:val="22"/>
                </w:rPr>
                <w:delText>Annually</w:delText>
              </w:r>
            </w:del>
          </w:p>
        </w:tc>
      </w:tr>
      <w:tr w:rsidR="00F62ABB" w:rsidRPr="00461090" w14:paraId="7B7BA6B1"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6EE2DEB" w14:textId="311B8F54" w:rsidR="00F62ABB" w:rsidRDefault="00F62ABB" w:rsidP="00F62ABB">
            <w:pPr>
              <w:spacing w:before="60"/>
              <w:rPr>
                <w:sz w:val="22"/>
                <w:szCs w:val="22"/>
              </w:rPr>
            </w:pPr>
            <w:r>
              <w:rPr>
                <w:sz w:val="22"/>
                <w:szCs w:val="22"/>
              </w:rPr>
              <w:t>Skilled Nursing Facility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A64535B" w14:textId="08FBA96B" w:rsidR="00F62ABB" w:rsidRDefault="00F62ABB" w:rsidP="00F62ABB">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5DEB2BB" w14:textId="3769AF39" w:rsidR="00F62ABB" w:rsidRDefault="0047107A" w:rsidP="00F62ABB">
            <w:pPr>
              <w:spacing w:before="60"/>
              <w:rPr>
                <w:bCs/>
                <w:sz w:val="22"/>
                <w:szCs w:val="22"/>
              </w:rPr>
            </w:pPr>
            <w:ins w:id="870" w:author="Author" w:date="2022-07-19T09:13:00Z">
              <w:r>
                <w:rPr>
                  <w:bCs/>
                  <w:sz w:val="22"/>
                  <w:szCs w:val="22"/>
                </w:rPr>
                <w:t>Every 2 years</w:t>
              </w:r>
            </w:ins>
            <w:del w:id="871" w:author="Author" w:date="2022-07-19T09:13:00Z">
              <w:r w:rsidR="00F62ABB" w:rsidDel="0047107A">
                <w:rPr>
                  <w:bCs/>
                  <w:sz w:val="22"/>
                  <w:szCs w:val="22"/>
                </w:rPr>
                <w:delText>Annually</w:delText>
              </w:r>
            </w:del>
          </w:p>
        </w:tc>
      </w:tr>
      <w:tr w:rsidR="00F62ABB" w:rsidRPr="00461090" w14:paraId="266C203E"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075E9DF" w14:textId="0063CDCE" w:rsidR="00F62ABB" w:rsidRDefault="00F62ABB" w:rsidP="00F62ABB">
            <w:pPr>
              <w:spacing w:before="60"/>
              <w:rPr>
                <w:sz w:val="22"/>
                <w:szCs w:val="22"/>
              </w:rPr>
            </w:pPr>
            <w:r>
              <w:rPr>
                <w:sz w:val="22"/>
                <w:szCs w:val="22"/>
              </w:rPr>
              <w:lastRenderedPageBreak/>
              <w:t xml:space="preserve">Assisted Living Residence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699F2C6" w14:textId="075074FD" w:rsidR="00F62ABB" w:rsidRDefault="00F62ABB" w:rsidP="00F62ABB">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B033DF1" w14:textId="388AA06B" w:rsidR="00F62ABB" w:rsidRDefault="0047107A" w:rsidP="00F62ABB">
            <w:pPr>
              <w:spacing w:before="60"/>
              <w:rPr>
                <w:bCs/>
                <w:sz w:val="22"/>
                <w:szCs w:val="22"/>
              </w:rPr>
            </w:pPr>
            <w:ins w:id="872" w:author="Author" w:date="2022-07-19T09:13:00Z">
              <w:r>
                <w:rPr>
                  <w:bCs/>
                  <w:sz w:val="22"/>
                  <w:szCs w:val="22"/>
                </w:rPr>
                <w:t>Every 2 years</w:t>
              </w:r>
            </w:ins>
            <w:del w:id="873" w:author="Author" w:date="2022-07-19T09:13:00Z">
              <w:r w:rsidR="00F62ABB" w:rsidDel="0047107A">
                <w:rPr>
                  <w:bCs/>
                  <w:sz w:val="22"/>
                  <w:szCs w:val="22"/>
                </w:rPr>
                <w:delText>Annually</w:delText>
              </w:r>
            </w:del>
          </w:p>
        </w:tc>
      </w:tr>
    </w:tbl>
    <w:p w14:paraId="6A5FBCCE" w14:textId="09E59D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28E5E2C4"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49238D" w14:textId="22F36E1D" w:rsidR="008210B2" w:rsidRDefault="00C136A9" w:rsidP="00896F76">
            <w:pPr>
              <w:spacing w:before="60"/>
              <w:rPr>
                <w:sz w:val="22"/>
                <w:szCs w:val="22"/>
              </w:rPr>
            </w:pPr>
            <w:r>
              <w:rPr>
                <w:sz w:val="22"/>
                <w:szCs w:val="22"/>
              </w:rPr>
              <w:t>Statutory</w:t>
            </w:r>
            <w:r w:rsidR="005509C5">
              <w:rPr>
                <w:sz w:val="22"/>
                <w:szCs w:val="22"/>
              </w:rPr>
              <w:t xml:space="preserve"> Service</w:t>
            </w:r>
          </w:p>
        </w:tc>
      </w:tr>
      <w:tr w:rsidR="008210B2" w:rsidRPr="005B7D1F" w14:paraId="2F5EE83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77777777" w:rsidR="008210B2" w:rsidRPr="000D7C66" w:rsidRDefault="008210B2" w:rsidP="00896F76">
            <w:pPr>
              <w:spacing w:before="60"/>
              <w:rPr>
                <w:b/>
                <w:bCs/>
                <w:sz w:val="22"/>
                <w:szCs w:val="22"/>
              </w:rPr>
            </w:pPr>
            <w:r>
              <w:rPr>
                <w:b/>
                <w:bCs/>
                <w:sz w:val="22"/>
                <w:szCs w:val="22"/>
              </w:rPr>
              <w:t>Service:</w:t>
            </w:r>
          </w:p>
        </w:tc>
      </w:tr>
      <w:tr w:rsidR="008210B2" w:rsidRPr="005B7D1F" w14:paraId="102E43D0"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004399" w14:textId="5E8EFBE4" w:rsidR="008210B2" w:rsidRDefault="00C136A9" w:rsidP="00896F76">
            <w:pPr>
              <w:spacing w:before="60"/>
              <w:rPr>
                <w:sz w:val="22"/>
                <w:szCs w:val="22"/>
              </w:rPr>
            </w:pPr>
            <w:r>
              <w:rPr>
                <w:sz w:val="22"/>
                <w:szCs w:val="22"/>
              </w:rPr>
              <w:t xml:space="preserve">Supported Employment </w:t>
            </w:r>
          </w:p>
        </w:tc>
      </w:tr>
      <w:tr w:rsidR="00CE5203" w:rsidRPr="005B7D1F" w14:paraId="4EF8D128"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A4CE63" w14:textId="1E6E6636" w:rsidR="00CE5203" w:rsidRPr="00CE5203" w:rsidRDefault="00CE5203" w:rsidP="00CE5203">
            <w:pPr>
              <w:tabs>
                <w:tab w:val="left" w:pos="1327"/>
              </w:tabs>
              <w:spacing w:before="60"/>
              <w:rPr>
                <w:sz w:val="22"/>
                <w:szCs w:val="22"/>
              </w:rPr>
            </w:pPr>
            <w:r w:rsidRPr="00C56D1A">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1A8E7C84" w14:textId="57677BB2" w:rsidR="00CE5203" w:rsidRPr="00CE5203" w:rsidRDefault="00F5115C" w:rsidP="00CE5203">
            <w:pPr>
              <w:tabs>
                <w:tab w:val="left" w:pos="1327"/>
              </w:tabs>
              <w:spacing w:before="60"/>
              <w:rPr>
                <w:sz w:val="22"/>
                <w:szCs w:val="22"/>
              </w:rPr>
            </w:pPr>
            <w:ins w:id="874" w:author="Author" w:date="2022-08-09T14:08: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593B31F8" w14:textId="674B918B" w:rsidR="00CE5203" w:rsidRDefault="00CE5203" w:rsidP="00CE5203">
            <w:pPr>
              <w:tabs>
                <w:tab w:val="left" w:pos="1327"/>
              </w:tabs>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7D06920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87315A3" w14:textId="16F9B8AC" w:rsidR="008472FD" w:rsidRDefault="008472FD" w:rsidP="005509C5">
            <w:pPr>
              <w:rPr>
                <w:sz w:val="22"/>
                <w:szCs w:val="22"/>
              </w:rPr>
            </w:pPr>
            <w:r w:rsidRPr="008472FD">
              <w:rPr>
                <w:sz w:val="22"/>
                <w:szCs w:val="22"/>
              </w:rPr>
              <w:t xml:space="preserve">Supported employment services consists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w:t>
            </w:r>
            <w:ins w:id="875" w:author="Author" w:date="2022-07-19T09:20:00Z">
              <w:r w:rsidR="00395B8E"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r w:rsidR="00395B8E" w:rsidRPr="00F32CA3">
                <w:rPr>
                  <w:sz w:val="22"/>
                  <w:szCs w:val="22"/>
                </w:rPr>
                <w:t xml:space="preserve"> </w:t>
              </w:r>
            </w:ins>
            <w:r w:rsidRPr="008472FD">
              <w:rPr>
                <w:sz w:val="22"/>
                <w:szCs w:val="22"/>
              </w:rPr>
              <w:t xml:space="preserve">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 </w:t>
            </w:r>
          </w:p>
          <w:p w14:paraId="4DE758FB" w14:textId="77777777" w:rsidR="008472FD" w:rsidRDefault="008472FD" w:rsidP="005509C5">
            <w:pPr>
              <w:rPr>
                <w:sz w:val="22"/>
                <w:szCs w:val="22"/>
              </w:rPr>
            </w:pPr>
          </w:p>
          <w:p w14:paraId="1A7D95C6" w14:textId="77777777" w:rsidR="008472FD" w:rsidRDefault="008472FD" w:rsidP="005509C5">
            <w:pPr>
              <w:rPr>
                <w:sz w:val="22"/>
                <w:szCs w:val="22"/>
              </w:rPr>
            </w:pPr>
            <w:r w:rsidRPr="008472FD">
              <w:rPr>
                <w:sz w:val="22"/>
                <w:szCs w:val="22"/>
              </w:rPr>
              <w:t xml:space="preserve">Documentation is maintained in the file of each participant receiving this service that the service is not available under a program funded under section 110 of the Rehabilitation Act of 1973 or the Individuals with Disabilities Education Act (20 U.S.C. 1401 et seq.). Federal financial participation is not claimed for incentive payments, subsidies, or unrelated vocational training expenses such as the following: </w:t>
            </w:r>
          </w:p>
          <w:p w14:paraId="74F627C4" w14:textId="77777777" w:rsidR="008472FD" w:rsidRDefault="008472FD" w:rsidP="005509C5">
            <w:pPr>
              <w:rPr>
                <w:sz w:val="22"/>
                <w:szCs w:val="22"/>
              </w:rPr>
            </w:pPr>
            <w:r w:rsidRPr="008472FD">
              <w:rPr>
                <w:sz w:val="22"/>
                <w:szCs w:val="22"/>
              </w:rPr>
              <w:t xml:space="preserve">1. Incentive payments made to an employer to encourage or subsidize the employer's participation in a supported employment program; </w:t>
            </w:r>
          </w:p>
          <w:p w14:paraId="6AC4BF75" w14:textId="77777777" w:rsidR="008472FD" w:rsidRDefault="008472FD" w:rsidP="005509C5">
            <w:pPr>
              <w:rPr>
                <w:sz w:val="22"/>
                <w:szCs w:val="22"/>
              </w:rPr>
            </w:pPr>
            <w:r w:rsidRPr="008472FD">
              <w:rPr>
                <w:sz w:val="22"/>
                <w:szCs w:val="22"/>
              </w:rPr>
              <w:t xml:space="preserve">2. Payments that are passed through to users of supported employment programs; or </w:t>
            </w:r>
          </w:p>
          <w:p w14:paraId="4D98F598" w14:textId="22607DBF" w:rsidR="00675122" w:rsidRPr="002C1115" w:rsidRDefault="008472FD" w:rsidP="005509C5">
            <w:pPr>
              <w:rPr>
                <w:sz w:val="22"/>
                <w:szCs w:val="22"/>
              </w:rPr>
            </w:pPr>
            <w:r w:rsidRPr="008472FD">
              <w:rPr>
                <w:sz w:val="22"/>
                <w:szCs w:val="22"/>
              </w:rPr>
              <w:t>3. Payments for training that is not directly related to an individual's supported employment program.</w:t>
            </w:r>
          </w:p>
        </w:tc>
      </w:tr>
      <w:tr w:rsidR="008210B2" w:rsidRPr="00461090" w14:paraId="3D12514C"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4E6790AD" w:rsidR="008210B2" w:rsidRPr="002C1115" w:rsidRDefault="008472FD" w:rsidP="008472FD">
            <w:pPr>
              <w:rPr>
                <w:sz w:val="22"/>
                <w:szCs w:val="22"/>
              </w:rPr>
            </w:pPr>
            <w:r w:rsidRPr="008472FD">
              <w:rPr>
                <w:sz w:val="22"/>
                <w:szCs w:val="22"/>
              </w:rPr>
              <w:t>This service is not for use to provide continuous long-term 1:1 support to enable an individual to complete work activities.</w:t>
            </w:r>
          </w:p>
        </w:tc>
      </w:tr>
      <w:tr w:rsidR="008210B2" w:rsidRPr="00461090" w14:paraId="68BAF67E"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7777777" w:rsidR="008210B2" w:rsidRPr="003F2624" w:rsidRDefault="008210B2"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248D9920" w:rsidR="008210B2" w:rsidRPr="003F2624" w:rsidRDefault="00F5115C"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896F76">
            <w:pPr>
              <w:spacing w:before="60"/>
              <w:rPr>
                <w:sz w:val="22"/>
                <w:szCs w:val="22"/>
              </w:rPr>
            </w:pPr>
            <w:r>
              <w:rPr>
                <w:sz w:val="22"/>
                <w:szCs w:val="22"/>
              </w:rPr>
              <w:t>Provider managed</w:t>
            </w:r>
          </w:p>
        </w:tc>
      </w:tr>
      <w:tr w:rsidR="008210B2" w:rsidRPr="00461090" w14:paraId="312EC421"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6BBACEB6" w:rsidR="008210B2" w:rsidRPr="00DD3AC3" w:rsidRDefault="00F5115C"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75175AD9"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59DC7492"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896F76">
            <w:pPr>
              <w:spacing w:before="60"/>
              <w:rPr>
                <w:sz w:val="22"/>
                <w:szCs w:val="22"/>
              </w:rPr>
            </w:pPr>
            <w:r w:rsidRPr="00042B16">
              <w:rPr>
                <w:sz w:val="22"/>
                <w:szCs w:val="22"/>
              </w:rPr>
              <w:lastRenderedPageBreak/>
              <w:t>Provider Category(s)</w:t>
            </w:r>
          </w:p>
          <w:p w14:paraId="0EDB08EB"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77777777" w:rsidR="008210B2" w:rsidRPr="003F2624" w:rsidRDefault="008210B2" w:rsidP="00896F76">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636D4140" w:rsidR="008210B2" w:rsidRPr="003F2624" w:rsidRDefault="00F5115C"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77777777"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5B2658AD" w:rsidR="008210B2" w:rsidRPr="003F2624" w:rsidRDefault="008472FD" w:rsidP="00896F76">
            <w:pPr>
              <w:spacing w:before="60"/>
              <w:rPr>
                <w:sz w:val="22"/>
                <w:szCs w:val="22"/>
              </w:rPr>
            </w:pPr>
            <w:r>
              <w:rPr>
                <w:sz w:val="22"/>
                <w:szCs w:val="22"/>
              </w:rPr>
              <w:t>Community-Based Employment Services Provider</w:t>
            </w:r>
          </w:p>
        </w:tc>
      </w:tr>
      <w:tr w:rsidR="008210B2" w:rsidRPr="00461090" w14:paraId="4FE56B9E"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313052" w:rsidR="008210B2" w:rsidRPr="00017C40" w:rsidRDefault="008472FD" w:rsidP="00896F76">
            <w:pPr>
              <w:spacing w:before="60"/>
              <w:rPr>
                <w:bCs/>
                <w:sz w:val="22"/>
                <w:szCs w:val="22"/>
              </w:rPr>
            </w:pPr>
            <w:r>
              <w:rPr>
                <w:sz w:val="22"/>
                <w:szCs w:val="22"/>
              </w:rPr>
              <w:t>Community-Based Employment Services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441D4844"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21C329BA"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EA4BD56" w14:textId="77777777" w:rsidR="00742D43" w:rsidRDefault="006F2356" w:rsidP="00896F76">
            <w:pPr>
              <w:spacing w:before="60"/>
              <w:rPr>
                <w:sz w:val="22"/>
                <w:szCs w:val="22"/>
              </w:rPr>
            </w:pPr>
            <w:r w:rsidRPr="006F2356">
              <w:rPr>
                <w:sz w:val="22"/>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14:paraId="033734E6" w14:textId="77777777" w:rsidR="006F2356" w:rsidRDefault="006F2356" w:rsidP="00896F76">
            <w:pPr>
              <w:spacing w:before="60"/>
              <w:rPr>
                <w:sz w:val="22"/>
                <w:szCs w:val="22"/>
              </w:rPr>
            </w:pPr>
          </w:p>
          <w:p w14:paraId="64C42CD9" w14:textId="77777777" w:rsidR="006F2356" w:rsidDel="008F3803" w:rsidRDefault="006F2356" w:rsidP="00896F76">
            <w:pPr>
              <w:spacing w:before="60"/>
              <w:rPr>
                <w:del w:id="876" w:author="Author" w:date="2022-07-19T09:24:00Z"/>
                <w:sz w:val="22"/>
                <w:szCs w:val="22"/>
              </w:rPr>
            </w:pPr>
            <w:r w:rsidRPr="006F2356">
              <w:rPr>
                <w:sz w:val="22"/>
                <w:szCs w:val="22"/>
              </w:rPr>
              <w:t xml:space="preserve">Program: </w:t>
            </w:r>
          </w:p>
          <w:p w14:paraId="7DCD6201" w14:textId="17035594" w:rsidR="006F2356" w:rsidRDefault="008F3803" w:rsidP="00896F76">
            <w:pPr>
              <w:spacing w:before="60"/>
              <w:rPr>
                <w:sz w:val="22"/>
                <w:szCs w:val="22"/>
              </w:rPr>
            </w:pPr>
            <w:ins w:id="877" w:author="Author" w:date="2022-07-19T09:24:00Z">
              <w:r>
                <w:rPr>
                  <w:sz w:val="22"/>
                  <w:szCs w:val="22"/>
                </w:rPr>
                <w:t>-</w:t>
              </w:r>
            </w:ins>
            <w:del w:id="878" w:author="Author" w:date="2022-07-19T09:24:00Z">
              <w:r w:rsidR="006F2356" w:rsidRPr="006F2356" w:rsidDel="008F3803">
                <w:rPr>
                  <w:sz w:val="22"/>
                  <w:szCs w:val="22"/>
                </w:rPr>
                <w:delText>•</w:delText>
              </w:r>
            </w:del>
            <w:r w:rsidR="006F2356" w:rsidRPr="006F2356">
              <w:rPr>
                <w:sz w:val="22"/>
                <w:szCs w:val="22"/>
              </w:rPr>
              <w:t xml:space="preserve"> Experience providing supported employment services to individuals with disabilities;</w:t>
            </w:r>
          </w:p>
          <w:p w14:paraId="4077895E" w14:textId="0233677A" w:rsidR="006F2356" w:rsidRDefault="008F3803" w:rsidP="00896F76">
            <w:pPr>
              <w:spacing w:before="60"/>
              <w:rPr>
                <w:sz w:val="22"/>
                <w:szCs w:val="22"/>
              </w:rPr>
            </w:pPr>
            <w:ins w:id="879" w:author="Author" w:date="2022-07-19T09:24:00Z">
              <w:r>
                <w:rPr>
                  <w:sz w:val="22"/>
                  <w:szCs w:val="22"/>
                </w:rPr>
                <w:t>-</w:t>
              </w:r>
            </w:ins>
            <w:del w:id="880" w:author="Author" w:date="2022-07-19T09:24:00Z">
              <w:r w:rsidR="006F2356" w:rsidRPr="006F2356" w:rsidDel="008F3803">
                <w:rPr>
                  <w:sz w:val="22"/>
                  <w:szCs w:val="22"/>
                </w:rPr>
                <w:delText xml:space="preserve">• </w:delText>
              </w:r>
            </w:del>
            <w:r w:rsidR="006F2356" w:rsidRPr="006F2356">
              <w:rPr>
                <w:sz w:val="22"/>
                <w:szCs w:val="22"/>
              </w:rPr>
              <w:t xml:space="preserve">Demonstrated experience and/or willingness to work effectively with the MassHealth agency or its designee, with the case managers responsible for oversight and monitoring of the participants receiving these services, with the participants and their family/significant others; </w:t>
            </w:r>
          </w:p>
          <w:p w14:paraId="074FECC7" w14:textId="61187452" w:rsidR="006F2356" w:rsidRDefault="008F3803" w:rsidP="00896F76">
            <w:pPr>
              <w:spacing w:before="60"/>
              <w:rPr>
                <w:sz w:val="22"/>
                <w:szCs w:val="22"/>
              </w:rPr>
            </w:pPr>
            <w:ins w:id="881" w:author="Author" w:date="2022-07-19T09:24:00Z">
              <w:r>
                <w:rPr>
                  <w:sz w:val="22"/>
                  <w:szCs w:val="22"/>
                </w:rPr>
                <w:t>-</w:t>
              </w:r>
            </w:ins>
            <w:del w:id="882" w:author="Author" w:date="2022-07-19T09:24:00Z">
              <w:r w:rsidR="006F2356" w:rsidRPr="006F2356" w:rsidDel="008F3803">
                <w:rPr>
                  <w:sz w:val="22"/>
                  <w:szCs w:val="22"/>
                </w:rPr>
                <w:delText xml:space="preserve">• </w:delText>
              </w:r>
            </w:del>
            <w:r w:rsidR="006F2356" w:rsidRPr="006F2356">
              <w:rPr>
                <w:sz w:val="22"/>
                <w:szCs w:val="22"/>
              </w:rPr>
              <w:t xml:space="preserve">Adequate organizational structure to support the delivery and supervision of supported employment services, including: </w:t>
            </w:r>
          </w:p>
          <w:p w14:paraId="1C0677DD" w14:textId="77777777" w:rsidR="006F2356" w:rsidRDefault="006F2356" w:rsidP="00896F76">
            <w:pPr>
              <w:spacing w:before="60"/>
              <w:rPr>
                <w:sz w:val="22"/>
                <w:szCs w:val="22"/>
              </w:rPr>
            </w:pPr>
            <w:r w:rsidRPr="006F2356">
              <w:rPr>
                <w:sz w:val="22"/>
                <w:szCs w:val="22"/>
              </w:rPr>
              <w:t>-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w:t>
            </w:r>
          </w:p>
          <w:p w14:paraId="21B3B533" w14:textId="77777777" w:rsidR="006F2356" w:rsidRDefault="006F2356" w:rsidP="00896F76">
            <w:pPr>
              <w:spacing w:before="60"/>
              <w:rPr>
                <w:sz w:val="22"/>
                <w:szCs w:val="22"/>
              </w:rPr>
            </w:pPr>
            <w:r w:rsidRPr="006F2356">
              <w:rPr>
                <w:sz w:val="22"/>
                <w:szCs w:val="22"/>
              </w:rPr>
              <w:t xml:space="preserve">- Demonstrated ability to produce timely, complete and quality documentation including but not limited to assessments, </w:t>
            </w:r>
            <w:r w:rsidRPr="006F2356">
              <w:rPr>
                <w:sz w:val="22"/>
                <w:szCs w:val="22"/>
              </w:rPr>
              <w:lastRenderedPageBreak/>
              <w:t xml:space="preserve">incident reports, progress reports and program-specific service plans </w:t>
            </w:r>
          </w:p>
          <w:p w14:paraId="28208029" w14:textId="77777777" w:rsidR="006F2356" w:rsidRDefault="006F2356" w:rsidP="00896F76">
            <w:pPr>
              <w:spacing w:before="60"/>
              <w:rPr>
                <w:sz w:val="22"/>
                <w:szCs w:val="22"/>
              </w:rPr>
            </w:pPr>
            <w:r w:rsidRPr="006F2356">
              <w:rPr>
                <w:sz w:val="22"/>
                <w:szCs w:val="22"/>
              </w:rPr>
              <w:t xml:space="preserve">- Demonstrated compliance with health and safety standards, as applicable. </w:t>
            </w:r>
          </w:p>
          <w:p w14:paraId="412136FB" w14:textId="77777777" w:rsidR="006F2356" w:rsidRDefault="006F2356" w:rsidP="00896F76">
            <w:pPr>
              <w:spacing w:before="60"/>
              <w:rPr>
                <w:sz w:val="22"/>
                <w:szCs w:val="22"/>
              </w:rPr>
            </w:pPr>
            <w:r w:rsidRPr="006F2356">
              <w:rPr>
                <w:sz w:val="22"/>
                <w:szCs w:val="22"/>
              </w:rPr>
              <w:t xml:space="preserve">- Demonstrated ability to work with and have established linkages with community employers; proven participant marketing/employer outreach strategies; developed employer education materials; plan for regular and on-going employer communication </w:t>
            </w:r>
          </w:p>
          <w:p w14:paraId="6AB99E77" w14:textId="77777777" w:rsidR="006F2356" w:rsidRDefault="006F2356" w:rsidP="00896F76">
            <w:pPr>
              <w:spacing w:before="60"/>
              <w:rPr>
                <w:ins w:id="883" w:author="Author" w:date="2022-07-19T09:25:00Z"/>
                <w:sz w:val="22"/>
                <w:szCs w:val="22"/>
              </w:rPr>
            </w:pPr>
            <w:r w:rsidRPr="006F2356">
              <w:rPr>
                <w:sz w:val="22"/>
                <w:szCs w:val="22"/>
              </w:rPr>
              <w:t>- Demonstrated compliance with health and safety, and Department of Labor standards, as applicable.</w:t>
            </w:r>
          </w:p>
          <w:p w14:paraId="06882231" w14:textId="77777777" w:rsidR="005E6C25" w:rsidRDefault="005E6C25" w:rsidP="00896F76">
            <w:pPr>
              <w:spacing w:before="60"/>
              <w:rPr>
                <w:ins w:id="884" w:author="Author" w:date="2022-07-19T09:25:00Z"/>
                <w:sz w:val="22"/>
                <w:szCs w:val="22"/>
              </w:rPr>
            </w:pPr>
          </w:p>
          <w:p w14:paraId="525E8964" w14:textId="6CCE535F" w:rsidR="005E6C25" w:rsidRDefault="005E6C25" w:rsidP="005E6C25">
            <w:pPr>
              <w:spacing w:before="60"/>
              <w:rPr>
                <w:ins w:id="885" w:author="Author" w:date="2022-07-19T09:25:00Z"/>
                <w:sz w:val="22"/>
                <w:szCs w:val="22"/>
              </w:rPr>
            </w:pPr>
            <w:ins w:id="886" w:author="Author" w:date="2022-07-19T09:25: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0FC996AD" w14:textId="77777777" w:rsidR="005E6C25" w:rsidRDefault="005E6C25" w:rsidP="005E6C25">
            <w:pPr>
              <w:spacing w:before="60"/>
              <w:rPr>
                <w:ins w:id="887" w:author="Author" w:date="2022-07-19T09:25:00Z"/>
                <w:sz w:val="22"/>
                <w:szCs w:val="22"/>
              </w:rPr>
            </w:pPr>
          </w:p>
          <w:p w14:paraId="6E0AB755" w14:textId="42616297" w:rsidR="00182F92" w:rsidRDefault="00182F92" w:rsidP="00182F92">
            <w:pPr>
              <w:spacing w:before="60"/>
              <w:rPr>
                <w:ins w:id="888" w:author="Author" w:date="2022-07-19T09:25:00Z"/>
                <w:sz w:val="22"/>
                <w:szCs w:val="22"/>
              </w:rPr>
            </w:pPr>
            <w:ins w:id="889" w:author="Author" w:date="2022-07-19T09:25: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t>
              </w:r>
              <w:r w:rsidRPr="00FE6373">
                <w:rPr>
                  <w:sz w:val="22"/>
                  <w:szCs w:val="22"/>
                </w:rPr>
                <w:lastRenderedPageBreak/>
                <w:t>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6C59F6D0" w14:textId="2DFA152A" w:rsidR="005E6C25" w:rsidDel="00182F92" w:rsidRDefault="005E6C25" w:rsidP="00896F76">
            <w:pPr>
              <w:spacing w:before="60"/>
              <w:rPr>
                <w:del w:id="890" w:author="Author" w:date="2022-07-19T09:25:00Z"/>
                <w:sz w:val="22"/>
                <w:szCs w:val="22"/>
              </w:rPr>
            </w:pPr>
          </w:p>
          <w:p w14:paraId="3FB0EA3D" w14:textId="77777777" w:rsidR="006F2356" w:rsidRDefault="006F2356" w:rsidP="00896F76">
            <w:pPr>
              <w:spacing w:before="60"/>
              <w:rPr>
                <w:sz w:val="22"/>
                <w:szCs w:val="22"/>
              </w:rPr>
            </w:pPr>
          </w:p>
          <w:p w14:paraId="1514007B" w14:textId="77777777" w:rsidR="00F41A4E" w:rsidRDefault="00F41A4E" w:rsidP="00896F76">
            <w:pPr>
              <w:spacing w:before="60"/>
              <w:rPr>
                <w:sz w:val="22"/>
                <w:szCs w:val="22"/>
              </w:rPr>
            </w:pPr>
            <w:r w:rsidRPr="00F41A4E">
              <w:rPr>
                <w:sz w:val="22"/>
                <w:szCs w:val="22"/>
              </w:rPr>
              <w:t xml:space="preserve">Staff and Training: </w:t>
            </w:r>
          </w:p>
          <w:p w14:paraId="68EB04FB" w14:textId="67B60977" w:rsidR="00F41A4E" w:rsidRDefault="008F3803" w:rsidP="00896F76">
            <w:pPr>
              <w:spacing w:before="60"/>
              <w:rPr>
                <w:sz w:val="22"/>
                <w:szCs w:val="22"/>
              </w:rPr>
            </w:pPr>
            <w:ins w:id="891" w:author="Author" w:date="2022-07-19T09:23:00Z">
              <w:r>
                <w:rPr>
                  <w:sz w:val="22"/>
                  <w:szCs w:val="22"/>
                </w:rPr>
                <w:t>-</w:t>
              </w:r>
            </w:ins>
            <w:del w:id="892" w:author="Author" w:date="2022-07-19T09:23:00Z">
              <w:r w:rsidR="00F41A4E" w:rsidRPr="00F41A4E" w:rsidDel="008F3803">
                <w:rPr>
                  <w:sz w:val="22"/>
                  <w:szCs w:val="22"/>
                </w:rPr>
                <w:delText xml:space="preserve">• </w:delText>
              </w:r>
            </w:del>
            <w:r w:rsidR="00F41A4E" w:rsidRPr="00F41A4E">
              <w:rPr>
                <w:sz w:val="22"/>
                <w:szCs w:val="22"/>
              </w:rPr>
              <w:t>Experience recruiting and maintaining qualified staff; assurance that all staff will be CORI checked; policies/practices which ensure that:</w:t>
            </w:r>
          </w:p>
          <w:p w14:paraId="6A5D3485" w14:textId="77777777" w:rsidR="00F41A4E" w:rsidRDefault="00F41A4E" w:rsidP="00896F76">
            <w:pPr>
              <w:spacing w:before="60"/>
              <w:rPr>
                <w:sz w:val="22"/>
                <w:szCs w:val="22"/>
              </w:rPr>
            </w:pPr>
            <w:r w:rsidRPr="00F41A4E">
              <w:rPr>
                <w:sz w:val="22"/>
                <w:szCs w:val="22"/>
              </w:rPr>
              <w:t xml:space="preserve">- There is a team approach to service delivery </w:t>
            </w:r>
          </w:p>
          <w:p w14:paraId="75E0A24C" w14:textId="77777777" w:rsidR="006F2356" w:rsidRDefault="00F41A4E" w:rsidP="00896F76">
            <w:pPr>
              <w:spacing w:before="60"/>
              <w:rPr>
                <w:sz w:val="22"/>
                <w:szCs w:val="22"/>
              </w:rPr>
            </w:pPr>
            <w:r w:rsidRPr="00F41A4E">
              <w:rPr>
                <w:sz w:val="22"/>
                <w:szCs w:val="22"/>
              </w:rPr>
              <w:t>- Program management and staff meet the minimum qualifications established by the MassHealth agency and understand the principals of participant choice, as it relates to those with disabilities.</w:t>
            </w:r>
          </w:p>
          <w:p w14:paraId="55C15A27" w14:textId="77777777" w:rsidR="00F41A4E" w:rsidRDefault="00F41A4E" w:rsidP="00896F76">
            <w:pPr>
              <w:spacing w:before="60"/>
              <w:rPr>
                <w:sz w:val="22"/>
                <w:szCs w:val="22"/>
              </w:rPr>
            </w:pPr>
          </w:p>
          <w:p w14:paraId="332B5452" w14:textId="77777777" w:rsidR="00F41A4E" w:rsidRDefault="00F41A4E" w:rsidP="00896F76">
            <w:pPr>
              <w:spacing w:before="60"/>
              <w:rPr>
                <w:sz w:val="22"/>
                <w:szCs w:val="22"/>
              </w:rPr>
            </w:pPr>
            <w:r w:rsidRPr="00F41A4E">
              <w:rPr>
                <w:sz w:val="22"/>
                <w:szCs w:val="22"/>
              </w:rPr>
              <w:t xml:space="preserve">Quality: </w:t>
            </w:r>
          </w:p>
          <w:p w14:paraId="03FCA654" w14:textId="77777777" w:rsidR="00F41A4E" w:rsidRDefault="00F41A4E" w:rsidP="00896F76">
            <w:pPr>
              <w:spacing w:before="60"/>
              <w:rPr>
                <w:ins w:id="893" w:author="Author" w:date="2022-07-19T09:26:00Z"/>
                <w:sz w:val="22"/>
                <w:szCs w:val="22"/>
              </w:rPr>
            </w:pPr>
            <w:r w:rsidRPr="00F41A4E">
              <w:rPr>
                <w:sz w:val="22"/>
                <w:szCs w:val="22"/>
              </w:rPr>
              <w:t>Providers must have the ability to meet all quality improvement requirements, as specified by the MassHealth agency or its designee and ability to provide program and participant quality data and reports, as required.</w:t>
            </w:r>
          </w:p>
          <w:p w14:paraId="33F1564B" w14:textId="77777777" w:rsidR="00FC5E61" w:rsidRDefault="00FC5E61" w:rsidP="00896F76">
            <w:pPr>
              <w:spacing w:before="60"/>
              <w:rPr>
                <w:ins w:id="894" w:author="Author" w:date="2022-07-19T09:26:00Z"/>
                <w:sz w:val="22"/>
                <w:szCs w:val="22"/>
              </w:rPr>
            </w:pPr>
          </w:p>
          <w:p w14:paraId="273939CF" w14:textId="009E5DD2" w:rsidR="00FC5E61" w:rsidRPr="00357DB5" w:rsidRDefault="00FC5E61" w:rsidP="00896F76">
            <w:pPr>
              <w:spacing w:before="60"/>
              <w:rPr>
                <w:sz w:val="22"/>
                <w:szCs w:val="22"/>
              </w:rPr>
            </w:pPr>
            <w:ins w:id="895" w:author="Author" w:date="2022-07-19T09:26:00Z">
              <w:r w:rsidRPr="00357DB5">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292E4D8D"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4631065D"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896F76">
            <w:pPr>
              <w:spacing w:before="60"/>
              <w:jc w:val="center"/>
              <w:rPr>
                <w:sz w:val="22"/>
                <w:szCs w:val="22"/>
              </w:rPr>
            </w:pPr>
            <w:r w:rsidRPr="00042B16">
              <w:rPr>
                <w:sz w:val="22"/>
                <w:szCs w:val="22"/>
              </w:rPr>
              <w:lastRenderedPageBreak/>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51DA6A13"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5817B92A" w:rsidR="008210B2" w:rsidRPr="00C05B39" w:rsidRDefault="008472FD" w:rsidP="00896F76">
            <w:pPr>
              <w:spacing w:before="60"/>
              <w:rPr>
                <w:bCs/>
                <w:sz w:val="22"/>
                <w:szCs w:val="22"/>
              </w:rPr>
            </w:pPr>
            <w:r>
              <w:rPr>
                <w:sz w:val="22"/>
                <w:szCs w:val="22"/>
              </w:rPr>
              <w:t>Community-Based Employment Services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77777777" w:rsidR="008210B2" w:rsidRPr="00C05B39" w:rsidRDefault="008210B2"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C05B39" w:rsidRDefault="00F41A4E" w:rsidP="00896F76">
            <w:pPr>
              <w:spacing w:before="60"/>
              <w:rPr>
                <w:bCs/>
                <w:sz w:val="22"/>
                <w:szCs w:val="22"/>
              </w:rPr>
            </w:pPr>
            <w:r>
              <w:rPr>
                <w:bCs/>
                <w:sz w:val="22"/>
                <w:szCs w:val="22"/>
              </w:rPr>
              <w:t>Every 2 years</w:t>
            </w:r>
          </w:p>
        </w:tc>
      </w:tr>
    </w:tbl>
    <w:p w14:paraId="16733069" w14:textId="2E80EF61" w:rsidR="008210B2"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50A40A54"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AAC714" w14:textId="4B4F9181" w:rsidR="008210B2" w:rsidRDefault="00840AC0" w:rsidP="00896F76">
            <w:pPr>
              <w:spacing w:before="60"/>
              <w:rPr>
                <w:sz w:val="22"/>
                <w:szCs w:val="22"/>
              </w:rPr>
            </w:pPr>
            <w:r>
              <w:rPr>
                <w:sz w:val="22"/>
                <w:szCs w:val="22"/>
              </w:rPr>
              <w:t>Other Service</w:t>
            </w:r>
          </w:p>
        </w:tc>
      </w:tr>
      <w:tr w:rsidR="008210B2" w:rsidRPr="005B7D1F" w14:paraId="1DE38AB0"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7777777" w:rsidR="008210B2" w:rsidRPr="000D7C66" w:rsidRDefault="008210B2" w:rsidP="00896F76">
            <w:pPr>
              <w:spacing w:before="60"/>
              <w:rPr>
                <w:b/>
                <w:bCs/>
                <w:sz w:val="22"/>
                <w:szCs w:val="22"/>
              </w:rPr>
            </w:pPr>
            <w:r>
              <w:rPr>
                <w:b/>
                <w:bCs/>
                <w:sz w:val="22"/>
                <w:szCs w:val="22"/>
              </w:rPr>
              <w:t>Service:</w:t>
            </w:r>
          </w:p>
        </w:tc>
      </w:tr>
      <w:tr w:rsidR="008210B2" w:rsidRPr="005B7D1F" w14:paraId="319B3EC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4C4260" w14:textId="43992CC9" w:rsidR="008210B2" w:rsidRDefault="00F41A4E" w:rsidP="00896F76">
            <w:pPr>
              <w:spacing w:before="60"/>
              <w:rPr>
                <w:sz w:val="22"/>
                <w:szCs w:val="22"/>
              </w:rPr>
            </w:pPr>
            <w:r>
              <w:rPr>
                <w:sz w:val="22"/>
                <w:szCs w:val="22"/>
              </w:rPr>
              <w:t>Adult Companion</w:t>
            </w:r>
          </w:p>
        </w:tc>
      </w:tr>
      <w:tr w:rsidR="00CE5203" w:rsidRPr="005B7D1F" w14:paraId="5F0AEF4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A0743E"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33985793" w14:textId="38014F5B" w:rsidR="00CE5203" w:rsidRPr="00CE5203" w:rsidRDefault="00F5115C" w:rsidP="00CE5203">
            <w:pPr>
              <w:spacing w:before="60"/>
              <w:rPr>
                <w:sz w:val="22"/>
                <w:szCs w:val="22"/>
              </w:rPr>
            </w:pPr>
            <w:ins w:id="896" w:author="Author" w:date="2022-08-09T14:09: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0C316C0D" w14:textId="76646F5A"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6ADF37E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68B200" w14:textId="77777777" w:rsidR="008210B2" w:rsidRDefault="00F41A4E" w:rsidP="00896F76">
            <w:pPr>
              <w:rPr>
                <w:ins w:id="897" w:author="Author" w:date="2022-07-19T09:31:00Z"/>
                <w:sz w:val="22"/>
                <w:szCs w:val="22"/>
              </w:rPr>
            </w:pPr>
            <w:r w:rsidRPr="00F41A4E">
              <w:rPr>
                <w:sz w:val="22"/>
                <w:szCs w:val="22"/>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14:paraId="37087631" w14:textId="77777777" w:rsidR="00C51EDE" w:rsidRDefault="00C51EDE" w:rsidP="00896F76">
            <w:pPr>
              <w:rPr>
                <w:ins w:id="898" w:author="Author" w:date="2022-07-19T09:31:00Z"/>
                <w:sz w:val="22"/>
                <w:szCs w:val="22"/>
              </w:rPr>
            </w:pPr>
          </w:p>
          <w:p w14:paraId="24D41CB0" w14:textId="64F91905" w:rsidR="00C51EDE" w:rsidRPr="002C1115" w:rsidRDefault="001E4B45" w:rsidP="00896F76">
            <w:pPr>
              <w:rPr>
                <w:sz w:val="22"/>
                <w:szCs w:val="22"/>
              </w:rPr>
            </w:pPr>
            <w:ins w:id="899" w:author="Author" w:date="2022-07-19T09:31: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04521DA7"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07AAEF89"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D4840AB" w14:textId="77777777" w:rsidR="008210B2" w:rsidRDefault="008210B2" w:rsidP="00896F76">
            <w:pPr>
              <w:rPr>
                <w:sz w:val="22"/>
                <w:szCs w:val="22"/>
              </w:rPr>
            </w:pPr>
          </w:p>
          <w:p w14:paraId="37E5D862" w14:textId="77777777" w:rsidR="008210B2" w:rsidRPr="002C1115" w:rsidRDefault="008210B2" w:rsidP="00896F76">
            <w:pPr>
              <w:spacing w:before="60"/>
              <w:rPr>
                <w:sz w:val="22"/>
                <w:szCs w:val="22"/>
              </w:rPr>
            </w:pPr>
          </w:p>
        </w:tc>
      </w:tr>
      <w:tr w:rsidR="008210B2" w:rsidRPr="00461090" w14:paraId="2E50E134"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54C240AF" w:rsidR="008210B2" w:rsidRPr="003F2624" w:rsidRDefault="00C81723" w:rsidP="00896F76">
            <w:pPr>
              <w:spacing w:before="60"/>
              <w:rPr>
                <w:sz w:val="22"/>
                <w:szCs w:val="22"/>
              </w:rPr>
            </w:pPr>
            <w:ins w:id="900" w:author="Author" w:date="2022-08-09T16:34:00Z">
              <w:r>
                <w:rPr>
                  <w:rFonts w:ascii="Wingdings" w:eastAsia="Wingdings" w:hAnsi="Wingdings" w:cs="Wingdings"/>
                </w:rPr>
                <w:t>þ</w:t>
              </w:r>
            </w:ins>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0012CC7A" w:rsidR="008210B2" w:rsidRPr="003F2624" w:rsidRDefault="00F5115C"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896F76">
            <w:pPr>
              <w:spacing w:before="60"/>
              <w:rPr>
                <w:sz w:val="22"/>
                <w:szCs w:val="22"/>
              </w:rPr>
            </w:pPr>
            <w:r>
              <w:rPr>
                <w:sz w:val="22"/>
                <w:szCs w:val="22"/>
              </w:rPr>
              <w:t>Provider managed</w:t>
            </w:r>
          </w:p>
        </w:tc>
      </w:tr>
      <w:tr w:rsidR="008210B2" w:rsidRPr="00461090" w14:paraId="008243F8"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6164E134" w:rsidR="008210B2" w:rsidRPr="00DD3AC3" w:rsidRDefault="00F5115C"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705BA74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1496BA32"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896F76">
            <w:pPr>
              <w:spacing w:before="60"/>
              <w:rPr>
                <w:sz w:val="22"/>
                <w:szCs w:val="22"/>
              </w:rPr>
            </w:pPr>
            <w:r w:rsidRPr="00042B16">
              <w:rPr>
                <w:sz w:val="22"/>
                <w:szCs w:val="22"/>
              </w:rPr>
              <w:t>Provider Category(s)</w:t>
            </w:r>
          </w:p>
          <w:p w14:paraId="597574C2"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A0D16B0" w14:textId="69ADED71" w:rsidR="008210B2" w:rsidRPr="003F2624" w:rsidRDefault="00F5115C" w:rsidP="00896F76">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638143FA" w:rsidR="008210B2" w:rsidRPr="003F2624" w:rsidRDefault="00F5115C"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5720FBD7" w:rsidR="008210B2" w:rsidRPr="003F2624" w:rsidRDefault="00F41A4E" w:rsidP="00896F76">
            <w:pPr>
              <w:spacing w:before="60"/>
              <w:rPr>
                <w:sz w:val="22"/>
                <w:szCs w:val="22"/>
              </w:rPr>
            </w:pPr>
            <w:r>
              <w:rPr>
                <w:sz w:val="22"/>
                <w:szCs w:val="22"/>
              </w:rPr>
              <w:t>Individual Aide</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74EEA558" w:rsidR="008210B2" w:rsidRPr="003F2624" w:rsidRDefault="00F41A4E" w:rsidP="00896F76">
            <w:pPr>
              <w:spacing w:before="60"/>
              <w:rPr>
                <w:sz w:val="22"/>
                <w:szCs w:val="22"/>
              </w:rPr>
            </w:pPr>
            <w:r>
              <w:rPr>
                <w:sz w:val="22"/>
                <w:szCs w:val="22"/>
              </w:rPr>
              <w:t>Health Care Agencies</w:t>
            </w:r>
          </w:p>
        </w:tc>
      </w:tr>
      <w:tr w:rsidR="008210B2" w:rsidRPr="00461090" w14:paraId="65F3F449"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5F21C6C"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4390CFE" w14:textId="77777777"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B410C4" w14:textId="6363961F" w:rsidR="008210B2" w:rsidRPr="003F2624" w:rsidRDefault="00F41A4E" w:rsidP="00896F76">
            <w:pPr>
              <w:spacing w:before="60"/>
              <w:rPr>
                <w:sz w:val="22"/>
                <w:szCs w:val="22"/>
              </w:rPr>
            </w:pPr>
            <w:r>
              <w:rPr>
                <w:sz w:val="22"/>
                <w:szCs w:val="22"/>
              </w:rPr>
              <w:t>Human Service Agencies</w:t>
            </w:r>
          </w:p>
        </w:tc>
      </w:tr>
      <w:tr w:rsidR="008210B2" w:rsidRPr="00461090" w14:paraId="3143EF89"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226460B6" w:rsidR="008210B2" w:rsidRPr="00017C40" w:rsidRDefault="00F41A4E" w:rsidP="00896F76">
            <w:pPr>
              <w:spacing w:before="60"/>
              <w:rPr>
                <w:bCs/>
                <w:sz w:val="22"/>
                <w:szCs w:val="22"/>
              </w:rPr>
            </w:pPr>
            <w:r w:rsidRPr="00F41A4E">
              <w:rPr>
                <w:bCs/>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01543884"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54FA60F8"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13C2963" w14:textId="77777777" w:rsidR="00A1142C" w:rsidRDefault="0098617B" w:rsidP="006D6795">
            <w:pPr>
              <w:spacing w:before="60"/>
              <w:rPr>
                <w:sz w:val="22"/>
                <w:szCs w:val="22"/>
              </w:rPr>
            </w:pPr>
            <w:r w:rsidRPr="0098617B">
              <w:rPr>
                <w:sz w:val="22"/>
                <w:szCs w:val="22"/>
              </w:rPr>
              <w:t xml:space="preserve">Any not-for-profit or proprietary organization that responds satisfactorily to the Waiver provider enrollment </w:t>
            </w:r>
            <w:r w:rsidRPr="0098617B">
              <w:rPr>
                <w:sz w:val="22"/>
                <w:szCs w:val="22"/>
              </w:rPr>
              <w:lastRenderedPageBreak/>
              <w:t>process and as such, has successfully demonstrated, at a minimum, the following:</w:t>
            </w:r>
          </w:p>
          <w:p w14:paraId="5B871F8E" w14:textId="77777777" w:rsidR="0098617B" w:rsidRDefault="0098617B" w:rsidP="006D6795">
            <w:pPr>
              <w:spacing w:before="60"/>
              <w:rPr>
                <w:sz w:val="22"/>
                <w:szCs w:val="22"/>
              </w:rPr>
            </w:pPr>
          </w:p>
          <w:p w14:paraId="0267EF21" w14:textId="226AA912" w:rsidR="0098617B" w:rsidRDefault="001E4B45" w:rsidP="006D6795">
            <w:pPr>
              <w:spacing w:before="60"/>
              <w:rPr>
                <w:sz w:val="22"/>
                <w:szCs w:val="22"/>
              </w:rPr>
            </w:pPr>
            <w:ins w:id="901" w:author="Author" w:date="2022-07-19T09:32:00Z">
              <w:r>
                <w:rPr>
                  <w:sz w:val="22"/>
                  <w:szCs w:val="22"/>
                </w:rPr>
                <w:t>-</w:t>
              </w:r>
            </w:ins>
            <w:del w:id="902" w:author="Author" w:date="2022-07-19T09:32:00Z">
              <w:r w:rsidR="0098617B" w:rsidRPr="0098617B" w:rsidDel="001E4B45">
                <w:rPr>
                  <w:sz w:val="22"/>
                  <w:szCs w:val="22"/>
                </w:rPr>
                <w:delText>•</w:delText>
              </w:r>
            </w:del>
            <w:r w:rsidR="0098617B" w:rsidRPr="0098617B">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7DABEF11" w14:textId="77777777" w:rsidR="0098617B" w:rsidRDefault="0098617B" w:rsidP="006D6795">
            <w:pPr>
              <w:spacing w:before="60"/>
              <w:rPr>
                <w:sz w:val="22"/>
                <w:szCs w:val="22"/>
              </w:rPr>
            </w:pPr>
          </w:p>
          <w:p w14:paraId="21F91126" w14:textId="70E4CB63" w:rsidR="0098617B" w:rsidRDefault="001E4B45" w:rsidP="006D6795">
            <w:pPr>
              <w:spacing w:before="60"/>
              <w:rPr>
                <w:sz w:val="22"/>
                <w:szCs w:val="22"/>
              </w:rPr>
            </w:pPr>
            <w:ins w:id="903" w:author="Author" w:date="2022-07-19T09:32:00Z">
              <w:r>
                <w:rPr>
                  <w:sz w:val="22"/>
                  <w:szCs w:val="22"/>
                </w:rPr>
                <w:t>-</w:t>
              </w:r>
            </w:ins>
            <w:del w:id="904" w:author="Author" w:date="2022-07-19T09:32:00Z">
              <w:r w:rsidR="0098617B" w:rsidRPr="0098617B" w:rsidDel="001E4B45">
                <w:rPr>
                  <w:sz w:val="22"/>
                  <w:szCs w:val="22"/>
                </w:rPr>
                <w:delText xml:space="preserve">• </w:delText>
              </w:r>
            </w:del>
            <w:r w:rsidR="0098617B" w:rsidRPr="0098617B">
              <w:rPr>
                <w:sz w:val="22"/>
                <w:szCs w:val="22"/>
              </w:rPr>
              <w:t>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quality improvement requirements, as specified by the MassHealth agency or its designee and ability to provide program and participant quality data and reports, as required.</w:t>
            </w:r>
          </w:p>
          <w:p w14:paraId="6B5DC91E" w14:textId="77777777" w:rsidR="0098617B" w:rsidRDefault="0098617B" w:rsidP="006D6795">
            <w:pPr>
              <w:spacing w:before="60"/>
              <w:rPr>
                <w:sz w:val="22"/>
                <w:szCs w:val="22"/>
              </w:rPr>
            </w:pPr>
          </w:p>
          <w:p w14:paraId="17238DC6" w14:textId="145B897B" w:rsidR="0098617B" w:rsidRDefault="001E4B45" w:rsidP="006D6795">
            <w:pPr>
              <w:spacing w:before="60"/>
              <w:rPr>
                <w:sz w:val="22"/>
                <w:szCs w:val="22"/>
              </w:rPr>
            </w:pPr>
            <w:ins w:id="905" w:author="Author" w:date="2022-07-19T09:32:00Z">
              <w:r>
                <w:rPr>
                  <w:sz w:val="22"/>
                  <w:szCs w:val="22"/>
                </w:rPr>
                <w:t>-</w:t>
              </w:r>
            </w:ins>
            <w:del w:id="906" w:author="Author" w:date="2022-07-19T09:32:00Z">
              <w:r w:rsidR="0098617B" w:rsidRPr="0098617B" w:rsidDel="001E4B45">
                <w:rPr>
                  <w:sz w:val="22"/>
                  <w:szCs w:val="22"/>
                </w:rPr>
                <w:delText xml:space="preserve">• </w:delText>
              </w:r>
            </w:del>
            <w:r w:rsidR="0098617B" w:rsidRPr="0098617B">
              <w:rPr>
                <w:sz w:val="22"/>
                <w:szCs w:val="22"/>
              </w:rPr>
              <w:t>Availability/Responsiveness: Providers must be able to initiate services with little or no delay in the geographical areas they designate.</w:t>
            </w:r>
          </w:p>
          <w:p w14:paraId="60D15D20" w14:textId="77777777" w:rsidR="0098617B" w:rsidRDefault="0098617B" w:rsidP="006D6795">
            <w:pPr>
              <w:spacing w:before="60"/>
              <w:rPr>
                <w:sz w:val="22"/>
                <w:szCs w:val="22"/>
              </w:rPr>
            </w:pPr>
          </w:p>
          <w:p w14:paraId="29884A18" w14:textId="16B5F88C" w:rsidR="0098617B" w:rsidRDefault="001E4B45" w:rsidP="006D6795">
            <w:pPr>
              <w:spacing w:before="60"/>
              <w:rPr>
                <w:sz w:val="22"/>
                <w:szCs w:val="22"/>
              </w:rPr>
            </w:pPr>
            <w:ins w:id="907" w:author="Author" w:date="2022-07-19T09:32:00Z">
              <w:r>
                <w:rPr>
                  <w:sz w:val="22"/>
                  <w:szCs w:val="22"/>
                </w:rPr>
                <w:t>-</w:t>
              </w:r>
            </w:ins>
            <w:del w:id="908" w:author="Author" w:date="2022-07-19T09:32:00Z">
              <w:r w:rsidR="0098617B" w:rsidRPr="0098617B" w:rsidDel="001E4B45">
                <w:rPr>
                  <w:sz w:val="22"/>
                  <w:szCs w:val="22"/>
                </w:rPr>
                <w:delText>•</w:delText>
              </w:r>
            </w:del>
            <w:r w:rsidR="0098617B" w:rsidRPr="0098617B">
              <w:rPr>
                <w:sz w:val="22"/>
                <w:szCs w:val="22"/>
              </w:rPr>
              <w:t xml:space="preserve"> Confidentiality: Providers must maintain confidentiality and privacy of consumer information in accordance with applicable laws and policies.</w:t>
            </w:r>
          </w:p>
          <w:p w14:paraId="5036146F" w14:textId="77777777" w:rsidR="0098617B" w:rsidRDefault="0098617B" w:rsidP="006D6795">
            <w:pPr>
              <w:spacing w:before="60"/>
              <w:rPr>
                <w:sz w:val="22"/>
                <w:szCs w:val="22"/>
              </w:rPr>
            </w:pPr>
          </w:p>
          <w:p w14:paraId="428E623E" w14:textId="5E0CC390" w:rsidR="0098617B" w:rsidRDefault="001E4B45" w:rsidP="006D6795">
            <w:pPr>
              <w:spacing w:before="60"/>
              <w:rPr>
                <w:ins w:id="909" w:author="Author" w:date="2022-07-19T09:32:00Z"/>
                <w:sz w:val="22"/>
                <w:szCs w:val="22"/>
              </w:rPr>
            </w:pPr>
            <w:ins w:id="910" w:author="Author" w:date="2022-07-19T09:32:00Z">
              <w:r>
                <w:rPr>
                  <w:sz w:val="22"/>
                  <w:szCs w:val="22"/>
                </w:rPr>
                <w:t>-</w:t>
              </w:r>
            </w:ins>
            <w:del w:id="911" w:author="Author" w:date="2022-07-19T09:32:00Z">
              <w:r w:rsidR="00061272" w:rsidRPr="00061272" w:rsidDel="001E4B45">
                <w:rPr>
                  <w:sz w:val="22"/>
                  <w:szCs w:val="22"/>
                </w:rPr>
                <w:delText xml:space="preserve">• </w:delText>
              </w:r>
            </w:del>
            <w:r w:rsidR="00061272" w:rsidRPr="00061272">
              <w:rPr>
                <w:sz w:val="22"/>
                <w:szCs w:val="22"/>
              </w:rPr>
              <w:t xml:space="preserve">Policies/Procedures: Providers must have policies and procedures that include: Participant Not at Home Policy, Participant Emergency in the Home Policy; and policies that comply with the applicable standards under 105 CMR 155.000 (Department of Public Health </w:t>
            </w:r>
            <w:r w:rsidR="00061272" w:rsidRPr="00061272">
              <w:rPr>
                <w:sz w:val="22"/>
                <w:szCs w:val="22"/>
              </w:rPr>
              <w:lastRenderedPageBreak/>
              <w:t xml:space="preserve">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proofErr w:type="spellStart"/>
            <w:r w:rsidR="00061272" w:rsidRPr="00061272">
              <w:rPr>
                <w:sz w:val="22"/>
                <w:szCs w:val="22"/>
              </w:rPr>
              <w:t>a</w:t>
            </w:r>
            <w:proofErr w:type="spellEnd"/>
            <w:r w:rsidR="00061272" w:rsidRPr="00061272">
              <w:rPr>
                <w:sz w:val="22"/>
                <w:szCs w:val="22"/>
              </w:rPr>
              <w:t xml:space="preserve"> adult companion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 The Executive Office of Elder Affairs’ Elder Abuse Reporting and Protective Services Program regulations).</w:t>
            </w:r>
          </w:p>
          <w:p w14:paraId="422B9C11" w14:textId="77777777" w:rsidR="00304AF6" w:rsidRDefault="00304AF6" w:rsidP="006D6795">
            <w:pPr>
              <w:spacing w:before="60"/>
              <w:rPr>
                <w:ins w:id="912" w:author="Author" w:date="2022-07-19T09:32:00Z"/>
                <w:sz w:val="22"/>
                <w:szCs w:val="22"/>
              </w:rPr>
            </w:pPr>
          </w:p>
          <w:p w14:paraId="1B42E3BE" w14:textId="2D101718" w:rsidR="00304AF6" w:rsidRDefault="00304AF6" w:rsidP="00304AF6">
            <w:pPr>
              <w:spacing w:before="60"/>
              <w:rPr>
                <w:ins w:id="913" w:author="Author" w:date="2022-07-19T09:32:00Z"/>
                <w:sz w:val="22"/>
                <w:szCs w:val="22"/>
              </w:rPr>
            </w:pPr>
            <w:ins w:id="914" w:author="Author" w:date="2022-07-19T09:32: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40C33130" w14:textId="77777777" w:rsidR="00304AF6" w:rsidRDefault="00304AF6" w:rsidP="006D6795">
            <w:pPr>
              <w:spacing w:before="60"/>
              <w:rPr>
                <w:sz w:val="22"/>
                <w:szCs w:val="22"/>
              </w:rPr>
            </w:pPr>
          </w:p>
          <w:p w14:paraId="3B29B5DF" w14:textId="77777777" w:rsidR="00061272" w:rsidRDefault="00061272" w:rsidP="006D6795">
            <w:pPr>
              <w:spacing w:before="60"/>
              <w:rPr>
                <w:sz w:val="22"/>
                <w:szCs w:val="22"/>
              </w:rPr>
            </w:pPr>
          </w:p>
          <w:p w14:paraId="72BD7709" w14:textId="5E7654ED" w:rsidR="00061272" w:rsidRPr="003F2624" w:rsidRDefault="00061272" w:rsidP="006D6795">
            <w:pPr>
              <w:spacing w:before="60"/>
              <w:rPr>
                <w:sz w:val="22"/>
                <w:szCs w:val="22"/>
              </w:rPr>
            </w:pPr>
            <w:del w:id="915" w:author="Author" w:date="2022-07-19T09:33:00Z">
              <w:r w:rsidRPr="00061272" w:rsidDel="00304AF6">
                <w:rPr>
                  <w:sz w:val="22"/>
                  <w:szCs w:val="22"/>
                </w:rPr>
                <w:delText xml:space="preserve">• </w:delText>
              </w:r>
            </w:del>
            <w:ins w:id="916" w:author="Author" w:date="2022-07-19T09:33:00Z">
              <w:r w:rsidR="00304AF6">
                <w:rPr>
                  <w:sz w:val="22"/>
                  <w:szCs w:val="22"/>
                </w:rPr>
                <w:t>-</w:t>
              </w:r>
            </w:ins>
            <w:r w:rsidRPr="00061272">
              <w:rPr>
                <w:sz w:val="22"/>
                <w:szCs w:val="22"/>
              </w:rPr>
              <w:t xml:space="preserve">Individuals employed as Adult Companions must meet requirements for individuals in such roles, including, but not limited to must: have been CORI checked, have life or work experience providing services to individuals with </w:t>
            </w:r>
            <w:r w:rsidRPr="00061272">
              <w:rPr>
                <w:sz w:val="22"/>
                <w:szCs w:val="22"/>
              </w:rPr>
              <w:lastRenderedPageBreak/>
              <w:t>disabilities; can handle emergency situations; can set limits, and communicate effectively with participants, families, other providers and agencies; have ability to meet legal requirements in protecting confidential information; certification in CPR is required.</w:t>
            </w:r>
          </w:p>
        </w:tc>
      </w:tr>
      <w:tr w:rsidR="008210B2" w:rsidRPr="00461090" w14:paraId="277993BD"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F6B2BAC" w14:textId="7DF08283" w:rsidR="008210B2" w:rsidRPr="00C05B39" w:rsidRDefault="00F41A4E" w:rsidP="00896F76">
            <w:pPr>
              <w:spacing w:before="60"/>
              <w:rPr>
                <w:bCs/>
                <w:sz w:val="22"/>
                <w:szCs w:val="22"/>
              </w:rPr>
            </w:pPr>
            <w:r w:rsidRPr="00F41A4E">
              <w:rPr>
                <w:bCs/>
                <w:sz w:val="22"/>
                <w:szCs w:val="22"/>
              </w:rPr>
              <w:lastRenderedPageBreak/>
              <w:t>Individual Aide</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D7757D3" w14:textId="1595C09C"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DDC287" w14:textId="62B5C89F"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2159F73" w14:textId="77777777" w:rsidR="00EB7691" w:rsidRDefault="00061272" w:rsidP="00896F76">
            <w:pPr>
              <w:spacing w:before="60"/>
              <w:rPr>
                <w:ins w:id="917" w:author="Author" w:date="2022-08-03T10:11:00Z"/>
                <w:sz w:val="22"/>
                <w:szCs w:val="22"/>
              </w:rPr>
            </w:pPr>
            <w:r w:rsidRPr="00061272">
              <w:rPr>
                <w:sz w:val="22"/>
                <w:szCs w:val="22"/>
              </w:rPr>
              <w:t>Individuals who provide Adult Companion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0AFC63FD" w14:textId="77777777" w:rsidR="00357DB5" w:rsidRDefault="00357DB5" w:rsidP="00896F76">
            <w:pPr>
              <w:spacing w:before="60"/>
              <w:rPr>
                <w:ins w:id="918" w:author="Author" w:date="2022-08-03T10:11:00Z"/>
                <w:sz w:val="22"/>
                <w:szCs w:val="22"/>
              </w:rPr>
            </w:pPr>
          </w:p>
          <w:p w14:paraId="20E5B5BB" w14:textId="77CCA25C" w:rsidR="00357DB5" w:rsidRPr="003F2624" w:rsidRDefault="00357DB5" w:rsidP="00F15587">
            <w:pPr>
              <w:spacing w:before="60"/>
              <w:rPr>
                <w:sz w:val="22"/>
                <w:szCs w:val="22"/>
              </w:rPr>
            </w:pPr>
            <w:ins w:id="919" w:author="Author" w:date="2022-08-03T10:11:00Z">
              <w:r w:rsidRPr="31653E14">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tc>
      </w:tr>
      <w:tr w:rsidR="00F41A4E" w:rsidRPr="00461090" w14:paraId="0C9B6C9B"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CCB748D" w14:textId="3DBB549F" w:rsidR="00F41A4E" w:rsidRPr="00C05B39" w:rsidRDefault="00F41A4E" w:rsidP="00896F76">
            <w:pPr>
              <w:spacing w:before="60"/>
              <w:rPr>
                <w:bCs/>
                <w:sz w:val="22"/>
                <w:szCs w:val="22"/>
              </w:rPr>
            </w:pPr>
            <w:r w:rsidRPr="00F41A4E">
              <w:rPr>
                <w:bCs/>
                <w:sz w:val="22"/>
                <w:szCs w:val="22"/>
              </w:rPr>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4432F40" w14:textId="77777777" w:rsidR="00F41A4E" w:rsidRPr="003F2624" w:rsidRDefault="00F41A4E"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0785EA0" w14:textId="77777777" w:rsidR="00F41A4E" w:rsidRPr="003F2624" w:rsidRDefault="00F41A4E"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B7C23E8" w14:textId="77777777" w:rsidR="00F41A4E" w:rsidRDefault="00061272" w:rsidP="00896F76">
            <w:pPr>
              <w:spacing w:before="60"/>
              <w:rPr>
                <w:sz w:val="22"/>
                <w:szCs w:val="22"/>
              </w:rPr>
            </w:pPr>
            <w:r w:rsidRPr="00061272">
              <w:rPr>
                <w:sz w:val="22"/>
                <w:szCs w:val="22"/>
              </w:rPr>
              <w:t>Any not-for-profit or proprietary organization that responds satisfactorily to the Waiver provider enrollment process and as such, has successfully demonstrated, at a minimum, the following:</w:t>
            </w:r>
          </w:p>
          <w:p w14:paraId="62169F68" w14:textId="77777777" w:rsidR="00061272" w:rsidRDefault="00061272" w:rsidP="00896F76">
            <w:pPr>
              <w:spacing w:before="60"/>
              <w:rPr>
                <w:sz w:val="22"/>
                <w:szCs w:val="22"/>
              </w:rPr>
            </w:pPr>
          </w:p>
          <w:p w14:paraId="3962559F" w14:textId="5C179246" w:rsidR="00061272" w:rsidRDefault="00EC0262" w:rsidP="00896F76">
            <w:pPr>
              <w:spacing w:before="60"/>
              <w:rPr>
                <w:sz w:val="22"/>
                <w:szCs w:val="22"/>
              </w:rPr>
            </w:pPr>
            <w:ins w:id="920" w:author="Author" w:date="2022-07-19T09:36:00Z">
              <w:r>
                <w:rPr>
                  <w:sz w:val="22"/>
                  <w:szCs w:val="22"/>
                </w:rPr>
                <w:t>-</w:t>
              </w:r>
            </w:ins>
            <w:del w:id="921" w:author="Author" w:date="2022-07-19T09:36:00Z">
              <w:r w:rsidR="00037DB2" w:rsidRPr="00037DB2" w:rsidDel="00EC0262">
                <w:rPr>
                  <w:sz w:val="22"/>
                  <w:szCs w:val="22"/>
                </w:rPr>
                <w:delText>•</w:delText>
              </w:r>
            </w:del>
            <w:r w:rsidR="00037DB2" w:rsidRPr="00037DB2">
              <w:rPr>
                <w:sz w:val="22"/>
                <w:szCs w:val="22"/>
              </w:rPr>
              <w:t xml:space="preserve"> Education, Training, Supervision: Providers must ensure effective training </w:t>
            </w:r>
            <w:r w:rsidR="00037DB2" w:rsidRPr="00037DB2">
              <w:rPr>
                <w:sz w:val="22"/>
                <w:szCs w:val="22"/>
              </w:rPr>
              <w:lastRenderedPageBreak/>
              <w:t>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774C0775" w14:textId="77777777" w:rsidR="00037DB2" w:rsidRDefault="00037DB2" w:rsidP="00896F76">
            <w:pPr>
              <w:spacing w:before="60"/>
              <w:rPr>
                <w:sz w:val="22"/>
                <w:szCs w:val="22"/>
              </w:rPr>
            </w:pPr>
          </w:p>
          <w:p w14:paraId="007C275B" w14:textId="0F536039" w:rsidR="00037DB2" w:rsidRDefault="00EC0262" w:rsidP="00896F76">
            <w:pPr>
              <w:spacing w:before="60"/>
              <w:rPr>
                <w:sz w:val="22"/>
                <w:szCs w:val="22"/>
              </w:rPr>
            </w:pPr>
            <w:ins w:id="922" w:author="Author" w:date="2022-07-19T09:36:00Z">
              <w:r>
                <w:rPr>
                  <w:sz w:val="22"/>
                  <w:szCs w:val="22"/>
                </w:rPr>
                <w:t>-</w:t>
              </w:r>
            </w:ins>
            <w:del w:id="923" w:author="Author" w:date="2022-07-19T09:36:00Z">
              <w:r w:rsidR="00037DB2" w:rsidRPr="00037DB2" w:rsidDel="00EC0262">
                <w:rPr>
                  <w:sz w:val="22"/>
                  <w:szCs w:val="22"/>
                </w:rPr>
                <w:delText xml:space="preserve">• </w:delText>
              </w:r>
            </w:del>
            <w:r w:rsidR="00037DB2" w:rsidRPr="00037DB2">
              <w:rPr>
                <w:sz w:val="22"/>
                <w:szCs w:val="22"/>
              </w:rPr>
              <w:t>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quality improvement requirements, as specified by the MassHealth agency or its designee and ability to provide program and participant quality data and reports, as required.</w:t>
            </w:r>
          </w:p>
          <w:p w14:paraId="0043505E" w14:textId="77777777" w:rsidR="00037DB2" w:rsidDel="00EC0262" w:rsidRDefault="00037DB2" w:rsidP="00896F76">
            <w:pPr>
              <w:spacing w:before="60"/>
              <w:rPr>
                <w:del w:id="924" w:author="Author" w:date="2022-07-19T09:36:00Z"/>
                <w:sz w:val="22"/>
                <w:szCs w:val="22"/>
              </w:rPr>
            </w:pPr>
          </w:p>
          <w:p w14:paraId="36D6BB0A" w14:textId="0C9F278D" w:rsidR="00037DB2" w:rsidRDefault="00EC0262" w:rsidP="00896F76">
            <w:pPr>
              <w:spacing w:before="60"/>
              <w:rPr>
                <w:sz w:val="22"/>
                <w:szCs w:val="22"/>
              </w:rPr>
            </w:pPr>
            <w:ins w:id="925" w:author="Author" w:date="2022-07-19T09:36:00Z">
              <w:r>
                <w:rPr>
                  <w:sz w:val="22"/>
                  <w:szCs w:val="22"/>
                </w:rPr>
                <w:t>-</w:t>
              </w:r>
            </w:ins>
            <w:del w:id="926" w:author="Author" w:date="2022-07-19T09:36:00Z">
              <w:r w:rsidR="00037DB2" w:rsidRPr="00037DB2" w:rsidDel="00EC0262">
                <w:rPr>
                  <w:sz w:val="22"/>
                  <w:szCs w:val="22"/>
                </w:rPr>
                <w:delText>•</w:delText>
              </w:r>
            </w:del>
            <w:r w:rsidR="00037DB2" w:rsidRPr="00037DB2">
              <w:rPr>
                <w:sz w:val="22"/>
                <w:szCs w:val="22"/>
              </w:rPr>
              <w:t xml:space="preserve"> Availability/Responsiveness: Providers must be able to initiate services with little or no delay in the geographical areas they designate.</w:t>
            </w:r>
          </w:p>
          <w:p w14:paraId="28BDCEED" w14:textId="77777777" w:rsidR="00037DB2" w:rsidRDefault="00037DB2" w:rsidP="00896F76">
            <w:pPr>
              <w:spacing w:before="60"/>
              <w:rPr>
                <w:sz w:val="22"/>
                <w:szCs w:val="22"/>
              </w:rPr>
            </w:pPr>
          </w:p>
          <w:p w14:paraId="1FFAF3EF" w14:textId="50BD1294" w:rsidR="00037DB2" w:rsidRDefault="00EC0262" w:rsidP="00896F76">
            <w:pPr>
              <w:spacing w:before="60"/>
              <w:rPr>
                <w:sz w:val="22"/>
                <w:szCs w:val="22"/>
              </w:rPr>
            </w:pPr>
            <w:ins w:id="927" w:author="Author" w:date="2022-07-19T09:36:00Z">
              <w:r>
                <w:rPr>
                  <w:sz w:val="22"/>
                  <w:szCs w:val="22"/>
                </w:rPr>
                <w:t>-</w:t>
              </w:r>
            </w:ins>
            <w:del w:id="928" w:author="Author" w:date="2022-07-19T09:36:00Z">
              <w:r w:rsidR="00037DB2" w:rsidRPr="00037DB2" w:rsidDel="00EC0262">
                <w:rPr>
                  <w:sz w:val="22"/>
                  <w:szCs w:val="22"/>
                </w:rPr>
                <w:delText xml:space="preserve">• </w:delText>
              </w:r>
            </w:del>
            <w:r w:rsidR="00037DB2" w:rsidRPr="00037DB2">
              <w:rPr>
                <w:sz w:val="22"/>
                <w:szCs w:val="22"/>
              </w:rPr>
              <w:t>Confidentiality: Providers must maintain confidentiality and privacy of consumer information in accordance with applicable laws and policies.</w:t>
            </w:r>
          </w:p>
          <w:p w14:paraId="5F300A17" w14:textId="77777777" w:rsidR="00037DB2" w:rsidRDefault="00037DB2" w:rsidP="00896F76">
            <w:pPr>
              <w:spacing w:before="60"/>
              <w:rPr>
                <w:sz w:val="22"/>
                <w:szCs w:val="22"/>
              </w:rPr>
            </w:pPr>
          </w:p>
          <w:p w14:paraId="737896B7" w14:textId="007EA71D" w:rsidR="00037DB2" w:rsidRDefault="00EC0262" w:rsidP="00896F76">
            <w:pPr>
              <w:spacing w:before="60"/>
              <w:rPr>
                <w:sz w:val="22"/>
                <w:szCs w:val="22"/>
              </w:rPr>
            </w:pPr>
            <w:ins w:id="929" w:author="Author" w:date="2022-07-19T09:36:00Z">
              <w:r>
                <w:rPr>
                  <w:sz w:val="22"/>
                  <w:szCs w:val="22"/>
                </w:rPr>
                <w:t>-</w:t>
              </w:r>
            </w:ins>
            <w:del w:id="930" w:author="Author" w:date="2022-07-19T09:36:00Z">
              <w:r w:rsidR="00037DB2" w:rsidRPr="00037DB2" w:rsidDel="00EC0262">
                <w:rPr>
                  <w:sz w:val="22"/>
                  <w:szCs w:val="22"/>
                </w:rPr>
                <w:delText xml:space="preserve">• </w:delText>
              </w:r>
            </w:del>
            <w:r w:rsidR="00037DB2" w:rsidRPr="00037DB2">
              <w:rPr>
                <w:sz w:val="22"/>
                <w:szCs w:val="22"/>
              </w:rPr>
              <w:t xml:space="preserve">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w:t>
            </w:r>
            <w:r w:rsidR="00037DB2" w:rsidRPr="00037DB2">
              <w:rPr>
                <w:sz w:val="22"/>
                <w:szCs w:val="22"/>
              </w:rPr>
              <w:lastRenderedPageBreak/>
              <w:t xml:space="preserve">individuals working in or employed by </w:t>
            </w:r>
            <w:proofErr w:type="spellStart"/>
            <w:r w:rsidR="00037DB2" w:rsidRPr="00037DB2">
              <w:rPr>
                <w:sz w:val="22"/>
                <w:szCs w:val="22"/>
              </w:rPr>
              <w:t>a</w:t>
            </w:r>
            <w:proofErr w:type="spellEnd"/>
            <w:r w:rsidR="00037DB2" w:rsidRPr="00037DB2">
              <w:rPr>
                <w:sz w:val="22"/>
                <w:szCs w:val="22"/>
              </w:rPr>
              <w:t xml:space="preserve"> adult companion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 The Executive Office of Elder Affairs’ Elder Abuse Reporting and Protective Services Program regulations).</w:t>
            </w:r>
          </w:p>
          <w:p w14:paraId="0F8CD877" w14:textId="77777777" w:rsidR="00037DB2" w:rsidRDefault="00037DB2" w:rsidP="00896F76">
            <w:pPr>
              <w:spacing w:before="60"/>
              <w:rPr>
                <w:sz w:val="22"/>
                <w:szCs w:val="22"/>
              </w:rPr>
            </w:pPr>
          </w:p>
          <w:p w14:paraId="4D8B212E" w14:textId="15DDB3DE" w:rsidR="00037DB2" w:rsidRDefault="00EC0262" w:rsidP="00896F76">
            <w:pPr>
              <w:spacing w:before="60"/>
              <w:rPr>
                <w:ins w:id="931" w:author="Author" w:date="2022-07-19T09:35:00Z"/>
                <w:sz w:val="22"/>
                <w:szCs w:val="22"/>
              </w:rPr>
            </w:pPr>
            <w:ins w:id="932" w:author="Author" w:date="2022-07-19T09:36:00Z">
              <w:r>
                <w:rPr>
                  <w:sz w:val="22"/>
                  <w:szCs w:val="22"/>
                </w:rPr>
                <w:t>-</w:t>
              </w:r>
            </w:ins>
            <w:del w:id="933" w:author="Author" w:date="2022-07-19T09:36:00Z">
              <w:r w:rsidR="00851B78" w:rsidRPr="00851B78" w:rsidDel="00EC0262">
                <w:rPr>
                  <w:sz w:val="22"/>
                  <w:szCs w:val="22"/>
                </w:rPr>
                <w:delText xml:space="preserve">• </w:delText>
              </w:r>
            </w:del>
            <w:r w:rsidR="00851B78" w:rsidRPr="00851B78">
              <w:rPr>
                <w:sz w:val="22"/>
                <w:szCs w:val="22"/>
              </w:rPr>
              <w:t>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14:paraId="190A772A" w14:textId="77777777" w:rsidR="00EC0262" w:rsidRDefault="00EC0262" w:rsidP="00896F76">
            <w:pPr>
              <w:spacing w:before="60"/>
              <w:rPr>
                <w:ins w:id="934" w:author="Author" w:date="2022-07-19T09:35:00Z"/>
                <w:sz w:val="22"/>
                <w:szCs w:val="22"/>
              </w:rPr>
            </w:pPr>
          </w:p>
          <w:p w14:paraId="64D2F8B0" w14:textId="6F42EE0D" w:rsidR="00EC0262" w:rsidRPr="003F2624" w:rsidRDefault="00EC0262" w:rsidP="00896F76">
            <w:pPr>
              <w:spacing w:before="60"/>
              <w:rPr>
                <w:sz w:val="22"/>
                <w:szCs w:val="22"/>
              </w:rPr>
            </w:pPr>
            <w:ins w:id="935" w:author="Author" w:date="2022-07-19T09:35: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7DE3FD5B"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71AABACC"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56BF873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34C47C78" w:rsidR="008210B2" w:rsidRPr="00C05B39" w:rsidRDefault="00F41A4E" w:rsidP="00896F76">
            <w:pPr>
              <w:spacing w:before="60"/>
              <w:rPr>
                <w:bCs/>
                <w:sz w:val="22"/>
                <w:szCs w:val="22"/>
              </w:rPr>
            </w:pPr>
            <w:r w:rsidRPr="00F41A4E">
              <w:rPr>
                <w:bCs/>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77777777" w:rsidR="008210B2" w:rsidRPr="00C05B39" w:rsidRDefault="008210B2"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596DD33D" w:rsidR="008210B2" w:rsidRPr="00C05B39" w:rsidRDefault="00061272" w:rsidP="00896F76">
            <w:pPr>
              <w:spacing w:before="60"/>
              <w:rPr>
                <w:bCs/>
                <w:sz w:val="22"/>
                <w:szCs w:val="22"/>
              </w:rPr>
            </w:pPr>
            <w:r>
              <w:rPr>
                <w:bCs/>
                <w:sz w:val="22"/>
                <w:szCs w:val="22"/>
              </w:rPr>
              <w:t>Every 2 years</w:t>
            </w:r>
          </w:p>
        </w:tc>
      </w:tr>
      <w:tr w:rsidR="008210B2" w:rsidRPr="00461090" w14:paraId="6696076F"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CB31629" w14:textId="6A99E6FC" w:rsidR="008210B2" w:rsidRPr="00D85498" w:rsidRDefault="00F41A4E" w:rsidP="00896F76">
            <w:pPr>
              <w:spacing w:before="60"/>
              <w:rPr>
                <w:bCs/>
                <w:sz w:val="22"/>
                <w:szCs w:val="22"/>
              </w:rPr>
            </w:pPr>
            <w:r w:rsidRPr="00F41A4E">
              <w:rPr>
                <w:bCs/>
                <w:sz w:val="22"/>
                <w:szCs w:val="22"/>
              </w:rPr>
              <w:t>Individual Aide</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D65D9D1" w14:textId="77777777" w:rsidR="008210B2" w:rsidRPr="003F2624" w:rsidRDefault="008210B2" w:rsidP="00896F76">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762063C" w14:textId="14827250" w:rsidR="008210B2" w:rsidRPr="00D85498" w:rsidRDefault="00061272" w:rsidP="00896F76">
            <w:pPr>
              <w:spacing w:before="60"/>
              <w:rPr>
                <w:bCs/>
                <w:sz w:val="22"/>
                <w:szCs w:val="22"/>
              </w:rPr>
            </w:pPr>
            <w:r>
              <w:rPr>
                <w:bCs/>
                <w:sz w:val="22"/>
                <w:szCs w:val="22"/>
              </w:rPr>
              <w:t>Every 2 years</w:t>
            </w:r>
          </w:p>
        </w:tc>
      </w:tr>
      <w:tr w:rsidR="00F41A4E" w:rsidRPr="00461090" w14:paraId="0B561E48"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2565143" w14:textId="69A02B50" w:rsidR="00F41A4E" w:rsidRPr="00D85498" w:rsidRDefault="00F41A4E" w:rsidP="00896F76">
            <w:pPr>
              <w:spacing w:before="60"/>
              <w:rPr>
                <w:bCs/>
                <w:sz w:val="22"/>
                <w:szCs w:val="22"/>
              </w:rPr>
            </w:pPr>
            <w:r w:rsidRPr="00F41A4E">
              <w:rPr>
                <w:bCs/>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4785EBD" w14:textId="5C7C664D" w:rsidR="00F41A4E" w:rsidRDefault="00F41A4E" w:rsidP="00896F76">
            <w:pPr>
              <w:spacing w:before="60"/>
              <w:rPr>
                <w:bCs/>
                <w:sz w:val="22"/>
                <w:szCs w:val="22"/>
              </w:rPr>
            </w:pPr>
            <w:r w:rsidRPr="00F41A4E">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D76BF9" w14:textId="6B6833DD" w:rsidR="00F41A4E" w:rsidRPr="005D569F" w:rsidRDefault="00061272" w:rsidP="00896F76">
            <w:pPr>
              <w:spacing w:before="60"/>
              <w:rPr>
                <w:bCs/>
                <w:sz w:val="22"/>
                <w:szCs w:val="22"/>
              </w:rPr>
            </w:pPr>
            <w:r>
              <w:rPr>
                <w:bCs/>
                <w:sz w:val="22"/>
                <w:szCs w:val="22"/>
              </w:rPr>
              <w:t>Every 2 years</w:t>
            </w:r>
          </w:p>
        </w:tc>
      </w:tr>
    </w:tbl>
    <w:p w14:paraId="642AC83E" w14:textId="063639CA" w:rsidR="008210B2" w:rsidRDefault="008210B2" w:rsidP="00026AB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936" w:author="Author" w:date="2022-08-19T14:12:00Z"/>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7"/>
        <w:gridCol w:w="407"/>
        <w:gridCol w:w="275"/>
        <w:gridCol w:w="1245"/>
        <w:gridCol w:w="496"/>
        <w:gridCol w:w="1359"/>
        <w:gridCol w:w="611"/>
        <w:gridCol w:w="726"/>
        <w:gridCol w:w="430"/>
        <w:gridCol w:w="950"/>
        <w:gridCol w:w="410"/>
        <w:gridCol w:w="430"/>
        <w:gridCol w:w="1350"/>
      </w:tblGrid>
      <w:tr w:rsidR="005C28B6" w:rsidRPr="00B5245E" w14:paraId="5832654E" w14:textId="77777777" w:rsidTr="00571B4D">
        <w:trPr>
          <w:jc w:val="center"/>
          <w:ins w:id="937"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434C9E6" w14:textId="77777777" w:rsidR="005C28B6" w:rsidRPr="00B5245E" w:rsidRDefault="005C28B6" w:rsidP="00571B4D">
            <w:pPr>
              <w:spacing w:before="60"/>
              <w:jc w:val="center"/>
              <w:rPr>
                <w:ins w:id="938" w:author="Author" w:date="2022-08-19T14:12:00Z"/>
                <w:b/>
                <w:color w:val="FFFFFF"/>
                <w:sz w:val="22"/>
                <w:szCs w:val="22"/>
              </w:rPr>
            </w:pPr>
            <w:ins w:id="939" w:author="Author" w:date="2022-08-19T14:12:00Z">
              <w:r w:rsidRPr="00B5245E">
                <w:rPr>
                  <w:b/>
                  <w:color w:val="FFFFFF"/>
                  <w:sz w:val="22"/>
                  <w:szCs w:val="22"/>
                </w:rPr>
                <w:t>Service Specification</w:t>
              </w:r>
            </w:ins>
          </w:p>
        </w:tc>
      </w:tr>
      <w:tr w:rsidR="005C28B6" w:rsidRPr="00B5245E" w14:paraId="663A436A" w14:textId="77777777" w:rsidTr="00571B4D">
        <w:trPr>
          <w:trHeight w:val="155"/>
          <w:jc w:val="center"/>
          <w:ins w:id="940"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206538A1" w14:textId="77777777" w:rsidR="005C28B6" w:rsidRPr="004D15E7" w:rsidRDefault="005C28B6" w:rsidP="00571B4D">
            <w:pPr>
              <w:spacing w:before="60"/>
              <w:rPr>
                <w:ins w:id="941" w:author="Author" w:date="2022-08-19T14:12:00Z"/>
                <w:b/>
                <w:bCs/>
                <w:sz w:val="22"/>
                <w:szCs w:val="22"/>
              </w:rPr>
            </w:pPr>
            <w:ins w:id="942" w:author="Author" w:date="2022-08-19T14:12:00Z">
              <w:r w:rsidRPr="004D15E7">
                <w:rPr>
                  <w:b/>
                  <w:bCs/>
                  <w:sz w:val="22"/>
                  <w:szCs w:val="22"/>
                </w:rPr>
                <w:t>Service Type</w:t>
              </w:r>
            </w:ins>
          </w:p>
        </w:tc>
      </w:tr>
      <w:tr w:rsidR="005C28B6" w:rsidRPr="00B5245E" w14:paraId="0056E497" w14:textId="77777777" w:rsidTr="00571B4D">
        <w:trPr>
          <w:trHeight w:val="155"/>
          <w:jc w:val="center"/>
          <w:ins w:id="943"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64392BEC" w14:textId="77777777" w:rsidR="005C28B6" w:rsidRPr="00B5245E" w:rsidRDefault="005C28B6" w:rsidP="00571B4D">
            <w:pPr>
              <w:spacing w:before="60"/>
              <w:rPr>
                <w:ins w:id="944" w:author="Author" w:date="2022-08-19T14:12:00Z"/>
                <w:sz w:val="22"/>
                <w:szCs w:val="22"/>
              </w:rPr>
            </w:pPr>
            <w:ins w:id="945" w:author="Author" w:date="2022-08-19T14:12:00Z">
              <w:r>
                <w:rPr>
                  <w:sz w:val="22"/>
                  <w:szCs w:val="22"/>
                </w:rPr>
                <w:t xml:space="preserve">Other Service </w:t>
              </w:r>
            </w:ins>
          </w:p>
        </w:tc>
      </w:tr>
      <w:tr w:rsidR="005C28B6" w:rsidRPr="00B5245E" w14:paraId="3A89E6D9" w14:textId="77777777" w:rsidTr="00571B4D">
        <w:trPr>
          <w:trHeight w:val="155"/>
          <w:jc w:val="center"/>
          <w:ins w:id="946"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208C1EE4" w14:textId="77777777" w:rsidR="005C28B6" w:rsidRPr="00B5245E" w:rsidRDefault="005C28B6" w:rsidP="00571B4D">
            <w:pPr>
              <w:spacing w:before="60"/>
              <w:rPr>
                <w:ins w:id="947" w:author="Author" w:date="2022-08-19T14:12:00Z"/>
                <w:b/>
                <w:sz w:val="22"/>
                <w:szCs w:val="22"/>
              </w:rPr>
            </w:pPr>
            <w:ins w:id="948" w:author="Author" w:date="2022-08-19T14:12:00Z">
              <w:r w:rsidRPr="00B5245E">
                <w:rPr>
                  <w:b/>
                  <w:sz w:val="22"/>
                  <w:szCs w:val="22"/>
                </w:rPr>
                <w:t xml:space="preserve">Service Name:  </w:t>
              </w:r>
              <w:r>
                <w:rPr>
                  <w:bCs/>
                  <w:sz w:val="22"/>
                  <w:szCs w:val="22"/>
                </w:rPr>
                <w:t>Assistive Technology</w:t>
              </w:r>
              <w:r w:rsidRPr="00B5245E">
                <w:rPr>
                  <w:sz w:val="22"/>
                  <w:szCs w:val="22"/>
                </w:rPr>
                <w:t xml:space="preserve">   </w:t>
              </w:r>
            </w:ins>
          </w:p>
        </w:tc>
      </w:tr>
      <w:tr w:rsidR="005C28B6" w:rsidRPr="00B5245E" w14:paraId="4268F06A" w14:textId="77777777" w:rsidTr="00571B4D">
        <w:trPr>
          <w:trHeight w:val="155"/>
          <w:jc w:val="center"/>
          <w:ins w:id="949"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5769E8C6" w14:textId="77777777" w:rsidR="005C28B6" w:rsidRPr="00CE5203" w:rsidRDefault="005C28B6" w:rsidP="00571B4D">
            <w:pPr>
              <w:spacing w:before="60"/>
              <w:rPr>
                <w:ins w:id="950" w:author="Author" w:date="2022-08-19T14:12:00Z"/>
                <w:sz w:val="22"/>
                <w:szCs w:val="22"/>
              </w:rPr>
            </w:pPr>
            <w:ins w:id="951" w:author="Author" w:date="2022-08-19T14:12:00Z">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ins>
          </w:p>
          <w:p w14:paraId="1513DAE2" w14:textId="77777777" w:rsidR="005C28B6" w:rsidRPr="00CE5203" w:rsidRDefault="005C28B6" w:rsidP="00571B4D">
            <w:pPr>
              <w:spacing w:before="60"/>
              <w:rPr>
                <w:ins w:id="952" w:author="Author" w:date="2022-08-19T14:12:00Z"/>
                <w:sz w:val="22"/>
                <w:szCs w:val="22"/>
              </w:rPr>
            </w:pPr>
            <w:ins w:id="953" w:author="Author" w:date="2022-08-19T14:12:00Z">
              <w:r w:rsidRPr="00CE5203">
                <w:rPr>
                  <w:rFonts w:ascii="Segoe UI Symbol" w:hAnsi="Segoe UI Symbol" w:cs="Segoe UI Symbol"/>
                  <w:sz w:val="22"/>
                  <w:szCs w:val="22"/>
                </w:rPr>
                <w:t>☐</w:t>
              </w:r>
              <w:r w:rsidRPr="00CE5203">
                <w:rPr>
                  <w:sz w:val="22"/>
                  <w:szCs w:val="22"/>
                </w:rPr>
                <w:t xml:space="preserve"> Service is included in approved waiver. The service specifications have been modified.</w:t>
              </w:r>
            </w:ins>
          </w:p>
          <w:p w14:paraId="35C0D99B" w14:textId="77777777" w:rsidR="005C28B6" w:rsidRPr="00B5245E" w:rsidRDefault="005C28B6" w:rsidP="00571B4D">
            <w:pPr>
              <w:spacing w:before="60"/>
              <w:rPr>
                <w:ins w:id="954" w:author="Author" w:date="2022-08-19T14:12:00Z"/>
                <w:b/>
                <w:sz w:val="22"/>
                <w:szCs w:val="22"/>
              </w:rPr>
            </w:pPr>
            <w:ins w:id="955" w:author="Author" w:date="2022-08-19T14:12:00Z">
              <w:r>
                <w:rPr>
                  <w:rFonts w:ascii="Wingdings" w:eastAsia="Wingdings" w:hAnsi="Wingdings" w:cs="Wingdings"/>
                </w:rPr>
                <w:t>þ</w:t>
              </w:r>
              <w:r w:rsidRPr="00CE5203">
                <w:rPr>
                  <w:sz w:val="22"/>
                  <w:szCs w:val="22"/>
                </w:rPr>
                <w:t xml:space="preserve"> Service is not included in approved waiver.</w:t>
              </w:r>
            </w:ins>
          </w:p>
        </w:tc>
      </w:tr>
      <w:tr w:rsidR="005C28B6" w:rsidRPr="00B5245E" w14:paraId="685CC91A" w14:textId="77777777" w:rsidTr="00571B4D">
        <w:trPr>
          <w:trHeight w:val="155"/>
          <w:jc w:val="center"/>
          <w:ins w:id="956"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4EDBFBEE" w14:textId="77777777" w:rsidR="005C28B6" w:rsidRPr="00B5245E" w:rsidRDefault="005C28B6" w:rsidP="00571B4D">
            <w:pPr>
              <w:spacing w:before="60"/>
              <w:rPr>
                <w:ins w:id="957" w:author="Author" w:date="2022-08-19T14:12:00Z"/>
                <w:b/>
                <w:sz w:val="22"/>
                <w:szCs w:val="22"/>
              </w:rPr>
            </w:pPr>
            <w:ins w:id="958" w:author="Author" w:date="2022-08-19T14:12:00Z">
              <w:r w:rsidRPr="00B5245E">
                <w:rPr>
                  <w:sz w:val="22"/>
                  <w:szCs w:val="22"/>
                </w:rPr>
                <w:t>Service Definition (Scope)</w:t>
              </w:r>
              <w:r w:rsidRPr="00B5245E">
                <w:rPr>
                  <w:b/>
                  <w:sz w:val="22"/>
                  <w:szCs w:val="22"/>
                </w:rPr>
                <w:t>:</w:t>
              </w:r>
            </w:ins>
          </w:p>
        </w:tc>
      </w:tr>
      <w:tr w:rsidR="005C28B6" w:rsidRPr="00B5245E" w14:paraId="16DDC151" w14:textId="77777777" w:rsidTr="00571B4D">
        <w:trPr>
          <w:trHeight w:val="155"/>
          <w:jc w:val="center"/>
          <w:ins w:id="959"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4A9BDD03" w14:textId="77777777" w:rsidR="005C28B6" w:rsidRPr="00AF2ED6" w:rsidRDefault="005C28B6" w:rsidP="00571B4D">
            <w:pPr>
              <w:pStyle w:val="BodyText"/>
              <w:spacing w:before="91" w:line="271" w:lineRule="auto"/>
              <w:ind w:right="753"/>
              <w:rPr>
                <w:ins w:id="960" w:author="Author" w:date="2022-08-19T14:12:00Z"/>
                <w:sz w:val="22"/>
                <w:szCs w:val="22"/>
              </w:rPr>
            </w:pPr>
            <w:ins w:id="961" w:author="Author" w:date="2022-08-19T14:12:00Z">
              <w:r w:rsidRPr="00AF2ED6">
                <w:rPr>
                  <w:sz w:val="22"/>
                  <w:szCs w:val="22"/>
                </w:rPr>
                <w:t xml:space="preserve">This service has two components: Assistive Technology devices and Assistive Technology evaluation and training. These components are defined as follows: </w:t>
              </w:r>
            </w:ins>
          </w:p>
          <w:p w14:paraId="587A8B83" w14:textId="77777777" w:rsidR="005C28B6" w:rsidRPr="00AF2ED6" w:rsidRDefault="005C28B6" w:rsidP="00571B4D">
            <w:pPr>
              <w:pStyle w:val="BodyText"/>
              <w:spacing w:before="91" w:line="271" w:lineRule="auto"/>
              <w:ind w:right="753"/>
              <w:rPr>
                <w:ins w:id="962" w:author="Author" w:date="2022-08-19T14:12:00Z"/>
                <w:sz w:val="22"/>
                <w:szCs w:val="22"/>
              </w:rPr>
            </w:pPr>
            <w:ins w:id="963" w:author="Author" w:date="2022-08-19T14:12:00Z">
              <w:r w:rsidRPr="00AF2ED6">
                <w:rPr>
                  <w:sz w:val="22"/>
                  <w:szCs w:val="22"/>
                </w:rPr>
                <w:t xml:space="preserve">Assistive Technology devices - an item, piece of equipment, or product system that is used to develop, increase, maintain, or improve functional capabilities of participants, and to support the participant to achieve </w:t>
              </w:r>
              <w:r>
                <w:rPr>
                  <w:sz w:val="22"/>
                  <w:szCs w:val="22"/>
                </w:rPr>
                <w:t>goals</w:t>
              </w:r>
              <w:r w:rsidRPr="00AF2ED6">
                <w:rPr>
                  <w:sz w:val="22"/>
                  <w:szCs w:val="22"/>
                </w:rPr>
                <w:t xml:space="preserve"> identified in their Plan</w:t>
              </w:r>
              <w:r>
                <w:rPr>
                  <w:sz w:val="22"/>
                  <w:szCs w:val="22"/>
                </w:rPr>
                <w:t xml:space="preserve"> of Care</w:t>
              </w:r>
              <w:r w:rsidRPr="00AF2ED6">
                <w:rPr>
                  <w:sz w:val="22"/>
                  <w:szCs w:val="22"/>
                </w:rPr>
                <w:t xml:space="preserve">.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 This service includes device installation and set up costs but excludes installation and set-up and ongoing provision fees related to internet service. </w:t>
              </w:r>
            </w:ins>
          </w:p>
          <w:p w14:paraId="70470F1B" w14:textId="77777777" w:rsidR="005C28B6" w:rsidRPr="00AF2ED6" w:rsidRDefault="005C28B6" w:rsidP="00571B4D">
            <w:pPr>
              <w:pStyle w:val="BodyText"/>
              <w:spacing w:before="91" w:line="271" w:lineRule="auto"/>
              <w:ind w:right="753"/>
              <w:rPr>
                <w:ins w:id="964" w:author="Author" w:date="2022-08-19T14:12:00Z"/>
                <w:sz w:val="22"/>
                <w:szCs w:val="22"/>
              </w:rPr>
            </w:pPr>
          </w:p>
          <w:p w14:paraId="711B7BF0" w14:textId="77777777" w:rsidR="005C28B6" w:rsidRPr="00AF2ED6" w:rsidRDefault="005C28B6" w:rsidP="00571B4D">
            <w:pPr>
              <w:pStyle w:val="BodyText"/>
              <w:spacing w:before="91" w:line="271" w:lineRule="auto"/>
              <w:ind w:right="753"/>
              <w:rPr>
                <w:ins w:id="965" w:author="Author" w:date="2022-08-19T14:12:00Z"/>
                <w:sz w:val="22"/>
                <w:szCs w:val="22"/>
              </w:rPr>
            </w:pPr>
            <w:ins w:id="966" w:author="Author" w:date="2022-08-19T14:12:00Z">
              <w:r w:rsidRPr="00AF2ED6">
                <w:rPr>
                  <w:sz w:val="22"/>
                  <w:szCs w:val="22"/>
                </w:rPr>
                <w:t>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Plan</w:t>
              </w:r>
              <w:r>
                <w:rPr>
                  <w:sz w:val="22"/>
                  <w:szCs w:val="22"/>
                </w:rPr>
                <w:t xml:space="preserve"> of Care</w:t>
              </w:r>
              <w:r w:rsidRPr="00AF2ED6">
                <w:rPr>
                  <w:sz w:val="22"/>
                  <w:szCs w:val="22"/>
                </w:rPr>
                <w:t xml:space="preserve">;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w:t>
              </w:r>
              <w:r>
                <w:rPr>
                  <w:sz w:val="22"/>
                  <w:szCs w:val="22"/>
                </w:rPr>
                <w:t>Case Manager</w:t>
              </w:r>
              <w:r w:rsidRPr="00AF2ED6">
                <w:rPr>
                  <w:sz w:val="22"/>
                  <w:szCs w:val="22"/>
                </w:rPr>
                <w:t xml:space="preserve"> as part of the Plan</w:t>
              </w:r>
              <w:r>
                <w:rPr>
                  <w:sz w:val="22"/>
                  <w:szCs w:val="22"/>
                </w:rPr>
                <w:t xml:space="preserve"> of Care</w:t>
              </w:r>
              <w:r w:rsidRPr="00AF2ED6">
                <w:rPr>
                  <w:sz w:val="22"/>
                  <w:szCs w:val="22"/>
                </w:rPr>
                <w:t xml:space="preserve">. The </w:t>
              </w:r>
              <w:r>
                <w:rPr>
                  <w:sz w:val="22"/>
                  <w:szCs w:val="22"/>
                </w:rPr>
                <w:t>Case Manager</w:t>
              </w:r>
              <w:r w:rsidRPr="00AF2ED6">
                <w:rPr>
                  <w:sz w:val="22"/>
                  <w:szCs w:val="22"/>
                </w:rPr>
                <w:t xml:space="preserve"> will explore with the participant/legal guardian the use of the Medicaid State Plan. Waiver funding shall only be used for assistive technology </w:t>
              </w:r>
              <w:r w:rsidRPr="00AF2ED6">
                <w:rPr>
                  <w:sz w:val="22"/>
                  <w:szCs w:val="22"/>
                </w:rPr>
                <w:lastRenderedPageBreak/>
                <w:t xml:space="preserve">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AF2ED6">
                <w:rPr>
                  <w:sz w:val="22"/>
                  <w:szCs w:val="22"/>
                </w:rPr>
                <w:t xml:space="preserve"> during each scheduled reassessment as outlined in Appendix D-2-a. </w:t>
              </w:r>
            </w:ins>
          </w:p>
          <w:p w14:paraId="466E8D37" w14:textId="77777777" w:rsidR="005C28B6" w:rsidRPr="00AF2ED6" w:rsidRDefault="005C28B6" w:rsidP="00571B4D">
            <w:pPr>
              <w:pStyle w:val="BodyText"/>
              <w:spacing w:before="91" w:line="271" w:lineRule="auto"/>
              <w:ind w:right="753"/>
              <w:rPr>
                <w:ins w:id="967" w:author="Author" w:date="2022-08-19T14:12:00Z"/>
                <w:sz w:val="22"/>
                <w:szCs w:val="22"/>
              </w:rPr>
            </w:pPr>
            <w:ins w:id="968" w:author="Author" w:date="2022-08-19T14:12:00Z">
              <w:r w:rsidRPr="00AF2ED6">
                <w:rPr>
                  <w:sz w:val="22"/>
                  <w:szCs w:val="22"/>
                </w:rPr>
                <w:t xml:space="preserve">Assistive Technology must meet the Underwriter's Laboratory and/or Federal Communications Commission requirements, where applicable, for design, safety, and utility. </w:t>
              </w:r>
            </w:ins>
          </w:p>
          <w:p w14:paraId="1A2C4788" w14:textId="77777777" w:rsidR="005C28B6" w:rsidRPr="00AF2ED6" w:rsidRDefault="005C28B6" w:rsidP="00571B4D">
            <w:pPr>
              <w:pStyle w:val="BodyText"/>
              <w:spacing w:before="91" w:line="271" w:lineRule="auto"/>
              <w:ind w:right="753"/>
              <w:rPr>
                <w:ins w:id="969" w:author="Author" w:date="2022-08-19T14:12:00Z"/>
                <w:sz w:val="22"/>
                <w:szCs w:val="22"/>
              </w:rPr>
            </w:pPr>
            <w:ins w:id="970" w:author="Author" w:date="2022-08-19T14:12:00Z">
              <w:r w:rsidRPr="00AF2ED6">
                <w:rPr>
                  <w:sz w:val="22"/>
                  <w:szCs w:val="22"/>
                </w:rPr>
                <w:t xml:space="preserve">There must be documentation that the item purchased is appropriate to the participant's needs. Any Assistive Technology item that is available through the State Plan must be purchased through the State Plan; only items not covered by the State Plan may be purchased through the Waiver. </w:t>
              </w:r>
            </w:ins>
          </w:p>
          <w:p w14:paraId="2FC0EA00" w14:textId="77777777" w:rsidR="005C28B6" w:rsidRPr="00AF2ED6" w:rsidRDefault="005C28B6" w:rsidP="00571B4D">
            <w:pPr>
              <w:pStyle w:val="BodyText"/>
              <w:spacing w:before="91" w:line="271" w:lineRule="auto"/>
              <w:ind w:right="753"/>
              <w:rPr>
                <w:ins w:id="971" w:author="Author" w:date="2022-08-19T14:12:00Z"/>
                <w:sz w:val="22"/>
                <w:szCs w:val="22"/>
              </w:rPr>
            </w:pPr>
            <w:ins w:id="972" w:author="Author" w:date="2022-08-19T14:12:00Z">
              <w:r w:rsidRPr="00AF2ED6">
                <w:rPr>
                  <w:sz w:val="22"/>
                  <w:szCs w:val="22"/>
                </w:rPr>
                <w:t>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w:t>
              </w:r>
            </w:ins>
          </w:p>
        </w:tc>
      </w:tr>
      <w:tr w:rsidR="005C28B6" w:rsidRPr="00B5245E" w14:paraId="505E7663" w14:textId="77777777" w:rsidTr="00571B4D">
        <w:trPr>
          <w:trHeight w:val="125"/>
          <w:jc w:val="center"/>
          <w:ins w:id="973"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544E068F" w14:textId="77777777" w:rsidR="005C28B6" w:rsidRPr="00B5245E" w:rsidRDefault="005C28B6" w:rsidP="00571B4D">
            <w:pPr>
              <w:spacing w:before="60"/>
              <w:rPr>
                <w:ins w:id="974" w:author="Author" w:date="2022-08-19T14:12:00Z"/>
                <w:sz w:val="22"/>
                <w:szCs w:val="22"/>
              </w:rPr>
            </w:pPr>
            <w:ins w:id="975" w:author="Author" w:date="2022-08-19T14:12:00Z">
              <w:r w:rsidRPr="00B5245E">
                <w:rPr>
                  <w:sz w:val="22"/>
                  <w:szCs w:val="22"/>
                </w:rPr>
                <w:lastRenderedPageBreak/>
                <w:t>Specify applicable (if any) limits on the amount, frequency, or duration of this service:</w:t>
              </w:r>
            </w:ins>
          </w:p>
        </w:tc>
      </w:tr>
      <w:tr w:rsidR="005C28B6" w:rsidRPr="00B5245E" w14:paraId="72DE7999" w14:textId="77777777" w:rsidTr="00571B4D">
        <w:trPr>
          <w:trHeight w:val="125"/>
          <w:jc w:val="center"/>
          <w:ins w:id="976"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2F09705" w14:textId="77777777" w:rsidR="005C28B6" w:rsidRPr="00AF2ED6" w:rsidRDefault="005C28B6" w:rsidP="00571B4D">
            <w:pPr>
              <w:spacing w:before="60"/>
              <w:rPr>
                <w:ins w:id="977" w:author="Author" w:date="2022-08-19T14:12:00Z"/>
                <w:sz w:val="22"/>
                <w:szCs w:val="22"/>
              </w:rPr>
            </w:pPr>
            <w:ins w:id="978" w:author="Author" w:date="2022-08-19T14:12:00Z">
              <w:r w:rsidRPr="00AF2ED6">
                <w:rPr>
                  <w:sz w:val="22"/>
                  <w:szCs w:val="22"/>
                </w:rPr>
                <w:t>Participants may not receive duplicative devices through</w:t>
              </w:r>
              <w:r>
                <w:rPr>
                  <w:sz w:val="22"/>
                  <w:szCs w:val="22"/>
                </w:rPr>
                <w:t xml:space="preserve"> this service and either</w:t>
              </w:r>
              <w:r w:rsidRPr="00AF2ED6">
                <w:rPr>
                  <w:sz w:val="22"/>
                  <w:szCs w:val="22"/>
                </w:rPr>
                <w:t xml:space="preserve"> the Transitional Assistance Service </w:t>
              </w:r>
              <w:r>
                <w:rPr>
                  <w:sz w:val="22"/>
                  <w:szCs w:val="22"/>
                </w:rPr>
                <w:t>or</w:t>
              </w:r>
              <w:r w:rsidRPr="00AF2ED6">
                <w:rPr>
                  <w:sz w:val="22"/>
                  <w:szCs w:val="22"/>
                </w:rPr>
                <w:t xml:space="preserve"> the </w:t>
              </w:r>
              <w:r>
                <w:rPr>
                  <w:sz w:val="22"/>
                  <w:szCs w:val="22"/>
                </w:rPr>
                <w:t xml:space="preserve">Specialized Medical Equipment </w:t>
              </w:r>
              <w:r w:rsidRPr="00AF2ED6">
                <w:rPr>
                  <w:sz w:val="22"/>
                  <w:szCs w:val="22"/>
                </w:rPr>
                <w:t>Service. The Assistive Technology evaluation includes identification of technology already available and assesses whether technology modifications or a new device is appropriate based on demonstrated need.</w:t>
              </w:r>
            </w:ins>
          </w:p>
        </w:tc>
      </w:tr>
      <w:tr w:rsidR="005C28B6" w:rsidRPr="00B5245E" w14:paraId="5C68EF24" w14:textId="77777777" w:rsidTr="00977AFC">
        <w:trPr>
          <w:jc w:val="center"/>
          <w:ins w:id="979" w:author="Author" w:date="2022-08-19T14:12:00Z"/>
        </w:trPr>
        <w:tc>
          <w:tcPr>
            <w:tcW w:w="2139" w:type="dxa"/>
            <w:gridSpan w:val="3"/>
            <w:tcBorders>
              <w:top w:val="single" w:sz="12" w:space="0" w:color="auto"/>
              <w:left w:val="single" w:sz="12" w:space="0" w:color="auto"/>
              <w:bottom w:val="single" w:sz="12" w:space="0" w:color="auto"/>
              <w:right w:val="single" w:sz="12" w:space="0" w:color="auto"/>
            </w:tcBorders>
          </w:tcPr>
          <w:p w14:paraId="5BEBDA2B" w14:textId="77777777" w:rsidR="005C28B6" w:rsidRPr="00B5245E" w:rsidRDefault="005C28B6" w:rsidP="00571B4D">
            <w:pPr>
              <w:spacing w:before="60"/>
              <w:rPr>
                <w:ins w:id="980" w:author="Author" w:date="2022-08-19T14:12:00Z"/>
                <w:b/>
                <w:sz w:val="22"/>
                <w:szCs w:val="22"/>
              </w:rPr>
            </w:pPr>
            <w:ins w:id="981" w:author="Author" w:date="2022-08-19T14:12:00Z">
              <w:r w:rsidRPr="00B5245E">
                <w:rPr>
                  <w:b/>
                  <w:sz w:val="22"/>
                  <w:szCs w:val="22"/>
                </w:rPr>
                <w:t xml:space="preserve">Service Delivery Method </w:t>
              </w:r>
              <w:r w:rsidRPr="00B5245E">
                <w:rPr>
                  <w:i/>
                  <w:sz w:val="22"/>
                  <w:szCs w:val="22"/>
                </w:rPr>
                <w:t>(check each that applies)</w:t>
              </w:r>
              <w:r w:rsidRPr="00B5245E">
                <w:rPr>
                  <w:sz w:val="22"/>
                  <w:szCs w:val="22"/>
                </w:rPr>
                <w:t>:</w:t>
              </w:r>
            </w:ins>
          </w:p>
        </w:tc>
        <w:tc>
          <w:tcPr>
            <w:tcW w:w="1245" w:type="dxa"/>
            <w:tcBorders>
              <w:top w:val="single" w:sz="12" w:space="0" w:color="auto"/>
              <w:left w:val="single" w:sz="12" w:space="0" w:color="auto"/>
              <w:bottom w:val="single" w:sz="12" w:space="0" w:color="auto"/>
              <w:right w:val="single" w:sz="12" w:space="0" w:color="auto"/>
            </w:tcBorders>
            <w:shd w:val="pct10" w:color="auto" w:fill="auto"/>
          </w:tcPr>
          <w:p w14:paraId="021D7991" w14:textId="77777777" w:rsidR="005C28B6" w:rsidRPr="00B5245E" w:rsidRDefault="005C28B6" w:rsidP="00571B4D">
            <w:pPr>
              <w:spacing w:before="60"/>
              <w:rPr>
                <w:ins w:id="982" w:author="Author" w:date="2022-08-19T14:12:00Z"/>
                <w:sz w:val="22"/>
                <w:szCs w:val="22"/>
              </w:rPr>
            </w:pPr>
            <w:ins w:id="983" w:author="Author" w:date="2022-08-19T14:12:00Z">
              <w:r>
                <w:rPr>
                  <w:rFonts w:ascii="Wingdings" w:eastAsia="Wingdings" w:hAnsi="Wingdings" w:cs="Wingdings"/>
                </w:rPr>
                <w:t>þ</w:t>
              </w:r>
            </w:ins>
          </w:p>
        </w:tc>
        <w:tc>
          <w:tcPr>
            <w:tcW w:w="4982" w:type="dxa"/>
            <w:gridSpan w:val="7"/>
            <w:tcBorders>
              <w:top w:val="single" w:sz="12" w:space="0" w:color="auto"/>
              <w:left w:val="single" w:sz="12" w:space="0" w:color="auto"/>
              <w:bottom w:val="single" w:sz="12" w:space="0" w:color="auto"/>
              <w:right w:val="single" w:sz="12" w:space="0" w:color="auto"/>
            </w:tcBorders>
          </w:tcPr>
          <w:p w14:paraId="3FCD7044" w14:textId="77777777" w:rsidR="005C28B6" w:rsidRPr="00B5245E" w:rsidRDefault="005C28B6" w:rsidP="00571B4D">
            <w:pPr>
              <w:spacing w:before="60"/>
              <w:rPr>
                <w:ins w:id="984" w:author="Author" w:date="2022-08-19T14:12:00Z"/>
                <w:sz w:val="22"/>
                <w:szCs w:val="22"/>
              </w:rPr>
            </w:pPr>
            <w:ins w:id="985" w:author="Author" w:date="2022-08-19T14:12:00Z">
              <w:r w:rsidRPr="00B5245E">
                <w:rPr>
                  <w:sz w:val="22"/>
                  <w:szCs w:val="22"/>
                </w:rPr>
                <w:t>Participant-directed as specified in Appendix E</w:t>
              </w:r>
            </w:ins>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4758AA36" w14:textId="77777777" w:rsidR="005C28B6" w:rsidRPr="00B5245E" w:rsidRDefault="005C28B6" w:rsidP="00571B4D">
            <w:pPr>
              <w:spacing w:before="60"/>
              <w:rPr>
                <w:ins w:id="986" w:author="Author" w:date="2022-08-19T14:12:00Z"/>
                <w:sz w:val="22"/>
                <w:szCs w:val="22"/>
              </w:rPr>
            </w:pPr>
            <w:ins w:id="987" w:author="Author" w:date="2022-08-19T14:12:00Z">
              <w:r>
                <w:rPr>
                  <w:rFonts w:ascii="Wingdings" w:eastAsia="Wingdings" w:hAnsi="Wingdings" w:cs="Wingdings"/>
                </w:rPr>
                <w:t>þ</w:t>
              </w:r>
            </w:ins>
          </w:p>
        </w:tc>
        <w:tc>
          <w:tcPr>
            <w:tcW w:w="1350" w:type="dxa"/>
            <w:tcBorders>
              <w:top w:val="single" w:sz="12" w:space="0" w:color="auto"/>
              <w:left w:val="single" w:sz="12" w:space="0" w:color="auto"/>
              <w:bottom w:val="single" w:sz="12" w:space="0" w:color="auto"/>
              <w:right w:val="single" w:sz="12" w:space="0" w:color="auto"/>
            </w:tcBorders>
          </w:tcPr>
          <w:p w14:paraId="2F86AB5E" w14:textId="77777777" w:rsidR="005C28B6" w:rsidRPr="00B5245E" w:rsidRDefault="005C28B6" w:rsidP="00571B4D">
            <w:pPr>
              <w:spacing w:before="60"/>
              <w:rPr>
                <w:ins w:id="988" w:author="Author" w:date="2022-08-19T14:12:00Z"/>
                <w:sz w:val="22"/>
                <w:szCs w:val="22"/>
              </w:rPr>
            </w:pPr>
            <w:ins w:id="989" w:author="Author" w:date="2022-08-19T14:12:00Z">
              <w:r w:rsidRPr="00B5245E">
                <w:rPr>
                  <w:sz w:val="22"/>
                  <w:szCs w:val="22"/>
                </w:rPr>
                <w:t>Provider managed</w:t>
              </w:r>
            </w:ins>
          </w:p>
        </w:tc>
      </w:tr>
      <w:tr w:rsidR="005C28B6" w:rsidRPr="00B5245E" w14:paraId="01ACD295" w14:textId="77777777" w:rsidTr="00977AFC">
        <w:trPr>
          <w:jc w:val="center"/>
          <w:ins w:id="990" w:author="Author" w:date="2022-08-19T14:12:00Z"/>
        </w:trPr>
        <w:tc>
          <w:tcPr>
            <w:tcW w:w="3384" w:type="dxa"/>
            <w:gridSpan w:val="4"/>
            <w:tcBorders>
              <w:top w:val="single" w:sz="12" w:space="0" w:color="auto"/>
              <w:left w:val="single" w:sz="12" w:space="0" w:color="auto"/>
              <w:bottom w:val="single" w:sz="12" w:space="0" w:color="auto"/>
              <w:right w:val="single" w:sz="12" w:space="0" w:color="auto"/>
            </w:tcBorders>
          </w:tcPr>
          <w:p w14:paraId="40AB288C" w14:textId="77777777" w:rsidR="005C28B6" w:rsidRPr="00B5245E" w:rsidRDefault="005C28B6" w:rsidP="00571B4D">
            <w:pPr>
              <w:spacing w:before="60"/>
              <w:rPr>
                <w:ins w:id="991" w:author="Author" w:date="2022-08-19T14:12:00Z"/>
                <w:sz w:val="22"/>
                <w:szCs w:val="22"/>
              </w:rPr>
            </w:pPr>
            <w:ins w:id="992" w:author="Author" w:date="2022-08-19T14:12:00Z">
              <w:r w:rsidRPr="00B5245E">
                <w:rPr>
                  <w:sz w:val="22"/>
                  <w:szCs w:val="22"/>
                </w:rPr>
                <w:t xml:space="preserve">Specify whether the service may be provided by </w:t>
              </w:r>
              <w:r w:rsidRPr="00B5245E">
                <w:rPr>
                  <w:i/>
                  <w:sz w:val="22"/>
                  <w:szCs w:val="22"/>
                </w:rPr>
                <w:t>(check each that applies):</w:t>
              </w:r>
            </w:ins>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013F4EFE" w14:textId="77777777" w:rsidR="005C28B6" w:rsidRPr="00B5245E" w:rsidRDefault="005C28B6" w:rsidP="00571B4D">
            <w:pPr>
              <w:spacing w:before="60"/>
              <w:rPr>
                <w:ins w:id="993" w:author="Author" w:date="2022-08-19T14:12:00Z"/>
                <w:b/>
                <w:sz w:val="22"/>
                <w:szCs w:val="22"/>
              </w:rPr>
            </w:pPr>
            <w:ins w:id="994" w:author="Author" w:date="2022-08-19T14:12:00Z">
              <w:r w:rsidRPr="00B5245E">
                <w:rPr>
                  <w:rFonts w:ascii="Segoe UI Symbol" w:hAnsi="Segoe UI Symbol" w:cs="Segoe UI Symbol"/>
                  <w:sz w:val="22"/>
                  <w:szCs w:val="22"/>
                </w:rPr>
                <w:t>☐</w:t>
              </w:r>
            </w:ins>
          </w:p>
        </w:tc>
        <w:tc>
          <w:tcPr>
            <w:tcW w:w="2696" w:type="dxa"/>
            <w:gridSpan w:val="3"/>
            <w:tcBorders>
              <w:top w:val="single" w:sz="12" w:space="0" w:color="auto"/>
              <w:left w:val="single" w:sz="12" w:space="0" w:color="auto"/>
              <w:bottom w:val="single" w:sz="12" w:space="0" w:color="auto"/>
              <w:right w:val="single" w:sz="12" w:space="0" w:color="auto"/>
            </w:tcBorders>
          </w:tcPr>
          <w:p w14:paraId="74C6085D" w14:textId="77777777" w:rsidR="005C28B6" w:rsidRPr="00B5245E" w:rsidRDefault="005C28B6" w:rsidP="00571B4D">
            <w:pPr>
              <w:spacing w:before="60"/>
              <w:rPr>
                <w:ins w:id="995" w:author="Author" w:date="2022-08-19T14:12:00Z"/>
                <w:sz w:val="22"/>
                <w:szCs w:val="22"/>
              </w:rPr>
            </w:pPr>
            <w:ins w:id="996" w:author="Author" w:date="2022-08-19T14:12:00Z">
              <w:r w:rsidRPr="00B5245E">
                <w:rPr>
                  <w:sz w:val="22"/>
                  <w:szCs w:val="22"/>
                </w:rPr>
                <w:t>Legally Responsible Person</w:t>
              </w:r>
            </w:ins>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6C3BCA6D" w14:textId="77777777" w:rsidR="005C28B6" w:rsidRPr="00B5245E" w:rsidRDefault="005C28B6" w:rsidP="00571B4D">
            <w:pPr>
              <w:spacing w:before="60"/>
              <w:rPr>
                <w:ins w:id="997" w:author="Author" w:date="2022-08-19T14:12:00Z"/>
                <w:b/>
                <w:sz w:val="22"/>
                <w:szCs w:val="22"/>
              </w:rPr>
            </w:pPr>
            <w:ins w:id="998" w:author="Author" w:date="2022-08-19T14:12:00Z">
              <w:r>
                <w:rPr>
                  <w:rFonts w:ascii="Wingdings" w:eastAsia="Wingdings" w:hAnsi="Wingdings" w:cs="Wingdings"/>
                </w:rPr>
                <w:t>þ</w:t>
              </w:r>
            </w:ins>
          </w:p>
        </w:tc>
        <w:tc>
          <w:tcPr>
            <w:tcW w:w="950" w:type="dxa"/>
            <w:tcBorders>
              <w:top w:val="single" w:sz="12" w:space="0" w:color="auto"/>
              <w:left w:val="single" w:sz="12" w:space="0" w:color="auto"/>
              <w:bottom w:val="single" w:sz="12" w:space="0" w:color="auto"/>
              <w:right w:val="single" w:sz="12" w:space="0" w:color="auto"/>
            </w:tcBorders>
          </w:tcPr>
          <w:p w14:paraId="4CD19987" w14:textId="77777777" w:rsidR="005C28B6" w:rsidRPr="00B5245E" w:rsidRDefault="005C28B6" w:rsidP="00571B4D">
            <w:pPr>
              <w:spacing w:before="60"/>
              <w:rPr>
                <w:ins w:id="999" w:author="Author" w:date="2022-08-19T14:12:00Z"/>
                <w:sz w:val="22"/>
                <w:szCs w:val="22"/>
              </w:rPr>
            </w:pPr>
            <w:ins w:id="1000" w:author="Author" w:date="2022-08-19T14:12:00Z">
              <w:r w:rsidRPr="00B5245E">
                <w:rPr>
                  <w:sz w:val="22"/>
                  <w:szCs w:val="22"/>
                </w:rPr>
                <w:t>Relative</w:t>
              </w:r>
            </w:ins>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1FFBB978" w14:textId="77777777" w:rsidR="005C28B6" w:rsidRPr="00B5245E" w:rsidRDefault="005C28B6" w:rsidP="00571B4D">
            <w:pPr>
              <w:spacing w:before="60"/>
              <w:rPr>
                <w:ins w:id="1001" w:author="Author" w:date="2022-08-19T14:12:00Z"/>
                <w:b/>
                <w:sz w:val="22"/>
                <w:szCs w:val="22"/>
              </w:rPr>
            </w:pPr>
            <w:ins w:id="1002" w:author="Author" w:date="2022-08-19T14:12:00Z">
              <w:r w:rsidRPr="00B5245E">
                <w:rPr>
                  <w:rFonts w:ascii="Segoe UI Symbol" w:hAnsi="Segoe UI Symbol" w:cs="Segoe UI Symbol"/>
                  <w:sz w:val="22"/>
                  <w:szCs w:val="22"/>
                </w:rPr>
                <w:t>☐</w:t>
              </w:r>
            </w:ins>
          </w:p>
        </w:tc>
        <w:tc>
          <w:tcPr>
            <w:tcW w:w="1780" w:type="dxa"/>
            <w:gridSpan w:val="2"/>
            <w:tcBorders>
              <w:top w:val="single" w:sz="12" w:space="0" w:color="auto"/>
              <w:left w:val="single" w:sz="12" w:space="0" w:color="auto"/>
              <w:bottom w:val="single" w:sz="12" w:space="0" w:color="auto"/>
              <w:right w:val="single" w:sz="12" w:space="0" w:color="auto"/>
            </w:tcBorders>
          </w:tcPr>
          <w:p w14:paraId="1706F9E0" w14:textId="77777777" w:rsidR="005C28B6" w:rsidRPr="00B5245E" w:rsidRDefault="005C28B6" w:rsidP="00571B4D">
            <w:pPr>
              <w:spacing w:before="60"/>
              <w:rPr>
                <w:ins w:id="1003" w:author="Author" w:date="2022-08-19T14:12:00Z"/>
                <w:sz w:val="22"/>
                <w:szCs w:val="22"/>
              </w:rPr>
            </w:pPr>
            <w:ins w:id="1004" w:author="Author" w:date="2022-08-19T14:12:00Z">
              <w:r w:rsidRPr="00B5245E">
                <w:rPr>
                  <w:sz w:val="22"/>
                  <w:szCs w:val="22"/>
                </w:rPr>
                <w:t>Legal Guardian</w:t>
              </w:r>
            </w:ins>
          </w:p>
        </w:tc>
      </w:tr>
      <w:tr w:rsidR="005C28B6" w:rsidRPr="00B5245E" w14:paraId="3E12EAF6" w14:textId="77777777" w:rsidTr="00571B4D">
        <w:trPr>
          <w:trHeight w:val="125"/>
          <w:jc w:val="center"/>
          <w:ins w:id="1005"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5E174730" w14:textId="77777777" w:rsidR="005C28B6" w:rsidRPr="00B5245E" w:rsidRDefault="005C28B6" w:rsidP="00571B4D">
            <w:pPr>
              <w:jc w:val="center"/>
              <w:rPr>
                <w:ins w:id="1006" w:author="Author" w:date="2022-08-19T14:12:00Z"/>
                <w:color w:val="FFFFFF"/>
                <w:sz w:val="22"/>
                <w:szCs w:val="22"/>
              </w:rPr>
            </w:pPr>
            <w:ins w:id="1007" w:author="Author" w:date="2022-08-19T14:12:00Z">
              <w:r w:rsidRPr="00B5245E">
                <w:rPr>
                  <w:color w:val="FFFFFF"/>
                  <w:sz w:val="22"/>
                  <w:szCs w:val="22"/>
                </w:rPr>
                <w:t>Provider Specifications</w:t>
              </w:r>
            </w:ins>
          </w:p>
        </w:tc>
      </w:tr>
      <w:tr w:rsidR="005C28B6" w:rsidRPr="00B5245E" w14:paraId="4C9DC489" w14:textId="77777777" w:rsidTr="00977AFC">
        <w:trPr>
          <w:trHeight w:val="359"/>
          <w:jc w:val="center"/>
          <w:ins w:id="1008" w:author="Author" w:date="2022-08-19T14:12:00Z"/>
        </w:trPr>
        <w:tc>
          <w:tcPr>
            <w:tcW w:w="1864" w:type="dxa"/>
            <w:gridSpan w:val="2"/>
            <w:vMerge w:val="restart"/>
            <w:tcBorders>
              <w:top w:val="single" w:sz="12" w:space="0" w:color="auto"/>
              <w:left w:val="single" w:sz="12" w:space="0" w:color="auto"/>
              <w:right w:val="single" w:sz="12" w:space="0" w:color="auto"/>
            </w:tcBorders>
          </w:tcPr>
          <w:p w14:paraId="76CCA6C5" w14:textId="77777777" w:rsidR="005C28B6" w:rsidRPr="00B5245E" w:rsidRDefault="005C28B6" w:rsidP="00571B4D">
            <w:pPr>
              <w:spacing w:before="60"/>
              <w:rPr>
                <w:ins w:id="1009" w:author="Author" w:date="2022-08-19T14:12:00Z"/>
                <w:sz w:val="22"/>
                <w:szCs w:val="22"/>
              </w:rPr>
            </w:pPr>
            <w:ins w:id="1010" w:author="Author" w:date="2022-08-19T14:12:00Z">
              <w:r w:rsidRPr="00B5245E">
                <w:rPr>
                  <w:sz w:val="22"/>
                  <w:szCs w:val="22"/>
                </w:rPr>
                <w:t>Provider Category(s)</w:t>
              </w:r>
            </w:ins>
          </w:p>
          <w:p w14:paraId="2426D7BE" w14:textId="77777777" w:rsidR="005C28B6" w:rsidRPr="00B5245E" w:rsidRDefault="005C28B6" w:rsidP="00571B4D">
            <w:pPr>
              <w:rPr>
                <w:ins w:id="1011" w:author="Author" w:date="2022-08-19T14:12:00Z"/>
                <w:b/>
                <w:sz w:val="22"/>
                <w:szCs w:val="22"/>
              </w:rPr>
            </w:pPr>
            <w:ins w:id="1012" w:author="Author" w:date="2022-08-19T14:12:00Z">
              <w:r w:rsidRPr="00B5245E">
                <w:rPr>
                  <w:i/>
                  <w:sz w:val="22"/>
                  <w:szCs w:val="22"/>
                </w:rPr>
                <w:t>(check one or both)</w:t>
              </w:r>
              <w:r w:rsidRPr="00B5245E">
                <w:rPr>
                  <w:b/>
                  <w:sz w:val="22"/>
                  <w:szCs w:val="22"/>
                </w:rPr>
                <w:t>:</w:t>
              </w:r>
            </w:ins>
          </w:p>
        </w:tc>
        <w:tc>
          <w:tcPr>
            <w:tcW w:w="1520" w:type="dxa"/>
            <w:gridSpan w:val="2"/>
            <w:tcBorders>
              <w:top w:val="single" w:sz="12" w:space="0" w:color="auto"/>
              <w:left w:val="single" w:sz="12" w:space="0" w:color="auto"/>
              <w:bottom w:val="single" w:sz="12" w:space="0" w:color="auto"/>
              <w:right w:val="single" w:sz="12" w:space="0" w:color="auto"/>
            </w:tcBorders>
            <w:shd w:val="pct10" w:color="auto" w:fill="auto"/>
          </w:tcPr>
          <w:p w14:paraId="012F5763" w14:textId="77777777" w:rsidR="005C28B6" w:rsidRPr="00B5245E" w:rsidRDefault="005C28B6" w:rsidP="00571B4D">
            <w:pPr>
              <w:spacing w:before="60"/>
              <w:jc w:val="center"/>
              <w:rPr>
                <w:ins w:id="1013" w:author="Author" w:date="2022-08-19T14:12:00Z"/>
                <w:sz w:val="22"/>
                <w:szCs w:val="22"/>
              </w:rPr>
            </w:pPr>
            <w:ins w:id="1014" w:author="Author" w:date="2022-08-19T14:12:00Z">
              <w:r>
                <w:rPr>
                  <w:rFonts w:ascii="Wingdings" w:eastAsia="Wingdings" w:hAnsi="Wingdings" w:cs="Wingdings"/>
                </w:rPr>
                <w:t>þ</w:t>
              </w:r>
            </w:ins>
          </w:p>
        </w:tc>
        <w:tc>
          <w:tcPr>
            <w:tcW w:w="2466" w:type="dxa"/>
            <w:gridSpan w:val="3"/>
            <w:tcBorders>
              <w:top w:val="single" w:sz="12" w:space="0" w:color="auto"/>
              <w:left w:val="single" w:sz="12" w:space="0" w:color="auto"/>
              <w:bottom w:val="single" w:sz="12" w:space="0" w:color="auto"/>
              <w:right w:val="single" w:sz="12" w:space="0" w:color="auto"/>
            </w:tcBorders>
            <w:shd w:val="clear" w:color="auto" w:fill="auto"/>
          </w:tcPr>
          <w:p w14:paraId="10382FC2" w14:textId="77777777" w:rsidR="005C28B6" w:rsidRPr="00B5245E" w:rsidRDefault="005C28B6" w:rsidP="00571B4D">
            <w:pPr>
              <w:spacing w:before="60"/>
              <w:rPr>
                <w:ins w:id="1015" w:author="Author" w:date="2022-08-19T14:12:00Z"/>
                <w:sz w:val="22"/>
                <w:szCs w:val="22"/>
              </w:rPr>
            </w:pPr>
            <w:ins w:id="1016" w:author="Author" w:date="2022-08-19T14:12:00Z">
              <w:r w:rsidRPr="00B5245E">
                <w:rPr>
                  <w:sz w:val="22"/>
                  <w:szCs w:val="22"/>
                </w:rPr>
                <w:t>Individual. List types:</w:t>
              </w:r>
            </w:ins>
          </w:p>
        </w:tc>
        <w:tc>
          <w:tcPr>
            <w:tcW w:w="726" w:type="dxa"/>
            <w:tcBorders>
              <w:top w:val="single" w:sz="12" w:space="0" w:color="auto"/>
              <w:left w:val="single" w:sz="12" w:space="0" w:color="auto"/>
              <w:bottom w:val="single" w:sz="12" w:space="0" w:color="auto"/>
              <w:right w:val="single" w:sz="12" w:space="0" w:color="auto"/>
            </w:tcBorders>
            <w:shd w:val="pct10" w:color="auto" w:fill="auto"/>
          </w:tcPr>
          <w:p w14:paraId="568CE132" w14:textId="77777777" w:rsidR="005C28B6" w:rsidRPr="00B5245E" w:rsidRDefault="005C28B6" w:rsidP="00571B4D">
            <w:pPr>
              <w:spacing w:before="60"/>
              <w:jc w:val="center"/>
              <w:rPr>
                <w:ins w:id="1017" w:author="Author" w:date="2022-08-19T14:12:00Z"/>
                <w:sz w:val="22"/>
                <w:szCs w:val="22"/>
              </w:rPr>
            </w:pPr>
            <w:ins w:id="1018" w:author="Author" w:date="2022-08-19T14:12:00Z">
              <w:r>
                <w:rPr>
                  <w:rFonts w:ascii="Wingdings" w:eastAsia="Wingdings" w:hAnsi="Wingdings" w:cs="Wingdings"/>
                </w:rPr>
                <w:t>þ</w:t>
              </w:r>
            </w:ins>
          </w:p>
        </w:tc>
        <w:tc>
          <w:tcPr>
            <w:tcW w:w="3570" w:type="dxa"/>
            <w:gridSpan w:val="5"/>
            <w:tcBorders>
              <w:top w:val="single" w:sz="12" w:space="0" w:color="auto"/>
              <w:left w:val="single" w:sz="12" w:space="0" w:color="auto"/>
              <w:bottom w:val="single" w:sz="12" w:space="0" w:color="auto"/>
              <w:right w:val="single" w:sz="12" w:space="0" w:color="auto"/>
            </w:tcBorders>
          </w:tcPr>
          <w:p w14:paraId="75A81796" w14:textId="77777777" w:rsidR="005C28B6" w:rsidRPr="00B5245E" w:rsidRDefault="005C28B6" w:rsidP="00571B4D">
            <w:pPr>
              <w:spacing w:before="60"/>
              <w:rPr>
                <w:ins w:id="1019" w:author="Author" w:date="2022-08-19T14:12:00Z"/>
                <w:sz w:val="22"/>
                <w:szCs w:val="22"/>
              </w:rPr>
            </w:pPr>
            <w:ins w:id="1020" w:author="Author" w:date="2022-08-19T14:12:00Z">
              <w:r w:rsidRPr="00B5245E">
                <w:rPr>
                  <w:sz w:val="22"/>
                  <w:szCs w:val="22"/>
                </w:rPr>
                <w:t>Agency.  List the types of agencies:</w:t>
              </w:r>
            </w:ins>
          </w:p>
        </w:tc>
      </w:tr>
      <w:tr w:rsidR="005C28B6" w:rsidRPr="00B5245E" w14:paraId="4B35FA54" w14:textId="77777777" w:rsidTr="00977AFC">
        <w:trPr>
          <w:trHeight w:val="185"/>
          <w:jc w:val="center"/>
          <w:ins w:id="1021" w:author="Author" w:date="2022-08-19T14:12:00Z"/>
        </w:trPr>
        <w:tc>
          <w:tcPr>
            <w:tcW w:w="1864" w:type="dxa"/>
            <w:gridSpan w:val="2"/>
            <w:vMerge/>
            <w:tcBorders>
              <w:left w:val="single" w:sz="12" w:space="0" w:color="auto"/>
              <w:right w:val="single" w:sz="12" w:space="0" w:color="auto"/>
            </w:tcBorders>
          </w:tcPr>
          <w:p w14:paraId="5DE01319" w14:textId="77777777" w:rsidR="005C28B6" w:rsidRPr="00B5245E" w:rsidRDefault="005C28B6" w:rsidP="00571B4D">
            <w:pPr>
              <w:spacing w:before="60"/>
              <w:rPr>
                <w:ins w:id="1022" w:author="Author" w:date="2022-08-19T14:12:00Z"/>
                <w:b/>
                <w:sz w:val="22"/>
                <w:szCs w:val="22"/>
              </w:rPr>
            </w:pPr>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784981DE" w14:textId="77777777" w:rsidR="005C28B6" w:rsidRPr="00947462" w:rsidDel="00E66582" w:rsidRDefault="005C28B6" w:rsidP="00571B4D">
            <w:pPr>
              <w:spacing w:before="60"/>
              <w:rPr>
                <w:ins w:id="1023" w:author="Author" w:date="2022-08-19T14:12:00Z"/>
                <w:sz w:val="22"/>
                <w:szCs w:val="22"/>
              </w:rPr>
            </w:pPr>
            <w:ins w:id="1024" w:author="Author" w:date="2022-08-19T14:12:00Z">
              <w:r w:rsidRPr="00947462">
                <w:rPr>
                  <w:sz w:val="22"/>
                  <w:szCs w:val="22"/>
                </w:rPr>
                <w:t>Individual Assistive Technology Provider</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37080F0B" w14:textId="77777777" w:rsidR="005C28B6" w:rsidRPr="00947462" w:rsidDel="00E66582" w:rsidRDefault="005C28B6" w:rsidP="00571B4D">
            <w:pPr>
              <w:spacing w:before="60"/>
              <w:rPr>
                <w:ins w:id="1025" w:author="Author" w:date="2022-08-19T14:12:00Z"/>
                <w:sz w:val="22"/>
                <w:szCs w:val="22"/>
              </w:rPr>
            </w:pPr>
            <w:ins w:id="1026" w:author="Author" w:date="2022-08-19T14:12:00Z">
              <w:r w:rsidRPr="00947462">
                <w:rPr>
                  <w:sz w:val="22"/>
                  <w:szCs w:val="22"/>
                </w:rPr>
                <w:t>Assistive Technology Agencies</w:t>
              </w:r>
            </w:ins>
          </w:p>
        </w:tc>
      </w:tr>
      <w:tr w:rsidR="005C28B6" w:rsidRPr="00B5245E" w14:paraId="28AAAA2E" w14:textId="77777777" w:rsidTr="00977AFC">
        <w:trPr>
          <w:trHeight w:val="185"/>
          <w:jc w:val="center"/>
          <w:ins w:id="1027" w:author="Author" w:date="2022-08-19T14:12:00Z"/>
        </w:trPr>
        <w:tc>
          <w:tcPr>
            <w:tcW w:w="1864" w:type="dxa"/>
            <w:gridSpan w:val="2"/>
            <w:vMerge/>
            <w:tcBorders>
              <w:left w:val="single" w:sz="12" w:space="0" w:color="auto"/>
              <w:bottom w:val="single" w:sz="12" w:space="0" w:color="auto"/>
              <w:right w:val="single" w:sz="12" w:space="0" w:color="auto"/>
            </w:tcBorders>
          </w:tcPr>
          <w:p w14:paraId="70D1407B" w14:textId="77777777" w:rsidR="005C28B6" w:rsidRPr="00B5245E" w:rsidRDefault="005C28B6" w:rsidP="00571B4D">
            <w:pPr>
              <w:spacing w:before="60"/>
              <w:rPr>
                <w:ins w:id="1028" w:author="Author" w:date="2022-08-19T14:12:00Z"/>
                <w:b/>
                <w:sz w:val="22"/>
                <w:szCs w:val="22"/>
              </w:rPr>
            </w:pPr>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26A391F7" w14:textId="77777777" w:rsidR="005C28B6" w:rsidRPr="00947462" w:rsidDel="00E66582" w:rsidRDefault="005C28B6" w:rsidP="00571B4D">
            <w:pPr>
              <w:spacing w:before="60"/>
              <w:rPr>
                <w:ins w:id="1029" w:author="Author" w:date="2022-08-19T14:12:00Z"/>
                <w:sz w:val="22"/>
                <w:szCs w:val="22"/>
              </w:rPr>
            </w:pPr>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6C237E21" w14:textId="77777777" w:rsidR="005C28B6" w:rsidRPr="00947462" w:rsidDel="00E66582" w:rsidRDefault="005C28B6" w:rsidP="00571B4D">
            <w:pPr>
              <w:spacing w:before="60"/>
              <w:rPr>
                <w:ins w:id="1030" w:author="Author" w:date="2022-08-19T14:12:00Z"/>
                <w:sz w:val="22"/>
                <w:szCs w:val="22"/>
              </w:rPr>
            </w:pPr>
            <w:ins w:id="1031" w:author="Author" w:date="2022-08-19T14:12:00Z">
              <w:r w:rsidRPr="00947462">
                <w:rPr>
                  <w:sz w:val="22"/>
                  <w:szCs w:val="22"/>
                </w:rPr>
                <w:t>Assistive Technology Device Provider</w:t>
              </w:r>
            </w:ins>
          </w:p>
        </w:tc>
      </w:tr>
      <w:tr w:rsidR="005C28B6" w:rsidRPr="00B5245E" w14:paraId="21FAFECB" w14:textId="77777777" w:rsidTr="00571B4D">
        <w:trPr>
          <w:jc w:val="center"/>
          <w:ins w:id="1032"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tcPr>
          <w:p w14:paraId="364F79A8" w14:textId="77777777" w:rsidR="005C28B6" w:rsidRPr="00B5245E" w:rsidRDefault="005C28B6" w:rsidP="00571B4D">
            <w:pPr>
              <w:spacing w:before="60"/>
              <w:rPr>
                <w:ins w:id="1033" w:author="Author" w:date="2022-08-19T14:12:00Z"/>
                <w:b/>
                <w:sz w:val="22"/>
                <w:szCs w:val="22"/>
              </w:rPr>
            </w:pPr>
            <w:ins w:id="1034" w:author="Author" w:date="2022-08-19T14:12:00Z">
              <w:r w:rsidRPr="00B5245E">
                <w:rPr>
                  <w:b/>
                  <w:sz w:val="22"/>
                  <w:szCs w:val="22"/>
                </w:rPr>
                <w:t>Provider Qualifications</w:t>
              </w:r>
              <w:r w:rsidRPr="00B5245E">
                <w:rPr>
                  <w:sz w:val="22"/>
                  <w:szCs w:val="22"/>
                </w:rPr>
                <w:t xml:space="preserve"> </w:t>
              </w:r>
            </w:ins>
          </w:p>
        </w:tc>
      </w:tr>
      <w:tr w:rsidR="005C28B6" w:rsidRPr="00B5245E" w14:paraId="7BD517CD" w14:textId="77777777" w:rsidTr="00977AFC">
        <w:trPr>
          <w:trHeight w:val="395"/>
          <w:jc w:val="center"/>
          <w:ins w:id="1035" w:author="Author" w:date="2022-08-19T14:12:00Z"/>
        </w:trPr>
        <w:tc>
          <w:tcPr>
            <w:tcW w:w="1457" w:type="dxa"/>
            <w:tcBorders>
              <w:top w:val="single" w:sz="12" w:space="0" w:color="auto"/>
              <w:left w:val="single" w:sz="12" w:space="0" w:color="auto"/>
              <w:bottom w:val="single" w:sz="12" w:space="0" w:color="auto"/>
              <w:right w:val="single" w:sz="12" w:space="0" w:color="auto"/>
            </w:tcBorders>
          </w:tcPr>
          <w:p w14:paraId="350D86A4" w14:textId="77777777" w:rsidR="005C28B6" w:rsidRPr="00B5245E" w:rsidRDefault="005C28B6" w:rsidP="00571B4D">
            <w:pPr>
              <w:spacing w:before="60"/>
              <w:rPr>
                <w:ins w:id="1036" w:author="Author" w:date="2022-08-19T14:12:00Z"/>
                <w:sz w:val="22"/>
                <w:szCs w:val="22"/>
              </w:rPr>
            </w:pPr>
            <w:ins w:id="1037" w:author="Author" w:date="2022-08-19T14:12:00Z">
              <w:r w:rsidRPr="00B5245E">
                <w:rPr>
                  <w:sz w:val="22"/>
                  <w:szCs w:val="22"/>
                </w:rPr>
                <w:t>Provider Type:</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62F313B3" w14:textId="77777777" w:rsidR="005C28B6" w:rsidRPr="00B5245E" w:rsidRDefault="005C28B6" w:rsidP="00571B4D">
            <w:pPr>
              <w:spacing w:before="60"/>
              <w:jc w:val="center"/>
              <w:rPr>
                <w:ins w:id="1038" w:author="Author" w:date="2022-08-19T14:12:00Z"/>
                <w:sz w:val="22"/>
                <w:szCs w:val="22"/>
              </w:rPr>
            </w:pPr>
            <w:ins w:id="1039" w:author="Author" w:date="2022-08-19T14:12:00Z">
              <w:r w:rsidRPr="00B5245E">
                <w:rPr>
                  <w:sz w:val="22"/>
                  <w:szCs w:val="22"/>
                </w:rPr>
                <w:t xml:space="preserve">License </w:t>
              </w:r>
              <w:r w:rsidRPr="00B5245E">
                <w:rPr>
                  <w:i/>
                  <w:sz w:val="22"/>
                  <w:szCs w:val="22"/>
                </w:rPr>
                <w:t>(specify)</w:t>
              </w:r>
            </w:ins>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224796DE" w14:textId="77777777" w:rsidR="005C28B6" w:rsidRPr="00B5245E" w:rsidRDefault="005C28B6" w:rsidP="00571B4D">
            <w:pPr>
              <w:spacing w:before="60"/>
              <w:jc w:val="center"/>
              <w:rPr>
                <w:ins w:id="1040" w:author="Author" w:date="2022-08-19T14:12:00Z"/>
                <w:sz w:val="22"/>
                <w:szCs w:val="22"/>
              </w:rPr>
            </w:pPr>
            <w:ins w:id="1041" w:author="Author" w:date="2022-08-19T14:12:00Z">
              <w:r w:rsidRPr="00B5245E">
                <w:rPr>
                  <w:sz w:val="22"/>
                  <w:szCs w:val="22"/>
                </w:rPr>
                <w:t xml:space="preserve">Certificate </w:t>
              </w:r>
              <w:r w:rsidRPr="00B5245E">
                <w:rPr>
                  <w:i/>
                  <w:sz w:val="22"/>
                  <w:szCs w:val="22"/>
                </w:rPr>
                <w:t>(specify)</w:t>
              </w:r>
            </w:ins>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2F737826" w14:textId="77777777" w:rsidR="005C28B6" w:rsidRPr="00B5245E" w:rsidRDefault="005C28B6" w:rsidP="00571B4D">
            <w:pPr>
              <w:spacing w:before="60"/>
              <w:jc w:val="center"/>
              <w:rPr>
                <w:ins w:id="1042" w:author="Author" w:date="2022-08-19T14:12:00Z"/>
                <w:sz w:val="22"/>
                <w:szCs w:val="22"/>
              </w:rPr>
            </w:pPr>
            <w:ins w:id="1043" w:author="Author" w:date="2022-08-19T14:12:00Z">
              <w:r w:rsidRPr="00B5245E">
                <w:rPr>
                  <w:sz w:val="22"/>
                  <w:szCs w:val="22"/>
                </w:rPr>
                <w:t xml:space="preserve">Other Standard </w:t>
              </w:r>
              <w:r w:rsidRPr="00B5245E">
                <w:rPr>
                  <w:i/>
                  <w:sz w:val="22"/>
                  <w:szCs w:val="22"/>
                </w:rPr>
                <w:t>(specify)</w:t>
              </w:r>
            </w:ins>
          </w:p>
        </w:tc>
      </w:tr>
      <w:tr w:rsidR="005C28B6" w:rsidRPr="00B5245E" w14:paraId="64088CAF" w14:textId="77777777" w:rsidTr="00977AFC">
        <w:trPr>
          <w:trHeight w:val="395"/>
          <w:jc w:val="center"/>
          <w:ins w:id="1044" w:author="Author" w:date="2022-08-19T14:12:00Z"/>
        </w:trPr>
        <w:tc>
          <w:tcPr>
            <w:tcW w:w="1457" w:type="dxa"/>
            <w:tcBorders>
              <w:top w:val="single" w:sz="12" w:space="0" w:color="auto"/>
              <w:left w:val="single" w:sz="12" w:space="0" w:color="auto"/>
              <w:bottom w:val="single" w:sz="12" w:space="0" w:color="auto"/>
              <w:right w:val="single" w:sz="12" w:space="0" w:color="auto"/>
            </w:tcBorders>
          </w:tcPr>
          <w:p w14:paraId="38FF170C" w14:textId="77777777" w:rsidR="005C28B6" w:rsidRPr="00B5245E" w:rsidRDefault="005C28B6" w:rsidP="00571B4D">
            <w:pPr>
              <w:spacing w:before="60"/>
              <w:rPr>
                <w:ins w:id="1045" w:author="Author" w:date="2022-08-19T14:12:00Z"/>
                <w:sz w:val="22"/>
                <w:szCs w:val="22"/>
              </w:rPr>
            </w:pPr>
            <w:ins w:id="1046" w:author="Author" w:date="2022-08-19T14:12:00Z">
              <w:r>
                <w:rPr>
                  <w:sz w:val="22"/>
                  <w:szCs w:val="22"/>
                </w:rPr>
                <w:t>Assistive Technology Agencies</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2D23FFB4" w14:textId="77777777" w:rsidR="005C28B6" w:rsidRPr="00B5245E" w:rsidRDefault="005C28B6" w:rsidP="00571B4D">
            <w:pPr>
              <w:spacing w:before="60"/>
              <w:jc w:val="center"/>
              <w:rPr>
                <w:ins w:id="1047" w:author="Author" w:date="2022-08-19T14:12:00Z"/>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591555C9" w14:textId="77777777" w:rsidR="005C28B6" w:rsidRPr="00B5245E" w:rsidRDefault="005C28B6" w:rsidP="00571B4D">
            <w:pPr>
              <w:spacing w:before="60"/>
              <w:jc w:val="center"/>
              <w:rPr>
                <w:ins w:id="1048" w:author="Author" w:date="2022-08-19T14:12:00Z"/>
                <w:sz w:val="22"/>
                <w:szCs w:val="22"/>
              </w:rPr>
            </w:pPr>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2288DF1B" w14:textId="77777777" w:rsidR="005C28B6" w:rsidRDefault="005C28B6" w:rsidP="00571B4D">
            <w:pPr>
              <w:spacing w:before="60"/>
              <w:rPr>
                <w:ins w:id="1049" w:author="Author" w:date="2022-08-19T14:12:00Z"/>
                <w:sz w:val="22"/>
                <w:szCs w:val="22"/>
              </w:rPr>
            </w:pPr>
            <w:ins w:id="1050" w:author="Author" w:date="2022-08-19T14:12:00Z">
              <w:r w:rsidRPr="00203910">
                <w:rPr>
                  <w:sz w:val="22"/>
                  <w:szCs w:val="22"/>
                </w:rPr>
                <w:t>Any not-for-profit or proprietary organization that responds satisfactorily to the Waiver provider enrollment process and as such, has successfully demonstrated, at a minimum, the following:</w:t>
              </w:r>
            </w:ins>
          </w:p>
          <w:p w14:paraId="77E3D58A" w14:textId="77777777" w:rsidR="005C28B6" w:rsidRDefault="005C28B6" w:rsidP="00571B4D">
            <w:pPr>
              <w:spacing w:before="60"/>
              <w:rPr>
                <w:ins w:id="1051" w:author="Author" w:date="2022-08-19T14:12:00Z"/>
                <w:sz w:val="22"/>
                <w:szCs w:val="22"/>
              </w:rPr>
            </w:pPr>
            <w:ins w:id="1052" w:author="Author" w:date="2022-08-19T14:12:00Z">
              <w:r w:rsidRPr="00203910">
                <w:rPr>
                  <w:sz w:val="22"/>
                  <w:szCs w:val="22"/>
                </w:rPr>
                <w:t>- Providers shall ensure that individual workers employed by the agency have been CORI checked and are able to perform assigned duties and responsibilities.</w:t>
              </w:r>
            </w:ins>
          </w:p>
          <w:p w14:paraId="7A83FAF4" w14:textId="77777777" w:rsidR="005C28B6" w:rsidRDefault="005C28B6" w:rsidP="00571B4D">
            <w:pPr>
              <w:spacing w:before="60"/>
              <w:rPr>
                <w:ins w:id="1053" w:author="Author" w:date="2022-08-19T14:12:00Z"/>
                <w:sz w:val="22"/>
                <w:szCs w:val="22"/>
              </w:rPr>
            </w:pPr>
            <w:ins w:id="1054" w:author="Author" w:date="2022-08-19T14:12:00Z">
              <w:r w:rsidRPr="00203910">
                <w:rPr>
                  <w:sz w:val="22"/>
                  <w:szCs w:val="22"/>
                </w:rPr>
                <w:t xml:space="preserve">- Providers of </w:t>
              </w:r>
              <w:r>
                <w:rPr>
                  <w:sz w:val="22"/>
                  <w:szCs w:val="22"/>
                </w:rPr>
                <w:t>assistive technology</w:t>
              </w:r>
              <w:r w:rsidRPr="00203910">
                <w:rPr>
                  <w:sz w:val="22"/>
                  <w:szCs w:val="22"/>
                </w:rPr>
                <w:t xml:space="preserve"> must ensure that all devices and </w:t>
              </w:r>
              <w:r>
                <w:rPr>
                  <w:sz w:val="22"/>
                  <w:szCs w:val="22"/>
                </w:rPr>
                <w:t>accessories</w:t>
              </w:r>
              <w:r w:rsidRPr="00203910">
                <w:rPr>
                  <w:sz w:val="22"/>
                  <w:szCs w:val="22"/>
                </w:rPr>
                <w:t xml:space="preserve"> have been examined and/or tested by Underwriters Laboratory (or other </w:t>
              </w:r>
              <w:r w:rsidRPr="00203910">
                <w:rPr>
                  <w:sz w:val="22"/>
                  <w:szCs w:val="22"/>
                </w:rPr>
                <w:lastRenderedPageBreak/>
                <w:t>appropriate organization), and comply with FCC regulations, as appropriate.</w:t>
              </w:r>
            </w:ins>
          </w:p>
          <w:p w14:paraId="343F4B2B" w14:textId="77777777" w:rsidR="005C28B6" w:rsidRDefault="005C28B6" w:rsidP="00571B4D">
            <w:pPr>
              <w:spacing w:before="60"/>
              <w:rPr>
                <w:ins w:id="1055" w:author="Author" w:date="2022-08-19T14:12:00Z"/>
                <w:sz w:val="22"/>
                <w:szCs w:val="22"/>
              </w:rPr>
            </w:pPr>
          </w:p>
          <w:p w14:paraId="7B337314" w14:textId="77777777" w:rsidR="005C28B6" w:rsidRDefault="005C28B6" w:rsidP="00571B4D">
            <w:pPr>
              <w:spacing w:before="60"/>
              <w:rPr>
                <w:ins w:id="1056" w:author="Author" w:date="2022-08-19T14:12:00Z"/>
                <w:sz w:val="22"/>
                <w:szCs w:val="22"/>
              </w:rPr>
            </w:pPr>
            <w:ins w:id="1057" w:author="Author" w:date="2022-08-19T14:12:00Z">
              <w:r w:rsidRPr="00203910">
                <w:rPr>
                  <w:sz w:val="22"/>
                  <w:szCs w:val="22"/>
                </w:rPr>
                <w:t xml:space="preserve">Staff providing services must have: </w:t>
              </w:r>
            </w:ins>
          </w:p>
          <w:p w14:paraId="7FD2CAE3" w14:textId="77777777" w:rsidR="005C28B6" w:rsidRDefault="005C28B6" w:rsidP="00571B4D">
            <w:pPr>
              <w:spacing w:before="60"/>
              <w:rPr>
                <w:ins w:id="1058" w:author="Author" w:date="2022-08-19T14:12:00Z"/>
                <w:sz w:val="22"/>
                <w:szCs w:val="22"/>
              </w:rPr>
            </w:pPr>
            <w:ins w:id="1059" w:author="Author" w:date="2022-08-19T14:12:00Z">
              <w:r w:rsidRPr="00203910">
                <w:rPr>
                  <w:sz w:val="22"/>
                  <w:szCs w:val="22"/>
                </w:rPr>
                <w:t xml:space="preserve">- Bachelor’s degree in a related technological field and at least one year of demonstrated experience providing adaptive technological assessment or training; or </w:t>
              </w:r>
            </w:ins>
          </w:p>
          <w:p w14:paraId="54BE53C9" w14:textId="77777777" w:rsidR="005C28B6" w:rsidRDefault="005C28B6" w:rsidP="00571B4D">
            <w:pPr>
              <w:spacing w:before="60"/>
              <w:rPr>
                <w:ins w:id="1060" w:author="Author" w:date="2022-08-19T14:12:00Z"/>
                <w:sz w:val="22"/>
                <w:szCs w:val="22"/>
              </w:rPr>
            </w:pPr>
            <w:ins w:id="1061" w:author="Author" w:date="2022-08-19T14:12:00Z">
              <w:r w:rsidRPr="00203910">
                <w:rPr>
                  <w:sz w:val="22"/>
                  <w:szCs w:val="22"/>
                </w:rPr>
                <w:t xml:space="preserve">- A bachelor’s degree in a related health or human service field with at least two years of demonstrated experience providing adaptive technological assessment or training; or </w:t>
              </w:r>
            </w:ins>
          </w:p>
          <w:p w14:paraId="24A12076" w14:textId="77777777" w:rsidR="005C28B6" w:rsidRDefault="005C28B6" w:rsidP="00571B4D">
            <w:pPr>
              <w:spacing w:before="60"/>
              <w:rPr>
                <w:ins w:id="1062" w:author="Author" w:date="2022-08-19T14:12:00Z"/>
                <w:sz w:val="22"/>
                <w:szCs w:val="22"/>
              </w:rPr>
            </w:pPr>
            <w:ins w:id="1063" w:author="Author" w:date="2022-08-19T14:12:00Z">
              <w:r w:rsidRPr="00203910">
                <w:rPr>
                  <w:sz w:val="22"/>
                  <w:szCs w:val="22"/>
                </w:rPr>
                <w:t>- Three years of demonstrated experience providing adaptive technological assessment or training.</w:t>
              </w:r>
            </w:ins>
          </w:p>
          <w:p w14:paraId="54670B8F" w14:textId="77777777" w:rsidR="005C28B6" w:rsidRDefault="005C28B6" w:rsidP="00571B4D">
            <w:pPr>
              <w:spacing w:before="60"/>
              <w:rPr>
                <w:ins w:id="1064" w:author="Author" w:date="2022-08-19T14:12:00Z"/>
                <w:sz w:val="22"/>
                <w:szCs w:val="22"/>
              </w:rPr>
            </w:pPr>
          </w:p>
          <w:p w14:paraId="10334BBD" w14:textId="77777777" w:rsidR="005C28B6" w:rsidRDefault="005C28B6" w:rsidP="00571B4D">
            <w:pPr>
              <w:spacing w:before="60"/>
              <w:rPr>
                <w:ins w:id="1065" w:author="Author" w:date="2022-08-19T14:12:00Z"/>
                <w:sz w:val="22"/>
                <w:szCs w:val="22"/>
              </w:rPr>
            </w:pPr>
            <w:ins w:id="1066" w:author="Author" w:date="2022-08-19T14:12:00Z">
              <w:r w:rsidRPr="00FC3475">
                <w:rPr>
                  <w:sz w:val="22"/>
                  <w:szCs w:val="22"/>
                </w:rPr>
                <w:t xml:space="preserve">Individuals providing services must also have: </w:t>
              </w:r>
            </w:ins>
          </w:p>
          <w:p w14:paraId="1AED3C86" w14:textId="77777777" w:rsidR="005C28B6" w:rsidRDefault="005C28B6" w:rsidP="00571B4D">
            <w:pPr>
              <w:spacing w:before="60"/>
              <w:rPr>
                <w:ins w:id="1067" w:author="Author" w:date="2022-08-19T14:12:00Z"/>
                <w:sz w:val="22"/>
                <w:szCs w:val="22"/>
              </w:rPr>
            </w:pPr>
            <w:ins w:id="1068" w:author="Author" w:date="2022-08-19T14:12:00Z">
              <w:r w:rsidRPr="00FC3475">
                <w:rPr>
                  <w:sz w:val="22"/>
                  <w:szCs w:val="22"/>
                </w:rPr>
                <w:t xml:space="preserve">- Knowledge and experience in the evaluation of the needs of an individual with a disability, including functional evaluation of the individual in the individual’s customary environment. </w:t>
              </w:r>
            </w:ins>
          </w:p>
          <w:p w14:paraId="1A379043" w14:textId="77777777" w:rsidR="005C28B6" w:rsidRDefault="005C28B6" w:rsidP="00571B4D">
            <w:pPr>
              <w:spacing w:before="60"/>
              <w:rPr>
                <w:ins w:id="1069" w:author="Author" w:date="2022-08-19T14:12:00Z"/>
                <w:sz w:val="22"/>
                <w:szCs w:val="22"/>
              </w:rPr>
            </w:pPr>
            <w:ins w:id="1070" w:author="Author" w:date="2022-08-19T14:12:00Z">
              <w:r w:rsidRPr="00FC3475">
                <w:rPr>
                  <w:sz w:val="22"/>
                  <w:szCs w:val="22"/>
                </w:rPr>
                <w:t xml:space="preserve">- Knowledge and experience in the purchasing, or otherwise providing for the acquisition of assistive technology devices by individuals with disabilities. </w:t>
              </w:r>
            </w:ins>
          </w:p>
          <w:p w14:paraId="60A61AED" w14:textId="77777777" w:rsidR="005C28B6" w:rsidRDefault="005C28B6" w:rsidP="00571B4D">
            <w:pPr>
              <w:spacing w:before="60"/>
              <w:rPr>
                <w:ins w:id="1071" w:author="Author" w:date="2022-08-19T14:12:00Z"/>
                <w:sz w:val="22"/>
                <w:szCs w:val="22"/>
              </w:rPr>
            </w:pPr>
            <w:ins w:id="1072" w:author="Author" w:date="2022-08-19T14:12:00Z">
              <w:r w:rsidRPr="00FC3475">
                <w:rPr>
                  <w:sz w:val="22"/>
                  <w:szCs w:val="22"/>
                </w:rPr>
                <w:t xml:space="preserve">- Knowledge and/or experience in selecting, designing, fitting, customizing, adapting, applying, maintaining, repairing, or replacing assistive technology devices. </w:t>
              </w:r>
            </w:ins>
          </w:p>
          <w:p w14:paraId="5F63E5F7" w14:textId="77777777" w:rsidR="005C28B6" w:rsidRDefault="005C28B6" w:rsidP="00571B4D">
            <w:pPr>
              <w:spacing w:before="60"/>
              <w:rPr>
                <w:ins w:id="1073" w:author="Author" w:date="2022-08-19T14:12:00Z"/>
                <w:sz w:val="22"/>
                <w:szCs w:val="22"/>
              </w:rPr>
            </w:pPr>
            <w:ins w:id="1074" w:author="Author" w:date="2022-08-19T14:12:00Z">
              <w:r w:rsidRPr="00FC3475">
                <w:rPr>
                  <w:sz w:val="22"/>
                  <w:szCs w:val="22"/>
                </w:rPr>
                <w:t xml:space="preserve">- Knowledge and/or experience in coordinating and using other therapies, interventions, or services with assistive technology devices. </w:t>
              </w:r>
            </w:ins>
          </w:p>
          <w:p w14:paraId="167A15D7" w14:textId="77777777" w:rsidR="005C28B6" w:rsidRDefault="005C28B6" w:rsidP="00571B4D">
            <w:pPr>
              <w:spacing w:before="60"/>
              <w:rPr>
                <w:ins w:id="1075" w:author="Author" w:date="2022-08-19T14:12:00Z"/>
                <w:sz w:val="22"/>
                <w:szCs w:val="22"/>
              </w:rPr>
            </w:pPr>
            <w:ins w:id="1076" w:author="Author" w:date="2022-08-19T14:12:00Z">
              <w:r w:rsidRPr="00FC3475">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ins>
          </w:p>
          <w:p w14:paraId="64A49C2A" w14:textId="77777777" w:rsidR="005C28B6" w:rsidRDefault="005C28B6" w:rsidP="00571B4D">
            <w:pPr>
              <w:spacing w:before="60"/>
              <w:rPr>
                <w:ins w:id="1077" w:author="Author" w:date="2022-08-19T14:12:00Z"/>
                <w:sz w:val="22"/>
                <w:szCs w:val="22"/>
              </w:rPr>
            </w:pPr>
            <w:ins w:id="1078" w:author="Author" w:date="2022-08-19T14:12:00Z">
              <w:r w:rsidRPr="00FC3475">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ins>
          </w:p>
          <w:p w14:paraId="1A07E6E7" w14:textId="77777777" w:rsidR="005C28B6" w:rsidRDefault="005C28B6" w:rsidP="00571B4D">
            <w:pPr>
              <w:spacing w:before="60"/>
              <w:rPr>
                <w:ins w:id="1079" w:author="Author" w:date="2022-08-19T14:12:00Z"/>
                <w:sz w:val="22"/>
                <w:szCs w:val="22"/>
              </w:rPr>
            </w:pPr>
          </w:p>
          <w:p w14:paraId="3C31F81F" w14:textId="77777777" w:rsidR="005C28B6" w:rsidRPr="00B5245E" w:rsidRDefault="005C28B6" w:rsidP="00571B4D">
            <w:pPr>
              <w:spacing w:before="60"/>
              <w:rPr>
                <w:ins w:id="1080" w:author="Author" w:date="2022-08-19T14:12:00Z"/>
                <w:sz w:val="22"/>
                <w:szCs w:val="22"/>
              </w:rPr>
            </w:pPr>
            <w:ins w:id="1081" w:author="Author" w:date="2022-08-19T14:12:00Z">
              <w:r>
                <w:rPr>
                  <w:sz w:val="22"/>
                  <w:szCs w:val="22"/>
                </w:rPr>
                <w:t>In addition, p</w:t>
              </w:r>
              <w:r w:rsidRPr="00A92AF1">
                <w:rPr>
                  <w:sz w:val="22"/>
                  <w:szCs w:val="22"/>
                </w:rPr>
                <w:t xml:space="preserve">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w:t>
              </w:r>
              <w:r w:rsidRPr="00A92AF1">
                <w:rPr>
                  <w:sz w:val="22"/>
                  <w:szCs w:val="22"/>
                </w:rPr>
                <w:lastRenderedPageBreak/>
                <w:t>and pre-vocational supports and work training) will be considered to have met these standards.</w:t>
              </w:r>
            </w:ins>
          </w:p>
        </w:tc>
      </w:tr>
      <w:tr w:rsidR="005C28B6" w:rsidRPr="00B5245E" w14:paraId="5750A92E" w14:textId="77777777" w:rsidTr="00977AFC">
        <w:trPr>
          <w:trHeight w:val="395"/>
          <w:jc w:val="center"/>
          <w:ins w:id="1082" w:author="Author" w:date="2022-08-19T14:12:00Z"/>
        </w:trPr>
        <w:tc>
          <w:tcPr>
            <w:tcW w:w="1457" w:type="dxa"/>
            <w:tcBorders>
              <w:top w:val="single" w:sz="12" w:space="0" w:color="auto"/>
              <w:left w:val="single" w:sz="12" w:space="0" w:color="auto"/>
              <w:bottom w:val="single" w:sz="12" w:space="0" w:color="auto"/>
              <w:right w:val="single" w:sz="12" w:space="0" w:color="auto"/>
            </w:tcBorders>
          </w:tcPr>
          <w:p w14:paraId="370A0418" w14:textId="77777777" w:rsidR="005C28B6" w:rsidRPr="00B5245E" w:rsidRDefault="005C28B6" w:rsidP="00571B4D">
            <w:pPr>
              <w:spacing w:before="60"/>
              <w:rPr>
                <w:ins w:id="1083" w:author="Author" w:date="2022-08-19T14:12:00Z"/>
                <w:sz w:val="22"/>
                <w:szCs w:val="22"/>
              </w:rPr>
            </w:pPr>
            <w:ins w:id="1084" w:author="Author" w:date="2022-08-19T14:12:00Z">
              <w:r>
                <w:rPr>
                  <w:sz w:val="22"/>
                  <w:szCs w:val="22"/>
                </w:rPr>
                <w:lastRenderedPageBreak/>
                <w:t>Individual Assistive Technology Provider</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164BE37D" w14:textId="77777777" w:rsidR="005C28B6" w:rsidRPr="00B5245E" w:rsidRDefault="005C28B6" w:rsidP="00571B4D">
            <w:pPr>
              <w:spacing w:before="60"/>
              <w:jc w:val="center"/>
              <w:rPr>
                <w:ins w:id="1085" w:author="Author" w:date="2022-08-19T14:12:00Z"/>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7862F2EC" w14:textId="77777777" w:rsidR="005C28B6" w:rsidRPr="00B5245E" w:rsidRDefault="005C28B6" w:rsidP="00571B4D">
            <w:pPr>
              <w:spacing w:before="60"/>
              <w:jc w:val="center"/>
              <w:rPr>
                <w:ins w:id="1086" w:author="Author" w:date="2022-08-19T14:12:00Z"/>
                <w:sz w:val="22"/>
                <w:szCs w:val="22"/>
              </w:rPr>
            </w:pPr>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070E30A3" w14:textId="77777777" w:rsidR="005C28B6" w:rsidRDefault="005C28B6" w:rsidP="00571B4D">
            <w:pPr>
              <w:spacing w:before="60"/>
              <w:rPr>
                <w:ins w:id="1087" w:author="Author" w:date="2022-08-19T14:12:00Z"/>
                <w:sz w:val="22"/>
                <w:szCs w:val="22"/>
              </w:rPr>
            </w:pPr>
            <w:ins w:id="1088" w:author="Author" w:date="2022-08-19T14:12:00Z">
              <w:r w:rsidRPr="00FC3475">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ins>
          </w:p>
          <w:p w14:paraId="466C9C14" w14:textId="77777777" w:rsidR="005C28B6" w:rsidRDefault="005C28B6" w:rsidP="00571B4D">
            <w:pPr>
              <w:spacing w:before="60"/>
              <w:rPr>
                <w:ins w:id="1089" w:author="Author" w:date="2022-08-19T14:12:00Z"/>
                <w:sz w:val="22"/>
                <w:szCs w:val="22"/>
              </w:rPr>
            </w:pPr>
          </w:p>
          <w:p w14:paraId="4FAC9451" w14:textId="77777777" w:rsidR="005C28B6" w:rsidRDefault="005C28B6" w:rsidP="00571B4D">
            <w:pPr>
              <w:spacing w:before="60"/>
              <w:rPr>
                <w:ins w:id="1090" w:author="Author" w:date="2022-08-19T14:12:00Z"/>
                <w:sz w:val="22"/>
                <w:szCs w:val="22"/>
              </w:rPr>
            </w:pPr>
            <w:ins w:id="1091" w:author="Author" w:date="2022-08-19T14:12:00Z">
              <w:r w:rsidRPr="00D533B8">
                <w:rPr>
                  <w:sz w:val="22"/>
                  <w:szCs w:val="22"/>
                </w:rPr>
                <w:t xml:space="preserve">Individuals providing services must have: - Bachelor’s degree in a related technological field and at least one year of demonstrated experience providing adaptive technological assessment or training; or </w:t>
              </w:r>
            </w:ins>
          </w:p>
          <w:p w14:paraId="2AC2B43B" w14:textId="77777777" w:rsidR="005C28B6" w:rsidRDefault="005C28B6" w:rsidP="00571B4D">
            <w:pPr>
              <w:spacing w:before="60"/>
              <w:rPr>
                <w:ins w:id="1092" w:author="Author" w:date="2022-08-19T14:12:00Z"/>
                <w:sz w:val="22"/>
                <w:szCs w:val="22"/>
              </w:rPr>
            </w:pPr>
            <w:ins w:id="1093" w:author="Author" w:date="2022-08-19T14:12:00Z">
              <w:r w:rsidRPr="00D533B8">
                <w:rPr>
                  <w:sz w:val="22"/>
                  <w:szCs w:val="22"/>
                </w:rPr>
                <w:t xml:space="preserve">- A bachelor’s degree in a related health or human service field with at least two years of demonstrated experience providing adaptive technological assessment or training; or </w:t>
              </w:r>
            </w:ins>
          </w:p>
          <w:p w14:paraId="0A88F5E2" w14:textId="77777777" w:rsidR="005C28B6" w:rsidRDefault="005C28B6" w:rsidP="00571B4D">
            <w:pPr>
              <w:spacing w:before="60"/>
              <w:rPr>
                <w:ins w:id="1094" w:author="Author" w:date="2022-08-19T14:12:00Z"/>
                <w:sz w:val="22"/>
                <w:szCs w:val="22"/>
              </w:rPr>
            </w:pPr>
            <w:ins w:id="1095" w:author="Author" w:date="2022-08-19T14:12:00Z">
              <w:r w:rsidRPr="00D533B8">
                <w:rPr>
                  <w:sz w:val="22"/>
                  <w:szCs w:val="22"/>
                </w:rPr>
                <w:t>- Three years of demonstrated experience providing adaptive technological assessment or training.</w:t>
              </w:r>
            </w:ins>
          </w:p>
          <w:p w14:paraId="434D864A" w14:textId="77777777" w:rsidR="005C28B6" w:rsidRDefault="005C28B6" w:rsidP="00571B4D">
            <w:pPr>
              <w:spacing w:before="60"/>
              <w:rPr>
                <w:ins w:id="1096" w:author="Author" w:date="2022-08-19T14:12:00Z"/>
                <w:sz w:val="22"/>
                <w:szCs w:val="22"/>
              </w:rPr>
            </w:pPr>
          </w:p>
          <w:p w14:paraId="10259EA6" w14:textId="77777777" w:rsidR="005C28B6" w:rsidRDefault="005C28B6" w:rsidP="00571B4D">
            <w:pPr>
              <w:spacing w:before="60"/>
              <w:rPr>
                <w:ins w:id="1097" w:author="Author" w:date="2022-08-19T14:12:00Z"/>
                <w:sz w:val="22"/>
                <w:szCs w:val="22"/>
              </w:rPr>
            </w:pPr>
            <w:ins w:id="1098" w:author="Author" w:date="2022-08-19T14:12:00Z">
              <w:r w:rsidRPr="00D533B8">
                <w:rPr>
                  <w:sz w:val="22"/>
                  <w:szCs w:val="22"/>
                </w:rPr>
                <w:t xml:space="preserve">Individuals providing services must also have: </w:t>
              </w:r>
            </w:ins>
          </w:p>
          <w:p w14:paraId="0E441103" w14:textId="77777777" w:rsidR="005C28B6" w:rsidRDefault="005C28B6" w:rsidP="00571B4D">
            <w:pPr>
              <w:spacing w:before="60"/>
              <w:rPr>
                <w:ins w:id="1099" w:author="Author" w:date="2022-08-19T14:12:00Z"/>
                <w:sz w:val="22"/>
                <w:szCs w:val="22"/>
              </w:rPr>
            </w:pPr>
            <w:ins w:id="1100" w:author="Author" w:date="2022-08-19T14:12:00Z">
              <w:r w:rsidRPr="00D533B8">
                <w:rPr>
                  <w:sz w:val="22"/>
                  <w:szCs w:val="22"/>
                </w:rPr>
                <w:t xml:space="preserve">- Knowledge and experience in the evaluation of the needs of an individual with a disability, including functional evaluation of the individual in the individual’s customary environment. </w:t>
              </w:r>
            </w:ins>
          </w:p>
          <w:p w14:paraId="644D573C" w14:textId="77777777" w:rsidR="005C28B6" w:rsidRDefault="005C28B6" w:rsidP="00571B4D">
            <w:pPr>
              <w:spacing w:before="60"/>
              <w:rPr>
                <w:ins w:id="1101" w:author="Author" w:date="2022-08-19T14:12:00Z"/>
                <w:sz w:val="22"/>
                <w:szCs w:val="22"/>
              </w:rPr>
            </w:pPr>
            <w:ins w:id="1102" w:author="Author" w:date="2022-08-19T14:12:00Z">
              <w:r w:rsidRPr="00D533B8">
                <w:rPr>
                  <w:sz w:val="22"/>
                  <w:szCs w:val="22"/>
                </w:rPr>
                <w:t xml:space="preserve">- Knowledge and experience in the purchasing, or otherwise providing for the acquisition of assistive technology devices by individuals with disabilities. </w:t>
              </w:r>
            </w:ins>
          </w:p>
          <w:p w14:paraId="06188D04" w14:textId="77777777" w:rsidR="005C28B6" w:rsidRDefault="005C28B6" w:rsidP="00571B4D">
            <w:pPr>
              <w:spacing w:before="60"/>
              <w:rPr>
                <w:ins w:id="1103" w:author="Author" w:date="2022-08-19T14:12:00Z"/>
                <w:sz w:val="22"/>
                <w:szCs w:val="22"/>
              </w:rPr>
            </w:pPr>
            <w:ins w:id="1104" w:author="Author" w:date="2022-08-19T14:12:00Z">
              <w:r w:rsidRPr="00D533B8">
                <w:rPr>
                  <w:sz w:val="22"/>
                  <w:szCs w:val="22"/>
                </w:rPr>
                <w:t xml:space="preserve">- Knowledge and/or experience in selecting, designing, fitting, customizing, adapting, applying, maintaining, repairing, or replacing assistive technology devices. </w:t>
              </w:r>
            </w:ins>
          </w:p>
          <w:p w14:paraId="76E67B5C" w14:textId="77777777" w:rsidR="005C28B6" w:rsidRDefault="005C28B6" w:rsidP="00571B4D">
            <w:pPr>
              <w:spacing w:before="60"/>
              <w:rPr>
                <w:ins w:id="1105" w:author="Author" w:date="2022-08-19T14:12:00Z"/>
                <w:sz w:val="22"/>
                <w:szCs w:val="22"/>
              </w:rPr>
            </w:pPr>
            <w:ins w:id="1106" w:author="Author" w:date="2022-08-19T14:12:00Z">
              <w:r w:rsidRPr="00D533B8">
                <w:rPr>
                  <w:sz w:val="22"/>
                  <w:szCs w:val="22"/>
                </w:rPr>
                <w:t xml:space="preserve">- Knowledge and/or experience in coordinating and using other therapies, interventions, or services with assistive technology devices. </w:t>
              </w:r>
            </w:ins>
          </w:p>
          <w:p w14:paraId="03177F5F" w14:textId="77777777" w:rsidR="005C28B6" w:rsidRDefault="005C28B6" w:rsidP="00571B4D">
            <w:pPr>
              <w:spacing w:before="60"/>
              <w:rPr>
                <w:ins w:id="1107" w:author="Author" w:date="2022-08-19T14:12:00Z"/>
                <w:sz w:val="22"/>
                <w:szCs w:val="22"/>
              </w:rPr>
            </w:pPr>
            <w:ins w:id="1108" w:author="Author" w:date="2022-08-19T14:12:00Z">
              <w:r w:rsidRPr="00D533B8">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ins>
          </w:p>
          <w:p w14:paraId="377E183C" w14:textId="77777777" w:rsidR="005C28B6" w:rsidRDefault="005C28B6" w:rsidP="00571B4D">
            <w:pPr>
              <w:spacing w:before="60"/>
              <w:rPr>
                <w:ins w:id="1109" w:author="Author" w:date="2022-08-19T14:12:00Z"/>
                <w:sz w:val="22"/>
                <w:szCs w:val="22"/>
              </w:rPr>
            </w:pPr>
            <w:ins w:id="1110" w:author="Author" w:date="2022-08-19T14:12:00Z">
              <w:r w:rsidRPr="00D533B8">
                <w:rPr>
                  <w:sz w:val="22"/>
                  <w:szCs w:val="22"/>
                </w:rPr>
                <w:t xml:space="preserve">- Knowledge and/or experience in training and/or providing technical assistance for professionals or other individuals who provide services to or are </w:t>
              </w:r>
              <w:r w:rsidRPr="00D533B8">
                <w:rPr>
                  <w:sz w:val="22"/>
                  <w:szCs w:val="22"/>
                </w:rPr>
                <w:lastRenderedPageBreak/>
                <w:t>otherwise substantially involved in the major life functions of individuals with disabilities.</w:t>
              </w:r>
            </w:ins>
          </w:p>
          <w:p w14:paraId="7B747C87" w14:textId="77777777" w:rsidR="005C28B6" w:rsidRDefault="005C28B6" w:rsidP="00571B4D">
            <w:pPr>
              <w:spacing w:before="60"/>
              <w:rPr>
                <w:ins w:id="1111" w:author="Author" w:date="2022-08-19T14:12:00Z"/>
                <w:sz w:val="22"/>
                <w:szCs w:val="22"/>
              </w:rPr>
            </w:pPr>
          </w:p>
          <w:p w14:paraId="3EDA49DE" w14:textId="77777777" w:rsidR="005C28B6" w:rsidRPr="00B5245E" w:rsidRDefault="005C28B6" w:rsidP="00571B4D">
            <w:pPr>
              <w:spacing w:before="60"/>
              <w:rPr>
                <w:ins w:id="1112" w:author="Author" w:date="2022-08-19T14:12:00Z"/>
                <w:sz w:val="22"/>
                <w:szCs w:val="22"/>
              </w:rPr>
            </w:pPr>
            <w:ins w:id="1113" w:author="Author" w:date="2022-08-19T14:12:00Z">
              <w:r>
                <w:rPr>
                  <w:sz w:val="22"/>
                  <w:szCs w:val="22"/>
                </w:rPr>
                <w:t xml:space="preserve">In addition, individuals </w:t>
              </w:r>
              <w:r w:rsidRPr="00A92AF1">
                <w:rPr>
                  <w:sz w:val="22"/>
                  <w:szCs w:val="22"/>
                </w:rPr>
                <w:t>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5C28B6" w:rsidRPr="00B5245E" w14:paraId="0B04796C" w14:textId="77777777" w:rsidTr="00977AFC">
        <w:trPr>
          <w:trHeight w:val="395"/>
          <w:jc w:val="center"/>
          <w:ins w:id="1114" w:author="Author" w:date="2022-08-19T14:12:00Z"/>
        </w:trPr>
        <w:tc>
          <w:tcPr>
            <w:tcW w:w="1457" w:type="dxa"/>
            <w:tcBorders>
              <w:top w:val="single" w:sz="12" w:space="0" w:color="auto"/>
              <w:left w:val="single" w:sz="12" w:space="0" w:color="auto"/>
              <w:bottom w:val="single" w:sz="12" w:space="0" w:color="auto"/>
              <w:right w:val="single" w:sz="12" w:space="0" w:color="auto"/>
            </w:tcBorders>
          </w:tcPr>
          <w:p w14:paraId="4C773A41" w14:textId="77777777" w:rsidR="005C28B6" w:rsidRPr="00B5245E" w:rsidRDefault="005C28B6" w:rsidP="00571B4D">
            <w:pPr>
              <w:spacing w:before="60"/>
              <w:rPr>
                <w:ins w:id="1115" w:author="Author" w:date="2022-08-19T14:12:00Z"/>
                <w:sz w:val="22"/>
                <w:szCs w:val="22"/>
              </w:rPr>
            </w:pPr>
            <w:ins w:id="1116" w:author="Author" w:date="2022-08-19T14:12:00Z">
              <w:r>
                <w:rPr>
                  <w:sz w:val="22"/>
                  <w:szCs w:val="22"/>
                </w:rPr>
                <w:lastRenderedPageBreak/>
                <w:t>Assistive Technology Device Provider</w:t>
              </w:r>
            </w:ins>
          </w:p>
        </w:tc>
        <w:tc>
          <w:tcPr>
            <w:tcW w:w="1927" w:type="dxa"/>
            <w:gridSpan w:val="3"/>
            <w:tcBorders>
              <w:top w:val="single" w:sz="12" w:space="0" w:color="auto"/>
              <w:left w:val="single" w:sz="12" w:space="0" w:color="auto"/>
              <w:bottom w:val="single" w:sz="12" w:space="0" w:color="auto"/>
              <w:right w:val="single" w:sz="12" w:space="0" w:color="auto"/>
            </w:tcBorders>
            <w:shd w:val="clear" w:color="auto" w:fill="auto"/>
          </w:tcPr>
          <w:p w14:paraId="1502A2B6" w14:textId="77777777" w:rsidR="005C28B6" w:rsidRPr="00B5245E" w:rsidRDefault="005C28B6" w:rsidP="00571B4D">
            <w:pPr>
              <w:spacing w:before="60"/>
              <w:jc w:val="center"/>
              <w:rPr>
                <w:ins w:id="1117" w:author="Author" w:date="2022-08-19T14:12:00Z"/>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2128E474" w14:textId="77777777" w:rsidR="005C28B6" w:rsidRPr="00B5245E" w:rsidRDefault="005C28B6" w:rsidP="00571B4D">
            <w:pPr>
              <w:spacing w:before="60"/>
              <w:jc w:val="center"/>
              <w:rPr>
                <w:ins w:id="1118" w:author="Author" w:date="2022-08-19T14:12:00Z"/>
                <w:sz w:val="22"/>
                <w:szCs w:val="22"/>
              </w:rPr>
            </w:pPr>
          </w:p>
        </w:tc>
        <w:tc>
          <w:tcPr>
            <w:tcW w:w="4907" w:type="dxa"/>
            <w:gridSpan w:val="7"/>
            <w:tcBorders>
              <w:top w:val="single" w:sz="12" w:space="0" w:color="auto"/>
              <w:left w:val="single" w:sz="12" w:space="0" w:color="auto"/>
              <w:bottom w:val="single" w:sz="12" w:space="0" w:color="auto"/>
              <w:right w:val="single" w:sz="12" w:space="0" w:color="auto"/>
            </w:tcBorders>
            <w:shd w:val="clear" w:color="auto" w:fill="auto"/>
          </w:tcPr>
          <w:p w14:paraId="38D102CB" w14:textId="77777777" w:rsidR="005C28B6" w:rsidRDefault="005C28B6" w:rsidP="00571B4D">
            <w:pPr>
              <w:spacing w:before="60"/>
              <w:rPr>
                <w:ins w:id="1119" w:author="Author" w:date="2022-08-19T14:12:00Z"/>
                <w:sz w:val="22"/>
                <w:szCs w:val="22"/>
              </w:rPr>
            </w:pPr>
            <w:ins w:id="1120" w:author="Author" w:date="2022-08-19T14:12:00Z">
              <w:r w:rsidRPr="00B11B26">
                <w:rPr>
                  <w:sz w:val="22"/>
                  <w:szCs w:val="22"/>
                </w:rPr>
                <w:t>Any not-for-profit or proprietary organization that responds satisfactorily to the Waiver provider enrollment process and as such, has successfully demonstrated, at a minimum, the following:</w:t>
              </w:r>
            </w:ins>
          </w:p>
          <w:p w14:paraId="4564F89E" w14:textId="77777777" w:rsidR="005C28B6" w:rsidRDefault="005C28B6" w:rsidP="00571B4D">
            <w:pPr>
              <w:spacing w:before="60"/>
              <w:rPr>
                <w:ins w:id="1121" w:author="Author" w:date="2022-08-19T14:12:00Z"/>
                <w:sz w:val="22"/>
                <w:szCs w:val="22"/>
              </w:rPr>
            </w:pPr>
          </w:p>
          <w:p w14:paraId="4DA29B31" w14:textId="77777777" w:rsidR="005C28B6" w:rsidRDefault="005C28B6" w:rsidP="00571B4D">
            <w:pPr>
              <w:spacing w:before="60"/>
              <w:rPr>
                <w:ins w:id="1122" w:author="Author" w:date="2022-08-19T14:12:00Z"/>
                <w:sz w:val="22"/>
                <w:szCs w:val="22"/>
              </w:rPr>
            </w:pPr>
            <w:ins w:id="1123" w:author="Author" w:date="2022-08-19T14:12:00Z">
              <w:r w:rsidRPr="00B11B26">
                <w:rPr>
                  <w:sz w:val="22"/>
                  <w:szCs w:val="22"/>
                </w:rPr>
                <w:t>- Providers shall ensure that individual workers employed by the agency have been CORI checked and are able to perform assigned duties and responsibilities.</w:t>
              </w:r>
            </w:ins>
          </w:p>
          <w:p w14:paraId="72287FD0" w14:textId="77777777" w:rsidR="005C28B6" w:rsidRDefault="005C28B6" w:rsidP="00571B4D">
            <w:pPr>
              <w:spacing w:before="60"/>
              <w:rPr>
                <w:ins w:id="1124" w:author="Author" w:date="2022-08-19T14:12:00Z"/>
                <w:sz w:val="22"/>
                <w:szCs w:val="22"/>
              </w:rPr>
            </w:pPr>
          </w:p>
          <w:p w14:paraId="16BC46AD" w14:textId="10383161" w:rsidR="005C28B6" w:rsidRDefault="005C28B6" w:rsidP="00571B4D">
            <w:pPr>
              <w:spacing w:before="60"/>
              <w:rPr>
                <w:ins w:id="1125" w:author="Author" w:date="2022-08-19T14:12:00Z"/>
                <w:sz w:val="22"/>
                <w:szCs w:val="22"/>
              </w:rPr>
            </w:pPr>
            <w:ins w:id="1126" w:author="Author" w:date="2022-08-19T14:12:00Z">
              <w:r w:rsidRPr="00B11B26">
                <w:rPr>
                  <w:sz w:val="22"/>
                  <w:szCs w:val="22"/>
                </w:rPr>
                <w:t xml:space="preserve">- Providers of </w:t>
              </w:r>
              <w:r>
                <w:rPr>
                  <w:sz w:val="22"/>
                  <w:szCs w:val="22"/>
                </w:rPr>
                <w:t xml:space="preserve">assistive </w:t>
              </w:r>
            </w:ins>
            <w:ins w:id="1127" w:author="Author" w:date="2022-08-19T14:13:00Z">
              <w:r>
                <w:rPr>
                  <w:sz w:val="22"/>
                  <w:szCs w:val="22"/>
                </w:rPr>
                <w:t>technology</w:t>
              </w:r>
            </w:ins>
            <w:ins w:id="1128" w:author="Author" w:date="2022-08-19T14:12:00Z">
              <w:r w:rsidRPr="00B11B26">
                <w:rPr>
                  <w:sz w:val="22"/>
                  <w:szCs w:val="22"/>
                </w:rPr>
                <w:t xml:space="preserve"> must ensure that all devices and </w:t>
              </w:r>
            </w:ins>
            <w:ins w:id="1129" w:author="Author" w:date="2022-08-19T14:13:00Z">
              <w:r>
                <w:rPr>
                  <w:sz w:val="22"/>
                  <w:szCs w:val="22"/>
                </w:rPr>
                <w:t>accessories</w:t>
              </w:r>
            </w:ins>
            <w:ins w:id="1130" w:author="Author" w:date="2022-08-19T14:12:00Z">
              <w:r w:rsidRPr="00B11B26">
                <w:rPr>
                  <w:sz w:val="22"/>
                  <w:szCs w:val="22"/>
                </w:rPr>
                <w:t xml:space="preserve"> have been examined and/or tested by Underwriters Laboratory (or other appropriate organization), and comply with FCC regulations, as appropriate.</w:t>
              </w:r>
            </w:ins>
          </w:p>
          <w:p w14:paraId="4FF014EB" w14:textId="77777777" w:rsidR="005C28B6" w:rsidRDefault="005C28B6" w:rsidP="00571B4D">
            <w:pPr>
              <w:spacing w:before="60"/>
              <w:rPr>
                <w:ins w:id="1131" w:author="Author" w:date="2022-08-19T14:12:00Z"/>
                <w:sz w:val="22"/>
                <w:szCs w:val="22"/>
              </w:rPr>
            </w:pPr>
          </w:p>
          <w:p w14:paraId="485F4C71" w14:textId="77777777" w:rsidR="005C28B6" w:rsidRPr="00B5245E" w:rsidRDefault="005C28B6" w:rsidP="00571B4D">
            <w:pPr>
              <w:spacing w:before="60"/>
              <w:rPr>
                <w:ins w:id="1132" w:author="Author" w:date="2022-08-19T14:12:00Z"/>
                <w:sz w:val="22"/>
                <w:szCs w:val="22"/>
              </w:rPr>
            </w:pPr>
            <w:ins w:id="1133" w:author="Author" w:date="2022-08-19T14:12:00Z">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5C28B6" w:rsidRPr="00B5245E" w14:paraId="7C3D6DEE" w14:textId="77777777" w:rsidTr="00571B4D">
        <w:trPr>
          <w:trHeight w:val="395"/>
          <w:jc w:val="center"/>
          <w:ins w:id="1134" w:author="Author" w:date="2022-08-19T14:12:00Z"/>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45B2ED11" w14:textId="77777777" w:rsidR="005C28B6" w:rsidRPr="00B5245E" w:rsidRDefault="005C28B6" w:rsidP="00571B4D">
            <w:pPr>
              <w:spacing w:before="60"/>
              <w:rPr>
                <w:ins w:id="1135" w:author="Author" w:date="2022-08-19T14:12:00Z"/>
                <w:b/>
                <w:sz w:val="22"/>
                <w:szCs w:val="22"/>
              </w:rPr>
            </w:pPr>
            <w:ins w:id="1136" w:author="Author" w:date="2022-08-19T14:12:00Z">
              <w:r w:rsidRPr="00B5245E">
                <w:rPr>
                  <w:b/>
                  <w:sz w:val="22"/>
                  <w:szCs w:val="22"/>
                </w:rPr>
                <w:t>Verification of Provider Qualifications</w:t>
              </w:r>
            </w:ins>
          </w:p>
        </w:tc>
      </w:tr>
      <w:tr w:rsidR="005C28B6" w:rsidRPr="00B5245E" w14:paraId="0470A09E" w14:textId="77777777" w:rsidTr="00977AFC">
        <w:trPr>
          <w:trHeight w:val="220"/>
          <w:jc w:val="center"/>
          <w:ins w:id="1137" w:author="Author" w:date="2022-08-19T14:12:00Z"/>
        </w:trPr>
        <w:tc>
          <w:tcPr>
            <w:tcW w:w="1864" w:type="dxa"/>
            <w:gridSpan w:val="2"/>
            <w:tcBorders>
              <w:top w:val="single" w:sz="12" w:space="0" w:color="auto"/>
              <w:left w:val="single" w:sz="12" w:space="0" w:color="auto"/>
              <w:bottom w:val="single" w:sz="12" w:space="0" w:color="auto"/>
              <w:right w:val="single" w:sz="12" w:space="0" w:color="auto"/>
            </w:tcBorders>
            <w:vAlign w:val="bottom"/>
          </w:tcPr>
          <w:p w14:paraId="5BAF2B9C" w14:textId="77777777" w:rsidR="005C28B6" w:rsidRPr="00B5245E" w:rsidRDefault="005C28B6" w:rsidP="00571B4D">
            <w:pPr>
              <w:spacing w:before="60"/>
              <w:jc w:val="center"/>
              <w:rPr>
                <w:ins w:id="1138" w:author="Author" w:date="2022-08-19T14:12:00Z"/>
                <w:sz w:val="22"/>
                <w:szCs w:val="22"/>
              </w:rPr>
            </w:pPr>
            <w:ins w:id="1139" w:author="Author" w:date="2022-08-19T14:12:00Z">
              <w:r w:rsidRPr="00B5245E">
                <w:rPr>
                  <w:sz w:val="22"/>
                  <w:szCs w:val="22"/>
                </w:rPr>
                <w:t>Provider Type:</w:t>
              </w:r>
            </w:ins>
          </w:p>
        </w:tc>
        <w:tc>
          <w:tcPr>
            <w:tcW w:w="398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28EC17" w14:textId="77777777" w:rsidR="005C28B6" w:rsidRPr="00B5245E" w:rsidRDefault="005C28B6" w:rsidP="00571B4D">
            <w:pPr>
              <w:spacing w:before="60"/>
              <w:jc w:val="center"/>
              <w:rPr>
                <w:ins w:id="1140" w:author="Author" w:date="2022-08-19T14:12:00Z"/>
                <w:sz w:val="22"/>
                <w:szCs w:val="22"/>
              </w:rPr>
            </w:pPr>
            <w:ins w:id="1141" w:author="Author" w:date="2022-08-19T14:12:00Z">
              <w:r w:rsidRPr="00B5245E">
                <w:rPr>
                  <w:sz w:val="22"/>
                  <w:szCs w:val="22"/>
                </w:rPr>
                <w:t>Entity Responsible for Verification:</w:t>
              </w:r>
            </w:ins>
          </w:p>
        </w:tc>
        <w:tc>
          <w:tcPr>
            <w:tcW w:w="429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EF62830" w14:textId="77777777" w:rsidR="005C28B6" w:rsidRPr="00B5245E" w:rsidRDefault="005C28B6" w:rsidP="00571B4D">
            <w:pPr>
              <w:spacing w:before="60"/>
              <w:jc w:val="center"/>
              <w:rPr>
                <w:ins w:id="1142" w:author="Author" w:date="2022-08-19T14:12:00Z"/>
                <w:sz w:val="22"/>
                <w:szCs w:val="22"/>
              </w:rPr>
            </w:pPr>
            <w:ins w:id="1143" w:author="Author" w:date="2022-08-19T14:12:00Z">
              <w:r w:rsidRPr="00B5245E">
                <w:rPr>
                  <w:sz w:val="22"/>
                  <w:szCs w:val="22"/>
                </w:rPr>
                <w:t>Frequency of Verification</w:t>
              </w:r>
            </w:ins>
          </w:p>
        </w:tc>
      </w:tr>
      <w:tr w:rsidR="005C28B6" w:rsidRPr="00B5245E" w:rsidDel="004E22AE" w14:paraId="5BB6BC37" w14:textId="77777777" w:rsidTr="00977AFC">
        <w:trPr>
          <w:trHeight w:val="220"/>
          <w:jc w:val="center"/>
          <w:ins w:id="1144" w:author="Author" w:date="2022-08-19T14:12:00Z"/>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6FCE8571" w14:textId="77777777" w:rsidR="005C28B6" w:rsidRPr="00AF2ED6" w:rsidDel="004E22AE" w:rsidRDefault="005C28B6" w:rsidP="00571B4D">
            <w:pPr>
              <w:pStyle w:val="TableParagraph"/>
              <w:spacing w:before="29"/>
              <w:ind w:left="44"/>
              <w:rPr>
                <w:ins w:id="1145" w:author="Author" w:date="2022-08-19T14:12:00Z"/>
              </w:rPr>
            </w:pPr>
            <w:ins w:id="1146" w:author="Author" w:date="2022-08-19T14:12:00Z">
              <w:r>
                <w:t>Assistive Technology Agencies</w:t>
              </w:r>
            </w:ins>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60E23B28" w14:textId="77777777" w:rsidR="005C28B6" w:rsidRPr="00B5245E" w:rsidDel="004E22AE" w:rsidRDefault="005C28B6" w:rsidP="00571B4D">
            <w:pPr>
              <w:pStyle w:val="BodyText"/>
              <w:spacing w:before="29"/>
              <w:ind w:left="30"/>
              <w:rPr>
                <w:ins w:id="1147" w:author="Author" w:date="2022-08-19T14:12:00Z"/>
                <w:sz w:val="22"/>
                <w:szCs w:val="22"/>
              </w:rPr>
            </w:pPr>
            <w:ins w:id="1148" w:author="Author" w:date="2022-08-19T14:12:00Z">
              <w:r>
                <w:rPr>
                  <w:bCs/>
                  <w:sz w:val="22"/>
                  <w:szCs w:val="22"/>
                </w:rPr>
                <w:t>Administrative Service Organization</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62045827" w14:textId="77777777" w:rsidR="005C28B6" w:rsidRPr="00B5245E" w:rsidDel="004E22AE" w:rsidRDefault="005C28B6" w:rsidP="00571B4D">
            <w:pPr>
              <w:spacing w:before="60"/>
              <w:rPr>
                <w:ins w:id="1149" w:author="Author" w:date="2022-08-19T14:12:00Z"/>
                <w:sz w:val="22"/>
                <w:szCs w:val="22"/>
              </w:rPr>
            </w:pPr>
            <w:ins w:id="1150" w:author="Author" w:date="2022-08-19T14:12:00Z">
              <w:r>
                <w:rPr>
                  <w:bCs/>
                  <w:sz w:val="22"/>
                  <w:szCs w:val="22"/>
                </w:rPr>
                <w:t xml:space="preserve">Every 2 years </w:t>
              </w:r>
            </w:ins>
          </w:p>
        </w:tc>
      </w:tr>
      <w:tr w:rsidR="005C28B6" w:rsidRPr="00B5245E" w:rsidDel="004E22AE" w14:paraId="3AC856FF" w14:textId="77777777" w:rsidTr="00977AFC">
        <w:trPr>
          <w:trHeight w:val="220"/>
          <w:jc w:val="center"/>
          <w:ins w:id="1151" w:author="Author" w:date="2022-08-19T14:12:00Z"/>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0C5F60FA" w14:textId="77777777" w:rsidR="005C28B6" w:rsidRPr="00AF2ED6" w:rsidDel="004E22AE" w:rsidRDefault="005C28B6" w:rsidP="00571B4D">
            <w:pPr>
              <w:pStyle w:val="TableParagraph"/>
              <w:spacing w:before="29"/>
              <w:ind w:left="44"/>
              <w:rPr>
                <w:ins w:id="1152" w:author="Author" w:date="2022-08-19T14:12:00Z"/>
              </w:rPr>
            </w:pPr>
            <w:ins w:id="1153" w:author="Author" w:date="2022-08-19T14:12:00Z">
              <w:r>
                <w:t>Individual Assistive Technology Provider</w:t>
              </w:r>
            </w:ins>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421805E0" w14:textId="77777777" w:rsidR="005C28B6" w:rsidRPr="00B5245E" w:rsidDel="004E22AE" w:rsidRDefault="005C28B6" w:rsidP="00571B4D">
            <w:pPr>
              <w:pStyle w:val="BodyText"/>
              <w:spacing w:before="29"/>
              <w:ind w:left="30"/>
              <w:rPr>
                <w:ins w:id="1154" w:author="Author" w:date="2022-08-19T14:12:00Z"/>
                <w:sz w:val="22"/>
                <w:szCs w:val="22"/>
              </w:rPr>
            </w:pPr>
            <w:ins w:id="1155" w:author="Author" w:date="2022-08-19T14:12:00Z">
              <w:r>
                <w:rPr>
                  <w:bCs/>
                  <w:sz w:val="22"/>
                  <w:szCs w:val="22"/>
                </w:rPr>
                <w:t>Administrative Service Organization</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2EA63EEA" w14:textId="77777777" w:rsidR="005C28B6" w:rsidRPr="00B5245E" w:rsidDel="004E22AE" w:rsidRDefault="005C28B6" w:rsidP="00571B4D">
            <w:pPr>
              <w:spacing w:before="60"/>
              <w:rPr>
                <w:ins w:id="1156" w:author="Author" w:date="2022-08-19T14:12:00Z"/>
                <w:sz w:val="22"/>
                <w:szCs w:val="22"/>
              </w:rPr>
            </w:pPr>
            <w:ins w:id="1157" w:author="Author" w:date="2022-08-19T14:12:00Z">
              <w:r>
                <w:rPr>
                  <w:bCs/>
                  <w:sz w:val="22"/>
                  <w:szCs w:val="22"/>
                </w:rPr>
                <w:t>Every 2 years</w:t>
              </w:r>
            </w:ins>
          </w:p>
        </w:tc>
      </w:tr>
      <w:tr w:rsidR="005C28B6" w:rsidRPr="00B5245E" w:rsidDel="004E22AE" w14:paraId="343D808E" w14:textId="77777777" w:rsidTr="00977AFC">
        <w:trPr>
          <w:trHeight w:val="220"/>
          <w:jc w:val="center"/>
          <w:ins w:id="1158" w:author="Author" w:date="2022-08-19T14:12:00Z"/>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32BE531F" w14:textId="77777777" w:rsidR="005C28B6" w:rsidRPr="00AF2ED6" w:rsidDel="004E22AE" w:rsidRDefault="005C28B6" w:rsidP="00571B4D">
            <w:pPr>
              <w:pStyle w:val="TableParagraph"/>
              <w:spacing w:before="29"/>
              <w:ind w:left="44"/>
              <w:rPr>
                <w:ins w:id="1159" w:author="Author" w:date="2022-08-19T14:12:00Z"/>
              </w:rPr>
            </w:pPr>
            <w:ins w:id="1160" w:author="Author" w:date="2022-08-19T14:12:00Z">
              <w:r>
                <w:t xml:space="preserve">Assistive Technology </w:t>
              </w:r>
              <w:r>
                <w:lastRenderedPageBreak/>
                <w:t>Device Provider</w:t>
              </w:r>
            </w:ins>
          </w:p>
        </w:tc>
        <w:tc>
          <w:tcPr>
            <w:tcW w:w="3986" w:type="dxa"/>
            <w:gridSpan w:val="5"/>
            <w:tcBorders>
              <w:top w:val="single" w:sz="12" w:space="0" w:color="auto"/>
              <w:left w:val="single" w:sz="12" w:space="0" w:color="auto"/>
              <w:bottom w:val="single" w:sz="12" w:space="0" w:color="auto"/>
              <w:right w:val="single" w:sz="12" w:space="0" w:color="auto"/>
            </w:tcBorders>
            <w:shd w:val="pct10" w:color="auto" w:fill="auto"/>
          </w:tcPr>
          <w:p w14:paraId="4A87A7F9" w14:textId="77777777" w:rsidR="005C28B6" w:rsidRPr="00B5245E" w:rsidDel="004E22AE" w:rsidRDefault="005C28B6" w:rsidP="00571B4D">
            <w:pPr>
              <w:pStyle w:val="BodyText"/>
              <w:spacing w:before="29"/>
              <w:ind w:left="30"/>
              <w:rPr>
                <w:ins w:id="1161" w:author="Author" w:date="2022-08-19T14:12:00Z"/>
                <w:sz w:val="22"/>
                <w:szCs w:val="22"/>
              </w:rPr>
            </w:pPr>
            <w:ins w:id="1162" w:author="Author" w:date="2022-08-19T14:12:00Z">
              <w:r>
                <w:rPr>
                  <w:bCs/>
                  <w:sz w:val="22"/>
                  <w:szCs w:val="22"/>
                </w:rPr>
                <w:lastRenderedPageBreak/>
                <w:t>Administrative Service Organization</w:t>
              </w:r>
            </w:ins>
          </w:p>
        </w:tc>
        <w:tc>
          <w:tcPr>
            <w:tcW w:w="4296" w:type="dxa"/>
            <w:gridSpan w:val="6"/>
            <w:tcBorders>
              <w:top w:val="single" w:sz="12" w:space="0" w:color="auto"/>
              <w:left w:val="single" w:sz="12" w:space="0" w:color="auto"/>
              <w:bottom w:val="single" w:sz="12" w:space="0" w:color="auto"/>
              <w:right w:val="single" w:sz="12" w:space="0" w:color="auto"/>
            </w:tcBorders>
            <w:shd w:val="pct10" w:color="auto" w:fill="auto"/>
          </w:tcPr>
          <w:p w14:paraId="5143E1E2" w14:textId="77777777" w:rsidR="005C28B6" w:rsidRPr="00B5245E" w:rsidDel="004E22AE" w:rsidRDefault="005C28B6" w:rsidP="00571B4D">
            <w:pPr>
              <w:spacing w:before="60"/>
              <w:rPr>
                <w:ins w:id="1163" w:author="Author" w:date="2022-08-19T14:12:00Z"/>
                <w:sz w:val="22"/>
                <w:szCs w:val="22"/>
              </w:rPr>
            </w:pPr>
            <w:ins w:id="1164" w:author="Author" w:date="2022-08-19T14:12:00Z">
              <w:r>
                <w:rPr>
                  <w:bCs/>
                  <w:sz w:val="22"/>
                  <w:szCs w:val="22"/>
                </w:rPr>
                <w:t>Every 2 years</w:t>
              </w:r>
            </w:ins>
          </w:p>
        </w:tc>
      </w:tr>
    </w:tbl>
    <w:p w14:paraId="7F3CB58B" w14:textId="77777777" w:rsidR="00026AB9" w:rsidRDefault="00026AB9" w:rsidP="00026AB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FEBF4E"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5EB1685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BAC8AC" w14:textId="4166159D" w:rsidR="008210B2" w:rsidRDefault="00C6028C" w:rsidP="00896F76">
            <w:pPr>
              <w:spacing w:before="60"/>
              <w:rPr>
                <w:sz w:val="22"/>
                <w:szCs w:val="22"/>
              </w:rPr>
            </w:pPr>
            <w:r>
              <w:rPr>
                <w:sz w:val="22"/>
                <w:szCs w:val="22"/>
              </w:rPr>
              <w:t>Other</w:t>
            </w:r>
            <w:r w:rsidR="008210B2">
              <w:rPr>
                <w:sz w:val="22"/>
                <w:szCs w:val="22"/>
              </w:rPr>
              <w:t xml:space="preserve"> Service </w:t>
            </w:r>
          </w:p>
        </w:tc>
      </w:tr>
      <w:tr w:rsidR="008210B2" w:rsidRPr="005B7D1F" w14:paraId="15D0FC1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77777777" w:rsidR="008210B2" w:rsidRPr="000D7C66" w:rsidRDefault="008210B2" w:rsidP="00896F76">
            <w:pPr>
              <w:spacing w:before="60"/>
              <w:rPr>
                <w:b/>
                <w:bCs/>
                <w:sz w:val="22"/>
                <w:szCs w:val="22"/>
              </w:rPr>
            </w:pPr>
            <w:r>
              <w:rPr>
                <w:b/>
                <w:bCs/>
                <w:sz w:val="22"/>
                <w:szCs w:val="22"/>
              </w:rPr>
              <w:t>Service:</w:t>
            </w:r>
          </w:p>
        </w:tc>
      </w:tr>
      <w:tr w:rsidR="008210B2" w:rsidRPr="005B7D1F" w14:paraId="53E99A6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641796" w14:textId="73BCC6A9" w:rsidR="008210B2" w:rsidRDefault="00851B78" w:rsidP="00896F76">
            <w:pPr>
              <w:spacing w:before="60"/>
              <w:rPr>
                <w:sz w:val="22"/>
                <w:szCs w:val="22"/>
              </w:rPr>
            </w:pPr>
            <w:r>
              <w:rPr>
                <w:sz w:val="22"/>
                <w:szCs w:val="22"/>
              </w:rPr>
              <w:t>Chore</w:t>
            </w:r>
          </w:p>
        </w:tc>
      </w:tr>
      <w:tr w:rsidR="00CE5203" w:rsidRPr="005B7D1F" w14:paraId="41C9D788"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DE92C2F"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6550DB97" w14:textId="254E1AEB" w:rsidR="00CE5203" w:rsidRPr="00CE5203" w:rsidRDefault="00F15587" w:rsidP="00CE5203">
            <w:pPr>
              <w:spacing w:before="60"/>
              <w:rPr>
                <w:sz w:val="22"/>
                <w:szCs w:val="22"/>
              </w:rPr>
            </w:pPr>
            <w:ins w:id="1165" w:author="Author" w:date="2022-08-09T14:10: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301C1E79" w14:textId="6A052BDC"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760F01A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A50F055" w14:textId="41F31D99" w:rsidR="009F5F7A" w:rsidRPr="002C1115" w:rsidRDefault="004B2554" w:rsidP="00896F76">
            <w:pPr>
              <w:rPr>
                <w:sz w:val="22"/>
                <w:szCs w:val="22"/>
              </w:rPr>
            </w:pPr>
            <w:r w:rsidRPr="004B2554">
              <w:rPr>
                <w:sz w:val="22"/>
                <w:szCs w:val="22"/>
              </w:rPr>
              <w:t xml:space="preserve">Services needed to maintain the home in a clean, sanitary and safe environment. This service includes heavy household chores such as washing floors, windows and walls, </w:t>
            </w:r>
            <w:proofErr w:type="spellStart"/>
            <w:r w:rsidRPr="004B2554">
              <w:rPr>
                <w:sz w:val="22"/>
                <w:szCs w:val="22"/>
              </w:rPr>
              <w:t>tacking</w:t>
            </w:r>
            <w:proofErr w:type="spellEnd"/>
            <w:r w:rsidRPr="004B2554">
              <w:rPr>
                <w:sz w:val="22"/>
                <w:szCs w:val="22"/>
              </w:rPr>
              <w:t xml:space="preserve"> down loose rugs and tiles, moving heavy items of furniture and shoveling snow in order to provide safe access and egress. These services are provided only when neither the participant nor anyone else in the household is capable of performing or financially providing them, and where no other relative, caregiver, landlord, community/volunteer agency, or third party payor is capable of or responsible for their provision. In the case of rental property, the responsibility of the landlord, pursuant to the lease agreement, is examined prior to any authorization of service.</w:t>
            </w:r>
          </w:p>
        </w:tc>
      </w:tr>
      <w:tr w:rsidR="008210B2" w:rsidRPr="00461090" w14:paraId="237666A9"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0B095E80"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391517C1" w:rsidR="008210B2" w:rsidRPr="002C1115" w:rsidRDefault="008210B2" w:rsidP="009F5F7A">
            <w:pPr>
              <w:rPr>
                <w:sz w:val="22"/>
                <w:szCs w:val="22"/>
              </w:rPr>
            </w:pPr>
          </w:p>
        </w:tc>
      </w:tr>
      <w:tr w:rsidR="008210B2" w:rsidRPr="00461090" w14:paraId="65C63BB3"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406B8070" w:rsidR="008210B2" w:rsidRPr="003F2624" w:rsidRDefault="00F15587" w:rsidP="00896F76">
            <w:pPr>
              <w:spacing w:before="60"/>
              <w:rPr>
                <w:sz w:val="22"/>
                <w:szCs w:val="22"/>
              </w:rPr>
            </w:pPr>
            <w:ins w:id="1166" w:author="Author" w:date="2022-08-09T14:10:00Z">
              <w:r>
                <w:rPr>
                  <w:rFonts w:ascii="Wingdings" w:eastAsia="Wingdings" w:hAnsi="Wingdings" w:cs="Wingdings"/>
                </w:rPr>
                <w:t>þ</w:t>
              </w:r>
            </w:ins>
          </w:p>
        </w:tc>
        <w:tc>
          <w:tcPr>
            <w:tcW w:w="4630"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C35EF89" w14:textId="7921162D" w:rsidR="008210B2" w:rsidRPr="003F2624" w:rsidRDefault="00176E97"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896F76">
            <w:pPr>
              <w:spacing w:before="60"/>
              <w:rPr>
                <w:sz w:val="22"/>
                <w:szCs w:val="22"/>
              </w:rPr>
            </w:pPr>
            <w:r>
              <w:rPr>
                <w:sz w:val="22"/>
                <w:szCs w:val="22"/>
              </w:rPr>
              <w:t>Provider managed</w:t>
            </w:r>
          </w:p>
        </w:tc>
      </w:tr>
      <w:tr w:rsidR="008210B2" w:rsidRPr="00461090" w14:paraId="50B929D2"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3B81BA8" w14:textId="1EE0DC9C" w:rsidR="008210B2" w:rsidRPr="00DD3AC3" w:rsidRDefault="00176E97"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3C00478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6405CD5B"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896F76">
            <w:pPr>
              <w:spacing w:before="60"/>
              <w:rPr>
                <w:sz w:val="22"/>
                <w:szCs w:val="22"/>
              </w:rPr>
            </w:pPr>
            <w:r w:rsidRPr="00042B16">
              <w:rPr>
                <w:sz w:val="22"/>
                <w:szCs w:val="22"/>
              </w:rPr>
              <w:t>Provider Category(s)</w:t>
            </w:r>
          </w:p>
          <w:p w14:paraId="106D2B8B"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772B2512" w:rsidR="008210B2" w:rsidRPr="003F2624" w:rsidRDefault="00A926CE" w:rsidP="00896F76">
            <w:pPr>
              <w:spacing w:before="60"/>
              <w:jc w:val="center"/>
              <w:rPr>
                <w:sz w:val="22"/>
                <w:szCs w:val="22"/>
              </w:rPr>
            </w:pPr>
            <w:ins w:id="1167" w:author="Author" w:date="2022-08-09T14:11:00Z">
              <w:r>
                <w:rPr>
                  <w:rFonts w:ascii="Wingdings" w:eastAsia="Wingdings" w:hAnsi="Wingdings" w:cs="Wingdings"/>
                </w:rPr>
                <w:t>þ</w:t>
              </w:r>
            </w:ins>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3E616E40" w:rsidR="008210B2" w:rsidRPr="003F2624" w:rsidRDefault="00A926CE"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7FB50242" w:rsidR="008210B2" w:rsidRPr="003F2624" w:rsidRDefault="00C64C1C" w:rsidP="00896F76">
            <w:pPr>
              <w:spacing w:before="60"/>
              <w:rPr>
                <w:sz w:val="22"/>
                <w:szCs w:val="22"/>
              </w:rPr>
            </w:pPr>
            <w:ins w:id="1168" w:author="Author" w:date="2022-07-19T09:41:00Z">
              <w:r>
                <w:rPr>
                  <w:sz w:val="22"/>
                  <w:szCs w:val="22"/>
                </w:rPr>
                <w:t>Individual Chore Provider</w:t>
              </w:r>
            </w:ins>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408BE9B2" w:rsidR="008210B2" w:rsidRPr="003F2624" w:rsidRDefault="004B2554" w:rsidP="00896F76">
            <w:pPr>
              <w:spacing w:before="60"/>
              <w:rPr>
                <w:sz w:val="22"/>
                <w:szCs w:val="22"/>
              </w:rPr>
            </w:pPr>
            <w:r>
              <w:rPr>
                <w:sz w:val="22"/>
                <w:szCs w:val="22"/>
              </w:rPr>
              <w:t>Chore Provider Agencies</w:t>
            </w:r>
          </w:p>
        </w:tc>
      </w:tr>
      <w:tr w:rsidR="008210B2" w:rsidRPr="00461090" w14:paraId="05A516D3"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CECD51" w14:textId="0D56965D" w:rsidR="008210B2" w:rsidRPr="00017C40" w:rsidRDefault="004B2554" w:rsidP="00896F76">
            <w:pPr>
              <w:spacing w:before="60"/>
              <w:rPr>
                <w:bCs/>
                <w:sz w:val="22"/>
                <w:szCs w:val="22"/>
              </w:rPr>
            </w:pPr>
            <w:r>
              <w:rPr>
                <w:bCs/>
                <w:sz w:val="22"/>
                <w:szCs w:val="22"/>
              </w:rPr>
              <w:t>Chore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1D0DD8F5"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760F2FB3"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C0E2D38" w14:textId="77777777" w:rsidR="008210B2" w:rsidRDefault="004B2554" w:rsidP="00896F76">
            <w:pPr>
              <w:spacing w:before="60"/>
              <w:rPr>
                <w:sz w:val="22"/>
                <w:szCs w:val="22"/>
              </w:rPr>
            </w:pPr>
            <w:r w:rsidRPr="004B2554">
              <w:rPr>
                <w:sz w:val="22"/>
                <w:szCs w:val="22"/>
              </w:rPr>
              <w:t>Any not-for-profit or proprietary organization that responds satisfactorily to the Waiver provider enrollment process and as such, has successfully demonstrated, at a minimum, the following</w:t>
            </w:r>
          </w:p>
          <w:p w14:paraId="0DE60EF5" w14:textId="77777777" w:rsidR="004B2554" w:rsidRDefault="004B2554" w:rsidP="00896F76">
            <w:pPr>
              <w:spacing w:before="60"/>
              <w:rPr>
                <w:sz w:val="22"/>
                <w:szCs w:val="22"/>
              </w:rPr>
            </w:pPr>
          </w:p>
          <w:p w14:paraId="3A2E4E80" w14:textId="542FF214" w:rsidR="004B2554" w:rsidRDefault="00C64C1C" w:rsidP="00896F76">
            <w:pPr>
              <w:spacing w:before="60"/>
              <w:rPr>
                <w:sz w:val="22"/>
                <w:szCs w:val="22"/>
              </w:rPr>
            </w:pPr>
            <w:ins w:id="1169" w:author="Author" w:date="2022-07-19T09:41:00Z">
              <w:r>
                <w:rPr>
                  <w:sz w:val="22"/>
                  <w:szCs w:val="22"/>
                </w:rPr>
                <w:t>-</w:t>
              </w:r>
            </w:ins>
            <w:del w:id="1170" w:author="Author" w:date="2022-07-19T09:41:00Z">
              <w:r w:rsidR="00503939" w:rsidRPr="00503939" w:rsidDel="00C64C1C">
                <w:rPr>
                  <w:sz w:val="22"/>
                  <w:szCs w:val="22"/>
                </w:rPr>
                <w:delText xml:space="preserve">• </w:delText>
              </w:r>
            </w:del>
            <w:r w:rsidR="00503939" w:rsidRPr="00503939">
              <w:rPr>
                <w:sz w:val="22"/>
                <w:szCs w:val="22"/>
              </w:rPr>
              <w:t xml:space="preserve">Education, Training, Supervision: Providers must ensure effective training of staff members in all aspects of their job duties, including handling emergency situations. Providers are responsible for ensuring staff are trained on applicable </w:t>
            </w:r>
            <w:r w:rsidR="00503939" w:rsidRPr="00503939">
              <w:rPr>
                <w:sz w:val="22"/>
                <w:szCs w:val="22"/>
              </w:rPr>
              <w:lastRenderedPageBreak/>
              <w:t>regulations and policies governing waiver service delivery and the principles of participant centered care. Agencies must have established procedures for appraising staff performance and for effectively modifying poor performance where it exists.</w:t>
            </w:r>
          </w:p>
          <w:p w14:paraId="451215F8" w14:textId="77777777" w:rsidR="00503939" w:rsidRDefault="00503939" w:rsidP="00896F76">
            <w:pPr>
              <w:spacing w:before="60"/>
              <w:rPr>
                <w:sz w:val="22"/>
                <w:szCs w:val="22"/>
              </w:rPr>
            </w:pPr>
          </w:p>
          <w:p w14:paraId="3246D283" w14:textId="4E66CD38" w:rsidR="00503939" w:rsidRDefault="00C64C1C" w:rsidP="00896F76">
            <w:pPr>
              <w:spacing w:before="60"/>
              <w:rPr>
                <w:sz w:val="22"/>
                <w:szCs w:val="22"/>
              </w:rPr>
            </w:pPr>
            <w:ins w:id="1171" w:author="Author" w:date="2022-07-19T09:41:00Z">
              <w:r>
                <w:rPr>
                  <w:sz w:val="22"/>
                  <w:szCs w:val="22"/>
                </w:rPr>
                <w:t>-</w:t>
              </w:r>
            </w:ins>
            <w:del w:id="1172" w:author="Author" w:date="2022-07-19T09:41:00Z">
              <w:r w:rsidR="00503939" w:rsidRPr="00503939" w:rsidDel="00C64C1C">
                <w:rPr>
                  <w:sz w:val="22"/>
                  <w:szCs w:val="22"/>
                </w:rPr>
                <w:delText>•</w:delText>
              </w:r>
            </w:del>
            <w:r w:rsidR="00503939" w:rsidRPr="00503939">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quality improvement requirements, as specified by the MassHealth agency or its designee and ability to provide program and participant quality data and reports, as required.</w:t>
            </w:r>
          </w:p>
          <w:p w14:paraId="365E3AD4" w14:textId="77777777" w:rsidR="00503939" w:rsidRDefault="00503939" w:rsidP="00896F76">
            <w:pPr>
              <w:spacing w:before="60"/>
              <w:rPr>
                <w:sz w:val="22"/>
                <w:szCs w:val="22"/>
              </w:rPr>
            </w:pPr>
          </w:p>
          <w:p w14:paraId="4493F296" w14:textId="58DBC305" w:rsidR="00503939" w:rsidRDefault="00C64C1C" w:rsidP="00896F76">
            <w:pPr>
              <w:spacing w:before="60"/>
              <w:rPr>
                <w:sz w:val="22"/>
                <w:szCs w:val="22"/>
              </w:rPr>
            </w:pPr>
            <w:ins w:id="1173" w:author="Author" w:date="2022-07-19T09:42:00Z">
              <w:r>
                <w:rPr>
                  <w:sz w:val="22"/>
                  <w:szCs w:val="22"/>
                </w:rPr>
                <w:t>-</w:t>
              </w:r>
            </w:ins>
            <w:del w:id="1174" w:author="Author" w:date="2022-07-19T09:42:00Z">
              <w:r w:rsidR="00503939" w:rsidRPr="00503939" w:rsidDel="00C64C1C">
                <w:rPr>
                  <w:sz w:val="22"/>
                  <w:szCs w:val="22"/>
                </w:rPr>
                <w:delText xml:space="preserve">• </w:delText>
              </w:r>
            </w:del>
            <w:r w:rsidR="00503939" w:rsidRPr="00503939">
              <w:rPr>
                <w:sz w:val="22"/>
                <w:szCs w:val="22"/>
              </w:rPr>
              <w:t>Availability/Responsiveness: Providers must be able to initiate services with little or no delay in the geographical areas they designate.</w:t>
            </w:r>
          </w:p>
          <w:p w14:paraId="557951B4" w14:textId="77777777" w:rsidR="00503939" w:rsidDel="00C64C1C" w:rsidRDefault="00503939" w:rsidP="00896F76">
            <w:pPr>
              <w:spacing w:before="60"/>
              <w:rPr>
                <w:del w:id="1175" w:author="Author" w:date="2022-07-19T09:42:00Z"/>
                <w:sz w:val="22"/>
                <w:szCs w:val="22"/>
              </w:rPr>
            </w:pPr>
          </w:p>
          <w:p w14:paraId="22939E82" w14:textId="2111FA70" w:rsidR="00503939" w:rsidRDefault="00C64C1C" w:rsidP="00896F76">
            <w:pPr>
              <w:spacing w:before="60"/>
              <w:rPr>
                <w:sz w:val="22"/>
                <w:szCs w:val="22"/>
              </w:rPr>
            </w:pPr>
            <w:ins w:id="1176" w:author="Author" w:date="2022-07-19T09:42:00Z">
              <w:r>
                <w:rPr>
                  <w:sz w:val="22"/>
                  <w:szCs w:val="22"/>
                </w:rPr>
                <w:t>-</w:t>
              </w:r>
            </w:ins>
            <w:del w:id="1177" w:author="Author" w:date="2022-07-19T09:42:00Z">
              <w:r w:rsidR="00503939" w:rsidRPr="00503939" w:rsidDel="00C64C1C">
                <w:rPr>
                  <w:sz w:val="22"/>
                  <w:szCs w:val="22"/>
                </w:rPr>
                <w:delText>•</w:delText>
              </w:r>
            </w:del>
            <w:r w:rsidR="00503939" w:rsidRPr="00503939">
              <w:rPr>
                <w:sz w:val="22"/>
                <w:szCs w:val="22"/>
              </w:rPr>
              <w:t xml:space="preserve"> Confidentiality: Providers must maintain confidentiality and privacy of consumer information in accordance with applicable laws and policies.</w:t>
            </w:r>
          </w:p>
          <w:p w14:paraId="43B72ADE" w14:textId="77777777" w:rsidR="00503939" w:rsidRDefault="00503939" w:rsidP="00896F76">
            <w:pPr>
              <w:spacing w:before="60"/>
              <w:rPr>
                <w:sz w:val="22"/>
                <w:szCs w:val="22"/>
              </w:rPr>
            </w:pPr>
          </w:p>
          <w:p w14:paraId="20021FE5" w14:textId="5D52BE32" w:rsidR="00503939" w:rsidRDefault="00C64C1C" w:rsidP="00896F76">
            <w:pPr>
              <w:spacing w:before="60"/>
              <w:rPr>
                <w:ins w:id="1178" w:author="Author" w:date="2022-07-19T09:44:00Z"/>
                <w:sz w:val="22"/>
                <w:szCs w:val="22"/>
              </w:rPr>
            </w:pPr>
            <w:ins w:id="1179" w:author="Author" w:date="2022-07-19T09:42:00Z">
              <w:r>
                <w:rPr>
                  <w:sz w:val="22"/>
                  <w:szCs w:val="22"/>
                </w:rPr>
                <w:t>-</w:t>
              </w:r>
            </w:ins>
            <w:del w:id="1180" w:author="Author" w:date="2022-07-19T09:42:00Z">
              <w:r w:rsidR="00503939" w:rsidRPr="00503939" w:rsidDel="00C64C1C">
                <w:rPr>
                  <w:sz w:val="22"/>
                  <w:szCs w:val="22"/>
                </w:rPr>
                <w:delText xml:space="preserve">• </w:delText>
              </w:r>
            </w:del>
            <w:r w:rsidR="00503939" w:rsidRPr="00503939">
              <w:rPr>
                <w:sz w:val="22"/>
                <w:szCs w:val="22"/>
              </w:rPr>
              <w:t xml:space="preserve">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chore services agency as well as policies that comply with applicable regulations of the Disabled Persons Protection </w:t>
            </w:r>
            <w:r w:rsidR="00503939" w:rsidRPr="00503939">
              <w:rPr>
                <w:sz w:val="22"/>
                <w:szCs w:val="22"/>
              </w:rPr>
              <w:lastRenderedPageBreak/>
              <w:t>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 The Executive Office of Elder Affairs’ Elder Abuse Reporting and Protective Services Program regulations). 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p w14:paraId="4C069E46" w14:textId="77777777" w:rsidR="00F02C2A" w:rsidRDefault="00F02C2A" w:rsidP="00896F76">
            <w:pPr>
              <w:spacing w:before="60"/>
              <w:rPr>
                <w:ins w:id="1181" w:author="Author" w:date="2022-07-19T09:44:00Z"/>
                <w:sz w:val="22"/>
                <w:szCs w:val="22"/>
              </w:rPr>
            </w:pPr>
          </w:p>
          <w:p w14:paraId="73F8AE42" w14:textId="3B7A156F" w:rsidR="00F02C2A" w:rsidRPr="003F2624" w:rsidRDefault="00F02C2A" w:rsidP="00896F76">
            <w:pPr>
              <w:spacing w:before="60"/>
              <w:rPr>
                <w:sz w:val="22"/>
                <w:szCs w:val="22"/>
              </w:rPr>
            </w:pPr>
            <w:ins w:id="1182" w:author="Author" w:date="2022-07-19T09:44:00Z">
              <w:r w:rsidRPr="00C44FD6">
                <w:rPr>
                  <w:sz w:val="22"/>
                  <w:szCs w:val="22"/>
                </w:rPr>
                <w:t>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ins>
            <w:ins w:id="1183" w:author="Author" w:date="2022-07-19T09:45:00Z">
              <w:r>
                <w:rPr>
                  <w:sz w:val="22"/>
                  <w:szCs w:val="22"/>
                </w:rPr>
                <w:t xml:space="preserve"> </w:t>
              </w:r>
            </w:ins>
          </w:p>
        </w:tc>
      </w:tr>
      <w:tr w:rsidR="00F02C2A" w:rsidRPr="00461090" w14:paraId="70249DE7" w14:textId="77777777" w:rsidTr="00896F76">
        <w:trPr>
          <w:trHeight w:val="395"/>
          <w:jc w:val="center"/>
          <w:ins w:id="1184" w:author="Author" w:date="2022-07-19T09:45:00Z"/>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33C6EA" w14:textId="1EFAE9AD" w:rsidR="00F02C2A" w:rsidRDefault="00F02C2A" w:rsidP="00896F76">
            <w:pPr>
              <w:spacing w:before="60"/>
              <w:rPr>
                <w:ins w:id="1185" w:author="Author" w:date="2022-07-19T09:45:00Z"/>
                <w:bCs/>
                <w:sz w:val="22"/>
                <w:szCs w:val="22"/>
              </w:rPr>
            </w:pPr>
            <w:ins w:id="1186" w:author="Author" w:date="2022-07-19T09:45:00Z">
              <w:r>
                <w:rPr>
                  <w:bCs/>
                  <w:sz w:val="22"/>
                  <w:szCs w:val="22"/>
                </w:rPr>
                <w:lastRenderedPageBreak/>
                <w:t>Individual chore Provider</w:t>
              </w:r>
            </w:ins>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A62F5B2" w14:textId="77777777" w:rsidR="00F02C2A" w:rsidRPr="003F2624" w:rsidRDefault="00F02C2A" w:rsidP="00896F76">
            <w:pPr>
              <w:spacing w:before="60"/>
              <w:rPr>
                <w:ins w:id="1187" w:author="Author" w:date="2022-07-19T09:45: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1787CB6" w14:textId="77777777" w:rsidR="00F02C2A" w:rsidRPr="003F2624" w:rsidRDefault="00F02C2A" w:rsidP="00896F76">
            <w:pPr>
              <w:spacing w:before="60"/>
              <w:rPr>
                <w:ins w:id="1188" w:author="Author" w:date="2022-07-19T09:45: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C671C15" w14:textId="068AB354" w:rsidR="009217DD" w:rsidRDefault="009217DD" w:rsidP="009217DD">
            <w:pPr>
              <w:spacing w:before="60"/>
              <w:rPr>
                <w:ins w:id="1189" w:author="Author" w:date="2022-07-19T09:45:00Z"/>
                <w:sz w:val="22"/>
                <w:szCs w:val="22"/>
              </w:rPr>
            </w:pPr>
            <w:ins w:id="1190" w:author="Author" w:date="2022-07-19T09:45:00Z">
              <w:r w:rsidRPr="31653E14">
                <w:rPr>
                  <w:sz w:val="22"/>
                  <w:szCs w:val="22"/>
                </w:rPr>
                <w:t xml:space="preserve">Individuals who provide Chore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w:t>
              </w:r>
              <w:r w:rsidRPr="31653E14">
                <w:rPr>
                  <w:sz w:val="22"/>
                  <w:szCs w:val="22"/>
                </w:rPr>
                <w:lastRenderedPageBreak/>
                <w:t xml:space="preserve">can handle emergency situations; can set limits, and communicate effectively with participants, families, other providers and agencies; </w:t>
              </w:r>
            </w:ins>
            <w:ins w:id="1191" w:author="Author" w:date="2022-08-31T08:23:00Z">
              <w:r w:rsidR="00341D12">
                <w:rPr>
                  <w:sz w:val="22"/>
                  <w:szCs w:val="22"/>
                </w:rPr>
                <w:t xml:space="preserve">and </w:t>
              </w:r>
            </w:ins>
            <w:ins w:id="1192" w:author="Author" w:date="2022-07-19T09:45:00Z">
              <w:r w:rsidRPr="31653E14">
                <w:rPr>
                  <w:sz w:val="22"/>
                  <w:szCs w:val="22"/>
                </w:rPr>
                <w:t>have ability to meet legal requirements in protecting confidential information</w:t>
              </w:r>
            </w:ins>
            <w:ins w:id="1193" w:author="Author" w:date="2022-08-31T08:23:00Z">
              <w:r w:rsidR="00341D12">
                <w:rPr>
                  <w:sz w:val="22"/>
                  <w:szCs w:val="22"/>
                </w:rPr>
                <w:t>.</w:t>
              </w:r>
            </w:ins>
          </w:p>
          <w:p w14:paraId="2C1D4A85" w14:textId="77777777" w:rsidR="00F02C2A" w:rsidRDefault="00F02C2A" w:rsidP="009217DD">
            <w:pPr>
              <w:spacing w:before="60"/>
              <w:rPr>
                <w:ins w:id="1194" w:author="Author" w:date="2022-08-03T10:17:00Z"/>
                <w:sz w:val="22"/>
                <w:szCs w:val="22"/>
              </w:rPr>
            </w:pPr>
          </w:p>
          <w:p w14:paraId="66554428" w14:textId="7AC0A116" w:rsidR="00995BFB" w:rsidRPr="004B2554" w:rsidRDefault="00995BFB" w:rsidP="009217DD">
            <w:pPr>
              <w:spacing w:before="60"/>
              <w:rPr>
                <w:ins w:id="1195" w:author="Author" w:date="2022-07-19T09:45:00Z"/>
                <w:sz w:val="22"/>
                <w:szCs w:val="22"/>
              </w:rPr>
            </w:pPr>
            <w:ins w:id="1196" w:author="Author" w:date="2022-08-03T10:17: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8210B2" w:rsidRPr="00461090" w14:paraId="2363E027"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06573909"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0FBEAA7E"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3975A8C5" w:rsidR="008210B2" w:rsidRPr="00C05B39" w:rsidRDefault="004B2554" w:rsidP="00896F76">
            <w:pPr>
              <w:spacing w:before="60"/>
              <w:rPr>
                <w:bCs/>
                <w:sz w:val="22"/>
                <w:szCs w:val="22"/>
              </w:rPr>
            </w:pPr>
            <w:r>
              <w:rPr>
                <w:bCs/>
                <w:sz w:val="22"/>
                <w:szCs w:val="22"/>
              </w:rPr>
              <w:t>Chore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77777777" w:rsidR="008210B2" w:rsidRPr="00C05B39" w:rsidRDefault="008210B2"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C05B39" w:rsidRDefault="00503939" w:rsidP="00896F76">
            <w:pPr>
              <w:spacing w:before="60"/>
              <w:rPr>
                <w:bCs/>
                <w:sz w:val="22"/>
                <w:szCs w:val="22"/>
              </w:rPr>
            </w:pPr>
            <w:r>
              <w:rPr>
                <w:bCs/>
                <w:sz w:val="22"/>
                <w:szCs w:val="22"/>
              </w:rPr>
              <w:t>Every 2 years</w:t>
            </w:r>
          </w:p>
        </w:tc>
      </w:tr>
      <w:tr w:rsidR="00466D16" w:rsidRPr="00461090" w14:paraId="1EB6CD70" w14:textId="77777777" w:rsidTr="00896F76">
        <w:trPr>
          <w:trHeight w:val="220"/>
          <w:jc w:val="center"/>
          <w:ins w:id="1197" w:author="Author" w:date="2022-07-19T09:47:00Z"/>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15E31A9" w14:textId="60A49F0D" w:rsidR="00466D16" w:rsidRDefault="00466D16" w:rsidP="00896F76">
            <w:pPr>
              <w:spacing w:before="60"/>
              <w:rPr>
                <w:ins w:id="1198" w:author="Author" w:date="2022-07-19T09:47:00Z"/>
                <w:bCs/>
                <w:sz w:val="22"/>
                <w:szCs w:val="22"/>
              </w:rPr>
            </w:pPr>
            <w:ins w:id="1199" w:author="Author" w:date="2022-07-19T09:47:00Z">
              <w:r>
                <w:rPr>
                  <w:bCs/>
                  <w:sz w:val="22"/>
                  <w:szCs w:val="22"/>
                </w:rPr>
                <w:t>Individual Chore Provider</w:t>
              </w:r>
            </w:ins>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5A3D9B6" w14:textId="5D86EA84" w:rsidR="00466D16" w:rsidRDefault="00466D16" w:rsidP="00896F76">
            <w:pPr>
              <w:spacing w:before="60"/>
              <w:rPr>
                <w:ins w:id="1200" w:author="Author" w:date="2022-07-19T09:47:00Z"/>
                <w:bCs/>
                <w:sz w:val="22"/>
                <w:szCs w:val="22"/>
              </w:rPr>
            </w:pPr>
            <w:ins w:id="1201" w:author="Author" w:date="2022-07-19T09:47: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9E41998" w14:textId="08F61A7C" w:rsidR="00466D16" w:rsidRDefault="00466D16" w:rsidP="00896F76">
            <w:pPr>
              <w:spacing w:before="60"/>
              <w:rPr>
                <w:ins w:id="1202" w:author="Author" w:date="2022-07-19T09:47:00Z"/>
                <w:bCs/>
                <w:sz w:val="22"/>
                <w:szCs w:val="22"/>
              </w:rPr>
            </w:pPr>
            <w:ins w:id="1203" w:author="Author" w:date="2022-07-19T09:47:00Z">
              <w:r>
                <w:rPr>
                  <w:bCs/>
                  <w:sz w:val="22"/>
                  <w:szCs w:val="22"/>
                </w:rPr>
                <w:t xml:space="preserve">Every 2 years </w:t>
              </w:r>
            </w:ins>
          </w:p>
        </w:tc>
      </w:tr>
    </w:tbl>
    <w:p w14:paraId="79D7DB55" w14:textId="5C2F1F77" w:rsidR="008210B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876F036"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3DFB6DC"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515D3F53"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EA1CBD"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6D8A8E1C"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323A1" w14:textId="506CF7E6" w:rsidR="008210B2" w:rsidRDefault="00E75880" w:rsidP="00896F76">
            <w:pPr>
              <w:spacing w:before="60"/>
              <w:rPr>
                <w:sz w:val="22"/>
                <w:szCs w:val="22"/>
              </w:rPr>
            </w:pPr>
            <w:r>
              <w:rPr>
                <w:sz w:val="22"/>
                <w:szCs w:val="22"/>
              </w:rPr>
              <w:t>Other Service</w:t>
            </w:r>
          </w:p>
        </w:tc>
      </w:tr>
      <w:tr w:rsidR="008210B2" w:rsidRPr="005B7D1F" w14:paraId="390A6EC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7AB1F8" w14:textId="77777777" w:rsidR="008210B2" w:rsidRPr="000D7C66" w:rsidRDefault="008210B2" w:rsidP="00896F76">
            <w:pPr>
              <w:spacing w:before="60"/>
              <w:rPr>
                <w:b/>
                <w:bCs/>
                <w:sz w:val="22"/>
                <w:szCs w:val="22"/>
              </w:rPr>
            </w:pPr>
            <w:r>
              <w:rPr>
                <w:b/>
                <w:bCs/>
                <w:sz w:val="22"/>
                <w:szCs w:val="22"/>
              </w:rPr>
              <w:t>Service:</w:t>
            </w:r>
          </w:p>
        </w:tc>
      </w:tr>
      <w:tr w:rsidR="008210B2" w:rsidRPr="005B7D1F" w14:paraId="3B7B0BE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47BF19" w14:textId="666815D0" w:rsidR="008210B2" w:rsidRDefault="00503939" w:rsidP="00896F76">
            <w:pPr>
              <w:spacing w:before="60"/>
              <w:rPr>
                <w:sz w:val="22"/>
                <w:szCs w:val="22"/>
              </w:rPr>
            </w:pPr>
            <w:r>
              <w:rPr>
                <w:sz w:val="22"/>
                <w:szCs w:val="22"/>
              </w:rPr>
              <w:t>Community Based Day Supports (CBDS)</w:t>
            </w:r>
          </w:p>
        </w:tc>
      </w:tr>
      <w:tr w:rsidR="00CE5203" w:rsidRPr="005B7D1F" w14:paraId="2943EC0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B94B1E"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66837F75" w14:textId="4D3A2251" w:rsidR="00CE5203" w:rsidRPr="00CE5203" w:rsidRDefault="00692262" w:rsidP="00CE5203">
            <w:pPr>
              <w:spacing w:before="60"/>
              <w:rPr>
                <w:sz w:val="22"/>
                <w:szCs w:val="22"/>
              </w:rPr>
            </w:pPr>
            <w:ins w:id="1204" w:author="Author" w:date="2022-08-09T14:13: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3CA1E110" w14:textId="5DBDA93B"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27E5A5E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6EF624"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B30EBD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B77C85" w14:textId="13B36BB2" w:rsidR="00532829" w:rsidRPr="002C1115" w:rsidRDefault="001F2C7C" w:rsidP="00532829">
            <w:pPr>
              <w:rPr>
                <w:sz w:val="22"/>
                <w:szCs w:val="22"/>
              </w:rPr>
            </w:pPr>
            <w:r w:rsidRPr="001F2C7C">
              <w:rPr>
                <w:sz w:val="22"/>
                <w:szCs w:val="22"/>
              </w:rPr>
              <w:t xml:space="preserve">Community Based Day Supports (CBDS) is designed to enable an individual to enrich </w:t>
            </w:r>
            <w:del w:id="1205" w:author="Author" w:date="2022-07-19T09:48:00Z">
              <w:r w:rsidRPr="001F2C7C" w:rsidDel="00466D16">
                <w:rPr>
                  <w:sz w:val="22"/>
                  <w:szCs w:val="22"/>
                </w:rPr>
                <w:delText>his or her</w:delText>
              </w:r>
            </w:del>
            <w:ins w:id="1206" w:author="Author" w:date="2022-07-19T09:48:00Z">
              <w:r w:rsidR="00466D16">
                <w:rPr>
                  <w:sz w:val="22"/>
                  <w:szCs w:val="22"/>
                </w:rPr>
                <w:t>their</w:t>
              </w:r>
            </w:ins>
            <w:r w:rsidRPr="001F2C7C">
              <w:rPr>
                <w:sz w:val="22"/>
                <w:szCs w:val="22"/>
              </w:rPr>
              <w:t xml:space="preserve"> life and enjoy a full range of community activities by providing opportunities for developing, enhancing, and maintaining competency in personal, social interactions and community integration.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t>
            </w:r>
            <w:r w:rsidRPr="001F2C7C">
              <w:rPr>
                <w:sz w:val="22"/>
                <w:szCs w:val="22"/>
              </w:rPr>
              <w:lastRenderedPageBreak/>
              <w:t>working age who may be on a pathway to employment, a supplemental service for individuals who are employed part-time and need a structured and supervised program of services during the time that they are not working, and for individuals who are of retirement age. Using a small group model, CBDS provides a flexible array of individualized supports through community activities that promote socialization, peer interaction and community integration.</w:t>
            </w:r>
          </w:p>
        </w:tc>
      </w:tr>
      <w:tr w:rsidR="008210B2" w:rsidRPr="00461090" w14:paraId="1C8F5DBB"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D42B56" w14:textId="77777777" w:rsidR="008210B2" w:rsidRPr="00042B16" w:rsidRDefault="008210B2" w:rsidP="00896F76">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EC85479"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1773F5" w14:textId="102EB355" w:rsidR="008210B2" w:rsidRPr="002C1115" w:rsidRDefault="008210B2" w:rsidP="00896F76">
            <w:pPr>
              <w:spacing w:before="60"/>
              <w:rPr>
                <w:sz w:val="22"/>
                <w:szCs w:val="22"/>
              </w:rPr>
            </w:pPr>
          </w:p>
        </w:tc>
      </w:tr>
      <w:tr w:rsidR="008210B2" w:rsidRPr="00461090" w14:paraId="05555565"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5D70F6"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9C36063" w14:textId="77777777" w:rsidR="008210B2" w:rsidRPr="003F2624" w:rsidRDefault="008210B2"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75599B2"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F61270" w14:textId="41640B21" w:rsidR="008210B2" w:rsidRPr="003F2624" w:rsidRDefault="00692262"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02E2530" w14:textId="77777777" w:rsidR="008210B2" w:rsidRPr="003F2624" w:rsidRDefault="008210B2" w:rsidP="00896F76">
            <w:pPr>
              <w:spacing w:before="60"/>
              <w:rPr>
                <w:sz w:val="22"/>
                <w:szCs w:val="22"/>
              </w:rPr>
            </w:pPr>
            <w:r>
              <w:rPr>
                <w:sz w:val="22"/>
                <w:szCs w:val="22"/>
              </w:rPr>
              <w:t>Provider managed</w:t>
            </w:r>
          </w:p>
        </w:tc>
      </w:tr>
      <w:tr w:rsidR="008210B2" w:rsidRPr="00461090" w14:paraId="7B2BEAE6"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5B9A496"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DEBECBD"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EE5E4FA"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48E2E40" w14:textId="4ECC5F52" w:rsidR="008210B2" w:rsidRPr="00DD3AC3" w:rsidRDefault="00692262"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3D912883"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CC0C93"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30B14DB"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3DAB00AC"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DF757C"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233436CE"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64458C2A" w14:textId="77777777" w:rsidR="008210B2" w:rsidRPr="00042B16" w:rsidRDefault="008210B2" w:rsidP="00896F76">
            <w:pPr>
              <w:spacing w:before="60"/>
              <w:rPr>
                <w:sz w:val="22"/>
                <w:szCs w:val="22"/>
              </w:rPr>
            </w:pPr>
            <w:r w:rsidRPr="00042B16">
              <w:rPr>
                <w:sz w:val="22"/>
                <w:szCs w:val="22"/>
              </w:rPr>
              <w:t>Provider Category(s)</w:t>
            </w:r>
          </w:p>
          <w:p w14:paraId="5B1F249D"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4CC7074" w14:textId="77777777" w:rsidR="008210B2" w:rsidRPr="003F2624" w:rsidRDefault="008210B2" w:rsidP="00896F76">
            <w:pPr>
              <w:spacing w:before="60"/>
              <w:jc w:val="center"/>
              <w:rPr>
                <w:sz w:val="22"/>
                <w:szCs w:val="22"/>
              </w:rPr>
            </w:pPr>
            <w:r w:rsidRPr="001F2C7C">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202EEAD"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58B4934" w14:textId="7A776122" w:rsidR="008210B2" w:rsidRPr="003F2624" w:rsidRDefault="00692262"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B840803"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1F2C7C" w:rsidRPr="00461090" w14:paraId="69B44F4D"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273CE7" w14:textId="77777777" w:rsidR="001F2C7C" w:rsidRPr="003F2624" w:rsidRDefault="001F2C7C" w:rsidP="001F2C7C">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582901" w14:textId="6AA26D9D" w:rsidR="001F2C7C" w:rsidRPr="003F2624" w:rsidRDefault="001F2C7C" w:rsidP="001F2C7C">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A0951" w14:textId="7517D41A" w:rsidR="001F2C7C" w:rsidRPr="003F2624" w:rsidRDefault="001F2C7C" w:rsidP="001F2C7C">
            <w:pPr>
              <w:spacing w:before="60"/>
              <w:rPr>
                <w:sz w:val="22"/>
                <w:szCs w:val="22"/>
              </w:rPr>
            </w:pPr>
            <w:r>
              <w:rPr>
                <w:sz w:val="22"/>
                <w:szCs w:val="22"/>
              </w:rPr>
              <w:t>Rehabilitation Agencies</w:t>
            </w:r>
          </w:p>
        </w:tc>
      </w:tr>
      <w:tr w:rsidR="008210B2" w:rsidRPr="00461090" w14:paraId="3EFA266B"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55325DF"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1E0C13E" w14:textId="4B2A2B96"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6622A36" w14:textId="4E8F936E" w:rsidR="008210B2" w:rsidRPr="003F2624" w:rsidRDefault="001F2C7C" w:rsidP="00896F76">
            <w:pPr>
              <w:spacing w:before="60"/>
              <w:rPr>
                <w:sz w:val="22"/>
                <w:szCs w:val="22"/>
              </w:rPr>
            </w:pPr>
            <w:r>
              <w:rPr>
                <w:sz w:val="22"/>
                <w:szCs w:val="22"/>
              </w:rPr>
              <w:t>Human Service Agencies</w:t>
            </w:r>
          </w:p>
        </w:tc>
      </w:tr>
      <w:tr w:rsidR="008210B2" w:rsidRPr="00461090" w14:paraId="6BBF83CB"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CC0A99"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5987D89"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D2FF863"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458A856"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83EB1D2"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838C98A"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289DD24"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614D8C5" w14:textId="2E30CDED" w:rsidR="008210B2" w:rsidRPr="00017C40" w:rsidRDefault="001F2C7C" w:rsidP="00896F76">
            <w:pPr>
              <w:spacing w:before="60"/>
              <w:rPr>
                <w:bCs/>
                <w:sz w:val="22"/>
                <w:szCs w:val="22"/>
              </w:rPr>
            </w:pPr>
            <w:r w:rsidRPr="001F2C7C">
              <w:rPr>
                <w:bCs/>
                <w:sz w:val="22"/>
                <w:szCs w:val="22"/>
              </w:rPr>
              <w:t>Rehabilitation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CDBE6" w14:textId="5032DEE4"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57A5086" w14:textId="66212E4C"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FDB9DD" w14:textId="77777777" w:rsidR="00D57E9B" w:rsidRDefault="00DA49B8" w:rsidP="00896F76">
            <w:pPr>
              <w:spacing w:before="60"/>
              <w:rPr>
                <w:sz w:val="22"/>
                <w:szCs w:val="22"/>
              </w:rPr>
            </w:pPr>
            <w:r w:rsidRPr="00DA49B8">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0AB53515" w14:textId="77777777" w:rsidR="00DA49B8" w:rsidRDefault="00DA49B8" w:rsidP="00896F76">
            <w:pPr>
              <w:spacing w:before="60"/>
              <w:rPr>
                <w:sz w:val="22"/>
                <w:szCs w:val="22"/>
              </w:rPr>
            </w:pPr>
          </w:p>
          <w:p w14:paraId="59FD0199" w14:textId="77777777" w:rsidR="00DA49B8" w:rsidRDefault="00DA49B8" w:rsidP="00896F76">
            <w:pPr>
              <w:spacing w:before="60"/>
              <w:rPr>
                <w:sz w:val="22"/>
                <w:szCs w:val="22"/>
              </w:rPr>
            </w:pPr>
            <w:r w:rsidRPr="00DA49B8">
              <w:rPr>
                <w:sz w:val="22"/>
                <w:szCs w:val="22"/>
              </w:rPr>
              <w:t xml:space="preserve">Program: </w:t>
            </w:r>
          </w:p>
          <w:p w14:paraId="7B9260A8" w14:textId="77777777" w:rsidR="00DA49B8" w:rsidRDefault="00DA49B8" w:rsidP="00896F76">
            <w:pPr>
              <w:spacing w:before="60"/>
              <w:rPr>
                <w:sz w:val="22"/>
                <w:szCs w:val="22"/>
              </w:rPr>
            </w:pPr>
            <w:r w:rsidRPr="00DA49B8">
              <w:rPr>
                <w:sz w:val="22"/>
                <w:szCs w:val="22"/>
              </w:rPr>
              <w:t xml:space="preserve">- Understanding and compliance with all required policies, and procedures </w:t>
            </w:r>
          </w:p>
          <w:p w14:paraId="5713E3B3" w14:textId="77777777" w:rsidR="00DA49B8" w:rsidRDefault="00DA49B8" w:rsidP="00896F76">
            <w:pPr>
              <w:spacing w:before="60"/>
              <w:rPr>
                <w:sz w:val="22"/>
                <w:szCs w:val="22"/>
              </w:rPr>
            </w:pPr>
            <w:r w:rsidRPr="00DA49B8">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4A83FD15" w14:textId="77777777" w:rsidR="00DA49B8" w:rsidRDefault="00DA49B8" w:rsidP="00896F76">
            <w:pPr>
              <w:spacing w:before="60"/>
              <w:rPr>
                <w:sz w:val="22"/>
                <w:szCs w:val="22"/>
              </w:rPr>
            </w:pPr>
            <w:r w:rsidRPr="00DA49B8">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44296A2F" w14:textId="77777777" w:rsidR="00DA49B8" w:rsidRDefault="00DA49B8" w:rsidP="00896F76">
            <w:pPr>
              <w:spacing w:before="60"/>
              <w:rPr>
                <w:sz w:val="22"/>
                <w:szCs w:val="22"/>
              </w:rPr>
            </w:pPr>
            <w:r w:rsidRPr="00DA49B8">
              <w:rPr>
                <w:sz w:val="22"/>
                <w:szCs w:val="22"/>
              </w:rPr>
              <w:t>- Adequate organizational structure to support the delivery and supervision of services in the community, including:</w:t>
            </w:r>
          </w:p>
          <w:p w14:paraId="0E2F35EE" w14:textId="77777777" w:rsidR="00DA49B8" w:rsidRDefault="00DA49B8" w:rsidP="00896F76">
            <w:pPr>
              <w:spacing w:before="60"/>
              <w:rPr>
                <w:sz w:val="22"/>
                <w:szCs w:val="22"/>
              </w:rPr>
            </w:pPr>
            <w:r w:rsidRPr="00DA49B8">
              <w:rPr>
                <w:sz w:val="22"/>
                <w:szCs w:val="22"/>
              </w:rPr>
              <w:lastRenderedPageBreak/>
              <w:t>-Ability to plan and deliver services - Demonstrated ability to produce timely, complete and quality documentation including but not limited to assessments, incident reports, progress reports and program-specific service plans</w:t>
            </w:r>
          </w:p>
          <w:p w14:paraId="33BEF7F8" w14:textId="77777777" w:rsidR="00707AF4" w:rsidRDefault="00707AF4" w:rsidP="00896F76">
            <w:pPr>
              <w:spacing w:before="60"/>
              <w:rPr>
                <w:ins w:id="1207" w:author="Author" w:date="2022-07-19T09:49:00Z"/>
                <w:sz w:val="22"/>
                <w:szCs w:val="22"/>
              </w:rPr>
            </w:pPr>
          </w:p>
          <w:p w14:paraId="67D11FF1" w14:textId="17E8B991" w:rsidR="007A6521" w:rsidRDefault="007A6521" w:rsidP="007A6521">
            <w:pPr>
              <w:spacing w:before="60"/>
              <w:rPr>
                <w:ins w:id="1208" w:author="Author" w:date="2022-07-19T09:49:00Z"/>
                <w:sz w:val="22"/>
                <w:szCs w:val="22"/>
              </w:rPr>
            </w:pPr>
            <w:ins w:id="1209" w:author="Author" w:date="2022-07-19T09:49: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6EAFC2CD" w14:textId="77777777" w:rsidR="007A6521" w:rsidRDefault="007A6521" w:rsidP="00896F76">
            <w:pPr>
              <w:spacing w:before="60"/>
              <w:rPr>
                <w:sz w:val="22"/>
                <w:szCs w:val="22"/>
              </w:rPr>
            </w:pPr>
          </w:p>
          <w:p w14:paraId="0A475E6D" w14:textId="77777777" w:rsidR="00707AF4" w:rsidRDefault="00707AF4" w:rsidP="00896F76">
            <w:pPr>
              <w:spacing w:before="60"/>
              <w:rPr>
                <w:sz w:val="22"/>
                <w:szCs w:val="22"/>
              </w:rPr>
            </w:pPr>
            <w:r w:rsidRPr="00707AF4">
              <w:rPr>
                <w:sz w:val="22"/>
                <w:szCs w:val="22"/>
              </w:rPr>
              <w:t xml:space="preserve">Staff and Training: </w:t>
            </w:r>
          </w:p>
          <w:p w14:paraId="2849BE9C" w14:textId="77777777" w:rsidR="00707AF4" w:rsidRDefault="00707AF4" w:rsidP="00896F76">
            <w:pPr>
              <w:spacing w:before="60"/>
              <w:rPr>
                <w:sz w:val="22"/>
                <w:szCs w:val="22"/>
              </w:rPr>
            </w:pPr>
            <w:r w:rsidRPr="00707AF4">
              <w:rPr>
                <w:sz w:val="22"/>
                <w:szCs w:val="22"/>
              </w:rPr>
              <w:t xml:space="preserve">-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w:t>
            </w:r>
            <w:r w:rsidRPr="00707AF4">
              <w:rPr>
                <w:sz w:val="22"/>
                <w:szCs w:val="22"/>
              </w:rPr>
              <w:lastRenderedPageBreak/>
              <w:t xml:space="preserve">requirements in protecting confidential information; and certification in CPR is required. </w:t>
            </w:r>
          </w:p>
          <w:p w14:paraId="2C373D18" w14:textId="77777777" w:rsidR="00707AF4" w:rsidRDefault="00707AF4" w:rsidP="00896F76">
            <w:pPr>
              <w:spacing w:before="60"/>
              <w:rPr>
                <w:sz w:val="22"/>
                <w:szCs w:val="22"/>
              </w:rPr>
            </w:pPr>
            <w:r w:rsidRPr="00707AF4">
              <w:rPr>
                <w:sz w:val="22"/>
                <w:szCs w:val="22"/>
              </w:rPr>
              <w:t xml:space="preserve">- Demonstrates a team approach to service delivery including the ability to define, track and monitor service interventions that meet participant goals and objectives </w:t>
            </w:r>
          </w:p>
          <w:p w14:paraId="5E9006BF" w14:textId="77777777" w:rsidR="00707AF4" w:rsidRDefault="00707AF4" w:rsidP="00896F76">
            <w:pPr>
              <w:spacing w:before="60"/>
              <w:rPr>
                <w:sz w:val="22"/>
                <w:szCs w:val="22"/>
              </w:rPr>
            </w:pPr>
            <w:r w:rsidRPr="00707AF4">
              <w:rPr>
                <w:sz w:val="22"/>
                <w:szCs w:val="22"/>
              </w:rPr>
              <w:t xml:space="preserve">- Ability to access relevant clinical support as needed </w:t>
            </w:r>
          </w:p>
          <w:p w14:paraId="32200565" w14:textId="77777777" w:rsidR="00707AF4" w:rsidRDefault="00707AF4" w:rsidP="00896F76">
            <w:pPr>
              <w:spacing w:before="60"/>
              <w:rPr>
                <w:sz w:val="22"/>
                <w:szCs w:val="22"/>
              </w:rPr>
            </w:pPr>
            <w:r w:rsidRPr="00707AF4">
              <w:rPr>
                <w:sz w:val="22"/>
                <w:szCs w:val="22"/>
              </w:rPr>
              <w:t xml:space="preserve">- Experience recruiting and maintaining qualified staff; assurance that all staff will be CORI checked; policies/practices which ensure that: </w:t>
            </w:r>
          </w:p>
          <w:p w14:paraId="52808EFF" w14:textId="77777777" w:rsidR="00707AF4" w:rsidRDefault="00707AF4" w:rsidP="00896F76">
            <w:pPr>
              <w:spacing w:before="60"/>
              <w:rPr>
                <w:sz w:val="22"/>
                <w:szCs w:val="22"/>
              </w:rPr>
            </w:pPr>
            <w:r w:rsidRPr="00707AF4">
              <w:rPr>
                <w:sz w:val="22"/>
                <w:szCs w:val="22"/>
              </w:rPr>
              <w:t>- Program management and staff meet the minimum qualifications established by the MassHealth agency and understand the principles of participant choice</w:t>
            </w:r>
          </w:p>
          <w:p w14:paraId="32C5E883" w14:textId="77777777" w:rsidR="00707AF4" w:rsidRDefault="00707AF4" w:rsidP="00896F76">
            <w:pPr>
              <w:spacing w:before="60"/>
              <w:rPr>
                <w:sz w:val="22"/>
                <w:szCs w:val="22"/>
              </w:rPr>
            </w:pPr>
          </w:p>
          <w:p w14:paraId="450BCB75" w14:textId="77777777" w:rsidR="00707AF4" w:rsidRDefault="00707AF4" w:rsidP="00896F76">
            <w:pPr>
              <w:spacing w:before="60"/>
              <w:rPr>
                <w:sz w:val="22"/>
                <w:szCs w:val="22"/>
              </w:rPr>
            </w:pPr>
            <w:r w:rsidRPr="00707AF4">
              <w:rPr>
                <w:sz w:val="22"/>
                <w:szCs w:val="22"/>
              </w:rPr>
              <w:t xml:space="preserve">Quality: </w:t>
            </w:r>
          </w:p>
          <w:p w14:paraId="55F3D41C" w14:textId="77777777" w:rsidR="00707AF4" w:rsidRDefault="00707AF4" w:rsidP="00896F76">
            <w:pPr>
              <w:spacing w:before="60"/>
              <w:rPr>
                <w:sz w:val="22"/>
                <w:szCs w:val="22"/>
              </w:rPr>
            </w:pPr>
            <w:r w:rsidRPr="00707AF4">
              <w:rPr>
                <w:sz w:val="22"/>
                <w:szCs w:val="22"/>
              </w:rPr>
              <w:t>- Providers must have the ability to meet all quality improvement requirements, as specified by the MassHealth agency or its designee and ability to provide program and participant quality data and reports, as required.</w:t>
            </w:r>
          </w:p>
          <w:p w14:paraId="22F3A0A9" w14:textId="77777777" w:rsidR="00707AF4" w:rsidRDefault="00707AF4" w:rsidP="00896F76">
            <w:pPr>
              <w:spacing w:before="60"/>
              <w:rPr>
                <w:sz w:val="22"/>
                <w:szCs w:val="22"/>
              </w:rPr>
            </w:pPr>
          </w:p>
          <w:p w14:paraId="43CDA042" w14:textId="290DF66B" w:rsidR="00707AF4" w:rsidRPr="003F2624" w:rsidRDefault="00E4259C" w:rsidP="00896F76">
            <w:pPr>
              <w:spacing w:before="60"/>
              <w:rPr>
                <w:sz w:val="22"/>
                <w:szCs w:val="22"/>
              </w:rPr>
            </w:pPr>
            <w:r w:rsidRPr="00E4259C">
              <w:rPr>
                <w:sz w:val="22"/>
                <w:szCs w:val="22"/>
              </w:rPr>
              <w:t xml:space="preserve">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w:t>
            </w:r>
            <w:r w:rsidRPr="00E4259C">
              <w:rPr>
                <w:sz w:val="22"/>
                <w:szCs w:val="22"/>
              </w:rPr>
              <w:lastRenderedPageBreak/>
              <w:t>protection from mistreatment and physical restraints) may be substituted for the above qualifications.</w:t>
            </w:r>
          </w:p>
        </w:tc>
      </w:tr>
      <w:tr w:rsidR="008210B2" w:rsidRPr="00461090" w14:paraId="56C56EE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F58DC3" w14:textId="740C4B11" w:rsidR="008210B2" w:rsidRPr="00C05B39" w:rsidRDefault="001F2C7C" w:rsidP="00896F76">
            <w:pPr>
              <w:spacing w:before="60"/>
              <w:rPr>
                <w:bCs/>
                <w:sz w:val="22"/>
                <w:szCs w:val="22"/>
              </w:rPr>
            </w:pPr>
            <w:r w:rsidRPr="001F2C7C">
              <w:rPr>
                <w:bCs/>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04C49F5" w14:textId="1FB45C42"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F597155" w14:textId="55C6E41B"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1C23FD5" w14:textId="77777777" w:rsidR="005C136B" w:rsidRDefault="00E4259C" w:rsidP="00896F76">
            <w:pPr>
              <w:spacing w:before="60"/>
              <w:rPr>
                <w:sz w:val="22"/>
                <w:szCs w:val="22"/>
              </w:rPr>
            </w:pPr>
            <w:r w:rsidRPr="00E4259C">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5F2C4995" w14:textId="77777777" w:rsidR="00E4259C" w:rsidRDefault="00E4259C" w:rsidP="00896F76">
            <w:pPr>
              <w:spacing w:before="60"/>
              <w:rPr>
                <w:sz w:val="22"/>
                <w:szCs w:val="22"/>
              </w:rPr>
            </w:pPr>
          </w:p>
          <w:p w14:paraId="5A14C49D" w14:textId="77777777" w:rsidR="00E4259C" w:rsidRDefault="00E4259C" w:rsidP="00896F76">
            <w:pPr>
              <w:spacing w:before="60"/>
              <w:rPr>
                <w:sz w:val="22"/>
                <w:szCs w:val="22"/>
              </w:rPr>
            </w:pPr>
            <w:r w:rsidRPr="00E4259C">
              <w:rPr>
                <w:sz w:val="22"/>
                <w:szCs w:val="22"/>
              </w:rPr>
              <w:t xml:space="preserve">Program: </w:t>
            </w:r>
          </w:p>
          <w:p w14:paraId="2B506866" w14:textId="77777777" w:rsidR="00E4259C" w:rsidRDefault="00E4259C" w:rsidP="00896F76">
            <w:pPr>
              <w:spacing w:before="60"/>
              <w:rPr>
                <w:sz w:val="22"/>
                <w:szCs w:val="22"/>
              </w:rPr>
            </w:pPr>
            <w:r w:rsidRPr="00E4259C">
              <w:rPr>
                <w:sz w:val="22"/>
                <w:szCs w:val="22"/>
              </w:rPr>
              <w:t xml:space="preserve">- Understanding and compliance with all required policies, and procedures </w:t>
            </w:r>
          </w:p>
          <w:p w14:paraId="15A86409" w14:textId="77777777" w:rsidR="00E4259C" w:rsidRDefault="00E4259C" w:rsidP="00896F76">
            <w:pPr>
              <w:spacing w:before="60"/>
              <w:rPr>
                <w:sz w:val="22"/>
                <w:szCs w:val="22"/>
              </w:rPr>
            </w:pPr>
            <w:r w:rsidRPr="00E4259C">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73613934" w14:textId="77777777" w:rsidR="00E4259C" w:rsidRDefault="00E4259C" w:rsidP="00896F76">
            <w:pPr>
              <w:spacing w:before="60"/>
              <w:rPr>
                <w:sz w:val="22"/>
                <w:szCs w:val="22"/>
              </w:rPr>
            </w:pPr>
            <w:r w:rsidRPr="00E4259C">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6BC67A80" w14:textId="77777777" w:rsidR="00E4259C" w:rsidRDefault="00E4259C" w:rsidP="00896F76">
            <w:pPr>
              <w:spacing w:before="60"/>
              <w:rPr>
                <w:sz w:val="22"/>
                <w:szCs w:val="22"/>
              </w:rPr>
            </w:pPr>
            <w:r w:rsidRPr="00E4259C">
              <w:rPr>
                <w:sz w:val="22"/>
                <w:szCs w:val="22"/>
              </w:rPr>
              <w:t xml:space="preserve">- Adequate organizational structure to support the delivery and supervision of services in the community, including: </w:t>
            </w:r>
          </w:p>
          <w:p w14:paraId="66A8ECC3" w14:textId="77777777" w:rsidR="00E4259C" w:rsidRDefault="00E4259C" w:rsidP="00896F76">
            <w:pPr>
              <w:spacing w:before="60"/>
              <w:rPr>
                <w:sz w:val="22"/>
                <w:szCs w:val="22"/>
              </w:rPr>
            </w:pPr>
            <w:r w:rsidRPr="00E4259C">
              <w:rPr>
                <w:sz w:val="22"/>
                <w:szCs w:val="22"/>
              </w:rPr>
              <w:t xml:space="preserve">- Ability to plan and deliver services </w:t>
            </w:r>
          </w:p>
          <w:p w14:paraId="1D8B544A" w14:textId="77777777" w:rsidR="00E4259C" w:rsidRDefault="00E4259C" w:rsidP="00896F76">
            <w:pPr>
              <w:spacing w:before="60"/>
              <w:rPr>
                <w:ins w:id="1210" w:author="Author" w:date="2022-07-19T09:50:00Z"/>
                <w:sz w:val="22"/>
                <w:szCs w:val="22"/>
              </w:rPr>
            </w:pPr>
            <w:r w:rsidRPr="00E4259C">
              <w:rPr>
                <w:sz w:val="22"/>
                <w:szCs w:val="22"/>
              </w:rPr>
              <w:t>- Demonstrated ability to produce timely, complete and quality documentation including but not limited to assessments, incident reports, progress reports and program-specific service plans</w:t>
            </w:r>
          </w:p>
          <w:p w14:paraId="770040F9" w14:textId="77777777" w:rsidR="007A6521" w:rsidRDefault="007A6521" w:rsidP="00896F76">
            <w:pPr>
              <w:spacing w:before="60"/>
              <w:rPr>
                <w:ins w:id="1211" w:author="Author" w:date="2022-07-19T09:50:00Z"/>
                <w:sz w:val="22"/>
                <w:szCs w:val="22"/>
              </w:rPr>
            </w:pPr>
          </w:p>
          <w:p w14:paraId="7EECDB74" w14:textId="5623BDD3" w:rsidR="007A6521" w:rsidRDefault="007A6521" w:rsidP="007A6521">
            <w:pPr>
              <w:spacing w:before="60"/>
              <w:rPr>
                <w:ins w:id="1212" w:author="Author" w:date="2022-07-19T09:50:00Z"/>
                <w:sz w:val="22"/>
                <w:szCs w:val="22"/>
              </w:rPr>
            </w:pPr>
            <w:ins w:id="1213" w:author="Author" w:date="2022-07-19T09:50: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w:t>
              </w:r>
              <w:r w:rsidRPr="008D1EEF">
                <w:rPr>
                  <w:sz w:val="22"/>
                  <w:szCs w:val="22"/>
                </w:rPr>
                <w:lastRenderedPageBreak/>
                <w:t>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4F5B5C32" w14:textId="77777777" w:rsidR="007A6521" w:rsidDel="007A6521" w:rsidRDefault="007A6521" w:rsidP="00896F76">
            <w:pPr>
              <w:spacing w:before="60"/>
              <w:rPr>
                <w:del w:id="1214" w:author="Author" w:date="2022-07-19T09:50:00Z"/>
                <w:sz w:val="22"/>
                <w:szCs w:val="22"/>
              </w:rPr>
            </w:pPr>
          </w:p>
          <w:p w14:paraId="39150F36" w14:textId="77777777" w:rsidR="00E4259C" w:rsidRDefault="00E4259C" w:rsidP="00896F76">
            <w:pPr>
              <w:spacing w:before="60"/>
              <w:rPr>
                <w:sz w:val="22"/>
                <w:szCs w:val="22"/>
              </w:rPr>
            </w:pPr>
          </w:p>
          <w:p w14:paraId="317B6782" w14:textId="77777777" w:rsidR="009408F3" w:rsidRDefault="009408F3" w:rsidP="00896F76">
            <w:pPr>
              <w:spacing w:before="60"/>
              <w:rPr>
                <w:sz w:val="22"/>
                <w:szCs w:val="22"/>
              </w:rPr>
            </w:pPr>
            <w:r w:rsidRPr="009408F3">
              <w:rPr>
                <w:sz w:val="22"/>
                <w:szCs w:val="22"/>
              </w:rPr>
              <w:t xml:space="preserve">Staff and Training: </w:t>
            </w:r>
          </w:p>
          <w:p w14:paraId="0EBD3079" w14:textId="77777777" w:rsidR="00E4259C" w:rsidRDefault="009408F3" w:rsidP="00896F76">
            <w:pPr>
              <w:spacing w:before="60"/>
              <w:rPr>
                <w:sz w:val="22"/>
                <w:szCs w:val="22"/>
              </w:rPr>
            </w:pPr>
            <w:r w:rsidRPr="009408F3">
              <w:rPr>
                <w:sz w:val="22"/>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1A8A26BD" w14:textId="77777777" w:rsidR="009408F3" w:rsidRDefault="009408F3" w:rsidP="00896F76">
            <w:pPr>
              <w:spacing w:before="60"/>
              <w:rPr>
                <w:sz w:val="22"/>
                <w:szCs w:val="22"/>
              </w:rPr>
            </w:pPr>
          </w:p>
          <w:p w14:paraId="5A47CF94" w14:textId="77777777" w:rsidR="009408F3" w:rsidRDefault="009408F3" w:rsidP="00896F76">
            <w:pPr>
              <w:spacing w:before="60"/>
              <w:rPr>
                <w:sz w:val="22"/>
                <w:szCs w:val="22"/>
              </w:rPr>
            </w:pPr>
            <w:r w:rsidRPr="009408F3">
              <w:rPr>
                <w:sz w:val="22"/>
                <w:szCs w:val="22"/>
              </w:rPr>
              <w:t xml:space="preserve">- Provider agencies must demonstrate: </w:t>
            </w:r>
          </w:p>
          <w:p w14:paraId="0169BA7E" w14:textId="77777777" w:rsidR="009408F3" w:rsidRDefault="009408F3" w:rsidP="00896F76">
            <w:pPr>
              <w:spacing w:before="60"/>
              <w:rPr>
                <w:sz w:val="22"/>
                <w:szCs w:val="22"/>
              </w:rPr>
            </w:pPr>
            <w:r w:rsidRPr="009408F3">
              <w:rPr>
                <w:sz w:val="22"/>
                <w:szCs w:val="22"/>
              </w:rPr>
              <w:t xml:space="preserve">- A team approach to service delivery including the ability to define, track and monitor service interventions that meet participant goals and objectives; </w:t>
            </w:r>
          </w:p>
          <w:p w14:paraId="1683EE1B" w14:textId="77777777" w:rsidR="009408F3" w:rsidRDefault="009408F3" w:rsidP="00896F76">
            <w:pPr>
              <w:spacing w:before="60"/>
              <w:rPr>
                <w:sz w:val="22"/>
                <w:szCs w:val="22"/>
              </w:rPr>
            </w:pPr>
            <w:r w:rsidRPr="009408F3">
              <w:rPr>
                <w:sz w:val="22"/>
                <w:szCs w:val="22"/>
              </w:rPr>
              <w:t xml:space="preserve">- Ability to access relevant clinical support as needed; </w:t>
            </w:r>
          </w:p>
          <w:p w14:paraId="156DE531" w14:textId="77777777" w:rsidR="009408F3" w:rsidRDefault="009408F3" w:rsidP="00896F76">
            <w:pPr>
              <w:spacing w:before="60"/>
              <w:rPr>
                <w:sz w:val="22"/>
                <w:szCs w:val="22"/>
              </w:rPr>
            </w:pPr>
            <w:r w:rsidRPr="009408F3">
              <w:rPr>
                <w:sz w:val="22"/>
                <w:szCs w:val="22"/>
              </w:rPr>
              <w:t xml:space="preserve">- Experience recruiting and maintaining qualified staff, including assurance that all staff will be CORI checked; </w:t>
            </w:r>
          </w:p>
          <w:p w14:paraId="3BBCFD11" w14:textId="77777777" w:rsidR="009408F3" w:rsidRDefault="009408F3" w:rsidP="00896F76">
            <w:pPr>
              <w:spacing w:before="60"/>
              <w:rPr>
                <w:sz w:val="22"/>
                <w:szCs w:val="22"/>
              </w:rPr>
            </w:pPr>
            <w:r w:rsidRPr="009408F3">
              <w:rPr>
                <w:sz w:val="22"/>
                <w:szCs w:val="22"/>
              </w:rPr>
              <w:t xml:space="preserve">- Policies/practices which ensure that program management and staff meet the </w:t>
            </w:r>
            <w:r w:rsidRPr="009408F3">
              <w:rPr>
                <w:sz w:val="22"/>
                <w:szCs w:val="22"/>
              </w:rPr>
              <w:lastRenderedPageBreak/>
              <w:t>minimum qualifications established by the MassHealth agency and understand the principles of participant choice; and that individuals who provide CBDS services receive effective training in all aspects of their job duties, including handling emergency situations.</w:t>
            </w:r>
          </w:p>
          <w:p w14:paraId="6BE387E1" w14:textId="77777777" w:rsidR="009408F3" w:rsidRDefault="009408F3" w:rsidP="00896F76">
            <w:pPr>
              <w:spacing w:before="60"/>
              <w:rPr>
                <w:sz w:val="22"/>
                <w:szCs w:val="22"/>
              </w:rPr>
            </w:pPr>
          </w:p>
          <w:p w14:paraId="504C8B93" w14:textId="77777777" w:rsidR="005F20F1" w:rsidRDefault="005F20F1" w:rsidP="00896F76">
            <w:pPr>
              <w:spacing w:before="60"/>
              <w:rPr>
                <w:sz w:val="22"/>
                <w:szCs w:val="22"/>
              </w:rPr>
            </w:pPr>
            <w:r w:rsidRPr="005F20F1">
              <w:rPr>
                <w:sz w:val="22"/>
                <w:szCs w:val="22"/>
              </w:rPr>
              <w:t xml:space="preserve">Quality: </w:t>
            </w:r>
          </w:p>
          <w:p w14:paraId="660B7146" w14:textId="77777777" w:rsidR="009408F3" w:rsidRDefault="005F20F1" w:rsidP="00896F76">
            <w:pPr>
              <w:spacing w:before="60"/>
              <w:rPr>
                <w:sz w:val="22"/>
                <w:szCs w:val="22"/>
              </w:rPr>
            </w:pPr>
            <w:r w:rsidRPr="005F20F1">
              <w:rPr>
                <w:sz w:val="22"/>
                <w:szCs w:val="22"/>
              </w:rPr>
              <w:t>- Providers must have the ability to meet all quality improvement requirements, as specified by the MassHealth agency or its designee and ability to provide program and participant quality data and reports, as required.</w:t>
            </w:r>
          </w:p>
          <w:p w14:paraId="4CC17BC2" w14:textId="77777777" w:rsidR="005F20F1" w:rsidRDefault="005F20F1" w:rsidP="00896F76">
            <w:pPr>
              <w:spacing w:before="60"/>
              <w:rPr>
                <w:sz w:val="22"/>
                <w:szCs w:val="22"/>
              </w:rPr>
            </w:pPr>
          </w:p>
          <w:p w14:paraId="54CCFAFC" w14:textId="07C9F35F" w:rsidR="005F20F1" w:rsidRPr="003F2624" w:rsidRDefault="005F20F1" w:rsidP="00896F76">
            <w:pPr>
              <w:spacing w:before="60"/>
              <w:rPr>
                <w:sz w:val="22"/>
                <w:szCs w:val="22"/>
              </w:rPr>
            </w:pPr>
            <w:r w:rsidRPr="005F20F1">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2E4B9D43"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3DBB69"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72DA2830"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5DCDF65"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572E72E"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41BA01C" w14:textId="343632CD"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1242F439"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644A75C" w14:textId="3100AD67" w:rsidR="008210B2" w:rsidRPr="00C05B39" w:rsidRDefault="001F2C7C" w:rsidP="00896F76">
            <w:pPr>
              <w:spacing w:before="60"/>
              <w:rPr>
                <w:bCs/>
                <w:sz w:val="22"/>
                <w:szCs w:val="22"/>
              </w:rPr>
            </w:pPr>
            <w:r w:rsidRPr="001F2C7C">
              <w:rPr>
                <w:bCs/>
                <w:sz w:val="22"/>
                <w:szCs w:val="22"/>
              </w:rPr>
              <w:t>Rehabilitation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2D539E2" w14:textId="5348C09F" w:rsidR="008210B2" w:rsidRPr="00C05B39" w:rsidRDefault="008542F5"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1A5530" w14:textId="564AD2BC" w:rsidR="008210B2" w:rsidRPr="00C05B39" w:rsidRDefault="00D57E9B" w:rsidP="00896F76">
            <w:pPr>
              <w:spacing w:before="60"/>
              <w:rPr>
                <w:bCs/>
                <w:sz w:val="22"/>
                <w:szCs w:val="22"/>
              </w:rPr>
            </w:pPr>
            <w:del w:id="1215" w:author="Author" w:date="2022-07-19T09:51:00Z">
              <w:r w:rsidRPr="00D57E9B" w:rsidDel="007A6521">
                <w:rPr>
                  <w:bCs/>
                  <w:sz w:val="22"/>
                  <w:szCs w:val="22"/>
                </w:rPr>
                <w:delText>Annually</w:delText>
              </w:r>
            </w:del>
            <w:ins w:id="1216" w:author="Author" w:date="2022-07-19T09:51:00Z">
              <w:r w:rsidR="007A6521">
                <w:rPr>
                  <w:bCs/>
                  <w:sz w:val="22"/>
                  <w:szCs w:val="22"/>
                </w:rPr>
                <w:t>Every 2 years</w:t>
              </w:r>
            </w:ins>
          </w:p>
        </w:tc>
      </w:tr>
      <w:tr w:rsidR="008210B2" w:rsidRPr="00461090" w14:paraId="7D852119"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D9FFAC3" w14:textId="020919CB" w:rsidR="008210B2" w:rsidRPr="00D85498" w:rsidRDefault="001F2C7C" w:rsidP="00896F76">
            <w:pPr>
              <w:spacing w:before="60"/>
              <w:rPr>
                <w:bCs/>
                <w:sz w:val="22"/>
                <w:szCs w:val="22"/>
              </w:rPr>
            </w:pPr>
            <w:r w:rsidRPr="001F2C7C">
              <w:rPr>
                <w:bCs/>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D63CC53" w14:textId="7204CCCE" w:rsidR="008210B2" w:rsidRPr="003F2624" w:rsidRDefault="008542F5" w:rsidP="00896F76">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8A282EA" w14:textId="65FE8C0C" w:rsidR="008210B2" w:rsidRPr="00D85498" w:rsidRDefault="006F768A" w:rsidP="00896F76">
            <w:pPr>
              <w:spacing w:before="60"/>
              <w:rPr>
                <w:bCs/>
                <w:sz w:val="22"/>
                <w:szCs w:val="22"/>
              </w:rPr>
            </w:pPr>
            <w:del w:id="1217" w:author="Author" w:date="2022-07-19T09:51:00Z">
              <w:r w:rsidRPr="006F768A" w:rsidDel="007A6521">
                <w:rPr>
                  <w:bCs/>
                  <w:sz w:val="22"/>
                  <w:szCs w:val="22"/>
                </w:rPr>
                <w:delText>Annually</w:delText>
              </w:r>
            </w:del>
            <w:ins w:id="1218" w:author="Author" w:date="2022-07-19T09:51:00Z">
              <w:r w:rsidR="007A6521">
                <w:rPr>
                  <w:bCs/>
                  <w:sz w:val="22"/>
                  <w:szCs w:val="22"/>
                </w:rPr>
                <w:t>Every 2 years</w:t>
              </w:r>
            </w:ins>
          </w:p>
        </w:tc>
      </w:tr>
    </w:tbl>
    <w:p w14:paraId="73E84F9D" w14:textId="77777777" w:rsidR="00055E87" w:rsidRDefault="00055E87" w:rsidP="0084022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1"/>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35863" w:rsidRPr="00461090" w14:paraId="5BE2C124" w14:textId="77777777" w:rsidTr="00896F76">
        <w:trPr>
          <w:jc w:val="center"/>
          <w:ins w:id="1219"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AAE4D93" w14:textId="77777777" w:rsidR="00935863" w:rsidRPr="00A31737" w:rsidRDefault="00935863" w:rsidP="00896F76">
            <w:pPr>
              <w:spacing w:before="60"/>
              <w:jc w:val="center"/>
              <w:rPr>
                <w:ins w:id="1220" w:author="Author" w:date="2022-07-25T11:58:00Z"/>
                <w:b/>
                <w:color w:val="FFFFFF"/>
                <w:sz w:val="22"/>
                <w:szCs w:val="22"/>
              </w:rPr>
            </w:pPr>
            <w:r w:rsidRPr="00A31737">
              <w:rPr>
                <w:b/>
                <w:sz w:val="22"/>
                <w:szCs w:val="22"/>
              </w:rPr>
              <w:t>Service Specification</w:t>
            </w:r>
          </w:p>
        </w:tc>
      </w:tr>
      <w:tr w:rsidR="00935863" w:rsidRPr="005B7D1F" w14:paraId="322F1C2F" w14:textId="77777777" w:rsidTr="00896F76">
        <w:trPr>
          <w:trHeight w:val="155"/>
          <w:jc w:val="center"/>
          <w:ins w:id="1221"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25185985" w14:textId="77777777" w:rsidR="00935863" w:rsidRPr="000D7C66" w:rsidRDefault="00935863" w:rsidP="00896F76">
            <w:pPr>
              <w:spacing w:before="60"/>
              <w:rPr>
                <w:ins w:id="1222" w:author="Author" w:date="2022-07-25T11:58:00Z"/>
                <w:b/>
                <w:bCs/>
                <w:sz w:val="22"/>
                <w:szCs w:val="22"/>
              </w:rPr>
            </w:pPr>
            <w:r>
              <w:rPr>
                <w:b/>
                <w:bCs/>
                <w:sz w:val="22"/>
                <w:szCs w:val="22"/>
              </w:rPr>
              <w:lastRenderedPageBreak/>
              <w:t>Service Type:</w:t>
            </w:r>
          </w:p>
        </w:tc>
      </w:tr>
      <w:tr w:rsidR="00935863" w:rsidRPr="005B7D1F" w14:paraId="749D98B3" w14:textId="77777777" w:rsidTr="00896F76">
        <w:trPr>
          <w:trHeight w:val="155"/>
          <w:jc w:val="center"/>
          <w:ins w:id="1223"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5458FAE2" w14:textId="77777777" w:rsidR="00935863" w:rsidRDefault="00935863" w:rsidP="00896F76">
            <w:pPr>
              <w:spacing w:before="60"/>
              <w:rPr>
                <w:ins w:id="1224" w:author="Author" w:date="2022-07-25T11:58:00Z"/>
                <w:sz w:val="22"/>
                <w:szCs w:val="22"/>
              </w:rPr>
            </w:pPr>
            <w:ins w:id="1225" w:author="Author" w:date="2022-07-25T11:58:00Z">
              <w:r>
                <w:rPr>
                  <w:sz w:val="22"/>
                  <w:szCs w:val="22"/>
                </w:rPr>
                <w:t xml:space="preserve">Other Service </w:t>
              </w:r>
            </w:ins>
          </w:p>
        </w:tc>
      </w:tr>
      <w:tr w:rsidR="00935863" w:rsidRPr="005B7D1F" w14:paraId="305B44A2" w14:textId="77777777" w:rsidTr="00896F76">
        <w:trPr>
          <w:trHeight w:val="155"/>
          <w:jc w:val="center"/>
          <w:ins w:id="1226"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5CF7FABE" w14:textId="77777777" w:rsidR="00935863" w:rsidRPr="000D7C66" w:rsidRDefault="00935863" w:rsidP="00896F76">
            <w:pPr>
              <w:spacing w:before="60"/>
              <w:rPr>
                <w:ins w:id="1227" w:author="Author" w:date="2022-07-25T11:58:00Z"/>
                <w:b/>
                <w:bCs/>
                <w:sz w:val="22"/>
                <w:szCs w:val="22"/>
              </w:rPr>
            </w:pPr>
            <w:r>
              <w:rPr>
                <w:b/>
                <w:bCs/>
                <w:sz w:val="22"/>
                <w:szCs w:val="22"/>
              </w:rPr>
              <w:t>Service:</w:t>
            </w:r>
          </w:p>
        </w:tc>
      </w:tr>
      <w:tr w:rsidR="00935863" w:rsidRPr="005B7D1F" w14:paraId="0E1E090A" w14:textId="77777777" w:rsidTr="00896F76">
        <w:trPr>
          <w:trHeight w:val="155"/>
          <w:jc w:val="center"/>
          <w:ins w:id="1228"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3864CD20" w14:textId="77777777" w:rsidR="00935863" w:rsidRDefault="00935863" w:rsidP="00896F76">
            <w:pPr>
              <w:spacing w:before="60"/>
              <w:rPr>
                <w:ins w:id="1229" w:author="Author" w:date="2022-07-25T11:58:00Z"/>
                <w:sz w:val="22"/>
                <w:szCs w:val="22"/>
              </w:rPr>
            </w:pPr>
            <w:ins w:id="1230" w:author="Author" w:date="2022-07-25T11:58:00Z">
              <w:r>
                <w:rPr>
                  <w:sz w:val="22"/>
                  <w:szCs w:val="22"/>
                </w:rPr>
                <w:t xml:space="preserve">Community Behavioral Health Support and Navigation  </w:t>
              </w:r>
            </w:ins>
          </w:p>
        </w:tc>
      </w:tr>
      <w:tr w:rsidR="00935863" w:rsidRPr="005B7D1F" w14:paraId="0FDC7353" w14:textId="77777777" w:rsidTr="00896F76">
        <w:trPr>
          <w:trHeight w:val="155"/>
          <w:jc w:val="center"/>
          <w:ins w:id="1231"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314D71E4" w14:textId="77777777" w:rsidR="00935863" w:rsidRPr="00E216D1" w:rsidRDefault="00935863" w:rsidP="00896F76">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03170695" w14:textId="77777777" w:rsidR="00935863" w:rsidRPr="00E216D1" w:rsidRDefault="00935863" w:rsidP="00896F76">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256431EF" w14:textId="4A436427" w:rsidR="00935863" w:rsidRPr="00840228" w:rsidRDefault="00C47D82" w:rsidP="00896F76">
            <w:pPr>
              <w:rPr>
                <w:ins w:id="1232" w:author="Author" w:date="2022-07-25T11:58:00Z"/>
              </w:rPr>
            </w:pPr>
            <w:ins w:id="1233" w:author="Author" w:date="2022-08-09T14:14:00Z">
              <w:r>
                <w:rPr>
                  <w:rFonts w:ascii="Wingdings" w:eastAsia="Wingdings" w:hAnsi="Wingdings" w:cs="Wingdings"/>
                </w:rPr>
                <w:t>þ</w:t>
              </w:r>
            </w:ins>
            <w:r w:rsidR="00A31737">
              <w:rPr>
                <w:rFonts w:ascii="Segoe UI Symbol" w:hAnsi="Segoe UI Symbol" w:cs="Segoe UI Symbol"/>
                <w:sz w:val="22"/>
                <w:szCs w:val="22"/>
              </w:rPr>
              <w:t xml:space="preserve"> </w:t>
            </w:r>
            <w:r w:rsidR="00935863" w:rsidRPr="00E216D1">
              <w:rPr>
                <w:sz w:val="22"/>
                <w:szCs w:val="22"/>
              </w:rPr>
              <w:t>Service is not included in approved waiver.</w:t>
            </w:r>
          </w:p>
        </w:tc>
      </w:tr>
      <w:tr w:rsidR="00935863" w:rsidRPr="00461090" w14:paraId="2F9B7DFD" w14:textId="77777777" w:rsidTr="00896F76">
        <w:trPr>
          <w:trHeight w:val="155"/>
          <w:jc w:val="center"/>
          <w:ins w:id="1234"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1740E4F0" w14:textId="77777777" w:rsidR="00935863" w:rsidRPr="00461090" w:rsidRDefault="00935863" w:rsidP="00896F76">
            <w:pPr>
              <w:spacing w:before="60"/>
              <w:rPr>
                <w:ins w:id="1235" w:author="Author" w:date="2022-07-25T11:58: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35863" w:rsidRPr="00461090" w14:paraId="3FF9AA6B" w14:textId="77777777" w:rsidTr="00896F76">
        <w:trPr>
          <w:trHeight w:val="155"/>
          <w:jc w:val="center"/>
          <w:ins w:id="1236"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B3D3297" w14:textId="272EC11B" w:rsidR="00935863" w:rsidRDefault="00935863" w:rsidP="00896F76">
            <w:pPr>
              <w:rPr>
                <w:ins w:id="1237" w:author="Author" w:date="2022-07-25T11:58:00Z"/>
                <w:sz w:val="22"/>
                <w:szCs w:val="22"/>
              </w:rPr>
            </w:pPr>
            <w:ins w:id="1238" w:author="Author" w:date="2022-07-25T11:58:00Z">
              <w:r w:rsidRPr="0059516A">
                <w:rPr>
                  <w:sz w:val="22"/>
                  <w:szCs w:val="22"/>
                </w:rPr>
                <w:t xml:space="preserve">Community Behavioral Health Support and Navigation includes an array of services delivered by community based, mobile, paraprofessional staff, supported by a clinical supervisor, to participants with behavioral health needs whose psychiatric diagnosis or substance use disorder(s) interferes with their ability to access essential medical and behavioral health services. The services provided are tailored to the needs of the individual and are designed to ensure that the participant has access to and in fact utilizes needed behavioral health services. Community Behavioral Health Support and Navigation does not include clinical treatment services, but rather provides outreach and support services to enable participants to utilize clinical treatment services and other supports. Community Behavioral Health Support and Navigation assists the participant with attaining the goals in </w:t>
              </w:r>
              <w:r>
                <w:rPr>
                  <w:sz w:val="22"/>
                  <w:szCs w:val="22"/>
                </w:rPr>
                <w:t>their</w:t>
              </w:r>
              <w:r w:rsidRPr="0059516A">
                <w:rPr>
                  <w:sz w:val="22"/>
                  <w:szCs w:val="22"/>
                </w:rPr>
                <w:t xml:space="preserve"> plan of care, and works to mitigate barriers to doing so.</w:t>
              </w:r>
              <w:r>
                <w:rPr>
                  <w:sz w:val="22"/>
                  <w:szCs w:val="22"/>
                </w:rPr>
                <w:t xml:space="preserve"> </w:t>
              </w:r>
              <w:r w:rsidRPr="008E69C3">
                <w:rPr>
                  <w:sz w:val="22"/>
                  <w:szCs w:val="22"/>
                </w:rPr>
                <w:t xml:space="preserve">This service is primarily delivered in person ; telehealth may be used to supplement the scheduled in-person service based on the participant’s needs, preferences, and goals as determined during the person-centered planning process and reviewed by the </w:t>
              </w:r>
              <w:r>
                <w:rPr>
                  <w:sz w:val="22"/>
                  <w:szCs w:val="22"/>
                </w:rPr>
                <w:t xml:space="preserve">Case Manager </w:t>
              </w:r>
              <w:r w:rsidRPr="008E69C3">
                <w:rPr>
                  <w:sz w:val="22"/>
                  <w:szCs w:val="22"/>
                </w:rPr>
                <w:t>during each scheduled reassessment as outlined in Appendix D-2-a</w:t>
              </w:r>
            </w:ins>
          </w:p>
          <w:p w14:paraId="75CAC955" w14:textId="77777777" w:rsidR="00935863" w:rsidRDefault="00935863" w:rsidP="00896F76">
            <w:pPr>
              <w:rPr>
                <w:ins w:id="1239" w:author="Author" w:date="2022-07-25T11:58:00Z"/>
                <w:sz w:val="22"/>
                <w:szCs w:val="22"/>
              </w:rPr>
            </w:pPr>
          </w:p>
          <w:p w14:paraId="7F9AB318" w14:textId="77777777" w:rsidR="00935863" w:rsidRDefault="00935863" w:rsidP="00896F76">
            <w:pPr>
              <w:rPr>
                <w:ins w:id="1240" w:author="Author" w:date="2022-07-25T11:58:00Z"/>
                <w:sz w:val="22"/>
                <w:szCs w:val="22"/>
              </w:rPr>
            </w:pPr>
            <w:ins w:id="1241" w:author="Author" w:date="2022-07-25T11:58:00Z">
              <w:r w:rsidRPr="0059516A">
                <w:rPr>
                  <w:sz w:val="22"/>
                  <w:szCs w:val="22"/>
                </w:rPr>
                <w:t>Community Behavioral Health Support and Navigation services are designed to be maximally flexible in supporting participants to implement the goals in their plan of care and attain the skills and resources needed to successfully maintain community tenure. Such services may include:</w:t>
              </w:r>
            </w:ins>
          </w:p>
          <w:p w14:paraId="6CD58B3D" w14:textId="77777777" w:rsidR="00935863" w:rsidRDefault="00935863" w:rsidP="00896F76">
            <w:pPr>
              <w:rPr>
                <w:ins w:id="1242" w:author="Author" w:date="2022-07-25T11:58:00Z"/>
                <w:sz w:val="22"/>
                <w:szCs w:val="22"/>
              </w:rPr>
            </w:pPr>
            <w:ins w:id="1243" w:author="Author" w:date="2022-07-25T11:58:00Z">
              <w:r w:rsidRPr="0059516A">
                <w:rPr>
                  <w:sz w:val="22"/>
                  <w:szCs w:val="22"/>
                </w:rPr>
                <w:t>- Fostering empowerment, recovery, and wellness, including developing recovery strategies, identifying and assisting participants in accessing self-help options, and creating crisis prevention plans and relapse prevention plans;</w:t>
              </w:r>
            </w:ins>
          </w:p>
          <w:p w14:paraId="574B962D" w14:textId="77777777" w:rsidR="00935863" w:rsidRDefault="00935863" w:rsidP="00896F76">
            <w:pPr>
              <w:rPr>
                <w:ins w:id="1244" w:author="Author" w:date="2022-07-25T11:58:00Z"/>
                <w:sz w:val="22"/>
                <w:szCs w:val="22"/>
              </w:rPr>
            </w:pPr>
            <w:ins w:id="1245" w:author="Author" w:date="2022-07-25T11:58:00Z">
              <w:r w:rsidRPr="0059516A">
                <w:rPr>
                  <w:sz w:val="22"/>
                  <w:szCs w:val="22"/>
                </w:rPr>
                <w:t>- Assisting participants in improving their daily living skills so they are able to perform them independently or access services to support them in doing so;</w:t>
              </w:r>
            </w:ins>
          </w:p>
          <w:p w14:paraId="09CD0F4C" w14:textId="77777777" w:rsidR="00935863" w:rsidRDefault="00935863" w:rsidP="00896F76">
            <w:pPr>
              <w:rPr>
                <w:ins w:id="1246" w:author="Author" w:date="2022-07-25T11:58:00Z"/>
                <w:sz w:val="22"/>
                <w:szCs w:val="22"/>
              </w:rPr>
            </w:pPr>
            <w:ins w:id="1247" w:author="Author" w:date="2022-07-25T11:58:00Z">
              <w:r w:rsidRPr="009B63C8">
                <w:rPr>
                  <w:sz w:val="22"/>
                  <w:szCs w:val="22"/>
                </w:rPr>
                <w:t>- Supporting service exploration and linkage;</w:t>
              </w:r>
            </w:ins>
          </w:p>
          <w:p w14:paraId="1AD08D03" w14:textId="77777777" w:rsidR="00935863" w:rsidRDefault="00935863" w:rsidP="00896F76">
            <w:pPr>
              <w:rPr>
                <w:ins w:id="1248" w:author="Author" w:date="2022-07-25T11:58:00Z"/>
                <w:sz w:val="22"/>
                <w:szCs w:val="22"/>
              </w:rPr>
            </w:pPr>
            <w:ins w:id="1249" w:author="Author" w:date="2022-07-25T11:58:00Z">
              <w:r w:rsidRPr="009B63C8">
                <w:rPr>
                  <w:sz w:val="22"/>
                  <w:szCs w:val="22"/>
                </w:rPr>
                <w:t>- Providing temporary assistance with transportation to essential medical and behavioral health appointments while transitioning to community-based transportation resources (e.g., public transportation resources, PT-1 forms, etc.) - Assisting with connecting the participant to necessary behavioral health and other health care services (including, as applicable, supporting engagement with coordination provided by the participant’s ACO or MCO);</w:t>
              </w:r>
            </w:ins>
          </w:p>
          <w:p w14:paraId="4DBE5A9F" w14:textId="77777777" w:rsidR="00935863" w:rsidRDefault="00935863" w:rsidP="00896F76">
            <w:pPr>
              <w:rPr>
                <w:ins w:id="1250" w:author="Author" w:date="2022-07-25T11:58:00Z"/>
                <w:sz w:val="22"/>
                <w:szCs w:val="22"/>
              </w:rPr>
            </w:pPr>
            <w:ins w:id="1251" w:author="Author" w:date="2022-07-25T11:58:00Z">
              <w:r w:rsidRPr="009B63C8">
                <w:rPr>
                  <w:sz w:val="22"/>
                  <w:szCs w:val="22"/>
                </w:rPr>
                <w:t>- Providing linkages to recovery-oriented peer support and/or self-help supports and services;</w:t>
              </w:r>
            </w:ins>
          </w:p>
          <w:p w14:paraId="1AA757E3" w14:textId="77777777" w:rsidR="00935863" w:rsidRDefault="00935863" w:rsidP="00896F76">
            <w:pPr>
              <w:rPr>
                <w:ins w:id="1252" w:author="Author" w:date="2022-07-25T11:58:00Z"/>
                <w:sz w:val="22"/>
                <w:szCs w:val="22"/>
              </w:rPr>
            </w:pPr>
            <w:ins w:id="1253" w:author="Author" w:date="2022-07-25T11:58:00Z">
              <w:r w:rsidRPr="009B63C8">
                <w:rPr>
                  <w:sz w:val="22"/>
                  <w:szCs w:val="22"/>
                </w:rPr>
                <w:t>- Assisting with self-advocacy skills to improve communication and participation in treatment/service planning discussions and meetings; and</w:t>
              </w:r>
            </w:ins>
          </w:p>
          <w:p w14:paraId="20E355F1" w14:textId="77777777" w:rsidR="00935863" w:rsidRDefault="00935863" w:rsidP="00896F76">
            <w:pPr>
              <w:rPr>
                <w:ins w:id="1254" w:author="Author" w:date="2022-07-25T11:58:00Z"/>
                <w:sz w:val="22"/>
                <w:szCs w:val="22"/>
              </w:rPr>
            </w:pPr>
            <w:ins w:id="1255" w:author="Author" w:date="2022-07-25T11:58:00Z">
              <w:r w:rsidRPr="00B5784F">
                <w:rPr>
                  <w:sz w:val="22"/>
                  <w:szCs w:val="22"/>
                </w:rPr>
                <w:t>- Collaborating with Emergency Services Programs/Mobile Crisis Intervention (ESP/MCIs) and/or outpatient providers; including working with ESP/MCIs to develop, revise and/or utilize participant crisis prevention plans and/or safety plans.</w:t>
              </w:r>
            </w:ins>
          </w:p>
          <w:p w14:paraId="4C64B40D" w14:textId="77777777" w:rsidR="00935863" w:rsidRDefault="00935863" w:rsidP="00896F76">
            <w:pPr>
              <w:rPr>
                <w:ins w:id="1256" w:author="Author" w:date="2022-07-25T11:58:00Z"/>
                <w:sz w:val="22"/>
                <w:szCs w:val="22"/>
              </w:rPr>
            </w:pPr>
          </w:p>
          <w:p w14:paraId="4E5C24B9" w14:textId="77777777" w:rsidR="00935863" w:rsidRPr="002C1115" w:rsidRDefault="00935863" w:rsidP="00896F76">
            <w:pPr>
              <w:rPr>
                <w:ins w:id="1257" w:author="Author" w:date="2022-07-25T11:58:00Z"/>
                <w:sz w:val="22"/>
                <w:szCs w:val="22"/>
              </w:rPr>
            </w:pPr>
            <w:ins w:id="1258" w:author="Author" w:date="2022-07-25T11:58:00Z">
              <w:r w:rsidRPr="00B5784F">
                <w:rPr>
                  <w:sz w:val="22"/>
                  <w:szCs w:val="22"/>
                </w:rPr>
                <w:t xml:space="preserve">Community Behavioral Health Support and Navigation services may not duplicate, and are expected to complement other waiver and State Plan services that are being utilized by the individual and support the participant’s attainment of </w:t>
              </w:r>
              <w:r>
                <w:rPr>
                  <w:sz w:val="22"/>
                  <w:szCs w:val="22"/>
                </w:rPr>
                <w:t>their</w:t>
              </w:r>
              <w:r w:rsidRPr="00B5784F">
                <w:rPr>
                  <w:sz w:val="22"/>
                  <w:szCs w:val="22"/>
                </w:rPr>
                <w:t xml:space="preserve"> plan of care goals.</w:t>
              </w:r>
            </w:ins>
          </w:p>
        </w:tc>
      </w:tr>
      <w:tr w:rsidR="00935863" w:rsidRPr="00461090" w14:paraId="21812E61" w14:textId="77777777" w:rsidTr="00896F76">
        <w:trPr>
          <w:trHeight w:val="125"/>
          <w:jc w:val="center"/>
          <w:ins w:id="1259"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680BA336" w14:textId="77777777" w:rsidR="00935863" w:rsidRPr="00042B16" w:rsidRDefault="00935863" w:rsidP="00896F76">
            <w:pPr>
              <w:spacing w:before="60"/>
              <w:rPr>
                <w:ins w:id="1260" w:author="Author" w:date="2022-07-25T11:58:00Z"/>
                <w:sz w:val="23"/>
                <w:szCs w:val="23"/>
              </w:rPr>
            </w:pPr>
            <w:r w:rsidRPr="00042B16">
              <w:rPr>
                <w:sz w:val="22"/>
                <w:szCs w:val="22"/>
              </w:rPr>
              <w:t>Specify applicable (if any) limits on the amount, frequency, or duration of this service:</w:t>
            </w:r>
          </w:p>
        </w:tc>
      </w:tr>
      <w:tr w:rsidR="00935863" w:rsidRPr="00461090" w14:paraId="3E4A2DE7" w14:textId="77777777" w:rsidTr="00896F76">
        <w:trPr>
          <w:trHeight w:val="125"/>
          <w:jc w:val="center"/>
          <w:ins w:id="1261"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3DCF7F5" w14:textId="77777777" w:rsidR="00935863" w:rsidRDefault="00935863" w:rsidP="00896F76">
            <w:pPr>
              <w:rPr>
                <w:ins w:id="1262" w:author="Author" w:date="2022-07-25T11:58:00Z"/>
                <w:sz w:val="22"/>
                <w:szCs w:val="22"/>
              </w:rPr>
            </w:pPr>
          </w:p>
          <w:p w14:paraId="7F215F19" w14:textId="77777777" w:rsidR="00935863" w:rsidRPr="002C1115" w:rsidRDefault="00935863" w:rsidP="00896F76">
            <w:pPr>
              <w:spacing w:before="60"/>
              <w:rPr>
                <w:ins w:id="1263" w:author="Author" w:date="2022-07-25T11:58:00Z"/>
                <w:sz w:val="22"/>
                <w:szCs w:val="22"/>
              </w:rPr>
            </w:pPr>
          </w:p>
        </w:tc>
      </w:tr>
      <w:tr w:rsidR="00935863" w:rsidRPr="00461090" w14:paraId="3535EA45" w14:textId="77777777" w:rsidTr="00896F76">
        <w:trPr>
          <w:jc w:val="center"/>
          <w:ins w:id="1264" w:author="Author" w:date="2022-07-25T11:58:00Z"/>
        </w:trPr>
        <w:tc>
          <w:tcPr>
            <w:tcW w:w="2801" w:type="dxa"/>
            <w:gridSpan w:val="4"/>
            <w:tcBorders>
              <w:top w:val="single" w:sz="12" w:space="0" w:color="auto"/>
              <w:left w:val="single" w:sz="12" w:space="0" w:color="auto"/>
              <w:bottom w:val="single" w:sz="12" w:space="0" w:color="auto"/>
              <w:right w:val="single" w:sz="12" w:space="0" w:color="auto"/>
            </w:tcBorders>
          </w:tcPr>
          <w:p w14:paraId="3ECFDF71" w14:textId="77777777" w:rsidR="00935863" w:rsidRPr="003F2624" w:rsidRDefault="00935863" w:rsidP="00896F76">
            <w:pPr>
              <w:spacing w:before="60"/>
              <w:rPr>
                <w:ins w:id="1265" w:author="Author" w:date="2022-07-25T11:58:00Z"/>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47BBDACD" w14:textId="77777777" w:rsidR="00935863" w:rsidRPr="003F2624" w:rsidRDefault="00935863" w:rsidP="00896F76">
            <w:pPr>
              <w:spacing w:before="60"/>
              <w:rPr>
                <w:ins w:id="1266" w:author="Author" w:date="2022-07-25T11:58: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CC5C1C4" w14:textId="77777777" w:rsidR="00935863" w:rsidRPr="00C73719" w:rsidRDefault="00935863" w:rsidP="00896F76">
            <w:pPr>
              <w:spacing w:before="60"/>
              <w:rPr>
                <w:ins w:id="1267" w:author="Author" w:date="2022-07-25T11:58: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19A74722" w14:textId="00F76ECA" w:rsidR="00935863" w:rsidRPr="003F2624" w:rsidRDefault="00957797" w:rsidP="00896F76">
            <w:pPr>
              <w:spacing w:before="60"/>
              <w:rPr>
                <w:ins w:id="1268" w:author="Author" w:date="2022-07-25T11:58:00Z"/>
                <w:sz w:val="22"/>
                <w:szCs w:val="22"/>
              </w:rPr>
            </w:pPr>
            <w:ins w:id="1269" w:author="Author" w:date="2022-08-09T14:16: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4160AF67" w14:textId="77777777" w:rsidR="00935863" w:rsidRPr="003F2624" w:rsidRDefault="00935863" w:rsidP="00896F76">
            <w:pPr>
              <w:spacing w:before="60"/>
              <w:rPr>
                <w:ins w:id="1270" w:author="Author" w:date="2022-07-25T11:58:00Z"/>
                <w:sz w:val="22"/>
                <w:szCs w:val="22"/>
              </w:rPr>
            </w:pPr>
            <w:r>
              <w:rPr>
                <w:sz w:val="22"/>
                <w:szCs w:val="22"/>
              </w:rPr>
              <w:t>Provider managed</w:t>
            </w:r>
          </w:p>
        </w:tc>
      </w:tr>
      <w:tr w:rsidR="00935863" w:rsidRPr="00461090" w14:paraId="286EE06D" w14:textId="77777777" w:rsidTr="00896F76">
        <w:trPr>
          <w:jc w:val="center"/>
          <w:ins w:id="1271" w:author="Author" w:date="2022-07-25T11:58:00Z"/>
        </w:trPr>
        <w:tc>
          <w:tcPr>
            <w:tcW w:w="3460" w:type="dxa"/>
            <w:gridSpan w:val="7"/>
            <w:tcBorders>
              <w:top w:val="single" w:sz="12" w:space="0" w:color="auto"/>
              <w:left w:val="single" w:sz="12" w:space="0" w:color="auto"/>
              <w:bottom w:val="single" w:sz="12" w:space="0" w:color="auto"/>
              <w:right w:val="single" w:sz="12" w:space="0" w:color="auto"/>
            </w:tcBorders>
          </w:tcPr>
          <w:p w14:paraId="70692976" w14:textId="77777777" w:rsidR="00935863" w:rsidRPr="00DD3AC3" w:rsidRDefault="00935863" w:rsidP="00896F76">
            <w:pPr>
              <w:spacing w:before="60"/>
              <w:rPr>
                <w:ins w:id="1272" w:author="Author" w:date="2022-07-25T11:58: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0D689040" w14:textId="77777777" w:rsidR="00935863" w:rsidRPr="00DD3AC3" w:rsidRDefault="00935863" w:rsidP="00896F76">
            <w:pPr>
              <w:spacing w:before="60"/>
              <w:rPr>
                <w:ins w:id="1273" w:author="Author" w:date="2022-07-25T11:58: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7F72AECE" w14:textId="77777777" w:rsidR="00935863" w:rsidRPr="00DD3AC3" w:rsidRDefault="00935863" w:rsidP="00896F76">
            <w:pPr>
              <w:spacing w:before="60"/>
              <w:rPr>
                <w:ins w:id="1274" w:author="Author" w:date="2022-07-25T11:58: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6DA90095" w14:textId="5B92E874" w:rsidR="00935863" w:rsidRPr="00DD3AC3" w:rsidRDefault="00957797" w:rsidP="00896F76">
            <w:pPr>
              <w:spacing w:before="60"/>
              <w:rPr>
                <w:ins w:id="1275" w:author="Author" w:date="2022-07-25T11:58:00Z"/>
                <w:b/>
                <w:sz w:val="22"/>
                <w:szCs w:val="22"/>
              </w:rPr>
            </w:pPr>
            <w:ins w:id="1276" w:author="Author" w:date="2022-08-09T14:16: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078835C4" w14:textId="77777777" w:rsidR="00935863" w:rsidRPr="00DD3AC3" w:rsidRDefault="00935863" w:rsidP="00896F76">
            <w:pPr>
              <w:spacing w:before="60"/>
              <w:rPr>
                <w:ins w:id="1277" w:author="Author" w:date="2022-07-25T11:58: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4765" w14:textId="77777777" w:rsidR="00935863" w:rsidRPr="00DD3AC3" w:rsidRDefault="00935863" w:rsidP="00896F76">
            <w:pPr>
              <w:spacing w:before="60"/>
              <w:rPr>
                <w:ins w:id="1278" w:author="Author" w:date="2022-07-25T11:58: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3A56A118" w14:textId="77777777" w:rsidR="00935863" w:rsidRPr="00DD3AC3" w:rsidRDefault="00935863" w:rsidP="00896F76">
            <w:pPr>
              <w:spacing w:before="60"/>
              <w:rPr>
                <w:ins w:id="1279" w:author="Author" w:date="2022-07-25T11:58:00Z"/>
                <w:sz w:val="22"/>
                <w:szCs w:val="22"/>
              </w:rPr>
            </w:pPr>
            <w:r w:rsidRPr="00DD3AC3">
              <w:rPr>
                <w:sz w:val="22"/>
                <w:szCs w:val="22"/>
              </w:rPr>
              <w:t>Legal Guardian</w:t>
            </w:r>
          </w:p>
        </w:tc>
      </w:tr>
      <w:tr w:rsidR="00935863" w:rsidRPr="00461090" w14:paraId="7EECA93C" w14:textId="77777777" w:rsidTr="00896F76">
        <w:trPr>
          <w:trHeight w:val="125"/>
          <w:jc w:val="center"/>
          <w:ins w:id="1280"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0A46CBF" w14:textId="77777777" w:rsidR="00935863" w:rsidRPr="00DD3AC3" w:rsidRDefault="00935863" w:rsidP="00896F76">
            <w:pPr>
              <w:jc w:val="center"/>
              <w:rPr>
                <w:ins w:id="1281" w:author="Author" w:date="2022-07-25T11:58:00Z"/>
                <w:color w:val="FFFFFF"/>
                <w:sz w:val="22"/>
                <w:szCs w:val="22"/>
              </w:rPr>
            </w:pPr>
            <w:r w:rsidRPr="0029335E">
              <w:rPr>
                <w:sz w:val="22"/>
                <w:szCs w:val="22"/>
              </w:rPr>
              <w:t>Provider Specifications</w:t>
            </w:r>
          </w:p>
        </w:tc>
      </w:tr>
      <w:tr w:rsidR="00935863" w:rsidRPr="00461090" w14:paraId="5D486347" w14:textId="77777777" w:rsidTr="00896F76">
        <w:trPr>
          <w:trHeight w:val="359"/>
          <w:jc w:val="center"/>
          <w:ins w:id="1282" w:author="Author" w:date="2022-07-25T11:58: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825586F" w14:textId="77777777" w:rsidR="00935863" w:rsidRPr="00042B16" w:rsidRDefault="00935863" w:rsidP="00896F76">
            <w:pPr>
              <w:spacing w:before="60"/>
              <w:rPr>
                <w:sz w:val="22"/>
                <w:szCs w:val="22"/>
              </w:rPr>
            </w:pPr>
            <w:r w:rsidRPr="00042B16">
              <w:rPr>
                <w:sz w:val="22"/>
                <w:szCs w:val="22"/>
              </w:rPr>
              <w:t>Provider Category(s)</w:t>
            </w:r>
          </w:p>
          <w:p w14:paraId="2BBE7B0F" w14:textId="77777777" w:rsidR="00935863" w:rsidRPr="003F2624" w:rsidRDefault="00935863" w:rsidP="00896F76">
            <w:pPr>
              <w:rPr>
                <w:ins w:id="1283" w:author="Author" w:date="2022-07-25T11:58: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4583B508" w14:textId="77777777" w:rsidR="00935863" w:rsidRPr="003F2624" w:rsidRDefault="00935863" w:rsidP="00896F76">
            <w:pPr>
              <w:spacing w:before="60"/>
              <w:jc w:val="center"/>
              <w:rPr>
                <w:ins w:id="1284" w:author="Author" w:date="2022-07-25T11:58: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8C4D1CA" w14:textId="77777777" w:rsidR="00935863" w:rsidRPr="003F2624" w:rsidRDefault="00935863" w:rsidP="00896F76">
            <w:pPr>
              <w:spacing w:before="60"/>
              <w:rPr>
                <w:ins w:id="1285" w:author="Author" w:date="2022-07-25T11:58: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61B12313" w14:textId="16660722" w:rsidR="00935863" w:rsidRPr="003F2624" w:rsidRDefault="00957797" w:rsidP="00896F76">
            <w:pPr>
              <w:spacing w:before="60"/>
              <w:jc w:val="center"/>
              <w:rPr>
                <w:ins w:id="1286" w:author="Author" w:date="2022-07-25T11:58:00Z"/>
                <w:sz w:val="22"/>
                <w:szCs w:val="22"/>
              </w:rPr>
            </w:pPr>
            <w:ins w:id="1287" w:author="Author" w:date="2022-08-09T14:17: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639B70EF" w14:textId="77777777" w:rsidR="00935863" w:rsidRPr="003F2624" w:rsidRDefault="00935863" w:rsidP="00896F76">
            <w:pPr>
              <w:spacing w:before="60"/>
              <w:rPr>
                <w:ins w:id="1288" w:author="Author" w:date="2022-07-25T11:58:00Z"/>
                <w:sz w:val="22"/>
                <w:szCs w:val="22"/>
              </w:rPr>
            </w:pPr>
            <w:r w:rsidRPr="00042B16">
              <w:rPr>
                <w:sz w:val="22"/>
                <w:szCs w:val="22"/>
              </w:rPr>
              <w:t xml:space="preserve">Agency.  </w:t>
            </w:r>
            <w:r>
              <w:rPr>
                <w:sz w:val="22"/>
                <w:szCs w:val="22"/>
              </w:rPr>
              <w:t>List the types of agencies</w:t>
            </w:r>
            <w:ins w:id="1289" w:author="Author" w:date="2022-07-25T11:58:00Z">
              <w:r>
                <w:rPr>
                  <w:sz w:val="22"/>
                  <w:szCs w:val="22"/>
                </w:rPr>
                <w:t>:</w:t>
              </w:r>
            </w:ins>
          </w:p>
        </w:tc>
      </w:tr>
      <w:tr w:rsidR="00935863" w:rsidRPr="00461090" w14:paraId="796178FE" w14:textId="77777777" w:rsidTr="00896F76">
        <w:trPr>
          <w:trHeight w:val="185"/>
          <w:jc w:val="center"/>
          <w:ins w:id="1290" w:author="Author" w:date="2022-07-25T11:58:00Z"/>
        </w:trPr>
        <w:tc>
          <w:tcPr>
            <w:tcW w:w="2199" w:type="dxa"/>
            <w:gridSpan w:val="2"/>
            <w:vMerge/>
          </w:tcPr>
          <w:p w14:paraId="3D158E8F" w14:textId="77777777" w:rsidR="00935863" w:rsidRPr="003F2624" w:rsidRDefault="00935863" w:rsidP="00896F76">
            <w:pPr>
              <w:spacing w:before="60"/>
              <w:rPr>
                <w:ins w:id="1291" w:author="Author" w:date="2022-07-25T11:5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7F0ACFC6" w14:textId="77777777" w:rsidR="00935863" w:rsidRPr="003F2624" w:rsidRDefault="00935863" w:rsidP="00896F76">
            <w:pPr>
              <w:spacing w:before="60"/>
              <w:rPr>
                <w:ins w:id="1292" w:author="Author" w:date="2022-07-25T11:5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5CD1D83D" w14:textId="77777777" w:rsidR="00935863" w:rsidRPr="003F2624" w:rsidRDefault="00935863" w:rsidP="00896F76">
            <w:pPr>
              <w:spacing w:before="60"/>
              <w:rPr>
                <w:ins w:id="1293" w:author="Author" w:date="2022-07-25T11:58:00Z"/>
                <w:sz w:val="22"/>
                <w:szCs w:val="22"/>
              </w:rPr>
            </w:pPr>
            <w:ins w:id="1294" w:author="Author" w:date="2022-07-25T11:58:00Z">
              <w:r>
                <w:rPr>
                  <w:sz w:val="22"/>
                  <w:szCs w:val="22"/>
                </w:rPr>
                <w:t>Community Behavioral Health Support and Navigation Providers</w:t>
              </w:r>
            </w:ins>
          </w:p>
        </w:tc>
      </w:tr>
      <w:tr w:rsidR="00935863" w:rsidRPr="00461090" w14:paraId="5C78BEA6" w14:textId="77777777" w:rsidTr="00896F76">
        <w:trPr>
          <w:jc w:val="center"/>
          <w:ins w:id="1295"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tcPr>
          <w:p w14:paraId="2B6BAA80" w14:textId="77777777" w:rsidR="00935863" w:rsidRPr="003F2624" w:rsidRDefault="00935863" w:rsidP="00896F76">
            <w:pPr>
              <w:spacing w:before="60"/>
              <w:rPr>
                <w:ins w:id="1296" w:author="Author" w:date="2022-07-25T11:58:00Z"/>
                <w:b/>
                <w:sz w:val="22"/>
                <w:szCs w:val="22"/>
              </w:rPr>
            </w:pPr>
            <w:r w:rsidRPr="0025169C">
              <w:rPr>
                <w:b/>
                <w:sz w:val="22"/>
                <w:szCs w:val="22"/>
              </w:rPr>
              <w:t>Provider Qualifications</w:t>
            </w:r>
            <w:r w:rsidRPr="0063187F">
              <w:rPr>
                <w:sz w:val="22"/>
                <w:szCs w:val="22"/>
              </w:rPr>
              <w:t xml:space="preserve"> </w:t>
            </w:r>
          </w:p>
        </w:tc>
      </w:tr>
      <w:tr w:rsidR="00935863" w:rsidRPr="00461090" w14:paraId="2D986625" w14:textId="77777777" w:rsidTr="00896F76">
        <w:trPr>
          <w:trHeight w:val="395"/>
          <w:jc w:val="center"/>
          <w:ins w:id="1297" w:author="Author" w:date="2022-07-25T11:58:00Z"/>
        </w:trPr>
        <w:tc>
          <w:tcPr>
            <w:tcW w:w="2123" w:type="dxa"/>
            <w:tcBorders>
              <w:top w:val="single" w:sz="12" w:space="0" w:color="auto"/>
              <w:left w:val="single" w:sz="12" w:space="0" w:color="auto"/>
              <w:bottom w:val="single" w:sz="12" w:space="0" w:color="auto"/>
              <w:right w:val="single" w:sz="12" w:space="0" w:color="auto"/>
            </w:tcBorders>
          </w:tcPr>
          <w:p w14:paraId="1F36D174" w14:textId="77777777" w:rsidR="00935863" w:rsidRPr="00042B16" w:rsidRDefault="00935863" w:rsidP="00896F76">
            <w:pPr>
              <w:spacing w:before="60"/>
              <w:rPr>
                <w:ins w:id="1298" w:author="Author" w:date="2022-07-25T11:58: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50E1F3E" w14:textId="77777777" w:rsidR="00935863" w:rsidRPr="003F2624" w:rsidRDefault="00935863" w:rsidP="00896F76">
            <w:pPr>
              <w:spacing w:before="60"/>
              <w:jc w:val="center"/>
              <w:rPr>
                <w:ins w:id="1299" w:author="Author" w:date="2022-07-25T11:58: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9D147AB" w14:textId="77777777" w:rsidR="00935863" w:rsidRPr="003F2624" w:rsidRDefault="00935863" w:rsidP="00896F76">
            <w:pPr>
              <w:spacing w:before="60"/>
              <w:jc w:val="center"/>
              <w:rPr>
                <w:ins w:id="1300" w:author="Author" w:date="2022-07-25T11:58: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CB74329" w14:textId="77777777" w:rsidR="00935863" w:rsidRPr="003F2624" w:rsidRDefault="00935863" w:rsidP="00896F76">
            <w:pPr>
              <w:spacing w:before="60"/>
              <w:jc w:val="center"/>
              <w:rPr>
                <w:ins w:id="1301" w:author="Author" w:date="2022-07-25T11:58:00Z"/>
                <w:sz w:val="22"/>
                <w:szCs w:val="22"/>
              </w:rPr>
            </w:pPr>
            <w:r w:rsidRPr="31653E14">
              <w:rPr>
                <w:sz w:val="22"/>
                <w:szCs w:val="22"/>
              </w:rPr>
              <w:t xml:space="preserve">Other Standard </w:t>
            </w:r>
            <w:r w:rsidRPr="31653E14">
              <w:rPr>
                <w:i/>
                <w:iCs/>
                <w:sz w:val="22"/>
                <w:szCs w:val="22"/>
              </w:rPr>
              <w:t>(specify)</w:t>
            </w:r>
          </w:p>
        </w:tc>
      </w:tr>
      <w:tr w:rsidR="00935863" w:rsidRPr="00461090" w14:paraId="047D1DA8" w14:textId="77777777" w:rsidTr="00896F76">
        <w:trPr>
          <w:trHeight w:val="395"/>
          <w:jc w:val="center"/>
          <w:ins w:id="1302" w:author="Author" w:date="2022-07-25T11:5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4A9362A5" w14:textId="77777777" w:rsidR="00935863" w:rsidRPr="00017C40" w:rsidRDefault="00935863" w:rsidP="00896F76">
            <w:pPr>
              <w:spacing w:before="60"/>
              <w:rPr>
                <w:ins w:id="1303" w:author="Author" w:date="2022-07-25T11:58:00Z"/>
                <w:bCs/>
                <w:sz w:val="22"/>
                <w:szCs w:val="22"/>
              </w:rPr>
            </w:pPr>
            <w:ins w:id="1304" w:author="Author" w:date="2022-07-25T11:58:00Z">
              <w:r>
                <w:rPr>
                  <w:sz w:val="22"/>
                  <w:szCs w:val="22"/>
                </w:rPr>
                <w:t>Community Behavioral Health Support and Navigation Providers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33C3F8B" w14:textId="77777777" w:rsidR="00935863" w:rsidRPr="003F2624" w:rsidRDefault="00935863" w:rsidP="00896F76">
            <w:pPr>
              <w:spacing w:before="60"/>
              <w:rPr>
                <w:ins w:id="1305" w:author="Author" w:date="2022-07-25T11:58:00Z"/>
                <w:sz w:val="22"/>
                <w:szCs w:val="22"/>
              </w:rPr>
            </w:pPr>
            <w:ins w:id="1306" w:author="Author" w:date="2022-07-25T11:58:00Z">
              <w:r w:rsidRPr="009C253A">
                <w:rPr>
                  <w:sz w:val="22"/>
                  <w:szCs w:val="22"/>
                </w:rPr>
                <w:t>Services are provided by agencies that provide mental health or substance use disorder services and are licensed within the Commonwealth of Massachusetts.</w:t>
              </w:r>
            </w:ins>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95E64AE" w14:textId="77777777" w:rsidR="00935863" w:rsidRPr="003F2624" w:rsidRDefault="00935863" w:rsidP="00896F76">
            <w:pPr>
              <w:spacing w:before="60"/>
              <w:rPr>
                <w:ins w:id="1307" w:author="Author" w:date="2022-07-25T11:58: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492EFF" w14:textId="77777777" w:rsidR="00935863" w:rsidRDefault="00935863" w:rsidP="00896F76">
            <w:pPr>
              <w:spacing w:before="60"/>
              <w:rPr>
                <w:ins w:id="1308" w:author="Author" w:date="2022-07-25T11:58:00Z"/>
                <w:sz w:val="22"/>
                <w:szCs w:val="22"/>
              </w:rPr>
            </w:pPr>
            <w:ins w:id="1309" w:author="Author" w:date="2022-07-25T11:58:00Z">
              <w:r w:rsidRPr="0070709A">
                <w:rPr>
                  <w:sz w:val="22"/>
                  <w:szCs w:val="22"/>
                </w:rPr>
                <w:t xml:space="preserve">Agency Staffing and Supervision Requirements: </w:t>
              </w:r>
            </w:ins>
          </w:p>
          <w:p w14:paraId="639CA08F" w14:textId="77777777" w:rsidR="00935863" w:rsidRDefault="00935863" w:rsidP="00896F76">
            <w:pPr>
              <w:spacing w:before="60"/>
              <w:rPr>
                <w:ins w:id="1310" w:author="Author" w:date="2022-07-25T11:58:00Z"/>
                <w:sz w:val="22"/>
                <w:szCs w:val="22"/>
              </w:rPr>
            </w:pPr>
            <w:ins w:id="1311" w:author="Author" w:date="2022-07-25T11:58:00Z">
              <w:r w:rsidRPr="0070709A">
                <w:rPr>
                  <w:sz w:val="22"/>
                  <w:szCs w:val="22"/>
                </w:rPr>
                <w:t xml:space="preserve">- Agencies providing Community Behavioral Health Support and Navigation must employ a multi-disciplinary staff with established experience, skills, and training in the acute treatment of mental health and co-occurring mental health and substance use conditions, including a minimum of one fulltime master’s or doctorate-level, licensed behavioral health clinician responsible for operation of the program and supervision of the staff. </w:t>
              </w:r>
            </w:ins>
          </w:p>
          <w:p w14:paraId="0AC8896F" w14:textId="77777777" w:rsidR="00935863" w:rsidRDefault="00935863" w:rsidP="00896F76">
            <w:pPr>
              <w:spacing w:before="60"/>
              <w:rPr>
                <w:ins w:id="1312" w:author="Author" w:date="2022-07-25T11:58:00Z"/>
                <w:sz w:val="22"/>
                <w:szCs w:val="22"/>
              </w:rPr>
            </w:pPr>
            <w:ins w:id="1313" w:author="Author" w:date="2022-07-25T11:58:00Z">
              <w:r w:rsidRPr="0070709A">
                <w:rPr>
                  <w:sz w:val="22"/>
                  <w:szCs w:val="22"/>
                </w:rPr>
                <w:t xml:space="preserve">- In addition, there must be a psychiatric clinician available for psychiatric phone consultation within 15 minutes of request and for a face-to-face evaluation within 60 minutes of request, when clinically indicated. </w:t>
              </w:r>
            </w:ins>
          </w:p>
          <w:p w14:paraId="4A4D27FD" w14:textId="77777777" w:rsidR="00935863" w:rsidRDefault="00935863" w:rsidP="00896F76">
            <w:pPr>
              <w:spacing w:before="60"/>
              <w:rPr>
                <w:ins w:id="1314" w:author="Author" w:date="2022-07-25T11:58:00Z"/>
                <w:sz w:val="22"/>
                <w:szCs w:val="22"/>
              </w:rPr>
            </w:pPr>
            <w:ins w:id="1315" w:author="Author" w:date="2022-07-25T11:58:00Z">
              <w:r w:rsidRPr="0070709A">
                <w:rPr>
                  <w:sz w:val="22"/>
                  <w:szCs w:val="22"/>
                </w:rPr>
                <w:t xml:space="preserve">-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 </w:t>
              </w:r>
            </w:ins>
          </w:p>
          <w:p w14:paraId="0D03E563" w14:textId="77777777" w:rsidR="00935863" w:rsidRDefault="00935863" w:rsidP="00896F76">
            <w:pPr>
              <w:spacing w:before="60"/>
              <w:rPr>
                <w:ins w:id="1316" w:author="Author" w:date="2022-07-25T11:58:00Z"/>
                <w:sz w:val="22"/>
                <w:szCs w:val="22"/>
              </w:rPr>
            </w:pPr>
            <w:ins w:id="1317" w:author="Author" w:date="2022-07-25T11:58:00Z">
              <w:r w:rsidRPr="0070709A">
                <w:rPr>
                  <w:sz w:val="22"/>
                  <w:szCs w:val="22"/>
                </w:rPr>
                <w:t xml:space="preserve">Individual Staff Requirements: Individuals who provide Community Behavioral Health Support and Navigation are mobile, community-based staff that must meet requirements for individuals in such roles, including, but not limited to: </w:t>
              </w:r>
            </w:ins>
          </w:p>
          <w:p w14:paraId="6983BD96" w14:textId="77777777" w:rsidR="00935863" w:rsidRDefault="00935863" w:rsidP="00896F76">
            <w:pPr>
              <w:spacing w:before="60"/>
              <w:rPr>
                <w:ins w:id="1318" w:author="Author" w:date="2022-07-25T11:58:00Z"/>
                <w:sz w:val="22"/>
                <w:szCs w:val="22"/>
              </w:rPr>
            </w:pPr>
            <w:ins w:id="1319" w:author="Author" w:date="2022-07-25T11:58:00Z">
              <w:r w:rsidRPr="0070709A">
                <w:rPr>
                  <w:sz w:val="22"/>
                  <w:szCs w:val="22"/>
                </w:rPr>
                <w:lastRenderedPageBreak/>
                <w:t xml:space="preserve">- have been CORI checked; </w:t>
              </w:r>
            </w:ins>
          </w:p>
          <w:p w14:paraId="7E0D0D4A" w14:textId="77777777" w:rsidR="00935863" w:rsidRDefault="00935863" w:rsidP="00896F76">
            <w:pPr>
              <w:spacing w:before="60"/>
              <w:rPr>
                <w:ins w:id="1320" w:author="Author" w:date="2022-07-25T11:58:00Z"/>
                <w:sz w:val="22"/>
                <w:szCs w:val="22"/>
              </w:rPr>
            </w:pPr>
            <w:ins w:id="1321" w:author="Author" w:date="2022-07-25T11:58:00Z">
              <w:r w:rsidRPr="0070709A">
                <w:rPr>
                  <w:sz w:val="22"/>
                  <w:szCs w:val="22"/>
                </w:rPr>
                <w:t xml:space="preserve">- Bachelor’s degree in a Human Services field and experience working in community settings with individuals with disabilities who have behavioral health needs; </w:t>
              </w:r>
            </w:ins>
          </w:p>
          <w:p w14:paraId="55C3BC01" w14:textId="77777777" w:rsidR="00935863" w:rsidRDefault="00935863" w:rsidP="00896F76">
            <w:pPr>
              <w:spacing w:before="60"/>
              <w:rPr>
                <w:ins w:id="1322" w:author="Author" w:date="2022-07-25T11:58:00Z"/>
                <w:sz w:val="22"/>
                <w:szCs w:val="22"/>
              </w:rPr>
            </w:pPr>
            <w:ins w:id="1323" w:author="Author" w:date="2022-07-25T11:58:00Z">
              <w:r w:rsidRPr="0070709A">
                <w:rPr>
                  <w:sz w:val="22"/>
                  <w:szCs w:val="22"/>
                </w:rPr>
                <w:t xml:space="preserve">- training in and ability to handle emergency situations; </w:t>
              </w:r>
            </w:ins>
          </w:p>
          <w:p w14:paraId="51105066" w14:textId="77777777" w:rsidR="00935863" w:rsidRDefault="00935863" w:rsidP="00896F76">
            <w:pPr>
              <w:spacing w:before="60"/>
              <w:rPr>
                <w:ins w:id="1324" w:author="Author" w:date="2022-07-25T11:58:00Z"/>
                <w:sz w:val="22"/>
                <w:szCs w:val="22"/>
              </w:rPr>
            </w:pPr>
            <w:ins w:id="1325" w:author="Author" w:date="2022-07-25T11:58:00Z">
              <w:r w:rsidRPr="0070709A">
                <w:rPr>
                  <w:sz w:val="22"/>
                  <w:szCs w:val="22"/>
                </w:rPr>
                <w:t xml:space="preserve">- can set limits and communicate effectively with participants, families, other providers and agencies; </w:t>
              </w:r>
            </w:ins>
          </w:p>
          <w:p w14:paraId="79E93151" w14:textId="77777777" w:rsidR="00935863" w:rsidRDefault="00935863" w:rsidP="00896F76">
            <w:pPr>
              <w:spacing w:before="60"/>
              <w:rPr>
                <w:ins w:id="1326" w:author="Author" w:date="2022-07-25T11:58:00Z"/>
                <w:sz w:val="22"/>
                <w:szCs w:val="22"/>
              </w:rPr>
            </w:pPr>
            <w:ins w:id="1327" w:author="Author" w:date="2022-07-25T11:58:00Z">
              <w:r w:rsidRPr="0070709A">
                <w:rPr>
                  <w:sz w:val="22"/>
                  <w:szCs w:val="22"/>
                </w:rPr>
                <w:t xml:space="preserve">- have ability to meet legal requirements in protecting confidential information; and </w:t>
              </w:r>
            </w:ins>
          </w:p>
          <w:p w14:paraId="0215EF95" w14:textId="77777777" w:rsidR="00935863" w:rsidRDefault="00935863" w:rsidP="00896F76">
            <w:pPr>
              <w:spacing w:before="60"/>
              <w:rPr>
                <w:ins w:id="1328" w:author="Author" w:date="2022-07-25T11:58:00Z"/>
                <w:sz w:val="22"/>
                <w:szCs w:val="22"/>
              </w:rPr>
            </w:pPr>
            <w:ins w:id="1329" w:author="Author" w:date="2022-07-25T11:58:00Z">
              <w:r w:rsidRPr="0070709A">
                <w:rPr>
                  <w:sz w:val="22"/>
                  <w:szCs w:val="22"/>
                </w:rPr>
                <w:t xml:space="preserve">- certification in CPR is required. </w:t>
              </w:r>
            </w:ins>
          </w:p>
          <w:p w14:paraId="1E94E40C" w14:textId="77777777" w:rsidR="00935863" w:rsidRDefault="00935863" w:rsidP="00896F76">
            <w:pPr>
              <w:spacing w:before="60"/>
              <w:rPr>
                <w:ins w:id="1330" w:author="Author" w:date="2022-07-25T11:58:00Z"/>
                <w:sz w:val="22"/>
                <w:szCs w:val="22"/>
              </w:rPr>
            </w:pPr>
          </w:p>
          <w:p w14:paraId="50FD6DB0" w14:textId="77777777" w:rsidR="00935863" w:rsidRDefault="00935863" w:rsidP="00896F76">
            <w:pPr>
              <w:spacing w:before="60"/>
              <w:rPr>
                <w:ins w:id="1331" w:author="Author" w:date="2022-07-25T11:58:00Z"/>
                <w:sz w:val="22"/>
                <w:szCs w:val="22"/>
              </w:rPr>
            </w:pPr>
            <w:ins w:id="1332" w:author="Author" w:date="2022-07-25T11:58: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2565D4CD" w14:textId="77777777" w:rsidR="00935863" w:rsidRDefault="00935863" w:rsidP="00896F76">
            <w:pPr>
              <w:spacing w:before="60"/>
              <w:rPr>
                <w:ins w:id="1333" w:author="Author" w:date="2022-07-25T11:58:00Z"/>
                <w:sz w:val="22"/>
                <w:szCs w:val="22"/>
              </w:rPr>
            </w:pPr>
            <w:ins w:id="1334" w:author="Author" w:date="2022-07-25T11:58: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w:t>
              </w:r>
              <w:r w:rsidRPr="00FE6373">
                <w:rPr>
                  <w:sz w:val="22"/>
                  <w:szCs w:val="22"/>
                </w:rPr>
                <w:lastRenderedPageBreak/>
                <w:t>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4EA18A79" w14:textId="77777777" w:rsidR="00935863" w:rsidRDefault="00935863" w:rsidP="00896F76">
            <w:pPr>
              <w:spacing w:before="60"/>
              <w:rPr>
                <w:ins w:id="1335" w:author="Author" w:date="2022-07-25T11:58:00Z"/>
                <w:sz w:val="22"/>
                <w:szCs w:val="22"/>
              </w:rPr>
            </w:pPr>
          </w:p>
          <w:p w14:paraId="264A212B" w14:textId="77777777" w:rsidR="00935863" w:rsidRDefault="00935863" w:rsidP="00896F76">
            <w:pPr>
              <w:spacing w:before="60"/>
              <w:rPr>
                <w:ins w:id="1336" w:author="Author" w:date="2022-07-25T11:58:00Z"/>
                <w:sz w:val="22"/>
                <w:szCs w:val="22"/>
              </w:rPr>
            </w:pPr>
            <w:ins w:id="1337" w:author="Author" w:date="2022-07-25T11:58:00Z">
              <w:r w:rsidRPr="0070709A">
                <w:rPr>
                  <w:sz w:val="22"/>
                  <w:szCs w:val="22"/>
                </w:rPr>
                <w:t xml:space="preserve">Agencies qualified as providers of the following services through the applicable state agency or other designated entity are considered to have met the above qualification requirements: </w:t>
              </w:r>
            </w:ins>
          </w:p>
          <w:p w14:paraId="04E746F7" w14:textId="77777777" w:rsidR="00935863" w:rsidRDefault="00935863" w:rsidP="00896F76">
            <w:pPr>
              <w:spacing w:before="60"/>
              <w:rPr>
                <w:ins w:id="1338" w:author="Author" w:date="2022-07-25T11:58:00Z"/>
                <w:sz w:val="22"/>
                <w:szCs w:val="22"/>
              </w:rPr>
            </w:pPr>
            <w:ins w:id="1339" w:author="Author" w:date="2022-07-25T11:58:00Z">
              <w:r w:rsidRPr="0070709A">
                <w:rPr>
                  <w:sz w:val="22"/>
                  <w:szCs w:val="22"/>
                </w:rPr>
                <w:t>- Community Based Family Supports (CBFS), through the Department of Mental Health (DMH)</w:t>
              </w:r>
            </w:ins>
          </w:p>
          <w:p w14:paraId="379A2B20" w14:textId="77777777" w:rsidR="00935863" w:rsidRDefault="00935863" w:rsidP="00896F76">
            <w:pPr>
              <w:spacing w:before="60"/>
              <w:rPr>
                <w:ins w:id="1340" w:author="Author" w:date="2022-07-25T11:58:00Z"/>
                <w:sz w:val="22"/>
                <w:szCs w:val="22"/>
              </w:rPr>
            </w:pPr>
            <w:ins w:id="1341" w:author="Author" w:date="2022-07-25T11:58:00Z">
              <w:r w:rsidRPr="0070709A">
                <w:rPr>
                  <w:sz w:val="22"/>
                  <w:szCs w:val="22"/>
                </w:rPr>
                <w:t xml:space="preserve"> - Community Support Program (CSP), through MassHealth or a MassHealth-contract Managed Care Organization (MCO), Accountable Care Organization (ACO), or Integrated Care Organization (One Care) </w:t>
              </w:r>
            </w:ins>
          </w:p>
          <w:p w14:paraId="307549B6" w14:textId="77777777" w:rsidR="00935863" w:rsidRDefault="00935863" w:rsidP="00896F76">
            <w:pPr>
              <w:spacing w:before="60"/>
              <w:rPr>
                <w:ins w:id="1342" w:author="Author" w:date="2022-07-25T11:58:00Z"/>
                <w:sz w:val="22"/>
                <w:szCs w:val="22"/>
              </w:rPr>
            </w:pPr>
            <w:ins w:id="1343" w:author="Author" w:date="2022-07-25T11:58:00Z">
              <w:r w:rsidRPr="0070709A">
                <w:rPr>
                  <w:sz w:val="22"/>
                  <w:szCs w:val="22"/>
                </w:rPr>
                <w:t xml:space="preserve">- Program of Assertive Community Treatment (PACT), through DMH </w:t>
              </w:r>
            </w:ins>
          </w:p>
          <w:p w14:paraId="1E9991DA" w14:textId="77777777" w:rsidR="00935863" w:rsidRPr="003F2624" w:rsidRDefault="00935863" w:rsidP="00896F76">
            <w:pPr>
              <w:spacing w:before="60"/>
              <w:rPr>
                <w:ins w:id="1344" w:author="Author" w:date="2022-07-25T11:58:00Z"/>
                <w:sz w:val="22"/>
                <w:szCs w:val="22"/>
              </w:rPr>
            </w:pPr>
            <w:ins w:id="1345" w:author="Author" w:date="2022-07-25T11:58:00Z">
              <w:r w:rsidRPr="0070709A">
                <w:rPr>
                  <w:sz w:val="22"/>
                  <w:szCs w:val="22"/>
                </w:rPr>
                <w:t>- Behavioral Health Community Partners (BH CPs), through MassHealth</w:t>
              </w:r>
            </w:ins>
          </w:p>
        </w:tc>
      </w:tr>
      <w:tr w:rsidR="00935863" w:rsidRPr="00461090" w14:paraId="20F7F8AF" w14:textId="77777777" w:rsidTr="00896F76">
        <w:trPr>
          <w:trHeight w:val="395"/>
          <w:jc w:val="center"/>
          <w:ins w:id="1346" w:author="Author" w:date="2022-07-25T11: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EE7781E" w14:textId="77777777" w:rsidR="00935863" w:rsidRPr="0025169C" w:rsidRDefault="00935863" w:rsidP="00896F76">
            <w:pPr>
              <w:spacing w:before="60"/>
              <w:rPr>
                <w:ins w:id="1347" w:author="Author" w:date="2022-07-25T11:58:00Z"/>
                <w:b/>
                <w:sz w:val="22"/>
                <w:szCs w:val="22"/>
              </w:rPr>
            </w:pPr>
            <w:r w:rsidRPr="0025169C">
              <w:rPr>
                <w:b/>
                <w:sz w:val="22"/>
                <w:szCs w:val="22"/>
              </w:rPr>
              <w:lastRenderedPageBreak/>
              <w:t>Verification of Provider Qualifications</w:t>
            </w:r>
          </w:p>
        </w:tc>
      </w:tr>
      <w:tr w:rsidR="00935863" w:rsidRPr="00461090" w14:paraId="3955111D" w14:textId="77777777" w:rsidTr="00896F76">
        <w:trPr>
          <w:trHeight w:val="220"/>
          <w:jc w:val="center"/>
          <w:ins w:id="1348" w:author="Author" w:date="2022-07-25T11:58: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40C069F" w14:textId="77777777" w:rsidR="00935863" w:rsidRPr="00042B16" w:rsidRDefault="00935863" w:rsidP="00896F76">
            <w:pPr>
              <w:spacing w:before="60"/>
              <w:jc w:val="center"/>
              <w:rPr>
                <w:ins w:id="1349" w:author="Author" w:date="2022-07-25T11:58: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C66F2AE" w14:textId="77777777" w:rsidR="00935863" w:rsidRPr="00DD3AC3" w:rsidRDefault="00935863" w:rsidP="00896F76">
            <w:pPr>
              <w:spacing w:before="60"/>
              <w:jc w:val="center"/>
              <w:rPr>
                <w:ins w:id="1350" w:author="Author" w:date="2022-07-25T11:58: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478CCC9" w14:textId="77777777" w:rsidR="00935863" w:rsidRPr="00DD3AC3" w:rsidRDefault="00935863" w:rsidP="00896F76">
            <w:pPr>
              <w:spacing w:before="60"/>
              <w:jc w:val="center"/>
              <w:rPr>
                <w:ins w:id="1351" w:author="Author" w:date="2022-07-25T11:58:00Z"/>
                <w:sz w:val="22"/>
                <w:szCs w:val="22"/>
              </w:rPr>
            </w:pPr>
            <w:r w:rsidRPr="00DD3AC3">
              <w:rPr>
                <w:sz w:val="22"/>
                <w:szCs w:val="22"/>
              </w:rPr>
              <w:t>Frequency of Verification</w:t>
            </w:r>
          </w:p>
        </w:tc>
      </w:tr>
      <w:tr w:rsidR="00935863" w:rsidRPr="00461090" w14:paraId="0844CA03" w14:textId="77777777" w:rsidTr="00896F76">
        <w:trPr>
          <w:trHeight w:val="220"/>
          <w:jc w:val="center"/>
          <w:ins w:id="1352" w:author="Author" w:date="2022-07-25T11:5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0F7E5410" w14:textId="77777777" w:rsidR="00935863" w:rsidRPr="00C05B39" w:rsidRDefault="00935863" w:rsidP="00896F76">
            <w:pPr>
              <w:spacing w:before="60"/>
              <w:rPr>
                <w:ins w:id="1353" w:author="Author" w:date="2022-07-25T11:58:00Z"/>
                <w:bCs/>
                <w:sz w:val="22"/>
                <w:szCs w:val="22"/>
              </w:rPr>
            </w:pPr>
            <w:ins w:id="1354" w:author="Author" w:date="2022-07-25T11:58:00Z">
              <w:r>
                <w:rPr>
                  <w:sz w:val="22"/>
                  <w:szCs w:val="22"/>
                </w:rPr>
                <w:t>Community Behavioral Health Support and Navigation Providers</w:t>
              </w:r>
              <w:r>
                <w:rPr>
                  <w:bCs/>
                  <w:sz w:val="22"/>
                  <w:szCs w:val="22"/>
                </w:rPr>
                <w:t xml:space="preserve"> </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7C6BAB12" w14:textId="77777777" w:rsidR="00935863" w:rsidRPr="00C05B39" w:rsidRDefault="00935863" w:rsidP="00896F76">
            <w:pPr>
              <w:spacing w:before="60"/>
              <w:rPr>
                <w:ins w:id="1355" w:author="Author" w:date="2022-07-25T11:58:00Z"/>
                <w:bCs/>
                <w:sz w:val="22"/>
                <w:szCs w:val="22"/>
              </w:rPr>
            </w:pPr>
            <w:ins w:id="1356" w:author="Author" w:date="2022-07-25T11:5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98ED9C2" w14:textId="1E47B293" w:rsidR="00935863" w:rsidRPr="00C05B39" w:rsidRDefault="00935863" w:rsidP="00896F76">
            <w:pPr>
              <w:spacing w:before="60"/>
              <w:rPr>
                <w:ins w:id="1357" w:author="Author" w:date="2022-07-25T11:58:00Z"/>
                <w:sz w:val="22"/>
                <w:szCs w:val="22"/>
              </w:rPr>
            </w:pPr>
            <w:ins w:id="1358" w:author="Author" w:date="2022-07-25T11:58:00Z">
              <w:r>
                <w:rPr>
                  <w:sz w:val="22"/>
                  <w:szCs w:val="22"/>
                </w:rPr>
                <w:t xml:space="preserve">Every 2 years </w:t>
              </w:r>
            </w:ins>
          </w:p>
        </w:tc>
      </w:tr>
    </w:tbl>
    <w:p w14:paraId="57A25BF3" w14:textId="77777777" w:rsidR="00935863" w:rsidRDefault="00935863" w:rsidP="0084022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70"/>
        <w:gridCol w:w="76"/>
        <w:gridCol w:w="328"/>
        <w:gridCol w:w="267"/>
        <w:gridCol w:w="258"/>
        <w:gridCol w:w="416"/>
        <w:gridCol w:w="151"/>
        <w:gridCol w:w="594"/>
        <w:gridCol w:w="230"/>
        <w:gridCol w:w="1125"/>
        <w:gridCol w:w="461"/>
        <w:gridCol w:w="73"/>
        <w:gridCol w:w="496"/>
        <w:gridCol w:w="208"/>
        <w:gridCol w:w="659"/>
        <w:gridCol w:w="57"/>
        <w:gridCol w:w="507"/>
        <w:gridCol w:w="169"/>
        <w:gridCol w:w="503"/>
        <w:gridCol w:w="1598"/>
      </w:tblGrid>
      <w:tr w:rsidR="000A3472" w:rsidRPr="00461090" w14:paraId="02C6B8CC" w14:textId="77777777" w:rsidTr="00896F76">
        <w:trPr>
          <w:jc w:val="center"/>
          <w:ins w:id="1359"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3D94F5F" w14:textId="77777777" w:rsidR="000A3472" w:rsidRPr="00C85723" w:rsidRDefault="000A3472" w:rsidP="00896F76">
            <w:pPr>
              <w:spacing w:before="60"/>
              <w:jc w:val="center"/>
              <w:rPr>
                <w:ins w:id="1360" w:author="Author" w:date="2022-07-25T12:00:00Z"/>
                <w:b/>
                <w:color w:val="FFFFFF"/>
                <w:sz w:val="22"/>
                <w:szCs w:val="22"/>
              </w:rPr>
            </w:pPr>
            <w:r w:rsidRPr="00C85723">
              <w:rPr>
                <w:b/>
                <w:sz w:val="22"/>
                <w:szCs w:val="22"/>
              </w:rPr>
              <w:t>Service Specification</w:t>
            </w:r>
          </w:p>
        </w:tc>
      </w:tr>
      <w:tr w:rsidR="000A3472" w:rsidRPr="005B7D1F" w14:paraId="0FECACB5" w14:textId="77777777" w:rsidTr="00896F76">
        <w:trPr>
          <w:trHeight w:val="155"/>
          <w:jc w:val="center"/>
          <w:ins w:id="1361"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1CAC0FF3" w14:textId="77777777" w:rsidR="000A3472" w:rsidRPr="000D7C66" w:rsidRDefault="000A3472" w:rsidP="00896F76">
            <w:pPr>
              <w:spacing w:before="60"/>
              <w:rPr>
                <w:ins w:id="1362" w:author="Author" w:date="2022-07-25T12:00:00Z"/>
                <w:b/>
                <w:bCs/>
                <w:sz w:val="22"/>
                <w:szCs w:val="22"/>
              </w:rPr>
            </w:pPr>
            <w:r>
              <w:rPr>
                <w:b/>
                <w:bCs/>
                <w:sz w:val="22"/>
                <w:szCs w:val="22"/>
              </w:rPr>
              <w:t>Service Type:</w:t>
            </w:r>
          </w:p>
        </w:tc>
      </w:tr>
      <w:tr w:rsidR="000A3472" w:rsidRPr="005B7D1F" w14:paraId="727A72EC" w14:textId="77777777" w:rsidTr="00896F76">
        <w:trPr>
          <w:trHeight w:val="155"/>
          <w:jc w:val="center"/>
          <w:ins w:id="1363"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05AA548E" w14:textId="77777777" w:rsidR="000A3472" w:rsidRDefault="000A3472" w:rsidP="00896F76">
            <w:pPr>
              <w:spacing w:before="60"/>
              <w:rPr>
                <w:ins w:id="1364" w:author="Author" w:date="2022-07-25T12:00:00Z"/>
                <w:sz w:val="22"/>
                <w:szCs w:val="22"/>
              </w:rPr>
            </w:pPr>
            <w:ins w:id="1365" w:author="Author" w:date="2022-07-25T12:00:00Z">
              <w:r>
                <w:rPr>
                  <w:sz w:val="22"/>
                  <w:szCs w:val="22"/>
                </w:rPr>
                <w:t xml:space="preserve">Other Service </w:t>
              </w:r>
            </w:ins>
          </w:p>
        </w:tc>
      </w:tr>
      <w:tr w:rsidR="000A3472" w:rsidRPr="005B7D1F" w14:paraId="7C321E25" w14:textId="77777777" w:rsidTr="00896F76">
        <w:trPr>
          <w:trHeight w:val="155"/>
          <w:jc w:val="center"/>
          <w:ins w:id="1366"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5E97AF6F" w14:textId="77777777" w:rsidR="000A3472" w:rsidRPr="000D7C66" w:rsidRDefault="000A3472" w:rsidP="00896F76">
            <w:pPr>
              <w:spacing w:before="60"/>
              <w:rPr>
                <w:ins w:id="1367" w:author="Author" w:date="2022-07-25T12:00:00Z"/>
                <w:b/>
                <w:bCs/>
                <w:sz w:val="22"/>
                <w:szCs w:val="22"/>
              </w:rPr>
            </w:pPr>
            <w:r>
              <w:rPr>
                <w:b/>
                <w:bCs/>
                <w:sz w:val="22"/>
                <w:szCs w:val="22"/>
              </w:rPr>
              <w:t>Service:</w:t>
            </w:r>
          </w:p>
        </w:tc>
      </w:tr>
      <w:tr w:rsidR="000A3472" w:rsidRPr="005B7D1F" w14:paraId="17AD3123" w14:textId="77777777" w:rsidTr="00896F76">
        <w:trPr>
          <w:trHeight w:val="155"/>
          <w:jc w:val="center"/>
          <w:ins w:id="1368"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29BB7611" w14:textId="7D7A80CC" w:rsidR="000A3472" w:rsidRDefault="000A3472" w:rsidP="00896F76">
            <w:pPr>
              <w:spacing w:before="60"/>
              <w:rPr>
                <w:ins w:id="1369" w:author="Author" w:date="2022-07-25T12:00:00Z"/>
                <w:sz w:val="22"/>
                <w:szCs w:val="22"/>
              </w:rPr>
            </w:pPr>
            <w:ins w:id="1370" w:author="Author" w:date="2022-07-25T12:00:00Z">
              <w:r>
                <w:rPr>
                  <w:sz w:val="22"/>
                  <w:szCs w:val="22"/>
                </w:rPr>
                <w:t xml:space="preserve">Community Family Training </w:t>
              </w:r>
            </w:ins>
          </w:p>
        </w:tc>
      </w:tr>
      <w:tr w:rsidR="000A3472" w:rsidRPr="005B7D1F" w14:paraId="1D965CD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A9D67D1" w14:textId="77777777" w:rsidR="0040254F" w:rsidRPr="00E216D1" w:rsidRDefault="0040254F" w:rsidP="0040254F">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53A46D2E" w14:textId="77777777" w:rsidR="0040254F" w:rsidRPr="00E216D1" w:rsidRDefault="0040254F" w:rsidP="0040254F">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6721FA90" w14:textId="3FE0D1C1" w:rsidR="000A3472" w:rsidRPr="0040254F" w:rsidRDefault="00957797" w:rsidP="0040254F">
            <w:ins w:id="1371" w:author="Author" w:date="2022-08-09T14:17:00Z">
              <w:r>
                <w:rPr>
                  <w:rFonts w:ascii="Wingdings" w:eastAsia="Wingdings" w:hAnsi="Wingdings" w:cs="Wingdings"/>
                </w:rPr>
                <w:t>þ</w:t>
              </w:r>
            </w:ins>
            <w:r w:rsidR="0040254F" w:rsidRPr="00E216D1">
              <w:rPr>
                <w:sz w:val="22"/>
                <w:szCs w:val="22"/>
              </w:rPr>
              <w:t>Service is not included in approved waiver.</w:t>
            </w:r>
          </w:p>
        </w:tc>
      </w:tr>
      <w:tr w:rsidR="000A3472" w:rsidRPr="00461090" w14:paraId="65A90146" w14:textId="77777777" w:rsidTr="00896F76">
        <w:trPr>
          <w:trHeight w:val="155"/>
          <w:jc w:val="center"/>
          <w:ins w:id="1372"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1A23ACCD" w14:textId="77777777" w:rsidR="000A3472" w:rsidRPr="00461090" w:rsidRDefault="000A3472" w:rsidP="00896F76">
            <w:pPr>
              <w:spacing w:before="60"/>
              <w:rPr>
                <w:ins w:id="1373" w:author="Author" w:date="2022-07-25T12:00:00Z"/>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0A3472" w:rsidRPr="00461090" w14:paraId="14C8CBCF" w14:textId="77777777" w:rsidTr="00896F76">
        <w:trPr>
          <w:trHeight w:val="155"/>
          <w:jc w:val="center"/>
          <w:ins w:id="1374"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FA2BB3D" w14:textId="77777777" w:rsidR="000A3472" w:rsidRDefault="000A3472" w:rsidP="00896F76">
            <w:pPr>
              <w:rPr>
                <w:ins w:id="1375" w:author="Author" w:date="2022-07-25T12:00:00Z"/>
                <w:sz w:val="22"/>
                <w:szCs w:val="22"/>
              </w:rPr>
            </w:pPr>
            <w:ins w:id="1376" w:author="Author" w:date="2022-07-25T12:00:00Z">
              <w:r w:rsidRPr="002F1C92">
                <w:rPr>
                  <w:sz w:val="22"/>
                  <w:szCs w:val="22"/>
                </w:rPr>
                <w:t>Community Family Training is designed to provide training and instruction about the treatment regimes, behavior plans, and the use of specialized equipment that supports the waiver participant to participate in the community. Community Family Training may also include training in family leadership, support for the family unit to adjust to the changes in the life of the family created by the disability of the participant, support of self-advocacy, and independence for their family member. The service enhances the skill of the family to assist the waiver participant to function in the community and at home, and supports family members to adjust to the changes in their lives. Documentation in the participant's record demonstrates the benefit to the participant. For the purposes of this service, "family" is defined as the persons who live with or provide care to a waiver participant and may include a parent or other relative. Family does not include individuals who are employed to care for the participant other than to support the education and training provided to the family and participant. Community Family Training may be provided in a small group format or the Family Trainer may provide individual instruction to a specific family based on the needs of the family to understand the specialized needs of the waiver participant. The one to one family training is instructional or psychoeducational rather than counseling. This service is available to those waiver participants who either live in the family home or receive less than 24 hours of support per day and regularly visit with their family.</w:t>
              </w:r>
            </w:ins>
          </w:p>
          <w:p w14:paraId="40F5E0B6" w14:textId="77777777" w:rsidR="000A3472" w:rsidRDefault="000A3472" w:rsidP="00896F76">
            <w:pPr>
              <w:rPr>
                <w:ins w:id="1377" w:author="Author" w:date="2022-07-25T12:00:00Z"/>
                <w:sz w:val="22"/>
                <w:szCs w:val="22"/>
              </w:rPr>
            </w:pPr>
          </w:p>
          <w:p w14:paraId="33BA7FE2" w14:textId="77777777" w:rsidR="000A3472" w:rsidRPr="002C1115" w:rsidRDefault="000A3472" w:rsidP="00896F76">
            <w:pPr>
              <w:rPr>
                <w:ins w:id="1378" w:author="Author" w:date="2022-07-25T12:00:00Z"/>
                <w:sz w:val="22"/>
                <w:szCs w:val="22"/>
              </w:rPr>
            </w:pPr>
            <w:ins w:id="1379" w:author="Author" w:date="2022-07-25T12:00:00Z">
              <w:r w:rsidRPr="00990E3B">
                <w:rPr>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0A3472" w:rsidRPr="00461090" w14:paraId="7C6BD32E" w14:textId="77777777" w:rsidTr="00896F76">
        <w:trPr>
          <w:trHeight w:val="125"/>
          <w:jc w:val="center"/>
          <w:ins w:id="1380"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763F7B58" w14:textId="77777777" w:rsidR="000A3472" w:rsidRPr="00042B16" w:rsidRDefault="000A3472" w:rsidP="00896F76">
            <w:pPr>
              <w:spacing w:before="60"/>
              <w:rPr>
                <w:ins w:id="1381" w:author="Author" w:date="2022-07-25T12:00:00Z"/>
                <w:sz w:val="23"/>
                <w:szCs w:val="23"/>
              </w:rPr>
            </w:pPr>
            <w:r w:rsidRPr="00042B16">
              <w:rPr>
                <w:sz w:val="22"/>
                <w:szCs w:val="22"/>
              </w:rPr>
              <w:t>Specify applicable (if any) limits on the amount, frequency, or duration of this service:</w:t>
            </w:r>
          </w:p>
        </w:tc>
      </w:tr>
      <w:tr w:rsidR="000A3472" w:rsidRPr="00461090" w14:paraId="6A7E20C7" w14:textId="77777777" w:rsidTr="00896F76">
        <w:trPr>
          <w:trHeight w:val="125"/>
          <w:jc w:val="center"/>
          <w:ins w:id="1382"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F91816C" w14:textId="77777777" w:rsidR="000A3472" w:rsidRDefault="000A3472" w:rsidP="00896F76">
            <w:pPr>
              <w:rPr>
                <w:ins w:id="1383" w:author="Author" w:date="2022-07-25T12:00:00Z"/>
                <w:sz w:val="22"/>
                <w:szCs w:val="22"/>
              </w:rPr>
            </w:pPr>
          </w:p>
          <w:p w14:paraId="1C1EF3DD" w14:textId="77777777" w:rsidR="000A3472" w:rsidRPr="002C1115" w:rsidRDefault="000A3472" w:rsidP="00896F76">
            <w:pPr>
              <w:spacing w:before="60"/>
              <w:rPr>
                <w:ins w:id="1384" w:author="Author" w:date="2022-07-25T12:00:00Z"/>
                <w:sz w:val="22"/>
                <w:szCs w:val="22"/>
              </w:rPr>
            </w:pPr>
          </w:p>
        </w:tc>
      </w:tr>
      <w:tr w:rsidR="000A3472" w:rsidRPr="00461090" w14:paraId="27839DB5" w14:textId="77777777" w:rsidTr="00DB25ED">
        <w:trPr>
          <w:jc w:val="center"/>
          <w:ins w:id="1385" w:author="Author" w:date="2022-07-25T12:00:00Z"/>
        </w:trPr>
        <w:tc>
          <w:tcPr>
            <w:tcW w:w="2641" w:type="dxa"/>
            <w:gridSpan w:val="4"/>
            <w:tcBorders>
              <w:top w:val="single" w:sz="12" w:space="0" w:color="auto"/>
              <w:left w:val="single" w:sz="12" w:space="0" w:color="auto"/>
              <w:bottom w:val="single" w:sz="12" w:space="0" w:color="auto"/>
              <w:right w:val="single" w:sz="12" w:space="0" w:color="auto"/>
            </w:tcBorders>
          </w:tcPr>
          <w:p w14:paraId="03BC54AE" w14:textId="77777777" w:rsidR="000A3472" w:rsidRPr="003F2624" w:rsidRDefault="000A3472" w:rsidP="00896F76">
            <w:pPr>
              <w:spacing w:before="60"/>
              <w:rPr>
                <w:ins w:id="1386" w:author="Author" w:date="2022-07-25T12:00: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74" w:type="dxa"/>
            <w:gridSpan w:val="2"/>
            <w:tcBorders>
              <w:top w:val="single" w:sz="12" w:space="0" w:color="auto"/>
              <w:left w:val="single" w:sz="12" w:space="0" w:color="auto"/>
              <w:bottom w:val="single" w:sz="12" w:space="0" w:color="auto"/>
              <w:right w:val="single" w:sz="12" w:space="0" w:color="auto"/>
            </w:tcBorders>
            <w:shd w:val="clear" w:color="auto" w:fill="auto"/>
          </w:tcPr>
          <w:p w14:paraId="6B093747" w14:textId="77777777" w:rsidR="000A3472" w:rsidRPr="003F2624" w:rsidRDefault="000A3472" w:rsidP="00896F76">
            <w:pPr>
              <w:spacing w:before="60"/>
              <w:rPr>
                <w:ins w:id="1387" w:author="Author" w:date="2022-07-25T12:00:00Z"/>
                <w:sz w:val="22"/>
                <w:szCs w:val="22"/>
              </w:rPr>
            </w:pPr>
            <w:r w:rsidRPr="003F2624">
              <w:rPr>
                <w:rFonts w:ascii="Wingdings" w:eastAsia="Wingdings" w:hAnsi="Wingdings" w:cs="Wingdings"/>
                <w:sz w:val="22"/>
                <w:szCs w:val="22"/>
              </w:rPr>
              <w:t>¨</w:t>
            </w:r>
          </w:p>
        </w:tc>
        <w:tc>
          <w:tcPr>
            <w:tcW w:w="4730" w:type="dxa"/>
            <w:gridSpan w:val="12"/>
            <w:tcBorders>
              <w:top w:val="single" w:sz="12" w:space="0" w:color="auto"/>
              <w:left w:val="single" w:sz="12" w:space="0" w:color="auto"/>
              <w:bottom w:val="single" w:sz="12" w:space="0" w:color="auto"/>
              <w:right w:val="single" w:sz="12" w:space="0" w:color="auto"/>
            </w:tcBorders>
          </w:tcPr>
          <w:p w14:paraId="5B9A951A" w14:textId="77777777" w:rsidR="000A3472" w:rsidRPr="00C73719" w:rsidRDefault="000A3472" w:rsidP="00896F76">
            <w:pPr>
              <w:spacing w:before="60"/>
              <w:rPr>
                <w:ins w:id="1388" w:author="Author" w:date="2022-07-25T12:00:00Z"/>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clear" w:color="auto" w:fill="auto"/>
          </w:tcPr>
          <w:p w14:paraId="5456FF74" w14:textId="76D60460" w:rsidR="000A3472" w:rsidRPr="003F2624" w:rsidRDefault="00083B6E" w:rsidP="00896F76">
            <w:pPr>
              <w:spacing w:before="60"/>
              <w:rPr>
                <w:ins w:id="1389" w:author="Author" w:date="2022-07-25T12:00:00Z"/>
                <w:sz w:val="22"/>
                <w:szCs w:val="22"/>
              </w:rPr>
            </w:pPr>
            <w:ins w:id="1390" w:author="Author" w:date="2022-08-09T14:18:00Z">
              <w:r>
                <w:rPr>
                  <w:rFonts w:ascii="Wingdings" w:eastAsia="Wingdings" w:hAnsi="Wingdings" w:cs="Wingdings"/>
                </w:rPr>
                <w:t>þ</w:t>
              </w:r>
            </w:ins>
          </w:p>
        </w:tc>
        <w:tc>
          <w:tcPr>
            <w:tcW w:w="1598" w:type="dxa"/>
            <w:tcBorders>
              <w:top w:val="single" w:sz="12" w:space="0" w:color="auto"/>
              <w:left w:val="single" w:sz="12" w:space="0" w:color="auto"/>
              <w:bottom w:val="single" w:sz="12" w:space="0" w:color="auto"/>
              <w:right w:val="single" w:sz="12" w:space="0" w:color="auto"/>
            </w:tcBorders>
          </w:tcPr>
          <w:p w14:paraId="2892EC65" w14:textId="77777777" w:rsidR="000A3472" w:rsidRPr="003F2624" w:rsidRDefault="000A3472" w:rsidP="00896F76">
            <w:pPr>
              <w:spacing w:before="60"/>
              <w:rPr>
                <w:ins w:id="1391" w:author="Author" w:date="2022-07-25T12:00:00Z"/>
                <w:sz w:val="22"/>
                <w:szCs w:val="22"/>
              </w:rPr>
            </w:pPr>
            <w:r>
              <w:rPr>
                <w:sz w:val="22"/>
                <w:szCs w:val="22"/>
              </w:rPr>
              <w:t>Provider managed</w:t>
            </w:r>
          </w:p>
        </w:tc>
      </w:tr>
      <w:tr w:rsidR="000A3472" w:rsidRPr="00461090" w14:paraId="4159793D" w14:textId="77777777" w:rsidTr="00DB25ED">
        <w:trPr>
          <w:jc w:val="center"/>
          <w:ins w:id="1392" w:author="Author" w:date="2022-07-25T12:00:00Z"/>
        </w:trPr>
        <w:tc>
          <w:tcPr>
            <w:tcW w:w="3466" w:type="dxa"/>
            <w:gridSpan w:val="7"/>
            <w:tcBorders>
              <w:top w:val="single" w:sz="12" w:space="0" w:color="auto"/>
              <w:left w:val="single" w:sz="12" w:space="0" w:color="auto"/>
              <w:bottom w:val="single" w:sz="12" w:space="0" w:color="auto"/>
              <w:right w:val="single" w:sz="12" w:space="0" w:color="auto"/>
            </w:tcBorders>
          </w:tcPr>
          <w:p w14:paraId="7F45F960" w14:textId="77777777" w:rsidR="000A3472" w:rsidRPr="00DD3AC3" w:rsidRDefault="000A3472" w:rsidP="00896F76">
            <w:pPr>
              <w:spacing w:before="60"/>
              <w:rPr>
                <w:ins w:id="1393" w:author="Author" w:date="2022-07-25T12:00:00Z"/>
                <w:sz w:val="22"/>
                <w:szCs w:val="22"/>
              </w:rPr>
            </w:pPr>
            <w:r w:rsidRPr="00DD3AC3">
              <w:rPr>
                <w:sz w:val="22"/>
                <w:szCs w:val="22"/>
              </w:rPr>
              <w:t xml:space="preserve">Specify whether the service may be provided by </w:t>
            </w:r>
            <w:r w:rsidRPr="00DD3AC3">
              <w:rPr>
                <w:i/>
                <w:sz w:val="22"/>
                <w:szCs w:val="22"/>
              </w:rPr>
              <w:t>(check each that applies):</w:t>
            </w:r>
          </w:p>
        </w:tc>
        <w:tc>
          <w:tcPr>
            <w:tcW w:w="594" w:type="dxa"/>
            <w:tcBorders>
              <w:top w:val="single" w:sz="12" w:space="0" w:color="auto"/>
              <w:left w:val="single" w:sz="12" w:space="0" w:color="auto"/>
              <w:bottom w:val="single" w:sz="12" w:space="0" w:color="auto"/>
              <w:right w:val="single" w:sz="12" w:space="0" w:color="auto"/>
            </w:tcBorders>
            <w:shd w:val="clear" w:color="auto" w:fill="auto"/>
          </w:tcPr>
          <w:p w14:paraId="3A7CC2CC" w14:textId="77777777" w:rsidR="000A3472" w:rsidRPr="00DD3AC3" w:rsidRDefault="000A3472" w:rsidP="00896F76">
            <w:pPr>
              <w:spacing w:before="60"/>
              <w:rPr>
                <w:ins w:id="1394" w:author="Author" w:date="2022-07-25T12:00:00Z"/>
                <w:b/>
                <w:sz w:val="22"/>
                <w:szCs w:val="22"/>
              </w:rPr>
            </w:pPr>
            <w:r w:rsidRPr="00DD3AC3">
              <w:rPr>
                <w:rFonts w:ascii="Wingdings" w:eastAsia="Wingdings" w:hAnsi="Wingdings" w:cs="Wingdings"/>
                <w:sz w:val="22"/>
                <w:szCs w:val="22"/>
              </w:rPr>
              <w:t>¨</w:t>
            </w:r>
          </w:p>
        </w:tc>
        <w:tc>
          <w:tcPr>
            <w:tcW w:w="1355" w:type="dxa"/>
            <w:gridSpan w:val="2"/>
            <w:tcBorders>
              <w:top w:val="single" w:sz="12" w:space="0" w:color="auto"/>
              <w:left w:val="single" w:sz="12" w:space="0" w:color="auto"/>
              <w:bottom w:val="single" w:sz="12" w:space="0" w:color="auto"/>
              <w:right w:val="single" w:sz="12" w:space="0" w:color="auto"/>
            </w:tcBorders>
          </w:tcPr>
          <w:p w14:paraId="5F49EDBD" w14:textId="77777777" w:rsidR="000A3472" w:rsidRPr="00DD3AC3" w:rsidRDefault="000A3472" w:rsidP="00896F76">
            <w:pPr>
              <w:spacing w:before="60"/>
              <w:rPr>
                <w:ins w:id="1395" w:author="Author" w:date="2022-07-25T12:00:00Z"/>
                <w:sz w:val="22"/>
                <w:szCs w:val="22"/>
              </w:rPr>
            </w:pPr>
            <w:r w:rsidRPr="00DD3AC3">
              <w:rPr>
                <w:sz w:val="22"/>
                <w:szCs w:val="22"/>
              </w:rPr>
              <w:t>Legally Responsible Person</w:t>
            </w:r>
          </w:p>
        </w:tc>
        <w:tc>
          <w:tcPr>
            <w:tcW w:w="461" w:type="dxa"/>
            <w:tcBorders>
              <w:top w:val="single" w:sz="12" w:space="0" w:color="auto"/>
              <w:left w:val="single" w:sz="12" w:space="0" w:color="auto"/>
              <w:bottom w:val="single" w:sz="12" w:space="0" w:color="auto"/>
              <w:right w:val="single" w:sz="12" w:space="0" w:color="auto"/>
            </w:tcBorders>
            <w:shd w:val="clear" w:color="auto" w:fill="auto"/>
          </w:tcPr>
          <w:p w14:paraId="32325F80" w14:textId="041AD99E" w:rsidR="000A3472" w:rsidRPr="00DD3AC3" w:rsidRDefault="00083B6E" w:rsidP="00896F76">
            <w:pPr>
              <w:spacing w:before="60"/>
              <w:rPr>
                <w:ins w:id="1396" w:author="Author" w:date="2022-07-25T12:00:00Z"/>
                <w:b/>
                <w:sz w:val="22"/>
                <w:szCs w:val="22"/>
              </w:rPr>
            </w:pPr>
            <w:ins w:id="1397" w:author="Author" w:date="2022-08-09T14:18:00Z">
              <w:r>
                <w:rPr>
                  <w:rFonts w:ascii="Wingdings" w:eastAsia="Wingdings" w:hAnsi="Wingdings" w:cs="Wingdings"/>
                </w:rPr>
                <w:t>þ</w:t>
              </w:r>
            </w:ins>
          </w:p>
        </w:tc>
        <w:tc>
          <w:tcPr>
            <w:tcW w:w="1493" w:type="dxa"/>
            <w:gridSpan w:val="5"/>
            <w:tcBorders>
              <w:top w:val="single" w:sz="12" w:space="0" w:color="auto"/>
              <w:left w:val="single" w:sz="12" w:space="0" w:color="auto"/>
              <w:bottom w:val="single" w:sz="12" w:space="0" w:color="auto"/>
              <w:right w:val="single" w:sz="12" w:space="0" w:color="auto"/>
            </w:tcBorders>
          </w:tcPr>
          <w:p w14:paraId="5186844C" w14:textId="77777777" w:rsidR="000A3472" w:rsidRPr="00DD3AC3" w:rsidRDefault="000A3472" w:rsidP="00896F76">
            <w:pPr>
              <w:spacing w:before="60"/>
              <w:rPr>
                <w:ins w:id="1398" w:author="Author" w:date="2022-07-25T12:00: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8E266F" w14:textId="77777777" w:rsidR="000A3472" w:rsidRPr="00DD3AC3" w:rsidRDefault="000A3472" w:rsidP="00896F76">
            <w:pPr>
              <w:spacing w:before="60"/>
              <w:rPr>
                <w:ins w:id="1399" w:author="Author" w:date="2022-07-25T12:00:00Z"/>
                <w:b/>
                <w:sz w:val="22"/>
                <w:szCs w:val="22"/>
              </w:rPr>
            </w:pPr>
            <w:r w:rsidRPr="00DD3AC3">
              <w:rPr>
                <w:rFonts w:ascii="Wingdings" w:eastAsia="Wingdings" w:hAnsi="Wingdings" w:cs="Wingdings"/>
                <w:sz w:val="22"/>
                <w:szCs w:val="22"/>
              </w:rPr>
              <w:t>¨</w:t>
            </w:r>
          </w:p>
        </w:tc>
        <w:tc>
          <w:tcPr>
            <w:tcW w:w="2270" w:type="dxa"/>
            <w:gridSpan w:val="3"/>
            <w:tcBorders>
              <w:top w:val="single" w:sz="12" w:space="0" w:color="auto"/>
              <w:left w:val="single" w:sz="12" w:space="0" w:color="auto"/>
              <w:bottom w:val="single" w:sz="12" w:space="0" w:color="auto"/>
              <w:right w:val="single" w:sz="12" w:space="0" w:color="auto"/>
            </w:tcBorders>
          </w:tcPr>
          <w:p w14:paraId="58654D75" w14:textId="77777777" w:rsidR="000A3472" w:rsidRPr="00DD3AC3" w:rsidRDefault="000A3472" w:rsidP="00896F76">
            <w:pPr>
              <w:spacing w:before="60"/>
              <w:rPr>
                <w:ins w:id="1400" w:author="Author" w:date="2022-07-25T12:00:00Z"/>
                <w:sz w:val="22"/>
                <w:szCs w:val="22"/>
              </w:rPr>
            </w:pPr>
            <w:r w:rsidRPr="00DD3AC3">
              <w:rPr>
                <w:sz w:val="22"/>
                <w:szCs w:val="22"/>
              </w:rPr>
              <w:t>Legal Guardian</w:t>
            </w:r>
          </w:p>
        </w:tc>
      </w:tr>
      <w:tr w:rsidR="000A3472" w:rsidRPr="00461090" w14:paraId="5BD44757" w14:textId="77777777" w:rsidTr="00896F76">
        <w:trPr>
          <w:trHeight w:val="125"/>
          <w:jc w:val="center"/>
          <w:ins w:id="1401"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08CFD0B" w14:textId="77777777" w:rsidR="000A3472" w:rsidRPr="00DD3AC3" w:rsidRDefault="000A3472" w:rsidP="00896F76">
            <w:pPr>
              <w:jc w:val="center"/>
              <w:rPr>
                <w:ins w:id="1402" w:author="Author" w:date="2022-07-25T12:00:00Z"/>
                <w:color w:val="FFFFFF"/>
                <w:sz w:val="22"/>
                <w:szCs w:val="22"/>
              </w:rPr>
            </w:pPr>
            <w:r w:rsidRPr="00B66429">
              <w:rPr>
                <w:sz w:val="22"/>
                <w:szCs w:val="22"/>
              </w:rPr>
              <w:t>Provider Specifications</w:t>
            </w:r>
          </w:p>
        </w:tc>
      </w:tr>
      <w:tr w:rsidR="000A3472" w:rsidRPr="00461090" w14:paraId="1C998F13" w14:textId="77777777" w:rsidTr="00DB25ED">
        <w:trPr>
          <w:trHeight w:val="359"/>
          <w:jc w:val="center"/>
          <w:ins w:id="1403" w:author="Author" w:date="2022-07-25T12:00:00Z"/>
        </w:trPr>
        <w:tc>
          <w:tcPr>
            <w:tcW w:w="2046" w:type="dxa"/>
            <w:gridSpan w:val="2"/>
            <w:vMerge w:val="restart"/>
            <w:tcBorders>
              <w:top w:val="single" w:sz="12" w:space="0" w:color="auto"/>
              <w:left w:val="single" w:sz="12" w:space="0" w:color="auto"/>
              <w:bottom w:val="single" w:sz="12" w:space="0" w:color="auto"/>
              <w:right w:val="single" w:sz="12" w:space="0" w:color="auto"/>
            </w:tcBorders>
          </w:tcPr>
          <w:p w14:paraId="79C1C538" w14:textId="77777777" w:rsidR="000A3472" w:rsidRPr="00042B16" w:rsidRDefault="000A3472" w:rsidP="00896F76">
            <w:pPr>
              <w:spacing w:before="60"/>
              <w:rPr>
                <w:sz w:val="22"/>
                <w:szCs w:val="22"/>
              </w:rPr>
            </w:pPr>
            <w:r w:rsidRPr="00042B16">
              <w:rPr>
                <w:sz w:val="22"/>
                <w:szCs w:val="22"/>
              </w:rPr>
              <w:t>Provider Category(s)</w:t>
            </w:r>
          </w:p>
          <w:p w14:paraId="19B7F5C6" w14:textId="77777777" w:rsidR="000A3472" w:rsidRPr="003F2624" w:rsidRDefault="000A3472" w:rsidP="00896F76">
            <w:pPr>
              <w:rPr>
                <w:ins w:id="1404" w:author="Author" w:date="2022-07-25T12:00:00Z"/>
                <w:b/>
                <w:sz w:val="22"/>
                <w:szCs w:val="22"/>
              </w:rPr>
            </w:pPr>
            <w:r w:rsidRPr="003F2624">
              <w:rPr>
                <w:i/>
                <w:sz w:val="22"/>
                <w:szCs w:val="22"/>
              </w:rPr>
              <w:t>(check one or both)</w:t>
            </w:r>
            <w:r w:rsidRPr="003F2624">
              <w:rPr>
                <w:b/>
                <w:sz w:val="22"/>
                <w:szCs w:val="22"/>
              </w:rPr>
              <w:t>:</w:t>
            </w:r>
          </w:p>
        </w:tc>
        <w:tc>
          <w:tcPr>
            <w:tcW w:w="853" w:type="dxa"/>
            <w:gridSpan w:val="3"/>
            <w:tcBorders>
              <w:top w:val="single" w:sz="12" w:space="0" w:color="auto"/>
              <w:left w:val="single" w:sz="12" w:space="0" w:color="auto"/>
              <w:bottom w:val="single" w:sz="12" w:space="0" w:color="auto"/>
              <w:right w:val="single" w:sz="12" w:space="0" w:color="auto"/>
            </w:tcBorders>
            <w:shd w:val="clear" w:color="auto" w:fill="auto"/>
          </w:tcPr>
          <w:p w14:paraId="415C6D4B" w14:textId="4079F721" w:rsidR="000A3472" w:rsidRPr="003F2624" w:rsidRDefault="00083B6E" w:rsidP="00896F76">
            <w:pPr>
              <w:spacing w:before="60"/>
              <w:jc w:val="center"/>
              <w:rPr>
                <w:ins w:id="1405" w:author="Author" w:date="2022-07-25T12:00:00Z"/>
                <w:sz w:val="22"/>
                <w:szCs w:val="22"/>
              </w:rPr>
            </w:pPr>
            <w:ins w:id="1406" w:author="Author" w:date="2022-08-09T14:18:00Z">
              <w:r>
                <w:rPr>
                  <w:rFonts w:ascii="Wingdings" w:eastAsia="Wingdings" w:hAnsi="Wingdings" w:cs="Wingdings"/>
                </w:rPr>
                <w:t>þ</w:t>
              </w:r>
            </w:ins>
          </w:p>
        </w:tc>
        <w:tc>
          <w:tcPr>
            <w:tcW w:w="3050" w:type="dxa"/>
            <w:gridSpan w:val="7"/>
            <w:tcBorders>
              <w:top w:val="single" w:sz="12" w:space="0" w:color="auto"/>
              <w:left w:val="single" w:sz="12" w:space="0" w:color="auto"/>
              <w:bottom w:val="single" w:sz="12" w:space="0" w:color="auto"/>
              <w:right w:val="single" w:sz="12" w:space="0" w:color="auto"/>
            </w:tcBorders>
            <w:shd w:val="clear" w:color="auto" w:fill="auto"/>
          </w:tcPr>
          <w:p w14:paraId="11D9B136" w14:textId="77777777" w:rsidR="000A3472" w:rsidRPr="003F2624" w:rsidRDefault="000A3472" w:rsidP="00896F76">
            <w:pPr>
              <w:spacing w:before="60"/>
              <w:rPr>
                <w:ins w:id="1407" w:author="Author" w:date="2022-07-25T12:00:00Z"/>
                <w:sz w:val="22"/>
                <w:szCs w:val="22"/>
              </w:rPr>
            </w:pPr>
            <w:r w:rsidRPr="00042B16">
              <w:rPr>
                <w:sz w:val="22"/>
                <w:szCs w:val="22"/>
              </w:rPr>
              <w:t>Individual.</w:t>
            </w:r>
            <w:r>
              <w:rPr>
                <w:sz w:val="22"/>
                <w:szCs w:val="22"/>
              </w:rPr>
              <w:t xml:space="preserve"> List types:</w:t>
            </w:r>
          </w:p>
        </w:tc>
        <w:tc>
          <w:tcPr>
            <w:tcW w:w="704" w:type="dxa"/>
            <w:gridSpan w:val="2"/>
            <w:tcBorders>
              <w:top w:val="single" w:sz="12" w:space="0" w:color="auto"/>
              <w:left w:val="single" w:sz="12" w:space="0" w:color="auto"/>
              <w:bottom w:val="single" w:sz="12" w:space="0" w:color="auto"/>
              <w:right w:val="single" w:sz="12" w:space="0" w:color="auto"/>
            </w:tcBorders>
            <w:shd w:val="clear" w:color="auto" w:fill="auto"/>
          </w:tcPr>
          <w:p w14:paraId="67702BB9" w14:textId="0A3C2592" w:rsidR="000A3472" w:rsidRPr="003F2624" w:rsidRDefault="00083B6E" w:rsidP="00896F76">
            <w:pPr>
              <w:spacing w:before="60"/>
              <w:jc w:val="center"/>
              <w:rPr>
                <w:ins w:id="1408" w:author="Author" w:date="2022-07-25T12:00:00Z"/>
                <w:sz w:val="22"/>
                <w:szCs w:val="22"/>
              </w:rPr>
            </w:pPr>
            <w:ins w:id="1409" w:author="Author" w:date="2022-08-09T14:18:00Z">
              <w:r>
                <w:rPr>
                  <w:rFonts w:ascii="Wingdings" w:eastAsia="Wingdings" w:hAnsi="Wingdings" w:cs="Wingdings"/>
                </w:rPr>
                <w:t>þ</w:t>
              </w:r>
            </w:ins>
          </w:p>
        </w:tc>
        <w:tc>
          <w:tcPr>
            <w:tcW w:w="3493" w:type="dxa"/>
            <w:gridSpan w:val="6"/>
            <w:tcBorders>
              <w:top w:val="single" w:sz="12" w:space="0" w:color="auto"/>
              <w:left w:val="single" w:sz="12" w:space="0" w:color="auto"/>
              <w:bottom w:val="single" w:sz="12" w:space="0" w:color="auto"/>
              <w:right w:val="single" w:sz="12" w:space="0" w:color="auto"/>
            </w:tcBorders>
          </w:tcPr>
          <w:p w14:paraId="554A4082" w14:textId="77777777" w:rsidR="000A3472" w:rsidRPr="003F2624" w:rsidRDefault="000A3472" w:rsidP="00896F76">
            <w:pPr>
              <w:spacing w:before="60"/>
              <w:rPr>
                <w:ins w:id="1410" w:author="Author" w:date="2022-07-25T12:00:00Z"/>
                <w:sz w:val="22"/>
                <w:szCs w:val="22"/>
              </w:rPr>
            </w:pPr>
            <w:r w:rsidRPr="00042B16">
              <w:rPr>
                <w:sz w:val="22"/>
                <w:szCs w:val="22"/>
              </w:rPr>
              <w:t xml:space="preserve">Agency.  </w:t>
            </w:r>
            <w:r>
              <w:rPr>
                <w:sz w:val="22"/>
                <w:szCs w:val="22"/>
              </w:rPr>
              <w:t>List the types of agencies:</w:t>
            </w:r>
          </w:p>
        </w:tc>
      </w:tr>
      <w:tr w:rsidR="000A3472" w:rsidRPr="00461090" w14:paraId="750D8B0E" w14:textId="77777777" w:rsidTr="00DB25ED">
        <w:trPr>
          <w:trHeight w:val="185"/>
          <w:jc w:val="center"/>
          <w:ins w:id="1411" w:author="Author" w:date="2022-07-25T12:00:00Z"/>
        </w:trPr>
        <w:tc>
          <w:tcPr>
            <w:tcW w:w="2046" w:type="dxa"/>
            <w:gridSpan w:val="2"/>
            <w:vMerge/>
          </w:tcPr>
          <w:p w14:paraId="4A128932" w14:textId="77777777" w:rsidR="000A3472" w:rsidRPr="003F2624" w:rsidRDefault="000A3472" w:rsidP="00896F76">
            <w:pPr>
              <w:spacing w:before="60"/>
              <w:rPr>
                <w:ins w:id="1412" w:author="Author" w:date="2022-07-25T12:00:00Z"/>
                <w:b/>
                <w:sz w:val="22"/>
                <w:szCs w:val="22"/>
              </w:rPr>
            </w:pPr>
          </w:p>
        </w:tc>
        <w:tc>
          <w:tcPr>
            <w:tcW w:w="3903" w:type="dxa"/>
            <w:gridSpan w:val="10"/>
            <w:tcBorders>
              <w:top w:val="single" w:sz="12" w:space="0" w:color="auto"/>
              <w:left w:val="single" w:sz="12" w:space="0" w:color="auto"/>
              <w:bottom w:val="single" w:sz="12" w:space="0" w:color="auto"/>
              <w:right w:val="single" w:sz="12" w:space="0" w:color="auto"/>
            </w:tcBorders>
            <w:shd w:val="clear" w:color="auto" w:fill="auto"/>
          </w:tcPr>
          <w:p w14:paraId="44260CF8" w14:textId="77777777" w:rsidR="000A3472" w:rsidRPr="003F2624" w:rsidRDefault="000A3472" w:rsidP="00896F76">
            <w:pPr>
              <w:spacing w:before="60"/>
              <w:rPr>
                <w:ins w:id="1413" w:author="Author" w:date="2022-07-25T12:00:00Z"/>
                <w:sz w:val="22"/>
                <w:szCs w:val="22"/>
              </w:rPr>
            </w:pPr>
            <w:ins w:id="1414" w:author="Author" w:date="2022-07-25T12:00:00Z">
              <w:r>
                <w:rPr>
                  <w:sz w:val="22"/>
                  <w:szCs w:val="22"/>
                </w:rPr>
                <w:t>Individual Family Training Provider</w:t>
              </w:r>
            </w:ins>
          </w:p>
        </w:tc>
        <w:tc>
          <w:tcPr>
            <w:tcW w:w="4197" w:type="dxa"/>
            <w:gridSpan w:val="8"/>
            <w:tcBorders>
              <w:top w:val="single" w:sz="12" w:space="0" w:color="auto"/>
              <w:left w:val="single" w:sz="12" w:space="0" w:color="auto"/>
              <w:bottom w:val="single" w:sz="12" w:space="0" w:color="auto"/>
              <w:right w:val="single" w:sz="12" w:space="0" w:color="auto"/>
            </w:tcBorders>
            <w:shd w:val="clear" w:color="auto" w:fill="auto"/>
          </w:tcPr>
          <w:p w14:paraId="02CC5CB7" w14:textId="77777777" w:rsidR="000A3472" w:rsidRPr="003F2624" w:rsidRDefault="000A3472" w:rsidP="00896F76">
            <w:pPr>
              <w:spacing w:before="60"/>
              <w:rPr>
                <w:ins w:id="1415" w:author="Author" w:date="2022-07-25T12:00:00Z"/>
                <w:sz w:val="22"/>
                <w:szCs w:val="22"/>
              </w:rPr>
            </w:pPr>
            <w:ins w:id="1416" w:author="Author" w:date="2022-07-25T12:00:00Z">
              <w:r>
                <w:rPr>
                  <w:sz w:val="22"/>
                  <w:szCs w:val="22"/>
                </w:rPr>
                <w:t xml:space="preserve">Family Training Agencies </w:t>
              </w:r>
            </w:ins>
          </w:p>
        </w:tc>
      </w:tr>
      <w:tr w:rsidR="000A3472" w:rsidRPr="00461090" w14:paraId="474971A0" w14:textId="77777777" w:rsidTr="00896F76">
        <w:trPr>
          <w:jc w:val="center"/>
          <w:ins w:id="1417"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tcPr>
          <w:p w14:paraId="239C893B" w14:textId="77777777" w:rsidR="000A3472" w:rsidRPr="003F2624" w:rsidRDefault="000A3472" w:rsidP="00896F76">
            <w:pPr>
              <w:spacing w:before="60"/>
              <w:rPr>
                <w:ins w:id="1418" w:author="Author" w:date="2022-07-25T12:00:00Z"/>
                <w:b/>
                <w:sz w:val="22"/>
                <w:szCs w:val="22"/>
              </w:rPr>
            </w:pPr>
            <w:r w:rsidRPr="0025169C">
              <w:rPr>
                <w:b/>
                <w:sz w:val="22"/>
                <w:szCs w:val="22"/>
              </w:rPr>
              <w:t>Provider Qualifications</w:t>
            </w:r>
            <w:r w:rsidRPr="0063187F">
              <w:rPr>
                <w:sz w:val="22"/>
                <w:szCs w:val="22"/>
              </w:rPr>
              <w:t xml:space="preserve"> </w:t>
            </w:r>
          </w:p>
        </w:tc>
      </w:tr>
      <w:tr w:rsidR="000A3472" w:rsidRPr="00461090" w14:paraId="700F6759" w14:textId="77777777" w:rsidTr="00DB25ED">
        <w:trPr>
          <w:trHeight w:val="395"/>
          <w:jc w:val="center"/>
          <w:ins w:id="1419" w:author="Author" w:date="2022-07-25T12:00:00Z"/>
        </w:trPr>
        <w:tc>
          <w:tcPr>
            <w:tcW w:w="1970" w:type="dxa"/>
            <w:tcBorders>
              <w:top w:val="single" w:sz="12" w:space="0" w:color="auto"/>
              <w:left w:val="single" w:sz="12" w:space="0" w:color="auto"/>
              <w:bottom w:val="single" w:sz="12" w:space="0" w:color="auto"/>
              <w:right w:val="single" w:sz="12" w:space="0" w:color="auto"/>
            </w:tcBorders>
          </w:tcPr>
          <w:p w14:paraId="6798F51E" w14:textId="77777777" w:rsidR="000A3472" w:rsidRPr="00042B16" w:rsidRDefault="000A3472" w:rsidP="00896F76">
            <w:pPr>
              <w:spacing w:before="60"/>
              <w:rPr>
                <w:ins w:id="1420" w:author="Author" w:date="2022-07-25T12:00:00Z"/>
                <w:sz w:val="22"/>
                <w:szCs w:val="22"/>
              </w:rPr>
            </w:pPr>
            <w:r w:rsidRPr="00042B16">
              <w:rPr>
                <w:sz w:val="22"/>
                <w:szCs w:val="22"/>
              </w:rPr>
              <w:t>Provider Type:</w:t>
            </w:r>
          </w:p>
        </w:tc>
        <w:tc>
          <w:tcPr>
            <w:tcW w:w="2320" w:type="dxa"/>
            <w:gridSpan w:val="8"/>
            <w:tcBorders>
              <w:top w:val="single" w:sz="12" w:space="0" w:color="auto"/>
              <w:left w:val="single" w:sz="12" w:space="0" w:color="auto"/>
              <w:bottom w:val="single" w:sz="12" w:space="0" w:color="auto"/>
              <w:right w:val="single" w:sz="12" w:space="0" w:color="auto"/>
            </w:tcBorders>
            <w:shd w:val="clear" w:color="auto" w:fill="auto"/>
          </w:tcPr>
          <w:p w14:paraId="7200729C" w14:textId="77777777" w:rsidR="000A3472" w:rsidRPr="003F2624" w:rsidRDefault="000A3472" w:rsidP="00896F76">
            <w:pPr>
              <w:spacing w:before="60"/>
              <w:jc w:val="center"/>
              <w:rPr>
                <w:ins w:id="1421" w:author="Author" w:date="2022-07-25T12:00:00Z"/>
                <w:sz w:val="22"/>
                <w:szCs w:val="22"/>
              </w:rPr>
            </w:pPr>
            <w:r w:rsidRPr="00042B16">
              <w:rPr>
                <w:sz w:val="22"/>
                <w:szCs w:val="22"/>
              </w:rPr>
              <w:t xml:space="preserve">License </w:t>
            </w:r>
            <w:r w:rsidRPr="003F2624">
              <w:rPr>
                <w:i/>
                <w:sz w:val="22"/>
                <w:szCs w:val="22"/>
              </w:rPr>
              <w:t>(specify)</w:t>
            </w:r>
          </w:p>
        </w:tc>
        <w:tc>
          <w:tcPr>
            <w:tcW w:w="2155" w:type="dxa"/>
            <w:gridSpan w:val="4"/>
            <w:tcBorders>
              <w:top w:val="single" w:sz="12" w:space="0" w:color="auto"/>
              <w:left w:val="single" w:sz="12" w:space="0" w:color="auto"/>
              <w:bottom w:val="single" w:sz="12" w:space="0" w:color="auto"/>
              <w:right w:val="single" w:sz="12" w:space="0" w:color="auto"/>
            </w:tcBorders>
            <w:shd w:val="clear" w:color="auto" w:fill="auto"/>
          </w:tcPr>
          <w:p w14:paraId="1639CE66" w14:textId="77777777" w:rsidR="000A3472" w:rsidRPr="003F2624" w:rsidRDefault="000A3472" w:rsidP="00896F76">
            <w:pPr>
              <w:spacing w:before="60"/>
              <w:jc w:val="center"/>
              <w:rPr>
                <w:ins w:id="1422" w:author="Author" w:date="2022-07-25T12:00:00Z"/>
                <w:sz w:val="22"/>
                <w:szCs w:val="22"/>
              </w:rPr>
            </w:pPr>
            <w:r w:rsidRPr="00042B16">
              <w:rPr>
                <w:sz w:val="22"/>
                <w:szCs w:val="22"/>
              </w:rPr>
              <w:t xml:space="preserve">Certificate </w:t>
            </w:r>
            <w:r w:rsidRPr="003F2624">
              <w:rPr>
                <w:i/>
                <w:sz w:val="22"/>
                <w:szCs w:val="22"/>
              </w:rPr>
              <w:t>(specify)</w:t>
            </w:r>
          </w:p>
        </w:tc>
        <w:tc>
          <w:tcPr>
            <w:tcW w:w="3701" w:type="dxa"/>
            <w:gridSpan w:val="7"/>
            <w:tcBorders>
              <w:top w:val="single" w:sz="12" w:space="0" w:color="auto"/>
              <w:left w:val="single" w:sz="12" w:space="0" w:color="auto"/>
              <w:bottom w:val="single" w:sz="12" w:space="0" w:color="auto"/>
              <w:right w:val="single" w:sz="12" w:space="0" w:color="auto"/>
            </w:tcBorders>
            <w:shd w:val="clear" w:color="auto" w:fill="auto"/>
          </w:tcPr>
          <w:p w14:paraId="42AFDF1E" w14:textId="77777777" w:rsidR="000A3472" w:rsidRPr="003F2624" w:rsidRDefault="000A3472" w:rsidP="00896F76">
            <w:pPr>
              <w:spacing w:before="60"/>
              <w:jc w:val="center"/>
              <w:rPr>
                <w:ins w:id="1423" w:author="Author" w:date="2022-07-25T12:00:00Z"/>
                <w:sz w:val="22"/>
                <w:szCs w:val="22"/>
              </w:rPr>
            </w:pPr>
            <w:r w:rsidRPr="31653E14">
              <w:rPr>
                <w:sz w:val="22"/>
                <w:szCs w:val="22"/>
              </w:rPr>
              <w:t xml:space="preserve">Other Standard </w:t>
            </w:r>
            <w:r w:rsidRPr="31653E14">
              <w:rPr>
                <w:i/>
                <w:iCs/>
                <w:sz w:val="22"/>
                <w:szCs w:val="22"/>
              </w:rPr>
              <w:t>(specify)</w:t>
            </w:r>
          </w:p>
        </w:tc>
      </w:tr>
      <w:tr w:rsidR="000A3472" w:rsidRPr="00461090" w14:paraId="17165F04" w14:textId="77777777" w:rsidTr="00DB25ED">
        <w:trPr>
          <w:trHeight w:val="395"/>
          <w:jc w:val="center"/>
          <w:ins w:id="1424" w:author="Author" w:date="2022-07-25T12:00:00Z"/>
        </w:trPr>
        <w:tc>
          <w:tcPr>
            <w:tcW w:w="1970" w:type="dxa"/>
            <w:tcBorders>
              <w:top w:val="single" w:sz="12" w:space="0" w:color="auto"/>
              <w:left w:val="single" w:sz="12" w:space="0" w:color="auto"/>
              <w:bottom w:val="single" w:sz="12" w:space="0" w:color="auto"/>
              <w:right w:val="single" w:sz="12" w:space="0" w:color="auto"/>
            </w:tcBorders>
            <w:shd w:val="clear" w:color="auto" w:fill="auto"/>
          </w:tcPr>
          <w:p w14:paraId="19FCBF4A" w14:textId="77777777" w:rsidR="000A3472" w:rsidRPr="00017C40" w:rsidRDefault="000A3472" w:rsidP="00896F76">
            <w:pPr>
              <w:spacing w:before="60"/>
              <w:rPr>
                <w:ins w:id="1425" w:author="Author" w:date="2022-07-25T12:00:00Z"/>
                <w:bCs/>
                <w:sz w:val="22"/>
                <w:szCs w:val="22"/>
              </w:rPr>
            </w:pPr>
            <w:ins w:id="1426" w:author="Author" w:date="2022-07-25T12:00:00Z">
              <w:r w:rsidRPr="00C2264C">
                <w:rPr>
                  <w:bCs/>
                  <w:sz w:val="22"/>
                  <w:szCs w:val="22"/>
                </w:rPr>
                <w:t>Individual Family Training Provider</w:t>
              </w:r>
            </w:ins>
          </w:p>
        </w:tc>
        <w:tc>
          <w:tcPr>
            <w:tcW w:w="2320" w:type="dxa"/>
            <w:gridSpan w:val="8"/>
            <w:tcBorders>
              <w:top w:val="single" w:sz="12" w:space="0" w:color="auto"/>
              <w:left w:val="single" w:sz="12" w:space="0" w:color="auto"/>
              <w:bottom w:val="single" w:sz="12" w:space="0" w:color="auto"/>
              <w:right w:val="single" w:sz="12" w:space="0" w:color="auto"/>
            </w:tcBorders>
            <w:shd w:val="clear" w:color="auto" w:fill="auto"/>
          </w:tcPr>
          <w:p w14:paraId="10433A66" w14:textId="77777777" w:rsidR="000A3472" w:rsidRPr="003F2624" w:rsidRDefault="000A3472" w:rsidP="00896F76">
            <w:pPr>
              <w:spacing w:before="60"/>
              <w:rPr>
                <w:ins w:id="1427" w:author="Author" w:date="2022-07-25T12:00:00Z"/>
                <w:sz w:val="22"/>
                <w:szCs w:val="22"/>
              </w:rPr>
            </w:pPr>
            <w:ins w:id="1428" w:author="Author" w:date="2022-07-25T12:00:00Z">
              <w:r w:rsidRPr="002D62AA">
                <w:rPr>
                  <w:sz w:val="22"/>
                  <w:szCs w:val="22"/>
                </w:rPr>
                <w:t>Individuals who meet all relevant state and federal licensure or certification requirements for their discipline.</w:t>
              </w:r>
            </w:ins>
          </w:p>
        </w:tc>
        <w:tc>
          <w:tcPr>
            <w:tcW w:w="2155" w:type="dxa"/>
            <w:gridSpan w:val="4"/>
            <w:tcBorders>
              <w:top w:val="single" w:sz="12" w:space="0" w:color="auto"/>
              <w:left w:val="single" w:sz="12" w:space="0" w:color="auto"/>
              <w:bottom w:val="single" w:sz="12" w:space="0" w:color="auto"/>
              <w:right w:val="single" w:sz="12" w:space="0" w:color="auto"/>
            </w:tcBorders>
            <w:shd w:val="clear" w:color="auto" w:fill="auto"/>
          </w:tcPr>
          <w:p w14:paraId="7E241D96" w14:textId="77777777" w:rsidR="000A3472" w:rsidRPr="003F2624" w:rsidRDefault="000A3472" w:rsidP="00896F76">
            <w:pPr>
              <w:spacing w:before="60"/>
              <w:rPr>
                <w:ins w:id="1429" w:author="Author" w:date="2022-07-25T12:00:00Z"/>
                <w:sz w:val="22"/>
                <w:szCs w:val="22"/>
              </w:rPr>
            </w:pPr>
            <w:ins w:id="1430" w:author="Author" w:date="2022-07-25T12:00:00Z">
              <w:r w:rsidRPr="002D62AA">
                <w:rPr>
                  <w:sz w:val="22"/>
                  <w:szCs w:val="22"/>
                </w:rPr>
                <w:t>Relevant competencies and experiences in Family Training.</w:t>
              </w:r>
            </w:ins>
          </w:p>
        </w:tc>
        <w:tc>
          <w:tcPr>
            <w:tcW w:w="3701" w:type="dxa"/>
            <w:gridSpan w:val="7"/>
            <w:tcBorders>
              <w:top w:val="single" w:sz="12" w:space="0" w:color="auto"/>
              <w:left w:val="single" w:sz="12" w:space="0" w:color="auto"/>
              <w:bottom w:val="single" w:sz="12" w:space="0" w:color="auto"/>
              <w:right w:val="single" w:sz="12" w:space="0" w:color="auto"/>
            </w:tcBorders>
            <w:shd w:val="clear" w:color="auto" w:fill="auto"/>
          </w:tcPr>
          <w:p w14:paraId="4A900F15" w14:textId="77777777" w:rsidR="000A3472" w:rsidRDefault="000A3472" w:rsidP="00896F76">
            <w:pPr>
              <w:spacing w:before="60"/>
              <w:rPr>
                <w:ins w:id="1431" w:author="Author" w:date="2022-07-25T12:00:00Z"/>
                <w:sz w:val="22"/>
                <w:szCs w:val="22"/>
              </w:rPr>
            </w:pPr>
            <w:ins w:id="1432" w:author="Author" w:date="2022-07-25T12:00:00Z">
              <w:r w:rsidRPr="002D62AA">
                <w:rPr>
                  <w:sz w:val="22"/>
                  <w:szCs w:val="22"/>
                </w:rPr>
                <w:t xml:space="preserve">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w:t>
              </w:r>
              <w:r w:rsidRPr="002D62AA">
                <w:rPr>
                  <w:sz w:val="22"/>
                  <w:szCs w:val="22"/>
                </w:rPr>
                <w:lastRenderedPageBreak/>
                <w:t>leadership, self-advocacy, and skills training in independence.</w:t>
              </w:r>
            </w:ins>
          </w:p>
          <w:p w14:paraId="139F81C2" w14:textId="77777777" w:rsidR="000A3472" w:rsidRDefault="000A3472" w:rsidP="00896F76">
            <w:pPr>
              <w:spacing w:before="60"/>
              <w:rPr>
                <w:ins w:id="1433" w:author="Author" w:date="2022-07-25T12:00:00Z"/>
                <w:sz w:val="22"/>
                <w:szCs w:val="22"/>
              </w:rPr>
            </w:pPr>
          </w:p>
          <w:p w14:paraId="485C7FAE" w14:textId="77777777" w:rsidR="00676F3C" w:rsidRDefault="00676F3C" w:rsidP="00676F3C">
            <w:pPr>
              <w:spacing w:before="60"/>
              <w:rPr>
                <w:ins w:id="1434" w:author="Author" w:date="2022-08-03T10:27:00Z"/>
                <w:sz w:val="22"/>
                <w:szCs w:val="22"/>
              </w:rPr>
            </w:pPr>
            <w:ins w:id="1435" w:author="Author" w:date="2022-08-03T10:27: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p w14:paraId="152C66CA" w14:textId="77777777" w:rsidR="000A3472" w:rsidRDefault="000A3472" w:rsidP="00896F76">
            <w:pPr>
              <w:spacing w:before="60"/>
              <w:rPr>
                <w:ins w:id="1436" w:author="Author" w:date="2022-07-25T12:00:00Z"/>
                <w:sz w:val="22"/>
                <w:szCs w:val="22"/>
              </w:rPr>
            </w:pPr>
          </w:p>
          <w:p w14:paraId="5FBAA9F1" w14:textId="789E699F" w:rsidR="000A3472" w:rsidRPr="003F2624" w:rsidRDefault="000A3472" w:rsidP="00896F76">
            <w:pPr>
              <w:spacing w:before="60"/>
              <w:rPr>
                <w:ins w:id="1437" w:author="Author" w:date="2022-07-25T12:00:00Z"/>
                <w:sz w:val="22"/>
                <w:szCs w:val="22"/>
              </w:rPr>
            </w:pPr>
            <w:ins w:id="1438" w:author="Author" w:date="2022-07-25T12:0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0A3472" w:rsidRPr="00461090" w14:paraId="65BC9560" w14:textId="77777777" w:rsidTr="00DB25ED">
        <w:trPr>
          <w:trHeight w:val="395"/>
          <w:jc w:val="center"/>
          <w:ins w:id="1439" w:author="Author" w:date="2022-07-25T12:00:00Z"/>
        </w:trPr>
        <w:tc>
          <w:tcPr>
            <w:tcW w:w="1970" w:type="dxa"/>
            <w:tcBorders>
              <w:top w:val="single" w:sz="12" w:space="0" w:color="auto"/>
              <w:left w:val="single" w:sz="12" w:space="0" w:color="auto"/>
              <w:bottom w:val="single" w:sz="12" w:space="0" w:color="auto"/>
              <w:right w:val="single" w:sz="12" w:space="0" w:color="auto"/>
            </w:tcBorders>
            <w:shd w:val="clear" w:color="auto" w:fill="auto"/>
          </w:tcPr>
          <w:p w14:paraId="5047D579" w14:textId="77777777" w:rsidR="000A3472" w:rsidRPr="00C05B39" w:rsidRDefault="000A3472" w:rsidP="00896F76">
            <w:pPr>
              <w:spacing w:before="60"/>
              <w:rPr>
                <w:ins w:id="1440" w:author="Author" w:date="2022-07-25T12:00:00Z"/>
                <w:bCs/>
                <w:sz w:val="22"/>
                <w:szCs w:val="22"/>
              </w:rPr>
            </w:pPr>
            <w:ins w:id="1441" w:author="Author" w:date="2022-07-25T12:00:00Z">
              <w:r w:rsidRPr="00C2264C">
                <w:rPr>
                  <w:bCs/>
                  <w:sz w:val="22"/>
                  <w:szCs w:val="22"/>
                </w:rPr>
                <w:lastRenderedPageBreak/>
                <w:t>Family Training Agencies</w:t>
              </w:r>
            </w:ins>
          </w:p>
        </w:tc>
        <w:tc>
          <w:tcPr>
            <w:tcW w:w="2320" w:type="dxa"/>
            <w:gridSpan w:val="8"/>
            <w:tcBorders>
              <w:top w:val="single" w:sz="12" w:space="0" w:color="auto"/>
              <w:left w:val="single" w:sz="12" w:space="0" w:color="auto"/>
              <w:bottom w:val="single" w:sz="12" w:space="0" w:color="auto"/>
              <w:right w:val="single" w:sz="12" w:space="0" w:color="auto"/>
            </w:tcBorders>
            <w:shd w:val="clear" w:color="auto" w:fill="auto"/>
          </w:tcPr>
          <w:p w14:paraId="6ED5658F" w14:textId="77777777" w:rsidR="000A3472" w:rsidRPr="003F2624" w:rsidRDefault="000A3472" w:rsidP="00896F76">
            <w:pPr>
              <w:spacing w:before="60"/>
              <w:rPr>
                <w:ins w:id="1442" w:author="Author" w:date="2022-07-25T12:00:00Z"/>
                <w:sz w:val="22"/>
                <w:szCs w:val="22"/>
              </w:rPr>
            </w:pPr>
            <w:ins w:id="1443" w:author="Author" w:date="2022-07-25T12:00:00Z">
              <w:r w:rsidRPr="00681937">
                <w:rPr>
                  <w:sz w:val="22"/>
                  <w:szCs w:val="22"/>
                </w:rPr>
                <w:t xml:space="preserve">If the agency is providing activities where licensure or certification is necessary, the applicant will have the necessary licensure/certifications. For mental health professionals such as </w:t>
              </w:r>
              <w:r w:rsidRPr="00681937">
                <w:rPr>
                  <w:sz w:val="22"/>
                  <w:szCs w:val="22"/>
                </w:rPr>
                <w:lastRenderedPageBreak/>
                <w:t>Family Therapists, Rehabilitation Counselors, Social Workers, necessary licensure or certification requirements for those disciplines must be met.</w:t>
              </w:r>
            </w:ins>
          </w:p>
        </w:tc>
        <w:tc>
          <w:tcPr>
            <w:tcW w:w="2155" w:type="dxa"/>
            <w:gridSpan w:val="4"/>
            <w:tcBorders>
              <w:top w:val="single" w:sz="12" w:space="0" w:color="auto"/>
              <w:left w:val="single" w:sz="12" w:space="0" w:color="auto"/>
              <w:bottom w:val="single" w:sz="12" w:space="0" w:color="auto"/>
              <w:right w:val="single" w:sz="12" w:space="0" w:color="auto"/>
            </w:tcBorders>
            <w:shd w:val="clear" w:color="auto" w:fill="auto"/>
          </w:tcPr>
          <w:p w14:paraId="0BA620A7" w14:textId="77777777" w:rsidR="000A3472" w:rsidRPr="003F2624" w:rsidRDefault="000A3472" w:rsidP="00896F76">
            <w:pPr>
              <w:spacing w:before="60"/>
              <w:rPr>
                <w:ins w:id="1444" w:author="Author" w:date="2022-07-25T12:00:00Z"/>
                <w:sz w:val="22"/>
                <w:szCs w:val="22"/>
              </w:rPr>
            </w:pPr>
          </w:p>
        </w:tc>
        <w:tc>
          <w:tcPr>
            <w:tcW w:w="3701" w:type="dxa"/>
            <w:gridSpan w:val="7"/>
            <w:tcBorders>
              <w:top w:val="single" w:sz="12" w:space="0" w:color="auto"/>
              <w:left w:val="single" w:sz="12" w:space="0" w:color="auto"/>
              <w:bottom w:val="single" w:sz="12" w:space="0" w:color="auto"/>
              <w:right w:val="single" w:sz="12" w:space="0" w:color="auto"/>
            </w:tcBorders>
            <w:shd w:val="clear" w:color="auto" w:fill="auto"/>
          </w:tcPr>
          <w:p w14:paraId="7F3F6A53" w14:textId="77777777" w:rsidR="000A3472" w:rsidRDefault="000A3472" w:rsidP="00896F76">
            <w:pPr>
              <w:spacing w:before="60"/>
              <w:rPr>
                <w:ins w:id="1445" w:author="Author" w:date="2022-07-25T12:00:00Z"/>
                <w:sz w:val="22"/>
                <w:szCs w:val="22"/>
              </w:rPr>
            </w:pPr>
            <w:ins w:id="1446" w:author="Author" w:date="2022-07-25T12:00:00Z">
              <w:r w:rsidRPr="00681937">
                <w:rPr>
                  <w:sz w:val="22"/>
                  <w:szCs w:val="22"/>
                </w:rPr>
                <w:t>Any not-for-profit or proprietary organization that responds satisfactorily to the Waiver provider enrollment process and as such, has successfully demonstrated, at a minimum, the following</w:t>
              </w:r>
            </w:ins>
          </w:p>
          <w:p w14:paraId="3EDEF32E" w14:textId="77777777" w:rsidR="000A3472" w:rsidRDefault="000A3472" w:rsidP="00896F76">
            <w:pPr>
              <w:spacing w:before="60"/>
              <w:rPr>
                <w:ins w:id="1447" w:author="Author" w:date="2022-07-25T12:00:00Z"/>
                <w:sz w:val="22"/>
                <w:szCs w:val="22"/>
              </w:rPr>
            </w:pPr>
          </w:p>
          <w:p w14:paraId="0A23FD76" w14:textId="77777777" w:rsidR="000A3472" w:rsidRDefault="000A3472" w:rsidP="00896F76">
            <w:pPr>
              <w:spacing w:before="60"/>
              <w:rPr>
                <w:ins w:id="1448" w:author="Author" w:date="2022-07-25T12:00:00Z"/>
                <w:sz w:val="22"/>
                <w:szCs w:val="22"/>
              </w:rPr>
            </w:pPr>
            <w:ins w:id="1449" w:author="Author" w:date="2022-07-25T12:00:00Z">
              <w:r w:rsidRPr="00681937">
                <w:rPr>
                  <w:sz w:val="22"/>
                  <w:szCs w:val="22"/>
                </w:rPr>
                <w:t xml:space="preserve">- Education, Training, Supervision: Providers must ensure effective </w:t>
              </w:r>
              <w:r w:rsidRPr="00681937">
                <w:rPr>
                  <w:sz w:val="22"/>
                  <w:szCs w:val="22"/>
                </w:rPr>
                <w:lastRenderedPageBreak/>
                <w:t>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21BF51DD" w14:textId="77777777" w:rsidR="000A3472" w:rsidRDefault="000A3472" w:rsidP="00896F76">
            <w:pPr>
              <w:spacing w:before="60"/>
              <w:rPr>
                <w:ins w:id="1450" w:author="Author" w:date="2022-07-25T12:00:00Z"/>
                <w:sz w:val="22"/>
                <w:szCs w:val="22"/>
              </w:rPr>
            </w:pPr>
          </w:p>
          <w:p w14:paraId="43B45564" w14:textId="77777777" w:rsidR="000A3472" w:rsidRDefault="000A3472" w:rsidP="00896F76">
            <w:pPr>
              <w:spacing w:before="60"/>
              <w:rPr>
                <w:ins w:id="1451" w:author="Author" w:date="2022-07-25T12:00:00Z"/>
                <w:sz w:val="22"/>
                <w:szCs w:val="22"/>
              </w:rPr>
            </w:pPr>
            <w:ins w:id="1452" w:author="Author" w:date="2022-07-25T12:00:00Z">
              <w:r w:rsidRPr="00681937">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783CA974" w14:textId="77777777" w:rsidR="000A3472" w:rsidRDefault="000A3472" w:rsidP="00896F76">
            <w:pPr>
              <w:spacing w:before="60"/>
              <w:rPr>
                <w:ins w:id="1453" w:author="Author" w:date="2022-07-25T12:00:00Z"/>
                <w:sz w:val="22"/>
                <w:szCs w:val="22"/>
              </w:rPr>
            </w:pPr>
          </w:p>
          <w:p w14:paraId="4A3DB5F6" w14:textId="77777777" w:rsidR="000A3472" w:rsidRDefault="000A3472" w:rsidP="00896F76">
            <w:pPr>
              <w:spacing w:before="60"/>
              <w:rPr>
                <w:ins w:id="1454" w:author="Author" w:date="2022-07-25T12:00:00Z"/>
                <w:sz w:val="22"/>
                <w:szCs w:val="22"/>
              </w:rPr>
            </w:pPr>
            <w:ins w:id="1455" w:author="Author" w:date="2022-07-25T12:00:00Z">
              <w:r w:rsidRPr="001C5A31">
                <w:rPr>
                  <w:sz w:val="22"/>
                  <w:szCs w:val="22"/>
                </w:rPr>
                <w:t>- Availability/Responsiveness: Providers must be able to initiate services with little or no delay in the geographical areas they designate.</w:t>
              </w:r>
            </w:ins>
          </w:p>
          <w:p w14:paraId="3C7A6AB8" w14:textId="77777777" w:rsidR="000A3472" w:rsidRDefault="000A3472" w:rsidP="00896F76">
            <w:pPr>
              <w:spacing w:before="60"/>
              <w:rPr>
                <w:ins w:id="1456" w:author="Author" w:date="2022-07-25T12:00:00Z"/>
                <w:sz w:val="22"/>
                <w:szCs w:val="22"/>
              </w:rPr>
            </w:pPr>
          </w:p>
          <w:p w14:paraId="3F5CF234" w14:textId="77777777" w:rsidR="000A3472" w:rsidRDefault="000A3472" w:rsidP="00896F76">
            <w:pPr>
              <w:spacing w:before="60"/>
              <w:rPr>
                <w:ins w:id="1457" w:author="Author" w:date="2022-07-25T12:00:00Z"/>
                <w:sz w:val="22"/>
                <w:szCs w:val="22"/>
              </w:rPr>
            </w:pPr>
            <w:ins w:id="1458" w:author="Author" w:date="2022-07-25T12:00:00Z">
              <w:r w:rsidRPr="001C5A31">
                <w:rPr>
                  <w:sz w:val="22"/>
                  <w:szCs w:val="22"/>
                </w:rPr>
                <w:t>- Confidentiality: Providers must maintain confidentiality and privacy of consumer information in accordance with applicable laws and policies.</w:t>
              </w:r>
            </w:ins>
          </w:p>
          <w:p w14:paraId="6BC49B2A" w14:textId="77777777" w:rsidR="000A3472" w:rsidRDefault="000A3472" w:rsidP="00896F76">
            <w:pPr>
              <w:spacing w:before="60"/>
              <w:rPr>
                <w:ins w:id="1459" w:author="Author" w:date="2022-07-25T12:00:00Z"/>
                <w:sz w:val="22"/>
                <w:szCs w:val="22"/>
              </w:rPr>
            </w:pPr>
          </w:p>
          <w:p w14:paraId="70819822" w14:textId="77777777" w:rsidR="000A3472" w:rsidRDefault="000A3472" w:rsidP="00896F76">
            <w:pPr>
              <w:spacing w:before="60"/>
              <w:rPr>
                <w:ins w:id="1460" w:author="Author" w:date="2022-07-25T12:00:00Z"/>
                <w:sz w:val="22"/>
                <w:szCs w:val="22"/>
              </w:rPr>
            </w:pPr>
            <w:ins w:id="1461" w:author="Author" w:date="2022-07-25T12:00:00Z">
              <w:r w:rsidRPr="001C5A31">
                <w:rPr>
                  <w:sz w:val="22"/>
                  <w:szCs w:val="22"/>
                </w:rPr>
                <w:t xml:space="preserve">-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w:t>
              </w:r>
              <w:r w:rsidRPr="001C5A31">
                <w:rPr>
                  <w:sz w:val="22"/>
                  <w:szCs w:val="22"/>
                </w:rPr>
                <w:lastRenderedPageBreak/>
                <w:t>Commission found at 118 CMR 1.00 to 14.00 and the Elder Abuse Reporting and Protective Services Program found at 651 CMR 5.00 et seq.</w:t>
              </w:r>
            </w:ins>
          </w:p>
          <w:p w14:paraId="36B6568D" w14:textId="77777777" w:rsidR="000A3472" w:rsidRDefault="000A3472" w:rsidP="00896F76">
            <w:pPr>
              <w:spacing w:before="60"/>
              <w:rPr>
                <w:ins w:id="1462" w:author="Author" w:date="2022-07-25T12:00:00Z"/>
                <w:sz w:val="22"/>
                <w:szCs w:val="22"/>
              </w:rPr>
            </w:pPr>
          </w:p>
          <w:p w14:paraId="0C231EFD" w14:textId="77777777" w:rsidR="000A3472" w:rsidRDefault="000A3472" w:rsidP="00896F76">
            <w:pPr>
              <w:spacing w:before="60"/>
              <w:rPr>
                <w:ins w:id="1463" w:author="Author" w:date="2022-07-25T12:00:00Z"/>
                <w:sz w:val="22"/>
                <w:szCs w:val="22"/>
              </w:rPr>
            </w:pPr>
            <w:ins w:id="1464" w:author="Author" w:date="2022-07-25T12:0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A68997E" w14:textId="77777777" w:rsidR="000A3472" w:rsidRDefault="000A3472" w:rsidP="00896F76">
            <w:pPr>
              <w:spacing w:before="60"/>
              <w:rPr>
                <w:ins w:id="1465" w:author="Author" w:date="2022-07-25T12:00:00Z"/>
                <w:sz w:val="22"/>
                <w:szCs w:val="22"/>
              </w:rPr>
            </w:pPr>
          </w:p>
          <w:p w14:paraId="59D5387C" w14:textId="77777777" w:rsidR="000A3472" w:rsidRDefault="000A3472" w:rsidP="00896F76">
            <w:pPr>
              <w:spacing w:before="60"/>
              <w:rPr>
                <w:ins w:id="1466" w:author="Author" w:date="2022-07-25T12:00:00Z"/>
                <w:sz w:val="22"/>
                <w:szCs w:val="22"/>
              </w:rPr>
            </w:pPr>
            <w:ins w:id="1467" w:author="Author" w:date="2022-07-25T12:00:00Z">
              <w:r w:rsidRPr="001C5A31">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ins>
          </w:p>
          <w:p w14:paraId="63E4D259" w14:textId="77777777" w:rsidR="000A3472" w:rsidRDefault="000A3472" w:rsidP="00896F76">
            <w:pPr>
              <w:spacing w:before="60"/>
              <w:rPr>
                <w:ins w:id="1468" w:author="Author" w:date="2022-07-25T12:00:00Z"/>
                <w:sz w:val="22"/>
                <w:szCs w:val="22"/>
              </w:rPr>
            </w:pPr>
          </w:p>
          <w:p w14:paraId="5C669059" w14:textId="77777777" w:rsidR="000A3472" w:rsidRPr="003F2624" w:rsidRDefault="000A3472" w:rsidP="00896F76">
            <w:pPr>
              <w:spacing w:before="60"/>
              <w:rPr>
                <w:ins w:id="1469" w:author="Author" w:date="2022-07-25T12:00:00Z"/>
                <w:sz w:val="22"/>
                <w:szCs w:val="22"/>
              </w:rPr>
            </w:pPr>
            <w:ins w:id="1470" w:author="Author" w:date="2022-07-25T12:00:00Z">
              <w:r w:rsidRPr="00F653EE">
                <w:rPr>
                  <w:sz w:val="22"/>
                  <w:szCs w:val="22"/>
                </w:rPr>
                <w:t>The agency must employ individuals who are able to effectively communicate in the language and communication style of the individual or family for whom they are providing the training. Staff members providing Family Training must have experience in promoting independence and in family leadership.</w:t>
              </w:r>
            </w:ins>
          </w:p>
        </w:tc>
      </w:tr>
      <w:tr w:rsidR="000A3472" w:rsidRPr="00461090" w14:paraId="4620BA7A" w14:textId="77777777" w:rsidTr="00896F76">
        <w:trPr>
          <w:trHeight w:val="395"/>
          <w:jc w:val="center"/>
          <w:ins w:id="1471" w:author="Author" w:date="2022-07-25T12:0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EBB650F" w14:textId="77777777" w:rsidR="000A3472" w:rsidRPr="0025169C" w:rsidRDefault="000A3472" w:rsidP="00896F76">
            <w:pPr>
              <w:spacing w:before="60"/>
              <w:rPr>
                <w:ins w:id="1472" w:author="Author" w:date="2022-07-25T12:00:00Z"/>
                <w:b/>
                <w:sz w:val="22"/>
                <w:szCs w:val="22"/>
              </w:rPr>
            </w:pPr>
            <w:r w:rsidRPr="0025169C">
              <w:rPr>
                <w:b/>
                <w:sz w:val="22"/>
                <w:szCs w:val="22"/>
              </w:rPr>
              <w:lastRenderedPageBreak/>
              <w:t>Verification of Provider Qualifications</w:t>
            </w:r>
          </w:p>
        </w:tc>
      </w:tr>
      <w:tr w:rsidR="000A3472" w:rsidRPr="00461090" w14:paraId="7A3177FE" w14:textId="77777777" w:rsidTr="000E080B">
        <w:trPr>
          <w:trHeight w:val="220"/>
          <w:jc w:val="center"/>
          <w:ins w:id="1473" w:author="Author" w:date="2022-07-25T12:00:00Z"/>
        </w:trPr>
        <w:tc>
          <w:tcPr>
            <w:tcW w:w="2374" w:type="dxa"/>
            <w:gridSpan w:val="3"/>
            <w:tcBorders>
              <w:top w:val="single" w:sz="12" w:space="0" w:color="auto"/>
              <w:left w:val="single" w:sz="12" w:space="0" w:color="auto"/>
              <w:bottom w:val="single" w:sz="12" w:space="0" w:color="auto"/>
              <w:right w:val="single" w:sz="12" w:space="0" w:color="auto"/>
            </w:tcBorders>
            <w:vAlign w:val="bottom"/>
          </w:tcPr>
          <w:p w14:paraId="709EC5D7" w14:textId="77777777" w:rsidR="000A3472" w:rsidRPr="00042B16" w:rsidRDefault="000A3472" w:rsidP="00896F76">
            <w:pPr>
              <w:spacing w:before="60"/>
              <w:jc w:val="center"/>
              <w:rPr>
                <w:ins w:id="1474" w:author="Author" w:date="2022-07-25T12:00:00Z"/>
                <w:sz w:val="22"/>
                <w:szCs w:val="22"/>
              </w:rPr>
            </w:pPr>
            <w:r w:rsidRPr="00042B16">
              <w:rPr>
                <w:sz w:val="22"/>
                <w:szCs w:val="22"/>
              </w:rPr>
              <w:lastRenderedPageBreak/>
              <w:t>Provider Type:</w:t>
            </w:r>
          </w:p>
        </w:tc>
        <w:tc>
          <w:tcPr>
            <w:tcW w:w="493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618BC0C" w14:textId="77777777" w:rsidR="000A3472" w:rsidRPr="00DD3AC3" w:rsidRDefault="000A3472" w:rsidP="00896F76">
            <w:pPr>
              <w:spacing w:before="60"/>
              <w:jc w:val="center"/>
              <w:rPr>
                <w:ins w:id="1475" w:author="Author" w:date="2022-07-25T12:00:00Z"/>
                <w:sz w:val="22"/>
                <w:szCs w:val="22"/>
              </w:rPr>
            </w:pPr>
            <w:r w:rsidRPr="00DD3AC3">
              <w:rPr>
                <w:sz w:val="22"/>
                <w:szCs w:val="22"/>
              </w:rPr>
              <w:t>Entity Responsible for Verification:</w:t>
            </w:r>
          </w:p>
        </w:tc>
        <w:tc>
          <w:tcPr>
            <w:tcW w:w="283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DF2E469" w14:textId="77777777" w:rsidR="000A3472" w:rsidRPr="00DD3AC3" w:rsidRDefault="000A3472" w:rsidP="00896F76">
            <w:pPr>
              <w:spacing w:before="60"/>
              <w:jc w:val="center"/>
              <w:rPr>
                <w:ins w:id="1476" w:author="Author" w:date="2022-07-25T12:00:00Z"/>
                <w:sz w:val="22"/>
                <w:szCs w:val="22"/>
              </w:rPr>
            </w:pPr>
            <w:r w:rsidRPr="00DD3AC3">
              <w:rPr>
                <w:sz w:val="22"/>
                <w:szCs w:val="22"/>
              </w:rPr>
              <w:t>Frequency of Verification</w:t>
            </w:r>
          </w:p>
        </w:tc>
      </w:tr>
      <w:tr w:rsidR="000A3472" w:rsidRPr="00461090" w14:paraId="6793F553" w14:textId="77777777" w:rsidTr="000E080B">
        <w:trPr>
          <w:trHeight w:val="220"/>
          <w:jc w:val="center"/>
          <w:ins w:id="1477" w:author="Author" w:date="2022-07-25T12:00:00Z"/>
        </w:trPr>
        <w:tc>
          <w:tcPr>
            <w:tcW w:w="2374" w:type="dxa"/>
            <w:gridSpan w:val="3"/>
            <w:tcBorders>
              <w:top w:val="single" w:sz="12" w:space="0" w:color="auto"/>
              <w:left w:val="single" w:sz="12" w:space="0" w:color="auto"/>
              <w:bottom w:val="single" w:sz="12" w:space="0" w:color="auto"/>
              <w:right w:val="single" w:sz="12" w:space="0" w:color="auto"/>
            </w:tcBorders>
            <w:shd w:val="clear" w:color="auto" w:fill="auto"/>
          </w:tcPr>
          <w:p w14:paraId="56D54209" w14:textId="77777777" w:rsidR="000A3472" w:rsidRPr="00C05B39" w:rsidRDefault="000A3472" w:rsidP="00896F76">
            <w:pPr>
              <w:spacing w:before="60"/>
              <w:rPr>
                <w:ins w:id="1478" w:author="Author" w:date="2022-07-25T12:00:00Z"/>
                <w:bCs/>
                <w:sz w:val="22"/>
                <w:szCs w:val="22"/>
              </w:rPr>
            </w:pPr>
            <w:ins w:id="1479" w:author="Author" w:date="2022-07-25T12:00:00Z">
              <w:r w:rsidRPr="002D62AA">
                <w:rPr>
                  <w:bCs/>
                  <w:sz w:val="22"/>
                  <w:szCs w:val="22"/>
                </w:rPr>
                <w:t>Individual Family Training Provider</w:t>
              </w:r>
            </w:ins>
          </w:p>
        </w:tc>
        <w:tc>
          <w:tcPr>
            <w:tcW w:w="4938" w:type="dxa"/>
            <w:gridSpan w:val="12"/>
            <w:tcBorders>
              <w:top w:val="single" w:sz="12" w:space="0" w:color="auto"/>
              <w:left w:val="single" w:sz="12" w:space="0" w:color="auto"/>
              <w:bottom w:val="single" w:sz="12" w:space="0" w:color="auto"/>
              <w:right w:val="single" w:sz="12" w:space="0" w:color="auto"/>
            </w:tcBorders>
            <w:shd w:val="clear" w:color="auto" w:fill="auto"/>
          </w:tcPr>
          <w:p w14:paraId="4E53295D" w14:textId="77777777" w:rsidR="000A3472" w:rsidRPr="00C05B39" w:rsidRDefault="000A3472" w:rsidP="00896F76">
            <w:pPr>
              <w:spacing w:before="60"/>
              <w:rPr>
                <w:ins w:id="1480" w:author="Author" w:date="2022-07-25T12:00:00Z"/>
                <w:bCs/>
                <w:sz w:val="22"/>
                <w:szCs w:val="22"/>
              </w:rPr>
            </w:pPr>
            <w:ins w:id="1481" w:author="Author" w:date="2022-07-25T12:00:00Z">
              <w:r>
                <w:rPr>
                  <w:bCs/>
                  <w:sz w:val="22"/>
                  <w:szCs w:val="22"/>
                </w:rPr>
                <w:t>Administrative Service Organization</w:t>
              </w:r>
            </w:ins>
          </w:p>
        </w:tc>
        <w:tc>
          <w:tcPr>
            <w:tcW w:w="2834" w:type="dxa"/>
            <w:gridSpan w:val="5"/>
            <w:tcBorders>
              <w:top w:val="single" w:sz="12" w:space="0" w:color="auto"/>
              <w:left w:val="single" w:sz="12" w:space="0" w:color="auto"/>
              <w:bottom w:val="single" w:sz="12" w:space="0" w:color="auto"/>
              <w:right w:val="single" w:sz="12" w:space="0" w:color="auto"/>
            </w:tcBorders>
            <w:shd w:val="clear" w:color="auto" w:fill="auto"/>
          </w:tcPr>
          <w:p w14:paraId="6766A34F" w14:textId="77777777" w:rsidR="000A3472" w:rsidRPr="00C05B39" w:rsidRDefault="000A3472" w:rsidP="00896F76">
            <w:pPr>
              <w:spacing w:before="60"/>
              <w:rPr>
                <w:ins w:id="1482" w:author="Author" w:date="2022-07-25T12:00:00Z"/>
                <w:sz w:val="22"/>
                <w:szCs w:val="22"/>
              </w:rPr>
            </w:pPr>
            <w:ins w:id="1483" w:author="Author" w:date="2022-07-25T12:00:00Z">
              <w:r>
                <w:rPr>
                  <w:sz w:val="22"/>
                  <w:szCs w:val="22"/>
                </w:rPr>
                <w:t>Every 2 years</w:t>
              </w:r>
              <w:r w:rsidRPr="31653E14">
                <w:rPr>
                  <w:sz w:val="22"/>
                  <w:szCs w:val="22"/>
                </w:rPr>
                <w:t xml:space="preserve"> </w:t>
              </w:r>
            </w:ins>
          </w:p>
        </w:tc>
      </w:tr>
      <w:tr w:rsidR="000A3472" w:rsidRPr="00461090" w14:paraId="1C17A842" w14:textId="77777777" w:rsidTr="000E080B">
        <w:trPr>
          <w:trHeight w:val="220"/>
          <w:jc w:val="center"/>
          <w:ins w:id="1484" w:author="Author" w:date="2022-07-25T12:00:00Z"/>
        </w:trPr>
        <w:tc>
          <w:tcPr>
            <w:tcW w:w="2374" w:type="dxa"/>
            <w:gridSpan w:val="3"/>
            <w:tcBorders>
              <w:top w:val="single" w:sz="12" w:space="0" w:color="auto"/>
              <w:left w:val="single" w:sz="12" w:space="0" w:color="auto"/>
              <w:bottom w:val="single" w:sz="12" w:space="0" w:color="auto"/>
              <w:right w:val="single" w:sz="12" w:space="0" w:color="auto"/>
            </w:tcBorders>
            <w:shd w:val="clear" w:color="auto" w:fill="auto"/>
          </w:tcPr>
          <w:p w14:paraId="32375303" w14:textId="77777777" w:rsidR="000A3472" w:rsidRPr="00D85498" w:rsidRDefault="000A3472" w:rsidP="00896F76">
            <w:pPr>
              <w:spacing w:before="60"/>
              <w:rPr>
                <w:ins w:id="1485" w:author="Author" w:date="2022-07-25T12:00:00Z"/>
                <w:bCs/>
                <w:sz w:val="22"/>
                <w:szCs w:val="22"/>
              </w:rPr>
            </w:pPr>
            <w:ins w:id="1486" w:author="Author" w:date="2022-07-25T12:00:00Z">
              <w:r w:rsidRPr="002D62AA">
                <w:rPr>
                  <w:bCs/>
                  <w:sz w:val="22"/>
                  <w:szCs w:val="22"/>
                </w:rPr>
                <w:t>Family Training Agencies</w:t>
              </w:r>
            </w:ins>
          </w:p>
        </w:tc>
        <w:tc>
          <w:tcPr>
            <w:tcW w:w="4938" w:type="dxa"/>
            <w:gridSpan w:val="12"/>
            <w:tcBorders>
              <w:top w:val="single" w:sz="12" w:space="0" w:color="auto"/>
              <w:left w:val="single" w:sz="12" w:space="0" w:color="auto"/>
              <w:bottom w:val="single" w:sz="12" w:space="0" w:color="auto"/>
              <w:right w:val="single" w:sz="12" w:space="0" w:color="auto"/>
            </w:tcBorders>
            <w:shd w:val="clear" w:color="auto" w:fill="auto"/>
          </w:tcPr>
          <w:p w14:paraId="0F78561C" w14:textId="77777777" w:rsidR="000A3472" w:rsidRPr="003F2624" w:rsidRDefault="000A3472" w:rsidP="00896F76">
            <w:pPr>
              <w:spacing w:before="60"/>
              <w:rPr>
                <w:ins w:id="1487" w:author="Author" w:date="2022-07-25T12:00:00Z"/>
                <w:b/>
                <w:sz w:val="22"/>
                <w:szCs w:val="22"/>
              </w:rPr>
            </w:pPr>
            <w:ins w:id="1488" w:author="Author" w:date="2022-07-25T12:00:00Z">
              <w:r>
                <w:rPr>
                  <w:bCs/>
                  <w:sz w:val="22"/>
                  <w:szCs w:val="22"/>
                </w:rPr>
                <w:t>Administrative Service Organization</w:t>
              </w:r>
            </w:ins>
          </w:p>
        </w:tc>
        <w:tc>
          <w:tcPr>
            <w:tcW w:w="2834" w:type="dxa"/>
            <w:gridSpan w:val="5"/>
            <w:tcBorders>
              <w:top w:val="single" w:sz="12" w:space="0" w:color="auto"/>
              <w:left w:val="single" w:sz="12" w:space="0" w:color="auto"/>
              <w:bottom w:val="single" w:sz="12" w:space="0" w:color="auto"/>
              <w:right w:val="single" w:sz="12" w:space="0" w:color="auto"/>
            </w:tcBorders>
            <w:shd w:val="clear" w:color="auto" w:fill="auto"/>
          </w:tcPr>
          <w:p w14:paraId="168C369B" w14:textId="221CB1E7" w:rsidR="000A3472" w:rsidRPr="00D85498" w:rsidRDefault="000A3472" w:rsidP="00896F76">
            <w:pPr>
              <w:spacing w:before="60"/>
              <w:rPr>
                <w:ins w:id="1489" w:author="Author" w:date="2022-07-25T12:00:00Z"/>
                <w:bCs/>
                <w:sz w:val="22"/>
                <w:szCs w:val="22"/>
              </w:rPr>
            </w:pPr>
            <w:ins w:id="1490" w:author="Author" w:date="2022-07-25T12:00:00Z">
              <w:r>
                <w:rPr>
                  <w:bCs/>
                  <w:sz w:val="22"/>
                  <w:szCs w:val="22"/>
                </w:rPr>
                <w:t>Every 2 years</w:t>
              </w:r>
            </w:ins>
          </w:p>
        </w:tc>
      </w:tr>
    </w:tbl>
    <w:p w14:paraId="21DBDC00" w14:textId="77777777" w:rsidR="00893F87" w:rsidRDefault="00893F87" w:rsidP="0084022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60B2BA6"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C7455C4"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66A4128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966B6D"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31FD52C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68C93F" w14:textId="2A1A29F9" w:rsidR="008210B2" w:rsidRDefault="00CE47B3" w:rsidP="00896F76">
            <w:pPr>
              <w:spacing w:before="60"/>
              <w:rPr>
                <w:sz w:val="22"/>
                <w:szCs w:val="22"/>
              </w:rPr>
            </w:pPr>
            <w:r>
              <w:rPr>
                <w:sz w:val="22"/>
                <w:szCs w:val="22"/>
              </w:rPr>
              <w:t>Other Service</w:t>
            </w:r>
          </w:p>
        </w:tc>
      </w:tr>
      <w:tr w:rsidR="008210B2" w:rsidRPr="005B7D1F" w14:paraId="60A16D6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E5E3EF0" w14:textId="77777777" w:rsidR="008210B2" w:rsidRPr="000D7C66" w:rsidRDefault="008210B2" w:rsidP="00896F76">
            <w:pPr>
              <w:spacing w:before="60"/>
              <w:rPr>
                <w:b/>
                <w:bCs/>
                <w:sz w:val="22"/>
                <w:szCs w:val="22"/>
              </w:rPr>
            </w:pPr>
            <w:r>
              <w:rPr>
                <w:b/>
                <w:bCs/>
                <w:sz w:val="22"/>
                <w:szCs w:val="22"/>
              </w:rPr>
              <w:t>Service:</w:t>
            </w:r>
          </w:p>
        </w:tc>
      </w:tr>
      <w:tr w:rsidR="008210B2" w:rsidRPr="005B7D1F" w14:paraId="2F38B9A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EFF28C" w14:textId="15B62042" w:rsidR="008210B2" w:rsidRDefault="005F20F1" w:rsidP="00896F76">
            <w:pPr>
              <w:spacing w:before="60"/>
              <w:rPr>
                <w:sz w:val="22"/>
                <w:szCs w:val="22"/>
              </w:rPr>
            </w:pPr>
            <w:r>
              <w:rPr>
                <w:sz w:val="22"/>
                <w:szCs w:val="22"/>
              </w:rPr>
              <w:t>Day Services</w:t>
            </w:r>
            <w:r w:rsidR="008210B2">
              <w:rPr>
                <w:sz w:val="22"/>
                <w:szCs w:val="22"/>
              </w:rPr>
              <w:t xml:space="preserve"> </w:t>
            </w:r>
          </w:p>
        </w:tc>
      </w:tr>
      <w:tr w:rsidR="00CE5203" w:rsidRPr="005B7D1F" w14:paraId="1983A793"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700B29"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2768DDD1" w14:textId="0861EA83" w:rsidR="00CE5203" w:rsidRPr="00CE5203" w:rsidRDefault="00653D83" w:rsidP="00CE5203">
            <w:pPr>
              <w:spacing w:before="60"/>
              <w:rPr>
                <w:sz w:val="22"/>
                <w:szCs w:val="22"/>
              </w:rPr>
            </w:pPr>
            <w:ins w:id="1491" w:author="Author" w:date="2022-08-09T14:19:00Z">
              <w:r>
                <w:rPr>
                  <w:rFonts w:ascii="Wingdings" w:eastAsia="Wingdings" w:hAnsi="Wingdings" w:cs="Wingdings"/>
                </w:rPr>
                <w:t>þ</w:t>
              </w:r>
              <w:r w:rsidRPr="001C26D4" w:rsidDel="00653D83">
                <w:rPr>
                  <w:rFonts w:ascii="Segoe UI Symbol" w:hAnsi="Segoe UI Symbol" w:cs="Segoe UI Symbol"/>
                  <w:sz w:val="22"/>
                  <w:szCs w:val="22"/>
                </w:rPr>
                <w:t xml:space="preserve"> </w:t>
              </w:r>
            </w:ins>
            <w:r w:rsidR="00CE5203" w:rsidRPr="00CE5203">
              <w:rPr>
                <w:sz w:val="22"/>
                <w:szCs w:val="22"/>
              </w:rPr>
              <w:t>Service is included in approved waiver. The service specifications have been modified.</w:t>
            </w:r>
          </w:p>
          <w:p w14:paraId="023DD792" w14:textId="7D125E0F"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6423DD63"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802E6"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B2B298"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7BE4A4F" w14:textId="77777777" w:rsidR="005654C0" w:rsidRDefault="00922210" w:rsidP="00896F76">
            <w:pPr>
              <w:rPr>
                <w:ins w:id="1492" w:author="Author" w:date="2022-07-19T09:57:00Z"/>
                <w:sz w:val="22"/>
                <w:szCs w:val="22"/>
              </w:rPr>
            </w:pPr>
            <w:r w:rsidRPr="00922210">
              <w:rPr>
                <w:sz w:val="22"/>
                <w:szCs w:val="22"/>
              </w:rPr>
              <w:t>Day services/supports provide for structured day activity typically for individuals with pervasive and extensive support needs who are not ready to join the general workforce, or who are employed part-time and need a structured and supervised program of services during the time that they are not working, or who are of retirement age.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14:paraId="15280D09" w14:textId="77777777" w:rsidR="00133A64" w:rsidRDefault="00133A64" w:rsidP="00896F76">
            <w:pPr>
              <w:rPr>
                <w:ins w:id="1493" w:author="Author" w:date="2022-07-19T09:57:00Z"/>
                <w:sz w:val="22"/>
                <w:szCs w:val="22"/>
              </w:rPr>
            </w:pPr>
          </w:p>
          <w:p w14:paraId="2AFF0013" w14:textId="3C88D70B" w:rsidR="00133A64" w:rsidRPr="002C1115" w:rsidRDefault="00133A64" w:rsidP="00896F76">
            <w:pPr>
              <w:rPr>
                <w:sz w:val="22"/>
                <w:szCs w:val="22"/>
              </w:rPr>
            </w:pPr>
            <w:ins w:id="1494" w:author="Author" w:date="2022-07-19T09:57:00Z">
              <w:r w:rsidRPr="0075720E">
                <w:rPr>
                  <w:sz w:val="22"/>
                  <w:szCs w:val="22"/>
                </w:rPr>
                <w:t xml:space="preserve">This service is primarily delivered in person; telehealth may be used to supplement the scheduled in-person service based on the participant’s needs, preferences, and goals as determined during the person-centered planning process and reviewed by the </w:t>
              </w:r>
              <w:r>
                <w:rPr>
                  <w:sz w:val="22"/>
                  <w:szCs w:val="22"/>
                </w:rPr>
                <w:t>Case Manager</w:t>
              </w:r>
              <w:r w:rsidRPr="0075720E">
                <w:rPr>
                  <w:sz w:val="22"/>
                  <w:szCs w:val="22"/>
                </w:rPr>
                <w:t xml:space="preserve"> during each scheduled reassessment as outlined in Appendix D-2-a</w:t>
              </w:r>
            </w:ins>
          </w:p>
        </w:tc>
      </w:tr>
      <w:tr w:rsidR="008210B2" w:rsidRPr="00461090" w14:paraId="704E5645"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7A34F4"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7F6C30D4"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5088E9" w14:textId="77777777" w:rsidR="008210B2" w:rsidRDefault="008210B2" w:rsidP="00896F76">
            <w:pPr>
              <w:rPr>
                <w:sz w:val="22"/>
                <w:szCs w:val="22"/>
              </w:rPr>
            </w:pPr>
          </w:p>
          <w:p w14:paraId="14A0FF3B" w14:textId="77777777" w:rsidR="008210B2" w:rsidRPr="002C1115" w:rsidRDefault="008210B2" w:rsidP="00896F76">
            <w:pPr>
              <w:spacing w:before="60"/>
              <w:rPr>
                <w:sz w:val="22"/>
                <w:szCs w:val="22"/>
              </w:rPr>
            </w:pPr>
          </w:p>
        </w:tc>
      </w:tr>
      <w:tr w:rsidR="008210B2" w:rsidRPr="00461090" w14:paraId="52D44198"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49A3045"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A3ABFA0" w14:textId="77777777" w:rsidR="008210B2" w:rsidRPr="003F2624" w:rsidRDefault="008210B2" w:rsidP="00896F76">
            <w:pPr>
              <w:spacing w:before="60"/>
              <w:rPr>
                <w:sz w:val="22"/>
                <w:szCs w:val="22"/>
              </w:rPr>
            </w:pPr>
            <w:r w:rsidRPr="005654C0">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AD64102"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888A213" w14:textId="3A17C682" w:rsidR="008210B2" w:rsidRPr="003F2624" w:rsidRDefault="00653D83"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CBE7D29" w14:textId="77777777" w:rsidR="008210B2" w:rsidRPr="003F2624" w:rsidRDefault="008210B2" w:rsidP="00896F76">
            <w:pPr>
              <w:spacing w:before="60"/>
              <w:rPr>
                <w:sz w:val="22"/>
                <w:szCs w:val="22"/>
              </w:rPr>
            </w:pPr>
            <w:r>
              <w:rPr>
                <w:sz w:val="22"/>
                <w:szCs w:val="22"/>
              </w:rPr>
              <w:t>Provider managed</w:t>
            </w:r>
          </w:p>
        </w:tc>
      </w:tr>
      <w:tr w:rsidR="008210B2" w:rsidRPr="00461090" w14:paraId="03FB65B8"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3E54ACC"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734122"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696AB11"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2D6C6F" w14:textId="144D2EC6" w:rsidR="008210B2" w:rsidRPr="00DD3AC3" w:rsidRDefault="00653D83"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2A5E68B"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8A4507"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086F1E9"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071AA196"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79F0E0"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7BBC2C53"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3B5B3A9" w14:textId="77777777" w:rsidR="008210B2" w:rsidRPr="00042B16" w:rsidRDefault="008210B2" w:rsidP="00896F76">
            <w:pPr>
              <w:spacing w:before="60"/>
              <w:rPr>
                <w:sz w:val="22"/>
                <w:szCs w:val="22"/>
              </w:rPr>
            </w:pPr>
            <w:r w:rsidRPr="00042B16">
              <w:rPr>
                <w:sz w:val="22"/>
                <w:szCs w:val="22"/>
              </w:rPr>
              <w:t>Provider Category(s)</w:t>
            </w:r>
          </w:p>
          <w:p w14:paraId="0CBA2EC4"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DA0DCE8" w14:textId="77777777" w:rsidR="008210B2" w:rsidRPr="003F2624" w:rsidRDefault="008210B2" w:rsidP="00896F76">
            <w:pPr>
              <w:spacing w:before="60"/>
              <w:jc w:val="center"/>
              <w:rPr>
                <w:sz w:val="22"/>
                <w:szCs w:val="22"/>
              </w:rPr>
            </w:pPr>
            <w:r w:rsidRPr="005654C0">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F47A9F6"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B5041F7" w14:textId="27A9A2E2" w:rsidR="008210B2" w:rsidRPr="003F2624" w:rsidRDefault="00653D83"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0FFADD2"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2D8AF532"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CFD6096"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F6F6530" w14:textId="703CF142"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F899E4F" w14:textId="108F56C1" w:rsidR="008210B2" w:rsidRPr="003F2624" w:rsidRDefault="00922210" w:rsidP="00896F76">
            <w:pPr>
              <w:spacing w:before="60"/>
              <w:rPr>
                <w:sz w:val="22"/>
                <w:szCs w:val="22"/>
              </w:rPr>
            </w:pPr>
            <w:r>
              <w:rPr>
                <w:sz w:val="22"/>
                <w:szCs w:val="22"/>
              </w:rPr>
              <w:t>Human Service Agenc</w:t>
            </w:r>
            <w:ins w:id="1495" w:author="Author" w:date="2022-07-29T16:42:00Z">
              <w:r w:rsidR="00607D50">
                <w:rPr>
                  <w:sz w:val="22"/>
                  <w:szCs w:val="22"/>
                </w:rPr>
                <w:t>ies</w:t>
              </w:r>
            </w:ins>
            <w:del w:id="1496" w:author="Author" w:date="2022-07-29T16:42:00Z">
              <w:r w:rsidDel="00607D50">
                <w:rPr>
                  <w:sz w:val="22"/>
                  <w:szCs w:val="22"/>
                </w:rPr>
                <w:delText>y</w:delText>
              </w:r>
            </w:del>
          </w:p>
        </w:tc>
      </w:tr>
      <w:tr w:rsidR="00922210" w:rsidRPr="00461090" w14:paraId="20B0AE0B" w14:textId="77777777" w:rsidTr="00896F76">
        <w:trPr>
          <w:trHeight w:val="185"/>
          <w:jc w:val="center"/>
        </w:trPr>
        <w:tc>
          <w:tcPr>
            <w:tcW w:w="2199" w:type="dxa"/>
            <w:gridSpan w:val="2"/>
            <w:tcBorders>
              <w:top w:val="nil"/>
              <w:left w:val="single" w:sz="12" w:space="0" w:color="auto"/>
              <w:bottom w:val="single" w:sz="12" w:space="0" w:color="auto"/>
              <w:right w:val="single" w:sz="12" w:space="0" w:color="auto"/>
            </w:tcBorders>
          </w:tcPr>
          <w:p w14:paraId="4C2D115B" w14:textId="77777777" w:rsidR="00922210" w:rsidRPr="003F2624" w:rsidRDefault="00922210"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7FF9B35" w14:textId="77777777" w:rsidR="00922210" w:rsidRPr="003F2624" w:rsidRDefault="00922210"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3F24794" w14:textId="471FE4BB" w:rsidR="00922210" w:rsidRPr="003F2624" w:rsidRDefault="00922210" w:rsidP="00896F76">
            <w:pPr>
              <w:spacing w:before="60"/>
              <w:rPr>
                <w:sz w:val="22"/>
                <w:szCs w:val="22"/>
              </w:rPr>
            </w:pPr>
            <w:r>
              <w:rPr>
                <w:sz w:val="22"/>
                <w:szCs w:val="22"/>
              </w:rPr>
              <w:t>Rehabilitation Facilit</w:t>
            </w:r>
            <w:ins w:id="1497" w:author="Author" w:date="2022-07-29T16:42:00Z">
              <w:r w:rsidR="00607D50">
                <w:rPr>
                  <w:sz w:val="22"/>
                  <w:szCs w:val="22"/>
                </w:rPr>
                <w:t>ies</w:t>
              </w:r>
            </w:ins>
            <w:del w:id="1498" w:author="Author" w:date="2022-07-29T16:42:00Z">
              <w:r w:rsidDel="00607D50">
                <w:rPr>
                  <w:sz w:val="22"/>
                  <w:szCs w:val="22"/>
                </w:rPr>
                <w:delText>y</w:delText>
              </w:r>
            </w:del>
          </w:p>
        </w:tc>
      </w:tr>
      <w:tr w:rsidR="008210B2" w:rsidRPr="00461090" w14:paraId="74C2CFB4"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C5D680"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0F8DD19"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0A7191C"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57B3697"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2EA1C97"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A57AF9D"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ECE2AAA"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646D15C" w14:textId="4BCA12A0" w:rsidR="008210B2" w:rsidRPr="00017C40" w:rsidRDefault="00922210" w:rsidP="00896F76">
            <w:pPr>
              <w:spacing w:before="60"/>
              <w:rPr>
                <w:bCs/>
                <w:sz w:val="22"/>
                <w:szCs w:val="22"/>
              </w:rPr>
            </w:pPr>
            <w:r w:rsidRPr="00922210">
              <w:rPr>
                <w:bCs/>
                <w:sz w:val="22"/>
                <w:szCs w:val="22"/>
              </w:rPr>
              <w:t>Human Service Agenc</w:t>
            </w:r>
            <w:ins w:id="1499" w:author="Author" w:date="2022-07-29T16:42:00Z">
              <w:r w:rsidR="0015061E">
                <w:rPr>
                  <w:bCs/>
                  <w:sz w:val="22"/>
                  <w:szCs w:val="22"/>
                </w:rPr>
                <w:t>ies</w:t>
              </w:r>
            </w:ins>
            <w:del w:id="1500" w:author="Author" w:date="2022-07-29T16:42:00Z">
              <w:r w:rsidRPr="00922210" w:rsidDel="0015061E">
                <w:rPr>
                  <w:bCs/>
                  <w:sz w:val="22"/>
                  <w:szCs w:val="22"/>
                </w:rPr>
                <w:delText>y</w:delText>
              </w:r>
            </w:del>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5DAA8FC" w14:textId="2CF1238A"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504AA2A" w14:textId="39ED3130"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29DF4DF" w14:textId="77777777" w:rsidR="00667283" w:rsidRDefault="00544F2E" w:rsidP="00896F76">
            <w:pPr>
              <w:spacing w:before="60"/>
              <w:rPr>
                <w:sz w:val="22"/>
                <w:szCs w:val="22"/>
              </w:rPr>
            </w:pPr>
            <w:r w:rsidRPr="00544F2E">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2CF28AC3" w14:textId="77777777" w:rsidR="00544F2E" w:rsidRDefault="00544F2E" w:rsidP="00896F76">
            <w:pPr>
              <w:spacing w:before="60"/>
              <w:rPr>
                <w:sz w:val="22"/>
                <w:szCs w:val="22"/>
              </w:rPr>
            </w:pPr>
          </w:p>
          <w:p w14:paraId="1DF71D0B" w14:textId="77777777" w:rsidR="00544F2E" w:rsidRDefault="00544F2E" w:rsidP="00896F76">
            <w:pPr>
              <w:spacing w:before="60"/>
              <w:rPr>
                <w:sz w:val="22"/>
                <w:szCs w:val="22"/>
              </w:rPr>
            </w:pPr>
            <w:r w:rsidRPr="00544F2E">
              <w:rPr>
                <w:sz w:val="22"/>
                <w:szCs w:val="22"/>
              </w:rPr>
              <w:t xml:space="preserve">Program and Physical Plant: </w:t>
            </w:r>
          </w:p>
          <w:p w14:paraId="2F9A5859" w14:textId="70077C5D" w:rsidR="00544F2E" w:rsidRDefault="00544F2E" w:rsidP="00896F76">
            <w:pPr>
              <w:spacing w:before="60"/>
              <w:rPr>
                <w:sz w:val="22"/>
                <w:szCs w:val="22"/>
              </w:rPr>
            </w:pPr>
            <w:del w:id="1501" w:author="Author" w:date="2022-07-19T10:00:00Z">
              <w:r w:rsidRPr="00544F2E" w:rsidDel="004C40C7">
                <w:rPr>
                  <w:sz w:val="22"/>
                  <w:szCs w:val="22"/>
                </w:rPr>
                <w:delText xml:space="preserve">• </w:delText>
              </w:r>
            </w:del>
            <w:ins w:id="1502" w:author="Author" w:date="2022-07-19T10:00:00Z">
              <w:r w:rsidR="004C40C7">
                <w:rPr>
                  <w:sz w:val="22"/>
                  <w:szCs w:val="22"/>
                </w:rPr>
                <w:t>-</w:t>
              </w:r>
            </w:ins>
            <w:r w:rsidRPr="00544F2E">
              <w:rPr>
                <w:sz w:val="22"/>
                <w:szCs w:val="22"/>
              </w:rPr>
              <w:t xml:space="preserve">Understanding and compliance with all required policies, procedures, and physical plant standards </w:t>
            </w:r>
          </w:p>
          <w:p w14:paraId="50514381" w14:textId="21E673E5" w:rsidR="00544F2E" w:rsidRDefault="004C40C7" w:rsidP="00896F76">
            <w:pPr>
              <w:spacing w:before="60"/>
              <w:rPr>
                <w:sz w:val="22"/>
                <w:szCs w:val="22"/>
              </w:rPr>
            </w:pPr>
            <w:ins w:id="1503" w:author="Author" w:date="2022-07-19T10:00:00Z">
              <w:r>
                <w:rPr>
                  <w:sz w:val="22"/>
                  <w:szCs w:val="22"/>
                </w:rPr>
                <w:t>-</w:t>
              </w:r>
            </w:ins>
            <w:del w:id="1504" w:author="Author" w:date="2022-07-19T10:00:00Z">
              <w:r w:rsidR="00544F2E" w:rsidRPr="00544F2E" w:rsidDel="004C40C7">
                <w:rPr>
                  <w:sz w:val="22"/>
                  <w:szCs w:val="22"/>
                </w:rPr>
                <w:delText xml:space="preserve">• </w:delText>
              </w:r>
            </w:del>
            <w:r w:rsidR="00544F2E" w:rsidRPr="00544F2E">
              <w:rPr>
                <w:sz w:val="22"/>
                <w:szCs w:val="22"/>
              </w:rPr>
              <w:t xml:space="preserve">Experience providing functional, community-based services and living skills training and understanding of the philosophy of maximizing independence, participant participation, community integration and a comprehensive blend of services for this population; </w:t>
            </w:r>
          </w:p>
          <w:p w14:paraId="46DD287A" w14:textId="757C96CD" w:rsidR="00544F2E" w:rsidRDefault="004C40C7" w:rsidP="00896F76">
            <w:pPr>
              <w:spacing w:before="60"/>
              <w:rPr>
                <w:sz w:val="22"/>
                <w:szCs w:val="22"/>
              </w:rPr>
            </w:pPr>
            <w:ins w:id="1505" w:author="Author" w:date="2022-07-19T10:00:00Z">
              <w:r>
                <w:rPr>
                  <w:sz w:val="22"/>
                  <w:szCs w:val="22"/>
                </w:rPr>
                <w:t>-</w:t>
              </w:r>
            </w:ins>
            <w:del w:id="1506" w:author="Author" w:date="2022-07-19T10:00:00Z">
              <w:r w:rsidR="00544F2E" w:rsidRPr="00544F2E" w:rsidDel="004C40C7">
                <w:rPr>
                  <w:sz w:val="22"/>
                  <w:szCs w:val="22"/>
                </w:rPr>
                <w:delText xml:space="preserve">• </w:delText>
              </w:r>
            </w:del>
            <w:r w:rsidR="00544F2E" w:rsidRPr="00544F2E">
              <w:rPr>
                <w:sz w:val="22"/>
                <w:szCs w:val="22"/>
              </w:rPr>
              <w:t xml:space="preserve">Demonstrated experience and/or willingness to work effectively with the MassHealth agency or its designee and with the case managers responsible for oversight and monitoring of the participants receiving these services; </w:t>
            </w:r>
          </w:p>
          <w:p w14:paraId="585564A6" w14:textId="3FEFE6AD" w:rsidR="00544F2E" w:rsidRDefault="004C40C7" w:rsidP="00896F76">
            <w:pPr>
              <w:spacing w:before="60"/>
              <w:rPr>
                <w:sz w:val="22"/>
                <w:szCs w:val="22"/>
              </w:rPr>
            </w:pPr>
            <w:ins w:id="1507" w:author="Author" w:date="2022-07-19T10:00:00Z">
              <w:r>
                <w:rPr>
                  <w:sz w:val="22"/>
                  <w:szCs w:val="22"/>
                </w:rPr>
                <w:t>-</w:t>
              </w:r>
            </w:ins>
            <w:del w:id="1508" w:author="Author" w:date="2022-07-19T10:00:00Z">
              <w:r w:rsidR="00544F2E" w:rsidRPr="00544F2E" w:rsidDel="004C40C7">
                <w:rPr>
                  <w:sz w:val="22"/>
                  <w:szCs w:val="22"/>
                </w:rPr>
                <w:delText xml:space="preserve">• </w:delText>
              </w:r>
            </w:del>
            <w:r w:rsidR="00544F2E" w:rsidRPr="00544F2E">
              <w:rPr>
                <w:sz w:val="22"/>
                <w:szCs w:val="22"/>
              </w:rPr>
              <w:t xml:space="preserve">Adequate organizational structure to support the delivery and supervision of day services, including: </w:t>
            </w:r>
          </w:p>
          <w:p w14:paraId="15D1D5A1" w14:textId="77777777" w:rsidR="00544F2E" w:rsidRDefault="00544F2E" w:rsidP="00896F76">
            <w:pPr>
              <w:spacing w:before="60"/>
              <w:rPr>
                <w:sz w:val="22"/>
                <w:szCs w:val="22"/>
              </w:rPr>
            </w:pPr>
            <w:r w:rsidRPr="00544F2E">
              <w:rPr>
                <w:sz w:val="22"/>
                <w:szCs w:val="22"/>
              </w:rPr>
              <w:t xml:space="preserve">- Demonstrated ability to plan and deliver services in the prescribed settings - Demonstrated ability to produce timely, complete and quality documentation including but not limited to assessments, incident reports, progress reports and program-specific service plans </w:t>
            </w:r>
          </w:p>
          <w:p w14:paraId="68BFD88D" w14:textId="77777777" w:rsidR="00544F2E" w:rsidRDefault="00544F2E" w:rsidP="00896F76">
            <w:pPr>
              <w:spacing w:before="60"/>
              <w:rPr>
                <w:ins w:id="1509" w:author="Author" w:date="2022-07-19T10:06:00Z"/>
                <w:sz w:val="22"/>
                <w:szCs w:val="22"/>
              </w:rPr>
            </w:pPr>
            <w:r w:rsidRPr="00544F2E">
              <w:rPr>
                <w:sz w:val="22"/>
                <w:szCs w:val="22"/>
              </w:rPr>
              <w:t>- Demonstrated compliance with health and safety, accessibility standards and the ADA, as applicable.</w:t>
            </w:r>
          </w:p>
          <w:p w14:paraId="365168DB" w14:textId="77777777" w:rsidR="00CF103E" w:rsidRDefault="00CF103E" w:rsidP="00896F76">
            <w:pPr>
              <w:spacing w:before="60"/>
              <w:rPr>
                <w:ins w:id="1510" w:author="Author" w:date="2022-07-19T10:06:00Z"/>
                <w:sz w:val="22"/>
                <w:szCs w:val="22"/>
              </w:rPr>
            </w:pPr>
          </w:p>
          <w:p w14:paraId="28B3ECBB" w14:textId="77777777" w:rsidR="00CF103E" w:rsidRDefault="00CF103E" w:rsidP="00CF103E">
            <w:pPr>
              <w:spacing w:before="60"/>
              <w:rPr>
                <w:ins w:id="1511" w:author="Author" w:date="2022-07-19T10:06:00Z"/>
                <w:sz w:val="22"/>
                <w:szCs w:val="22"/>
              </w:rPr>
            </w:pPr>
            <w:ins w:id="1512" w:author="Author" w:date="2022-07-19T10:06:00Z">
              <w:r w:rsidRPr="008D1EEF">
                <w:rPr>
                  <w:sz w:val="22"/>
                  <w:szCs w:val="22"/>
                </w:rPr>
                <w:t xml:space="preserve">Policies/Procedures: Providers must have policies that apply to and comply with the applicable standards under 105 CMR 155.000 (Department of Public Health regulations addressing patient and </w:t>
              </w:r>
              <w:r w:rsidRPr="008D1EEF">
                <w:rPr>
                  <w:sz w:val="22"/>
                  <w:szCs w:val="22"/>
                </w:rPr>
                <w:lastRenderedPageBreak/>
                <w:t>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198D8C1E" w14:textId="77777777" w:rsidR="00CF103E" w:rsidRDefault="00CF103E" w:rsidP="00CF103E">
            <w:pPr>
              <w:spacing w:before="60"/>
              <w:rPr>
                <w:ins w:id="1513" w:author="Author" w:date="2022-07-19T10:06:00Z"/>
                <w:sz w:val="22"/>
                <w:szCs w:val="22"/>
              </w:rPr>
            </w:pPr>
          </w:p>
          <w:p w14:paraId="664507A1" w14:textId="7EDBD7FA" w:rsidR="00CF103E" w:rsidRDefault="00CF103E" w:rsidP="00CF103E">
            <w:pPr>
              <w:spacing w:before="60"/>
              <w:rPr>
                <w:ins w:id="1514" w:author="Author" w:date="2022-07-19T10:06:00Z"/>
                <w:sz w:val="22"/>
                <w:szCs w:val="22"/>
              </w:rPr>
            </w:pPr>
            <w:ins w:id="1515" w:author="Author" w:date="2022-07-19T10:06: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1635CADB" w14:textId="77777777" w:rsidR="00CF103E" w:rsidRDefault="00CF103E" w:rsidP="00896F76">
            <w:pPr>
              <w:spacing w:before="60"/>
              <w:rPr>
                <w:sz w:val="22"/>
                <w:szCs w:val="22"/>
              </w:rPr>
            </w:pPr>
          </w:p>
          <w:p w14:paraId="0ECCCFEE" w14:textId="77777777" w:rsidR="00544F2E" w:rsidRDefault="00544F2E" w:rsidP="00896F76">
            <w:pPr>
              <w:spacing w:before="60"/>
              <w:rPr>
                <w:sz w:val="22"/>
                <w:szCs w:val="22"/>
              </w:rPr>
            </w:pPr>
          </w:p>
          <w:p w14:paraId="3FBDDBB6" w14:textId="77777777" w:rsidR="00544F2E" w:rsidRDefault="00544F2E" w:rsidP="00896F76">
            <w:pPr>
              <w:spacing w:before="60"/>
              <w:rPr>
                <w:sz w:val="22"/>
                <w:szCs w:val="22"/>
              </w:rPr>
            </w:pPr>
            <w:r w:rsidRPr="00544F2E">
              <w:rPr>
                <w:sz w:val="22"/>
                <w:szCs w:val="22"/>
              </w:rPr>
              <w:t xml:space="preserve">Staff and Training: </w:t>
            </w:r>
          </w:p>
          <w:p w14:paraId="0A387201" w14:textId="0901AE3A" w:rsidR="00544F2E" w:rsidRDefault="004C40C7" w:rsidP="00896F76">
            <w:pPr>
              <w:spacing w:before="60"/>
              <w:rPr>
                <w:sz w:val="22"/>
                <w:szCs w:val="22"/>
              </w:rPr>
            </w:pPr>
            <w:ins w:id="1516" w:author="Author" w:date="2022-07-19T10:00:00Z">
              <w:r>
                <w:rPr>
                  <w:sz w:val="22"/>
                  <w:szCs w:val="22"/>
                </w:rPr>
                <w:t>-</w:t>
              </w:r>
            </w:ins>
            <w:del w:id="1517" w:author="Author" w:date="2022-07-19T10:00:00Z">
              <w:r w:rsidR="00544F2E" w:rsidRPr="00544F2E" w:rsidDel="004C40C7">
                <w:rPr>
                  <w:sz w:val="22"/>
                  <w:szCs w:val="22"/>
                </w:rPr>
                <w:delText xml:space="preserve">• </w:delText>
              </w:r>
            </w:del>
            <w:r w:rsidR="00544F2E" w:rsidRPr="00544F2E">
              <w:rPr>
                <w:sz w:val="22"/>
                <w:szCs w:val="22"/>
              </w:rPr>
              <w:t xml:space="preserve">Demonstrates a team approach to service delivery including the ability to define, track and monitor service interventions that meet participant goals and objectives </w:t>
            </w:r>
          </w:p>
          <w:p w14:paraId="1A2FC242" w14:textId="6A9CDB88" w:rsidR="00544F2E" w:rsidRDefault="004C40C7" w:rsidP="00896F76">
            <w:pPr>
              <w:spacing w:before="60"/>
              <w:rPr>
                <w:sz w:val="22"/>
                <w:szCs w:val="22"/>
              </w:rPr>
            </w:pPr>
            <w:ins w:id="1518" w:author="Author" w:date="2022-07-19T10:01:00Z">
              <w:r>
                <w:rPr>
                  <w:sz w:val="22"/>
                  <w:szCs w:val="22"/>
                </w:rPr>
                <w:lastRenderedPageBreak/>
                <w:t>-</w:t>
              </w:r>
            </w:ins>
            <w:del w:id="1519" w:author="Author" w:date="2022-07-19T10:01:00Z">
              <w:r w:rsidR="00544F2E" w:rsidRPr="00544F2E" w:rsidDel="004C40C7">
                <w:rPr>
                  <w:sz w:val="22"/>
                  <w:szCs w:val="22"/>
                </w:rPr>
                <w:delText xml:space="preserve">• </w:delText>
              </w:r>
            </w:del>
            <w:r w:rsidR="00544F2E" w:rsidRPr="00544F2E">
              <w:rPr>
                <w:sz w:val="22"/>
                <w:szCs w:val="22"/>
              </w:rPr>
              <w:t xml:space="preserve">Ability to access relevant clinical support as needed </w:t>
            </w:r>
          </w:p>
          <w:p w14:paraId="601F76A7" w14:textId="4ED7C3FA" w:rsidR="00544F2E" w:rsidRDefault="004C40C7" w:rsidP="00896F76">
            <w:pPr>
              <w:spacing w:before="60"/>
              <w:rPr>
                <w:sz w:val="22"/>
                <w:szCs w:val="22"/>
              </w:rPr>
            </w:pPr>
            <w:ins w:id="1520" w:author="Author" w:date="2022-07-19T10:01:00Z">
              <w:r>
                <w:rPr>
                  <w:sz w:val="22"/>
                  <w:szCs w:val="22"/>
                </w:rPr>
                <w:t>-</w:t>
              </w:r>
            </w:ins>
            <w:del w:id="1521" w:author="Author" w:date="2022-07-19T10:01:00Z">
              <w:r w:rsidR="00544F2E" w:rsidRPr="00544F2E" w:rsidDel="004C40C7">
                <w:rPr>
                  <w:sz w:val="22"/>
                  <w:szCs w:val="22"/>
                </w:rPr>
                <w:delText xml:space="preserve">• </w:delText>
              </w:r>
            </w:del>
            <w:r w:rsidR="00544F2E" w:rsidRPr="00544F2E">
              <w:rPr>
                <w:sz w:val="22"/>
                <w:szCs w:val="22"/>
              </w:rPr>
              <w:t xml:space="preserve">Experience recruiting and maintaining qualified staff; assurance that all staff will be CORI checked; policies/practices which ensure that: - There is a team approach to service delivery </w:t>
            </w:r>
          </w:p>
          <w:p w14:paraId="53C654F7" w14:textId="77777777" w:rsidR="00544F2E" w:rsidRDefault="00544F2E" w:rsidP="00896F76">
            <w:pPr>
              <w:spacing w:before="60"/>
              <w:rPr>
                <w:sz w:val="22"/>
                <w:szCs w:val="22"/>
              </w:rPr>
            </w:pPr>
            <w:r w:rsidRPr="00544F2E">
              <w:rPr>
                <w:sz w:val="22"/>
                <w:szCs w:val="22"/>
              </w:rPr>
              <w:t>- Program management and staff meet the minimum qualifications established by the MassHealth agency and understand the principles of participant choice.</w:t>
            </w:r>
          </w:p>
          <w:p w14:paraId="45DA80E5" w14:textId="77777777" w:rsidR="00544F2E" w:rsidRDefault="00544F2E" w:rsidP="00896F76">
            <w:pPr>
              <w:spacing w:before="60"/>
              <w:rPr>
                <w:sz w:val="22"/>
                <w:szCs w:val="22"/>
              </w:rPr>
            </w:pPr>
          </w:p>
          <w:p w14:paraId="4DD5B7A0" w14:textId="77777777" w:rsidR="00912EF6" w:rsidRDefault="00912EF6" w:rsidP="00896F76">
            <w:pPr>
              <w:spacing w:before="60"/>
              <w:rPr>
                <w:sz w:val="22"/>
                <w:szCs w:val="22"/>
              </w:rPr>
            </w:pPr>
            <w:r w:rsidRPr="00912EF6">
              <w:rPr>
                <w:sz w:val="22"/>
                <w:szCs w:val="22"/>
              </w:rPr>
              <w:t xml:space="preserve">Quality: </w:t>
            </w:r>
          </w:p>
          <w:p w14:paraId="5B8D19C2" w14:textId="5151A012" w:rsidR="00544F2E" w:rsidRDefault="004C40C7" w:rsidP="00896F76">
            <w:pPr>
              <w:spacing w:before="60"/>
              <w:rPr>
                <w:sz w:val="22"/>
                <w:szCs w:val="22"/>
              </w:rPr>
            </w:pPr>
            <w:ins w:id="1522" w:author="Author" w:date="2022-07-19T10:01:00Z">
              <w:r>
                <w:rPr>
                  <w:sz w:val="22"/>
                  <w:szCs w:val="22"/>
                </w:rPr>
                <w:t>-</w:t>
              </w:r>
            </w:ins>
            <w:del w:id="1523" w:author="Author" w:date="2022-07-19T10:01:00Z">
              <w:r w:rsidR="00912EF6" w:rsidRPr="00912EF6" w:rsidDel="004C40C7">
                <w:rPr>
                  <w:sz w:val="22"/>
                  <w:szCs w:val="22"/>
                </w:rPr>
                <w:delText>•</w:delText>
              </w:r>
            </w:del>
            <w:r w:rsidR="00912EF6" w:rsidRPr="00912EF6">
              <w:rPr>
                <w:sz w:val="22"/>
                <w:szCs w:val="22"/>
              </w:rPr>
              <w:t xml:space="preserve"> </w:t>
            </w:r>
            <w:ins w:id="1524" w:author="Author" w:date="2022-07-19T10:09:00Z">
              <w:r w:rsidR="00B173D7">
                <w:rPr>
                  <w:sz w:val="22"/>
                  <w:szCs w:val="22"/>
                </w:rPr>
                <w:t xml:space="preserve">Providers must have </w:t>
              </w:r>
            </w:ins>
            <w:ins w:id="1525" w:author="Author" w:date="2022-07-29T16:43:00Z">
              <w:r w:rsidR="001272F2">
                <w:rPr>
                  <w:sz w:val="22"/>
                  <w:szCs w:val="22"/>
                </w:rPr>
                <w:t xml:space="preserve">the </w:t>
              </w:r>
            </w:ins>
            <w:ins w:id="1526" w:author="Author" w:date="2022-07-19T10:09:00Z">
              <w:r w:rsidR="00B173D7">
                <w:rPr>
                  <w:sz w:val="22"/>
                  <w:szCs w:val="22"/>
                </w:rPr>
                <w:t>a</w:t>
              </w:r>
            </w:ins>
            <w:del w:id="1527" w:author="Author" w:date="2022-07-19T10:09:00Z">
              <w:r w:rsidR="00912EF6" w:rsidRPr="00912EF6" w:rsidDel="00B173D7">
                <w:rPr>
                  <w:sz w:val="22"/>
                  <w:szCs w:val="22"/>
                </w:rPr>
                <w:delText>A</w:delText>
              </w:r>
            </w:del>
            <w:r w:rsidR="00912EF6" w:rsidRPr="00912EF6">
              <w:rPr>
                <w:sz w:val="22"/>
                <w:szCs w:val="22"/>
              </w:rPr>
              <w:t>bility to meet all quality improvement requirements, as specified by the MassHealth agency or its designee; ability to provide program and participant quality data and reports.</w:t>
            </w:r>
          </w:p>
          <w:p w14:paraId="6617F7EA" w14:textId="77777777" w:rsidR="00912EF6" w:rsidRDefault="00912EF6" w:rsidP="00896F76">
            <w:pPr>
              <w:spacing w:before="60"/>
              <w:rPr>
                <w:sz w:val="22"/>
                <w:szCs w:val="22"/>
              </w:rPr>
            </w:pPr>
          </w:p>
          <w:p w14:paraId="36B87E33" w14:textId="65263922" w:rsidR="00912EF6" w:rsidRPr="003F2624" w:rsidRDefault="00912EF6" w:rsidP="00896F76">
            <w:pPr>
              <w:spacing w:before="60"/>
              <w:rPr>
                <w:sz w:val="22"/>
                <w:szCs w:val="22"/>
              </w:rPr>
            </w:pPr>
            <w:r w:rsidRPr="00912EF6">
              <w:rPr>
                <w:sz w:val="22"/>
                <w:szCs w:val="22"/>
              </w:rPr>
              <w:t>Compliance with the licensure and/or certification standards of another Executive Office of Health and Human Services agency</w:t>
            </w:r>
            <w:ins w:id="1528" w:author="Author" w:date="2022-07-19T10:10:00Z">
              <w:r w:rsidR="008C2B96">
                <w:rPr>
                  <w:sz w:val="22"/>
                  <w:szCs w:val="22"/>
                </w:rPr>
                <w:t xml:space="preserve"> may be substituted for the above qualifications.</w:t>
              </w:r>
            </w:ins>
            <w:ins w:id="1529" w:author="Author" w:date="2022-07-29T16:45:00Z">
              <w:r w:rsidR="003235B1">
                <w:rPr>
                  <w:sz w:val="22"/>
                  <w:szCs w:val="22"/>
                </w:rPr>
                <w:t xml:space="preserve"> </w:t>
              </w:r>
            </w:ins>
            <w:del w:id="1530" w:author="Author" w:date="2022-07-19T10:10:00Z">
              <w:r w:rsidRPr="00912EF6" w:rsidDel="008C2B96">
                <w:rPr>
                  <w:sz w:val="22"/>
                  <w:szCs w:val="22"/>
                </w:rPr>
                <w:delText>, f</w:delText>
              </w:r>
            </w:del>
            <w:ins w:id="1531" w:author="Author" w:date="2022-07-19T10:10:00Z">
              <w:r w:rsidR="008C2B96">
                <w:rPr>
                  <w:sz w:val="22"/>
                  <w:szCs w:val="22"/>
                </w:rPr>
                <w:t>F</w:t>
              </w:r>
            </w:ins>
            <w:r w:rsidRPr="00912EF6">
              <w:rPr>
                <w:sz w:val="22"/>
                <w:szCs w:val="22"/>
              </w:rPr>
              <w:t>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922210" w:rsidRPr="00461090" w14:paraId="3F4B74A8"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9233828" w14:textId="62D43312" w:rsidR="00922210" w:rsidRPr="00017C40" w:rsidRDefault="00922210" w:rsidP="00896F76">
            <w:pPr>
              <w:spacing w:before="60"/>
              <w:rPr>
                <w:bCs/>
                <w:sz w:val="22"/>
                <w:szCs w:val="22"/>
              </w:rPr>
            </w:pPr>
            <w:r w:rsidRPr="00922210">
              <w:rPr>
                <w:bCs/>
                <w:sz w:val="22"/>
                <w:szCs w:val="22"/>
              </w:rPr>
              <w:lastRenderedPageBreak/>
              <w:t>Rehabilitation Facilit</w:t>
            </w:r>
            <w:ins w:id="1532" w:author="Author" w:date="2022-08-16T11:10:00Z">
              <w:r w:rsidR="008E398E">
                <w:rPr>
                  <w:bCs/>
                  <w:sz w:val="22"/>
                  <w:szCs w:val="22"/>
                </w:rPr>
                <w:t>ies</w:t>
              </w:r>
            </w:ins>
            <w:del w:id="1533" w:author="Author" w:date="2022-08-16T11:10:00Z">
              <w:r w:rsidRPr="00922210" w:rsidDel="008E398E">
                <w:rPr>
                  <w:bCs/>
                  <w:sz w:val="22"/>
                  <w:szCs w:val="22"/>
                </w:rPr>
                <w:delText>y</w:delText>
              </w:r>
            </w:del>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72E3E28" w14:textId="77777777" w:rsidR="00922210" w:rsidRPr="003F2624" w:rsidRDefault="00922210"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4136677" w14:textId="77777777" w:rsidR="00922210" w:rsidRPr="003F2624" w:rsidRDefault="00922210"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1FBABA" w14:textId="77777777" w:rsidR="00922210" w:rsidRDefault="004157D4" w:rsidP="00896F76">
            <w:pPr>
              <w:spacing w:before="60"/>
              <w:rPr>
                <w:sz w:val="22"/>
                <w:szCs w:val="22"/>
              </w:rPr>
            </w:pPr>
            <w:r w:rsidRPr="004157D4">
              <w:rPr>
                <w:sz w:val="22"/>
                <w:szCs w:val="22"/>
              </w:rPr>
              <w:t xml:space="preserve">Any not-for-profit or proprietary organization that responds satisfactorily to the waiver provider enrollment process, which includes meeting </w:t>
            </w:r>
            <w:r w:rsidRPr="004157D4">
              <w:rPr>
                <w:sz w:val="22"/>
                <w:szCs w:val="22"/>
              </w:rPr>
              <w:lastRenderedPageBreak/>
              <w:t>requirements for staffing qualifications and training, and all prescribed operational policies and procedures, including, but not limited to:</w:t>
            </w:r>
          </w:p>
          <w:p w14:paraId="2445F319" w14:textId="77777777" w:rsidR="004157D4" w:rsidRDefault="004157D4" w:rsidP="00896F76">
            <w:pPr>
              <w:spacing w:before="60"/>
              <w:rPr>
                <w:sz w:val="22"/>
                <w:szCs w:val="22"/>
              </w:rPr>
            </w:pPr>
          </w:p>
          <w:p w14:paraId="2CBD0D84" w14:textId="77777777" w:rsidR="004157D4" w:rsidRDefault="004157D4" w:rsidP="00896F76">
            <w:pPr>
              <w:spacing w:before="60"/>
              <w:rPr>
                <w:sz w:val="22"/>
                <w:szCs w:val="22"/>
              </w:rPr>
            </w:pPr>
            <w:r w:rsidRPr="004157D4">
              <w:rPr>
                <w:sz w:val="22"/>
                <w:szCs w:val="22"/>
              </w:rPr>
              <w:t xml:space="preserve">Program and Physical Plant: </w:t>
            </w:r>
          </w:p>
          <w:p w14:paraId="3497C80C" w14:textId="280A9E5C" w:rsidR="004157D4" w:rsidRDefault="00437860" w:rsidP="00896F76">
            <w:pPr>
              <w:spacing w:before="60"/>
              <w:rPr>
                <w:sz w:val="22"/>
                <w:szCs w:val="22"/>
              </w:rPr>
            </w:pPr>
            <w:ins w:id="1534" w:author="Author" w:date="2022-07-19T10:13:00Z">
              <w:r>
                <w:rPr>
                  <w:sz w:val="22"/>
                  <w:szCs w:val="22"/>
                </w:rPr>
                <w:t>-</w:t>
              </w:r>
            </w:ins>
            <w:del w:id="1535" w:author="Author" w:date="2022-07-19T10:13:00Z">
              <w:r w:rsidR="004157D4" w:rsidRPr="004157D4" w:rsidDel="00437860">
                <w:rPr>
                  <w:sz w:val="22"/>
                  <w:szCs w:val="22"/>
                </w:rPr>
                <w:delText xml:space="preserve">• </w:delText>
              </w:r>
            </w:del>
            <w:r w:rsidR="004157D4" w:rsidRPr="004157D4">
              <w:rPr>
                <w:sz w:val="22"/>
                <w:szCs w:val="22"/>
              </w:rPr>
              <w:t xml:space="preserve">Understanding and compliance with all required policies, procedures, and physical plant standards </w:t>
            </w:r>
          </w:p>
          <w:p w14:paraId="2D1B54FF" w14:textId="78AC8B20" w:rsidR="004157D4" w:rsidRDefault="00437860" w:rsidP="00896F76">
            <w:pPr>
              <w:spacing w:before="60"/>
              <w:rPr>
                <w:sz w:val="22"/>
                <w:szCs w:val="22"/>
              </w:rPr>
            </w:pPr>
            <w:ins w:id="1536" w:author="Author" w:date="2022-07-19T10:13:00Z">
              <w:r>
                <w:rPr>
                  <w:sz w:val="22"/>
                  <w:szCs w:val="22"/>
                </w:rPr>
                <w:t>-</w:t>
              </w:r>
            </w:ins>
            <w:del w:id="1537" w:author="Author" w:date="2022-07-19T10:13:00Z">
              <w:r w:rsidR="004157D4" w:rsidRPr="004157D4" w:rsidDel="00437860">
                <w:rPr>
                  <w:sz w:val="22"/>
                  <w:szCs w:val="22"/>
                </w:rPr>
                <w:delText xml:space="preserve">• </w:delText>
              </w:r>
            </w:del>
            <w:r w:rsidR="004157D4" w:rsidRPr="004157D4">
              <w:rPr>
                <w:sz w:val="22"/>
                <w:szCs w:val="22"/>
              </w:rPr>
              <w:t xml:space="preserve">Experience providing functional, community-based services and living skills training and understanding of the philosophy of maximizing independence, participant participation, community integration and a comprehensive blend of services for this population; </w:t>
            </w:r>
          </w:p>
          <w:p w14:paraId="50744CCF" w14:textId="03117F9E" w:rsidR="004157D4" w:rsidRDefault="00437860" w:rsidP="00896F76">
            <w:pPr>
              <w:spacing w:before="60"/>
              <w:rPr>
                <w:sz w:val="22"/>
                <w:szCs w:val="22"/>
              </w:rPr>
            </w:pPr>
            <w:ins w:id="1538" w:author="Author" w:date="2022-07-19T10:14:00Z">
              <w:r>
                <w:rPr>
                  <w:sz w:val="22"/>
                  <w:szCs w:val="22"/>
                </w:rPr>
                <w:t>-</w:t>
              </w:r>
            </w:ins>
            <w:del w:id="1539" w:author="Author" w:date="2022-07-19T10:14:00Z">
              <w:r w:rsidR="004157D4" w:rsidRPr="004157D4" w:rsidDel="00437860">
                <w:rPr>
                  <w:sz w:val="22"/>
                  <w:szCs w:val="22"/>
                </w:rPr>
                <w:delText xml:space="preserve">• </w:delText>
              </w:r>
            </w:del>
            <w:r w:rsidR="004157D4" w:rsidRPr="004157D4">
              <w:rPr>
                <w:sz w:val="22"/>
                <w:szCs w:val="22"/>
              </w:rPr>
              <w:t xml:space="preserve">Demonstrated experience and/or willingness to work effectively with the MassHealth agency or its designee and with the case managers responsible for oversight and monitoring of the participants receiving these services; </w:t>
            </w:r>
          </w:p>
          <w:p w14:paraId="37CC0895" w14:textId="0D363644" w:rsidR="004157D4" w:rsidRDefault="00437860" w:rsidP="00896F76">
            <w:pPr>
              <w:spacing w:before="60"/>
              <w:rPr>
                <w:sz w:val="22"/>
                <w:szCs w:val="22"/>
              </w:rPr>
            </w:pPr>
            <w:ins w:id="1540" w:author="Author" w:date="2022-07-19T10:14:00Z">
              <w:r>
                <w:rPr>
                  <w:sz w:val="22"/>
                  <w:szCs w:val="22"/>
                </w:rPr>
                <w:t>-</w:t>
              </w:r>
            </w:ins>
            <w:del w:id="1541" w:author="Author" w:date="2022-07-19T10:14:00Z">
              <w:r w:rsidR="004157D4" w:rsidRPr="004157D4" w:rsidDel="00437860">
                <w:rPr>
                  <w:sz w:val="22"/>
                  <w:szCs w:val="22"/>
                </w:rPr>
                <w:delText xml:space="preserve">• </w:delText>
              </w:r>
            </w:del>
            <w:r w:rsidR="004157D4" w:rsidRPr="004157D4">
              <w:rPr>
                <w:sz w:val="22"/>
                <w:szCs w:val="22"/>
              </w:rPr>
              <w:t xml:space="preserve">Adequate organizational structure to support the delivery and supervision of day services, including: </w:t>
            </w:r>
          </w:p>
          <w:p w14:paraId="17F865D2" w14:textId="77777777" w:rsidR="004157D4" w:rsidRDefault="004157D4" w:rsidP="00896F76">
            <w:pPr>
              <w:spacing w:before="60"/>
              <w:rPr>
                <w:sz w:val="22"/>
                <w:szCs w:val="22"/>
              </w:rPr>
            </w:pPr>
            <w:r w:rsidRPr="004157D4">
              <w:rPr>
                <w:sz w:val="22"/>
                <w:szCs w:val="22"/>
              </w:rPr>
              <w:t xml:space="preserve">- Demonstrated ability to plan and deliver services in the prescribed settings - Demonstrated ability to produce timely, complete and quality documentation including but not limited to assessments, incident reports, progress reports and program-specific service plans </w:t>
            </w:r>
          </w:p>
          <w:p w14:paraId="1B1B7B41" w14:textId="2BD99641" w:rsidR="004157D4" w:rsidDel="00D34A89" w:rsidRDefault="004157D4" w:rsidP="00896F76">
            <w:pPr>
              <w:spacing w:before="60"/>
              <w:rPr>
                <w:del w:id="1542" w:author="Author" w:date="2022-07-19T10:18:00Z"/>
                <w:sz w:val="22"/>
                <w:szCs w:val="22"/>
              </w:rPr>
            </w:pPr>
            <w:r w:rsidRPr="004157D4">
              <w:rPr>
                <w:sz w:val="22"/>
                <w:szCs w:val="22"/>
              </w:rPr>
              <w:t>- Demonstrated compliance with health and safety, accessibility standards and the ADA, as applicable.</w:t>
            </w:r>
          </w:p>
          <w:p w14:paraId="1EB62026" w14:textId="77777777" w:rsidR="004157D4" w:rsidRDefault="004157D4" w:rsidP="00896F76">
            <w:pPr>
              <w:spacing w:before="60"/>
              <w:rPr>
                <w:ins w:id="1543" w:author="Author" w:date="2022-07-19T10:18:00Z"/>
                <w:sz w:val="22"/>
                <w:szCs w:val="22"/>
              </w:rPr>
            </w:pPr>
          </w:p>
          <w:p w14:paraId="47B75E50" w14:textId="77777777" w:rsidR="00D34A89" w:rsidRDefault="00D34A89" w:rsidP="00D34A89">
            <w:pPr>
              <w:spacing w:before="60"/>
              <w:rPr>
                <w:ins w:id="1544" w:author="Author" w:date="2022-07-19T10:18:00Z"/>
                <w:sz w:val="22"/>
                <w:szCs w:val="22"/>
              </w:rPr>
            </w:pPr>
            <w:ins w:id="1545" w:author="Author" w:date="2022-07-19T10:18: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w:t>
              </w:r>
              <w:r w:rsidRPr="008D1EEF">
                <w:rPr>
                  <w:sz w:val="22"/>
                  <w:szCs w:val="22"/>
                </w:rPr>
                <w:lastRenderedPageBreak/>
                <w:t>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60A9F3E9" w14:textId="77777777" w:rsidR="00D34A89" w:rsidRDefault="00D34A89" w:rsidP="00D34A89">
            <w:pPr>
              <w:spacing w:before="60"/>
              <w:rPr>
                <w:ins w:id="1546" w:author="Author" w:date="2022-07-19T10:18:00Z"/>
                <w:sz w:val="22"/>
                <w:szCs w:val="22"/>
              </w:rPr>
            </w:pPr>
          </w:p>
          <w:p w14:paraId="72FF0B1B" w14:textId="38A4C19C" w:rsidR="00D34A89" w:rsidRDefault="00D34A89" w:rsidP="00D34A89">
            <w:pPr>
              <w:spacing w:before="60"/>
              <w:rPr>
                <w:ins w:id="1547" w:author="Author" w:date="2022-07-19T10:18:00Z"/>
                <w:sz w:val="22"/>
                <w:szCs w:val="22"/>
              </w:rPr>
            </w:pPr>
            <w:ins w:id="1548" w:author="Author" w:date="2022-07-19T10:18: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59A7DFE1" w14:textId="77777777" w:rsidR="00D34A89" w:rsidRDefault="00D34A89" w:rsidP="00896F76">
            <w:pPr>
              <w:spacing w:before="60"/>
              <w:rPr>
                <w:ins w:id="1549" w:author="Author" w:date="2022-07-19T10:18:00Z"/>
                <w:sz w:val="22"/>
                <w:szCs w:val="22"/>
              </w:rPr>
            </w:pPr>
          </w:p>
          <w:p w14:paraId="1A18E289" w14:textId="77777777" w:rsidR="00D34A89" w:rsidRDefault="00D34A89" w:rsidP="00896F76">
            <w:pPr>
              <w:spacing w:before="60"/>
              <w:rPr>
                <w:sz w:val="22"/>
                <w:szCs w:val="22"/>
              </w:rPr>
            </w:pPr>
          </w:p>
          <w:p w14:paraId="70D692A5" w14:textId="77777777" w:rsidR="002712D4" w:rsidRDefault="002712D4" w:rsidP="00896F76">
            <w:pPr>
              <w:spacing w:before="60"/>
              <w:rPr>
                <w:sz w:val="22"/>
                <w:szCs w:val="22"/>
              </w:rPr>
            </w:pPr>
            <w:r w:rsidRPr="002712D4">
              <w:rPr>
                <w:sz w:val="22"/>
                <w:szCs w:val="22"/>
              </w:rPr>
              <w:t xml:space="preserve">Staff and Training: </w:t>
            </w:r>
          </w:p>
          <w:p w14:paraId="7D8C6077" w14:textId="3A5244D2" w:rsidR="002712D4" w:rsidRDefault="00437860" w:rsidP="00896F76">
            <w:pPr>
              <w:spacing w:before="60"/>
              <w:rPr>
                <w:sz w:val="22"/>
                <w:szCs w:val="22"/>
              </w:rPr>
            </w:pPr>
            <w:ins w:id="1550" w:author="Author" w:date="2022-07-19T10:14:00Z">
              <w:r>
                <w:rPr>
                  <w:sz w:val="22"/>
                  <w:szCs w:val="22"/>
                </w:rPr>
                <w:t>-</w:t>
              </w:r>
            </w:ins>
            <w:del w:id="1551" w:author="Author" w:date="2022-07-19T10:14:00Z">
              <w:r w:rsidR="002712D4" w:rsidRPr="002712D4" w:rsidDel="00437860">
                <w:rPr>
                  <w:sz w:val="22"/>
                  <w:szCs w:val="22"/>
                </w:rPr>
                <w:delText xml:space="preserve">• </w:delText>
              </w:r>
            </w:del>
            <w:r w:rsidR="002712D4" w:rsidRPr="002712D4">
              <w:rPr>
                <w:sz w:val="22"/>
                <w:szCs w:val="22"/>
              </w:rPr>
              <w:t xml:space="preserve">Demonstrates a team approach to service delivery including the ability to define, track and monitor service interventions that meet participant goals and objectives </w:t>
            </w:r>
          </w:p>
          <w:p w14:paraId="5C82520A" w14:textId="093FD6D7" w:rsidR="002712D4" w:rsidRDefault="00437860" w:rsidP="00896F76">
            <w:pPr>
              <w:spacing w:before="60"/>
              <w:rPr>
                <w:sz w:val="22"/>
                <w:szCs w:val="22"/>
              </w:rPr>
            </w:pPr>
            <w:ins w:id="1552" w:author="Author" w:date="2022-07-19T10:14:00Z">
              <w:r>
                <w:rPr>
                  <w:sz w:val="22"/>
                  <w:szCs w:val="22"/>
                </w:rPr>
                <w:t>-</w:t>
              </w:r>
            </w:ins>
            <w:del w:id="1553" w:author="Author" w:date="2022-07-19T10:14:00Z">
              <w:r w:rsidR="002712D4" w:rsidRPr="002712D4" w:rsidDel="00437860">
                <w:rPr>
                  <w:sz w:val="22"/>
                  <w:szCs w:val="22"/>
                </w:rPr>
                <w:delText xml:space="preserve">• </w:delText>
              </w:r>
            </w:del>
            <w:r w:rsidR="002712D4" w:rsidRPr="002712D4">
              <w:rPr>
                <w:sz w:val="22"/>
                <w:szCs w:val="22"/>
              </w:rPr>
              <w:t xml:space="preserve">Ability to access relevant clinical support as needed </w:t>
            </w:r>
          </w:p>
          <w:p w14:paraId="18BDBB3E" w14:textId="606AA966" w:rsidR="002712D4" w:rsidRDefault="00437860" w:rsidP="00896F76">
            <w:pPr>
              <w:spacing w:before="60"/>
              <w:rPr>
                <w:sz w:val="22"/>
                <w:szCs w:val="22"/>
              </w:rPr>
            </w:pPr>
            <w:ins w:id="1554" w:author="Author" w:date="2022-07-19T10:14:00Z">
              <w:r>
                <w:rPr>
                  <w:sz w:val="22"/>
                  <w:szCs w:val="22"/>
                </w:rPr>
                <w:t>-</w:t>
              </w:r>
            </w:ins>
            <w:del w:id="1555" w:author="Author" w:date="2022-07-19T10:14:00Z">
              <w:r w:rsidR="002712D4" w:rsidRPr="002712D4" w:rsidDel="00437860">
                <w:rPr>
                  <w:sz w:val="22"/>
                  <w:szCs w:val="22"/>
                </w:rPr>
                <w:delText xml:space="preserve">• </w:delText>
              </w:r>
            </w:del>
            <w:r w:rsidR="002712D4" w:rsidRPr="002712D4">
              <w:rPr>
                <w:sz w:val="22"/>
                <w:szCs w:val="22"/>
              </w:rPr>
              <w:t xml:space="preserve">Experience recruiting and maintaining qualified staff; assurance that all staff will be CORI checked; policies/practices which ensure that: </w:t>
            </w:r>
          </w:p>
          <w:p w14:paraId="3BF2BD18" w14:textId="42FBAE19" w:rsidR="004157D4" w:rsidRDefault="002712D4" w:rsidP="00896F76">
            <w:pPr>
              <w:spacing w:before="60"/>
              <w:rPr>
                <w:sz w:val="22"/>
                <w:szCs w:val="22"/>
              </w:rPr>
            </w:pPr>
            <w:r w:rsidRPr="002712D4">
              <w:rPr>
                <w:sz w:val="22"/>
                <w:szCs w:val="22"/>
              </w:rPr>
              <w:t xml:space="preserve">Program management and staff meet the minimum qualifications established by </w:t>
            </w:r>
            <w:r w:rsidRPr="002712D4">
              <w:rPr>
                <w:sz w:val="22"/>
                <w:szCs w:val="22"/>
              </w:rPr>
              <w:lastRenderedPageBreak/>
              <w:t>the MassHealth agency and understand the principles of participant choice.</w:t>
            </w:r>
          </w:p>
          <w:p w14:paraId="297AC1E4" w14:textId="77777777" w:rsidR="002712D4" w:rsidRDefault="002712D4" w:rsidP="00896F76">
            <w:pPr>
              <w:spacing w:before="60"/>
              <w:rPr>
                <w:sz w:val="22"/>
                <w:szCs w:val="22"/>
              </w:rPr>
            </w:pPr>
          </w:p>
          <w:p w14:paraId="5A6AE7BF" w14:textId="77777777" w:rsidR="002712D4" w:rsidRDefault="002712D4" w:rsidP="00896F76">
            <w:pPr>
              <w:spacing w:before="60"/>
              <w:rPr>
                <w:sz w:val="22"/>
                <w:szCs w:val="22"/>
              </w:rPr>
            </w:pPr>
            <w:r w:rsidRPr="002712D4">
              <w:rPr>
                <w:sz w:val="22"/>
                <w:szCs w:val="22"/>
              </w:rPr>
              <w:t xml:space="preserve">Quality: </w:t>
            </w:r>
          </w:p>
          <w:p w14:paraId="63F5DDFC" w14:textId="3DE3E6CE" w:rsidR="002712D4" w:rsidRDefault="00437860" w:rsidP="00896F76">
            <w:pPr>
              <w:spacing w:before="60"/>
              <w:rPr>
                <w:sz w:val="22"/>
                <w:szCs w:val="22"/>
              </w:rPr>
            </w:pPr>
            <w:ins w:id="1556" w:author="Author" w:date="2022-07-19T10:14:00Z">
              <w:r>
                <w:rPr>
                  <w:sz w:val="22"/>
                  <w:szCs w:val="22"/>
                </w:rPr>
                <w:t>-</w:t>
              </w:r>
            </w:ins>
            <w:del w:id="1557" w:author="Author" w:date="2022-07-19T10:14:00Z">
              <w:r w:rsidR="002712D4" w:rsidRPr="002712D4" w:rsidDel="00437860">
                <w:rPr>
                  <w:sz w:val="22"/>
                  <w:szCs w:val="22"/>
                </w:rPr>
                <w:delText xml:space="preserve">• </w:delText>
              </w:r>
            </w:del>
            <w:r w:rsidR="002712D4" w:rsidRPr="002712D4">
              <w:rPr>
                <w:sz w:val="22"/>
                <w:szCs w:val="22"/>
              </w:rPr>
              <w:t>Ability to meet all quality improvement requirements, as specified by the MassHealth agency or its designee; ability to provide program and participant quality data and reports.</w:t>
            </w:r>
          </w:p>
          <w:p w14:paraId="6305F560" w14:textId="77777777" w:rsidR="002712D4" w:rsidRDefault="002712D4" w:rsidP="00896F76">
            <w:pPr>
              <w:spacing w:before="60"/>
              <w:rPr>
                <w:sz w:val="22"/>
                <w:szCs w:val="22"/>
              </w:rPr>
            </w:pPr>
          </w:p>
          <w:p w14:paraId="174EA638" w14:textId="09C8A52B" w:rsidR="002712D4" w:rsidRPr="003F2624" w:rsidRDefault="002712D4" w:rsidP="00896F76">
            <w:pPr>
              <w:spacing w:before="60"/>
              <w:rPr>
                <w:sz w:val="22"/>
                <w:szCs w:val="22"/>
              </w:rPr>
            </w:pPr>
            <w:r w:rsidRPr="002712D4">
              <w:rPr>
                <w:sz w:val="22"/>
                <w:szCs w:val="22"/>
              </w:rPr>
              <w:t>Compliance with the licensure and/or certification standards of another Executive Office of Health and Human Services agency</w:t>
            </w:r>
            <w:ins w:id="1558" w:author="Author" w:date="2022-07-19T10:19:00Z">
              <w:r w:rsidR="000737FD">
                <w:rPr>
                  <w:sz w:val="22"/>
                  <w:szCs w:val="22"/>
                </w:rPr>
                <w:t xml:space="preserve"> may be substituted for the above qualifications.</w:t>
              </w:r>
            </w:ins>
            <w:ins w:id="1559" w:author="Author" w:date="2022-07-29T16:50:00Z">
              <w:r w:rsidR="006F14CD">
                <w:rPr>
                  <w:sz w:val="22"/>
                  <w:szCs w:val="22"/>
                </w:rPr>
                <w:t xml:space="preserve"> </w:t>
              </w:r>
            </w:ins>
            <w:del w:id="1560" w:author="Author" w:date="2022-07-19T10:19:00Z">
              <w:r w:rsidRPr="002712D4" w:rsidDel="000737FD">
                <w:rPr>
                  <w:sz w:val="22"/>
                  <w:szCs w:val="22"/>
                </w:rPr>
                <w:delText>, f</w:delText>
              </w:r>
            </w:del>
            <w:ins w:id="1561" w:author="Author" w:date="2022-07-19T10:19:00Z">
              <w:r w:rsidR="000737FD">
                <w:rPr>
                  <w:sz w:val="22"/>
                  <w:szCs w:val="22"/>
                </w:rPr>
                <w:t>F</w:t>
              </w:r>
            </w:ins>
            <w:r w:rsidRPr="002712D4">
              <w:rPr>
                <w:sz w:val="22"/>
                <w:szCs w:val="22"/>
              </w:rPr>
              <w:t>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4D08F861"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1F68EC" w14:textId="57466E96" w:rsidR="008210B2" w:rsidRPr="0025169C" w:rsidRDefault="008210B2" w:rsidP="00896F76">
            <w:pPr>
              <w:spacing w:before="60"/>
              <w:rPr>
                <w:b/>
                <w:sz w:val="22"/>
                <w:szCs w:val="22"/>
              </w:rPr>
            </w:pPr>
          </w:p>
        </w:tc>
      </w:tr>
      <w:tr w:rsidR="008210B2" w:rsidRPr="00461090" w14:paraId="2B133729"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C2D887D"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DA08CA"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C8FFE15" w14:textId="27E48E62"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45029E30"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B37D6F8" w14:textId="751D90B6" w:rsidR="008210B2" w:rsidRPr="00C05B39" w:rsidRDefault="00922210" w:rsidP="00896F76">
            <w:pPr>
              <w:spacing w:before="60"/>
              <w:rPr>
                <w:bCs/>
                <w:sz w:val="22"/>
                <w:szCs w:val="22"/>
              </w:rPr>
            </w:pPr>
            <w:r w:rsidRPr="00922210">
              <w:rPr>
                <w:bCs/>
                <w:sz w:val="22"/>
                <w:szCs w:val="22"/>
              </w:rPr>
              <w:t>Human Service Agenc</w:t>
            </w:r>
            <w:ins w:id="1562" w:author="Author" w:date="2022-08-16T11:11:00Z">
              <w:r w:rsidR="002D30FD">
                <w:rPr>
                  <w:bCs/>
                  <w:sz w:val="22"/>
                  <w:szCs w:val="22"/>
                </w:rPr>
                <w:t>ies</w:t>
              </w:r>
            </w:ins>
            <w:del w:id="1563" w:author="Author" w:date="2022-08-16T11:11:00Z">
              <w:r w:rsidRPr="00922210" w:rsidDel="002D30FD">
                <w:rPr>
                  <w:bCs/>
                  <w:sz w:val="22"/>
                  <w:szCs w:val="22"/>
                </w:rPr>
                <w:delText>y</w:delText>
              </w:r>
            </w:del>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3EAEFA" w14:textId="60844AC6" w:rsidR="008210B2" w:rsidRPr="00C05B39" w:rsidRDefault="00912EF6"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7CB8038" w14:textId="4111822E" w:rsidR="008210B2" w:rsidRPr="00C05B39" w:rsidRDefault="00912EF6" w:rsidP="00896F76">
            <w:pPr>
              <w:spacing w:before="60"/>
              <w:rPr>
                <w:bCs/>
                <w:sz w:val="22"/>
                <w:szCs w:val="22"/>
              </w:rPr>
            </w:pPr>
            <w:del w:id="1564" w:author="Author" w:date="2022-07-19T10:20:00Z">
              <w:r w:rsidDel="000737FD">
                <w:rPr>
                  <w:bCs/>
                  <w:sz w:val="22"/>
                  <w:szCs w:val="22"/>
                </w:rPr>
                <w:delText>Annually</w:delText>
              </w:r>
            </w:del>
            <w:ins w:id="1565" w:author="Author" w:date="2022-07-19T10:20:00Z">
              <w:r w:rsidR="000737FD">
                <w:rPr>
                  <w:bCs/>
                  <w:sz w:val="22"/>
                  <w:szCs w:val="22"/>
                </w:rPr>
                <w:t>Annual for the first year and every 2 years thereafter</w:t>
              </w:r>
            </w:ins>
          </w:p>
        </w:tc>
      </w:tr>
      <w:tr w:rsidR="00922210" w:rsidRPr="00461090" w14:paraId="68AB1468"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6808035" w14:textId="299A130C" w:rsidR="00922210" w:rsidRPr="00C05B39" w:rsidRDefault="00922210" w:rsidP="00896F76">
            <w:pPr>
              <w:spacing w:before="60"/>
              <w:rPr>
                <w:bCs/>
                <w:sz w:val="22"/>
                <w:szCs w:val="22"/>
              </w:rPr>
            </w:pPr>
            <w:r w:rsidRPr="00922210">
              <w:rPr>
                <w:bCs/>
                <w:sz w:val="22"/>
                <w:szCs w:val="22"/>
              </w:rPr>
              <w:t>Rehabilitation Facilit</w:t>
            </w:r>
            <w:ins w:id="1566" w:author="Author" w:date="2022-08-16T11:11:00Z">
              <w:r w:rsidR="002D30FD">
                <w:rPr>
                  <w:bCs/>
                  <w:sz w:val="22"/>
                  <w:szCs w:val="22"/>
                </w:rPr>
                <w:t>ies</w:t>
              </w:r>
            </w:ins>
            <w:del w:id="1567" w:author="Author" w:date="2022-08-16T11:11:00Z">
              <w:r w:rsidRPr="00922210" w:rsidDel="002D30FD">
                <w:rPr>
                  <w:bCs/>
                  <w:sz w:val="22"/>
                  <w:szCs w:val="22"/>
                </w:rPr>
                <w:delText>y</w:delText>
              </w:r>
            </w:del>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AC32FE5" w14:textId="76868C70" w:rsidR="00922210" w:rsidRPr="00C10CE1" w:rsidRDefault="00912EF6"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D113857" w14:textId="07E8CB1B" w:rsidR="00922210" w:rsidRDefault="00912EF6" w:rsidP="00896F76">
            <w:pPr>
              <w:spacing w:before="60"/>
              <w:rPr>
                <w:bCs/>
                <w:sz w:val="22"/>
                <w:szCs w:val="22"/>
              </w:rPr>
            </w:pPr>
            <w:del w:id="1568" w:author="Author" w:date="2022-07-19T10:20:00Z">
              <w:r w:rsidDel="000737FD">
                <w:rPr>
                  <w:bCs/>
                  <w:sz w:val="22"/>
                  <w:szCs w:val="22"/>
                </w:rPr>
                <w:delText>Annually</w:delText>
              </w:r>
            </w:del>
            <w:ins w:id="1569" w:author="Author" w:date="2022-07-19T10:20:00Z">
              <w:r w:rsidR="000737FD">
                <w:rPr>
                  <w:bCs/>
                  <w:sz w:val="22"/>
                  <w:szCs w:val="22"/>
                </w:rPr>
                <w:t>Annual for the first y</w:t>
              </w:r>
              <w:r w:rsidR="00167BC3">
                <w:rPr>
                  <w:bCs/>
                  <w:sz w:val="22"/>
                  <w:szCs w:val="22"/>
                </w:rPr>
                <w:t>ea</w:t>
              </w:r>
            </w:ins>
            <w:ins w:id="1570" w:author="Author" w:date="2022-07-19T10:21:00Z">
              <w:r w:rsidR="0029706E">
                <w:rPr>
                  <w:bCs/>
                  <w:sz w:val="22"/>
                  <w:szCs w:val="22"/>
                </w:rPr>
                <w:t>r</w:t>
              </w:r>
            </w:ins>
            <w:ins w:id="1571" w:author="Author" w:date="2022-07-19T10:20:00Z">
              <w:r w:rsidR="00167BC3">
                <w:rPr>
                  <w:bCs/>
                  <w:sz w:val="22"/>
                  <w:szCs w:val="22"/>
                </w:rPr>
                <w:t xml:space="preserve"> and every 2 years thereafter</w:t>
              </w:r>
            </w:ins>
          </w:p>
        </w:tc>
      </w:tr>
    </w:tbl>
    <w:p w14:paraId="40ADF3F2" w14:textId="34F3D15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22976CC5"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77777777" w:rsidR="008210B2" w:rsidRPr="000D7C66" w:rsidRDefault="008210B2" w:rsidP="00896F76">
            <w:pPr>
              <w:spacing w:before="60"/>
              <w:rPr>
                <w:b/>
                <w:bCs/>
                <w:sz w:val="22"/>
                <w:szCs w:val="22"/>
              </w:rPr>
            </w:pPr>
            <w:r>
              <w:rPr>
                <w:b/>
                <w:bCs/>
                <w:sz w:val="22"/>
                <w:szCs w:val="22"/>
              </w:rPr>
              <w:lastRenderedPageBreak/>
              <w:t>Service Type:</w:t>
            </w:r>
          </w:p>
        </w:tc>
      </w:tr>
      <w:tr w:rsidR="008210B2" w:rsidRPr="005B7D1F" w14:paraId="1A86958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765AD0" w14:textId="511F1986" w:rsidR="008210B2" w:rsidRDefault="00384E2F" w:rsidP="00896F76">
            <w:pPr>
              <w:spacing w:before="60"/>
              <w:rPr>
                <w:sz w:val="22"/>
                <w:szCs w:val="22"/>
              </w:rPr>
            </w:pPr>
            <w:r>
              <w:rPr>
                <w:sz w:val="22"/>
                <w:szCs w:val="22"/>
              </w:rPr>
              <w:t>Other</w:t>
            </w:r>
            <w:r w:rsidR="008210B2">
              <w:rPr>
                <w:sz w:val="22"/>
                <w:szCs w:val="22"/>
              </w:rPr>
              <w:t xml:space="preserve"> Service </w:t>
            </w:r>
          </w:p>
        </w:tc>
      </w:tr>
      <w:tr w:rsidR="008210B2" w:rsidRPr="005B7D1F" w14:paraId="4387A12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77777777" w:rsidR="008210B2" w:rsidRPr="000D7C66" w:rsidRDefault="008210B2" w:rsidP="00896F76">
            <w:pPr>
              <w:spacing w:before="60"/>
              <w:rPr>
                <w:b/>
                <w:bCs/>
                <w:sz w:val="22"/>
                <w:szCs w:val="22"/>
              </w:rPr>
            </w:pPr>
            <w:r>
              <w:rPr>
                <w:b/>
                <w:bCs/>
                <w:sz w:val="22"/>
                <w:szCs w:val="22"/>
              </w:rPr>
              <w:t>Service:</w:t>
            </w:r>
          </w:p>
        </w:tc>
      </w:tr>
      <w:tr w:rsidR="008210B2" w:rsidRPr="005B7D1F" w14:paraId="107E380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EACF6" w14:textId="03F41270" w:rsidR="008210B2" w:rsidRDefault="002712D4" w:rsidP="00896F76">
            <w:pPr>
              <w:spacing w:before="60"/>
              <w:rPr>
                <w:sz w:val="22"/>
                <w:szCs w:val="22"/>
              </w:rPr>
            </w:pPr>
            <w:r>
              <w:rPr>
                <w:sz w:val="22"/>
                <w:szCs w:val="22"/>
              </w:rPr>
              <w:t>Home Accessibility Adap</w:t>
            </w:r>
            <w:r w:rsidR="00EB1C1A">
              <w:rPr>
                <w:sz w:val="22"/>
                <w:szCs w:val="22"/>
              </w:rPr>
              <w:t xml:space="preserve">tations </w:t>
            </w:r>
          </w:p>
        </w:tc>
      </w:tr>
      <w:tr w:rsidR="00CE5203" w:rsidRPr="005B7D1F" w14:paraId="0554D4B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440A89"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2554F35A" w14:textId="2F6E5040" w:rsidR="00CE5203" w:rsidRPr="00CE5203" w:rsidRDefault="005C5B4A" w:rsidP="00CE5203">
            <w:pPr>
              <w:spacing w:before="60"/>
              <w:rPr>
                <w:sz w:val="22"/>
                <w:szCs w:val="22"/>
              </w:rPr>
            </w:pPr>
            <w:ins w:id="1572" w:author="Author" w:date="2022-08-09T14:20:00Z">
              <w:r>
                <w:rPr>
                  <w:rFonts w:ascii="Wingdings" w:eastAsia="Wingdings" w:hAnsi="Wingdings" w:cs="Wingdings"/>
                </w:rPr>
                <w:t>þ</w:t>
              </w:r>
              <w:r w:rsidRPr="001C26D4" w:rsidDel="005C5B4A">
                <w:rPr>
                  <w:rFonts w:ascii="Segoe UI Symbol" w:hAnsi="Segoe UI Symbol" w:cs="Segoe UI Symbol"/>
                  <w:sz w:val="22"/>
                  <w:szCs w:val="22"/>
                </w:rPr>
                <w:t xml:space="preserve"> </w:t>
              </w:r>
            </w:ins>
            <w:del w:id="1573" w:author="Author" w:date="2022-08-09T14:20:00Z">
              <w:r w:rsidR="00CE5203" w:rsidRPr="00CE5203" w:rsidDel="005C5B4A">
                <w:rPr>
                  <w:sz w:val="22"/>
                  <w:szCs w:val="22"/>
                </w:rPr>
                <w:delText xml:space="preserve"> </w:delText>
              </w:r>
            </w:del>
            <w:r w:rsidR="00CE5203" w:rsidRPr="00CE5203">
              <w:rPr>
                <w:sz w:val="22"/>
                <w:szCs w:val="22"/>
              </w:rPr>
              <w:t>Service is included in approved waiver. The service specifications have been modified.</w:t>
            </w:r>
          </w:p>
          <w:p w14:paraId="146517F5" w14:textId="47088568"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126C54D4"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3F328D" w14:textId="77777777" w:rsidR="00FA205A" w:rsidRDefault="00EB1C1A" w:rsidP="00896F76">
            <w:pPr>
              <w:rPr>
                <w:sz w:val="22"/>
                <w:szCs w:val="22"/>
              </w:rPr>
            </w:pPr>
            <w:r w:rsidRPr="00EB1C1A">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14:paraId="7A9875C9" w14:textId="77777777" w:rsidR="00EB1C1A" w:rsidRDefault="00EB1C1A" w:rsidP="00896F76">
            <w:pPr>
              <w:rPr>
                <w:sz w:val="22"/>
                <w:szCs w:val="22"/>
              </w:rPr>
            </w:pPr>
          </w:p>
          <w:p w14:paraId="39A25B50" w14:textId="77777777" w:rsidR="00EB1C1A" w:rsidRDefault="00EB1C1A" w:rsidP="00896F76">
            <w:pPr>
              <w:rPr>
                <w:sz w:val="22"/>
                <w:szCs w:val="22"/>
              </w:rPr>
            </w:pPr>
            <w:r w:rsidRPr="00EB1C1A">
              <w:rPr>
                <w:sz w:val="22"/>
                <w:szCs w:val="22"/>
              </w:rPr>
              <w:t>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w:t>
            </w:r>
          </w:p>
          <w:p w14:paraId="2209C9FA" w14:textId="77777777" w:rsidR="00EB1C1A" w:rsidRDefault="00EB1C1A" w:rsidP="00896F76">
            <w:pPr>
              <w:rPr>
                <w:sz w:val="22"/>
                <w:szCs w:val="22"/>
              </w:rPr>
            </w:pPr>
          </w:p>
          <w:p w14:paraId="59936005" w14:textId="77777777" w:rsidR="00EB1C1A" w:rsidRDefault="00EB1C1A" w:rsidP="00896F76">
            <w:pPr>
              <w:rPr>
                <w:sz w:val="22"/>
                <w:szCs w:val="22"/>
              </w:rPr>
            </w:pPr>
            <w:r w:rsidRPr="00EB1C1A">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14:paraId="392BD3A2" w14:textId="77777777" w:rsidR="00EB1C1A" w:rsidRDefault="00EB1C1A" w:rsidP="00896F76">
            <w:pPr>
              <w:rPr>
                <w:sz w:val="22"/>
                <w:szCs w:val="22"/>
              </w:rPr>
            </w:pPr>
          </w:p>
          <w:p w14:paraId="4D7F9E17" w14:textId="77777777" w:rsidR="00EB1C1A" w:rsidRDefault="00EB1C1A" w:rsidP="00896F76">
            <w:pPr>
              <w:rPr>
                <w:ins w:id="1574" w:author="Author" w:date="2022-07-19T10:49:00Z"/>
                <w:sz w:val="22"/>
                <w:szCs w:val="22"/>
              </w:rPr>
            </w:pPr>
            <w:r w:rsidRPr="00EB1C1A">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14:paraId="506B5F74" w14:textId="77777777" w:rsidR="00912B94" w:rsidRDefault="00912B94" w:rsidP="00896F76">
            <w:pPr>
              <w:rPr>
                <w:ins w:id="1575" w:author="Author" w:date="2022-07-19T10:49:00Z"/>
                <w:sz w:val="22"/>
                <w:szCs w:val="22"/>
              </w:rPr>
            </w:pPr>
          </w:p>
          <w:p w14:paraId="082AAC81" w14:textId="4239C1D4" w:rsidR="00912B94" w:rsidRPr="002C1115" w:rsidRDefault="00912B94" w:rsidP="00896F76">
            <w:pPr>
              <w:rPr>
                <w:sz w:val="22"/>
                <w:szCs w:val="22"/>
              </w:rPr>
            </w:pPr>
            <w:ins w:id="1576" w:author="Author" w:date="2022-07-19T10:49:00Z">
              <w:r w:rsidRPr="00CD08DC">
                <w:rPr>
                  <w:sz w:val="22"/>
                  <w:szCs w:val="22"/>
                </w:rPr>
                <w:t xml:space="preserve">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CD08DC">
                <w:rPr>
                  <w:sz w:val="22"/>
                  <w:szCs w:val="22"/>
                </w:rPr>
                <w:t xml:space="preserve"> during each scheduled reassessment as outlined in Appendix D-2-a.</w:t>
              </w:r>
            </w:ins>
          </w:p>
        </w:tc>
      </w:tr>
      <w:tr w:rsidR="008210B2" w:rsidRPr="00461090" w14:paraId="518A4894"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7B0D454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5024C134" w:rsidR="008210B2" w:rsidRPr="002C1115" w:rsidRDefault="003F28F0" w:rsidP="003F28F0">
            <w:pPr>
              <w:rPr>
                <w:sz w:val="22"/>
                <w:szCs w:val="22"/>
              </w:rPr>
            </w:pPr>
            <w:r w:rsidRPr="003F28F0">
              <w:rPr>
                <w:sz w:val="22"/>
                <w:szCs w:val="22"/>
              </w:rPr>
              <w:t>Lifetime limit of $50,000 per participant. Requests for exceptions to this limit must demonstrate that the exception is essential to the health and safety of the participant and must be approved by MRC and MassHealth.</w:t>
            </w:r>
          </w:p>
        </w:tc>
      </w:tr>
      <w:tr w:rsidR="008210B2" w:rsidRPr="00461090" w14:paraId="4614AF73" w14:textId="77777777" w:rsidTr="00212D27">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77777777" w:rsidR="008210B2" w:rsidRPr="003F2624" w:rsidRDefault="008210B2" w:rsidP="00896F76">
            <w:pPr>
              <w:spacing w:before="60"/>
              <w:rPr>
                <w:sz w:val="22"/>
                <w:szCs w:val="22"/>
              </w:rPr>
            </w:pPr>
            <w:r w:rsidRPr="003F2624">
              <w:rPr>
                <w:sz w:val="22"/>
                <w:szCs w:val="22"/>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01D614A7" w:rsidR="008210B2" w:rsidRPr="003F2624" w:rsidRDefault="005C5B4A" w:rsidP="00896F76">
            <w:pPr>
              <w:spacing w:before="60"/>
              <w:rPr>
                <w:sz w:val="22"/>
                <w:szCs w:val="22"/>
              </w:rPr>
            </w:pPr>
            <w:r>
              <w:rPr>
                <w:rFonts w:ascii="Wingdings" w:eastAsia="Wingdings" w:hAnsi="Wingdings" w:cs="Wingdings"/>
              </w:rPr>
              <w:t>þ</w:t>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896F76">
            <w:pPr>
              <w:spacing w:before="60"/>
              <w:rPr>
                <w:sz w:val="22"/>
                <w:szCs w:val="22"/>
              </w:rPr>
            </w:pPr>
            <w:r>
              <w:rPr>
                <w:sz w:val="22"/>
                <w:szCs w:val="22"/>
              </w:rPr>
              <w:t>Provider managed</w:t>
            </w:r>
          </w:p>
        </w:tc>
      </w:tr>
      <w:tr w:rsidR="008210B2" w:rsidRPr="00461090" w14:paraId="49649C5D" w14:textId="77777777" w:rsidTr="00212D27">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896F76">
            <w:pPr>
              <w:spacing w:before="60"/>
              <w:rPr>
                <w:b/>
                <w:sz w:val="22"/>
                <w:szCs w:val="22"/>
              </w:rPr>
            </w:pPr>
            <w:r w:rsidRPr="00DD3AC3">
              <w:rPr>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896F76">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2955F6A3" w:rsidR="008210B2" w:rsidRPr="00DD3AC3" w:rsidRDefault="005C5B4A" w:rsidP="00896F76">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896F76">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896F76">
            <w:pPr>
              <w:spacing w:before="60"/>
              <w:rPr>
                <w:b/>
                <w:sz w:val="22"/>
                <w:szCs w:val="22"/>
              </w:rPr>
            </w:pPr>
            <w:r w:rsidRPr="00DD3AC3">
              <w:rPr>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376D7D7B"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1333C980" w14:textId="77777777" w:rsidTr="00212D27">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896F76">
            <w:pPr>
              <w:spacing w:before="60"/>
              <w:rPr>
                <w:sz w:val="22"/>
                <w:szCs w:val="22"/>
              </w:rPr>
            </w:pPr>
            <w:r w:rsidRPr="00042B16">
              <w:rPr>
                <w:sz w:val="22"/>
                <w:szCs w:val="22"/>
              </w:rPr>
              <w:t>Provider Category(s)</w:t>
            </w:r>
          </w:p>
          <w:p w14:paraId="368B1D92"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5FF54785" w:rsidR="008210B2" w:rsidRPr="003F2624" w:rsidRDefault="005C5B4A" w:rsidP="00896F76">
            <w:pPr>
              <w:spacing w:before="60"/>
              <w:jc w:val="center"/>
              <w:rPr>
                <w:sz w:val="22"/>
                <w:szCs w:val="22"/>
              </w:rPr>
            </w:pPr>
            <w:r>
              <w:rPr>
                <w:rFonts w:ascii="Wingdings" w:eastAsia="Wingdings" w:hAnsi="Wingdings" w:cs="Wingdings"/>
              </w:rPr>
              <w:t>þ</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4071DCB9" w:rsidR="008210B2" w:rsidRPr="003F2624" w:rsidRDefault="005C5B4A" w:rsidP="00896F76">
            <w:pPr>
              <w:spacing w:before="60"/>
              <w:jc w:val="center"/>
              <w:rPr>
                <w:sz w:val="22"/>
                <w:szCs w:val="22"/>
              </w:rPr>
            </w:pPr>
            <w:r>
              <w:rPr>
                <w:rFonts w:ascii="Wingdings" w:eastAsia="Wingdings" w:hAnsi="Wingdings" w:cs="Wingdings"/>
              </w:rPr>
              <w:t>þ</w:t>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212D27">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896F76">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25DAE3AF" w:rsidR="008210B2" w:rsidRPr="003F2624" w:rsidRDefault="003F28F0" w:rsidP="00896F76">
            <w:pPr>
              <w:spacing w:before="60"/>
              <w:rPr>
                <w:sz w:val="22"/>
                <w:szCs w:val="22"/>
              </w:rPr>
            </w:pPr>
            <w:r>
              <w:rPr>
                <w:sz w:val="22"/>
                <w:szCs w:val="22"/>
              </w:rPr>
              <w:t>Home Accessibility Adaptation Provider (Self-Employed)</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213CD5EE" w:rsidR="008210B2" w:rsidRPr="003F2624" w:rsidRDefault="006A3CFA" w:rsidP="00896F76">
            <w:pPr>
              <w:spacing w:before="60"/>
              <w:rPr>
                <w:sz w:val="22"/>
                <w:szCs w:val="22"/>
              </w:rPr>
            </w:pPr>
            <w:r>
              <w:rPr>
                <w:sz w:val="22"/>
                <w:szCs w:val="22"/>
              </w:rPr>
              <w:t>Home Accessibility Adaptation Agencies</w:t>
            </w:r>
          </w:p>
        </w:tc>
      </w:tr>
      <w:tr w:rsidR="008210B2" w:rsidRPr="00461090" w14:paraId="46144DDE" w14:textId="77777777" w:rsidTr="00212D27">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6FF00234" w14:textId="77777777" w:rsidR="008210B2" w:rsidRPr="003F2624" w:rsidRDefault="008210B2" w:rsidP="00896F76">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65916758" w14:textId="369E0E56" w:rsidR="008210B2" w:rsidRPr="003F2624" w:rsidRDefault="006A3CFA" w:rsidP="00896F76">
            <w:pPr>
              <w:spacing w:before="60"/>
              <w:rPr>
                <w:sz w:val="22"/>
                <w:szCs w:val="22"/>
              </w:rPr>
            </w:pPr>
            <w:r>
              <w:rPr>
                <w:sz w:val="22"/>
                <w:szCs w:val="22"/>
              </w:rPr>
              <w:t>Architect/Designer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16368EE3" w14:textId="36246221" w:rsidR="008210B2" w:rsidRPr="003F2624" w:rsidRDefault="006A3CFA" w:rsidP="00896F76">
            <w:pPr>
              <w:spacing w:before="60"/>
              <w:rPr>
                <w:sz w:val="22"/>
                <w:szCs w:val="22"/>
              </w:rPr>
            </w:pPr>
            <w:r>
              <w:rPr>
                <w:sz w:val="22"/>
                <w:szCs w:val="22"/>
              </w:rPr>
              <w:t>Architect/Design Agenc</w:t>
            </w:r>
            <w:ins w:id="1577" w:author="Author" w:date="2022-07-29T16:50:00Z">
              <w:r w:rsidR="00174941">
                <w:rPr>
                  <w:sz w:val="22"/>
                  <w:szCs w:val="22"/>
                </w:rPr>
                <w:t>ies</w:t>
              </w:r>
            </w:ins>
            <w:del w:id="1578" w:author="Author" w:date="2022-07-29T16:50:00Z">
              <w:r w:rsidDel="00174941">
                <w:rPr>
                  <w:sz w:val="22"/>
                  <w:szCs w:val="22"/>
                </w:rPr>
                <w:delText>y</w:delText>
              </w:r>
            </w:del>
          </w:p>
        </w:tc>
      </w:tr>
      <w:tr w:rsidR="008210B2" w:rsidRPr="00461090" w14:paraId="1242B4A1"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896F76">
            <w:pPr>
              <w:spacing w:before="60"/>
              <w:rPr>
                <w:b/>
                <w:sz w:val="22"/>
                <w:szCs w:val="22"/>
              </w:rPr>
            </w:pPr>
            <w:r w:rsidRPr="0025169C">
              <w:rPr>
                <w:b/>
                <w:sz w:val="22"/>
                <w:szCs w:val="22"/>
              </w:rPr>
              <w:lastRenderedPageBreak/>
              <w:t>Provider Qualifications</w:t>
            </w:r>
            <w:r w:rsidRPr="0063187F">
              <w:rPr>
                <w:sz w:val="22"/>
                <w:szCs w:val="22"/>
              </w:rPr>
              <w:t xml:space="preserve"> </w:t>
            </w:r>
          </w:p>
        </w:tc>
      </w:tr>
      <w:tr w:rsidR="008210B2" w:rsidRPr="00461090" w14:paraId="380858DE" w14:textId="77777777" w:rsidTr="00212D27">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896F76">
            <w:pPr>
              <w:spacing w:before="60"/>
              <w:rPr>
                <w:sz w:val="22"/>
                <w:szCs w:val="22"/>
              </w:rPr>
            </w:pPr>
            <w:r w:rsidRPr="00042B16">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212D27">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0DF5B90F" w:rsidR="008210B2" w:rsidRPr="00017C40" w:rsidRDefault="004345F3" w:rsidP="00896F76">
            <w:pPr>
              <w:spacing w:before="60"/>
              <w:rPr>
                <w:bCs/>
                <w:sz w:val="22"/>
                <w:szCs w:val="22"/>
              </w:rPr>
            </w:pPr>
            <w:r w:rsidRPr="004345F3">
              <w:rPr>
                <w:bCs/>
                <w:sz w:val="22"/>
                <w:szCs w:val="22"/>
              </w:rPr>
              <w:t>Home Accessibility Adaptation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2E7088B4" w:rsidR="008210B2" w:rsidRPr="003F2624" w:rsidRDefault="004470A3" w:rsidP="00896F76">
            <w:pPr>
              <w:spacing w:before="60"/>
              <w:rPr>
                <w:sz w:val="22"/>
                <w:szCs w:val="22"/>
              </w:rPr>
            </w:pPr>
            <w:r w:rsidRPr="004470A3">
              <w:rPr>
                <w:sz w:val="22"/>
                <w:szCs w:val="22"/>
              </w:rPr>
              <w:t>If the scope of work involves home modifications, agencies and individuals employed by the agencies must possess any licenses/certifications required by the state (e.g., Home Improvement Contractor, Construction Supervisor License, Plumber</w:t>
            </w:r>
            <w:ins w:id="1579" w:author="Author" w:date="2022-07-29T16:52:00Z">
              <w:r w:rsidR="004F5857">
                <w:rPr>
                  <w:sz w:val="22"/>
                  <w:szCs w:val="22"/>
                </w:rPr>
                <w:t>’</w:t>
              </w:r>
            </w:ins>
            <w:r w:rsidRPr="004470A3">
              <w:rPr>
                <w:sz w:val="22"/>
                <w:szCs w:val="22"/>
              </w:rPr>
              <w:t>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896F76">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47E8D786" w14:textId="77777777" w:rsidR="008210B2" w:rsidRDefault="004470A3" w:rsidP="00896F76">
            <w:pPr>
              <w:spacing w:before="60"/>
              <w:rPr>
                <w:sz w:val="22"/>
                <w:szCs w:val="22"/>
              </w:rPr>
            </w:pPr>
            <w:r w:rsidRPr="004470A3">
              <w:rPr>
                <w:sz w:val="22"/>
                <w:szCs w:val="22"/>
              </w:rPr>
              <w:t>Any not-for-profit or proprietary organization that becomes qualified through the MRC open procurement process and as such, has successfully demonstrated, at a minimum, the following:</w:t>
            </w:r>
          </w:p>
          <w:p w14:paraId="6A93BE2F" w14:textId="77777777" w:rsidR="004470A3" w:rsidRDefault="004470A3" w:rsidP="00896F76">
            <w:pPr>
              <w:spacing w:before="60"/>
              <w:rPr>
                <w:sz w:val="22"/>
                <w:szCs w:val="22"/>
              </w:rPr>
            </w:pPr>
          </w:p>
          <w:p w14:paraId="0045583B" w14:textId="0A48548A" w:rsidR="004470A3" w:rsidRDefault="004470A3" w:rsidP="00896F76">
            <w:pPr>
              <w:spacing w:before="60"/>
              <w:rPr>
                <w:ins w:id="1580" w:author="Author" w:date="2022-07-29T17:00:00Z"/>
                <w:sz w:val="22"/>
                <w:szCs w:val="22"/>
              </w:rPr>
            </w:pPr>
            <w:r w:rsidRPr="004470A3">
              <w:rPr>
                <w:sz w:val="22"/>
                <w:szCs w:val="22"/>
              </w:rPr>
              <w:t>Providers shall ensure that individual workers employed by the agency have been CORI checked</w:t>
            </w:r>
            <w:del w:id="1581" w:author="Author" w:date="2022-07-29T16:52:00Z">
              <w:r w:rsidRPr="004470A3">
                <w:rPr>
                  <w:sz w:val="22"/>
                  <w:szCs w:val="22"/>
                </w:rPr>
                <w:delText>,</w:delText>
              </w:r>
            </w:del>
            <w:r w:rsidRPr="004470A3">
              <w:rPr>
                <w:sz w:val="22"/>
                <w:szCs w:val="22"/>
              </w:rPr>
              <w:t xml:space="preserve">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w:t>
            </w:r>
          </w:p>
          <w:p w14:paraId="37391BAD" w14:textId="77777777" w:rsidR="007F0BEF" w:rsidRDefault="007F0BEF" w:rsidP="00896F76">
            <w:pPr>
              <w:spacing w:before="60"/>
              <w:rPr>
                <w:ins w:id="1582" w:author="Author" w:date="2022-07-29T17:00:00Z"/>
                <w:sz w:val="22"/>
                <w:szCs w:val="22"/>
              </w:rPr>
            </w:pPr>
          </w:p>
          <w:p w14:paraId="0F79D3B2" w14:textId="13DFE3D0" w:rsidR="007F0BEF" w:rsidRDefault="007F0BEF" w:rsidP="007F0BEF">
            <w:pPr>
              <w:spacing w:before="60"/>
              <w:rPr>
                <w:ins w:id="1583" w:author="Author" w:date="2022-07-29T17:00:00Z"/>
                <w:sz w:val="22"/>
                <w:szCs w:val="22"/>
              </w:rPr>
            </w:pPr>
            <w:ins w:id="1584" w:author="Author" w:date="2022-07-29T17:00:00Z">
              <w:r>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07219C6B" w14:textId="7F569257" w:rsidR="004470A3" w:rsidRPr="003F2624" w:rsidRDefault="004470A3" w:rsidP="00896F76">
            <w:pPr>
              <w:spacing w:before="60"/>
              <w:rPr>
                <w:sz w:val="22"/>
                <w:szCs w:val="22"/>
              </w:rPr>
            </w:pPr>
          </w:p>
        </w:tc>
      </w:tr>
      <w:tr w:rsidR="008210B2" w:rsidRPr="00461090" w14:paraId="583A1C17" w14:textId="77777777" w:rsidTr="00212D27">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091DFBE4" w:rsidR="008210B2" w:rsidRPr="00C05B39" w:rsidRDefault="004345F3" w:rsidP="00896F76">
            <w:pPr>
              <w:spacing w:before="60"/>
              <w:rPr>
                <w:bCs/>
                <w:sz w:val="22"/>
                <w:szCs w:val="22"/>
              </w:rPr>
            </w:pPr>
            <w:r w:rsidRPr="004345F3">
              <w:rPr>
                <w:bCs/>
                <w:sz w:val="22"/>
                <w:szCs w:val="22"/>
              </w:rPr>
              <w:t>Architect/Design Agency</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896F76">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896F76">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31203C13" w14:textId="77777777" w:rsidR="00C07A61" w:rsidRDefault="00C07A61" w:rsidP="00896F76">
            <w:pPr>
              <w:spacing w:before="60"/>
              <w:rPr>
                <w:sz w:val="22"/>
                <w:szCs w:val="22"/>
              </w:rPr>
            </w:pPr>
            <w:r w:rsidRPr="00C07A61">
              <w:rPr>
                <w:sz w:val="22"/>
                <w:szCs w:val="22"/>
              </w:rPr>
              <w:t xml:space="preserve">Any not-for-profit or proprietary organization that becomes qualified through the MRC open procurement process and as such, has successfully demonstrated, at a minimum, the following: </w:t>
            </w:r>
          </w:p>
          <w:p w14:paraId="661DB99E" w14:textId="77777777" w:rsidR="00C07A61" w:rsidRDefault="00C07A61" w:rsidP="00896F76">
            <w:pPr>
              <w:spacing w:before="60"/>
              <w:rPr>
                <w:sz w:val="22"/>
                <w:szCs w:val="22"/>
              </w:rPr>
            </w:pPr>
          </w:p>
          <w:p w14:paraId="0B9D8753" w14:textId="0F336673" w:rsidR="00C07A61" w:rsidRDefault="00C07A61" w:rsidP="00896F76">
            <w:pPr>
              <w:spacing w:before="60"/>
              <w:rPr>
                <w:sz w:val="22"/>
                <w:szCs w:val="22"/>
              </w:rPr>
            </w:pPr>
            <w:r w:rsidRPr="00C07A61">
              <w:rPr>
                <w:sz w:val="22"/>
                <w:szCs w:val="22"/>
              </w:rPr>
              <w:t xml:space="preserve">Providers shall ensure that individual workers employed by the agency have been CORI </w:t>
            </w:r>
            <w:proofErr w:type="spellStart"/>
            <w:r w:rsidRPr="00C07A61">
              <w:rPr>
                <w:sz w:val="22"/>
                <w:szCs w:val="22"/>
              </w:rPr>
              <w:t>checked</w:t>
            </w:r>
            <w:del w:id="1585" w:author="Author" w:date="2022-07-19T13:09:00Z">
              <w:r w:rsidRPr="00C07A61" w:rsidDel="00C257E4">
                <w:rPr>
                  <w:sz w:val="22"/>
                  <w:szCs w:val="22"/>
                </w:rPr>
                <w:delText xml:space="preserve">, </w:delText>
              </w:r>
            </w:del>
            <w:r w:rsidRPr="00C07A61">
              <w:rPr>
                <w:sz w:val="22"/>
                <w:szCs w:val="22"/>
              </w:rPr>
              <w:t>and</w:t>
            </w:r>
            <w:proofErr w:type="spellEnd"/>
            <w:r w:rsidRPr="00C07A61">
              <w:rPr>
                <w:sz w:val="22"/>
                <w:szCs w:val="22"/>
              </w:rPr>
              <w:t xml:space="preserve"> are able to perform assigned duties and responsibilities. </w:t>
            </w:r>
          </w:p>
          <w:p w14:paraId="52A1CA5C" w14:textId="77777777" w:rsidR="00C07A61" w:rsidRDefault="00C07A61" w:rsidP="00896F76">
            <w:pPr>
              <w:spacing w:before="60"/>
              <w:rPr>
                <w:sz w:val="22"/>
                <w:szCs w:val="22"/>
              </w:rPr>
            </w:pPr>
          </w:p>
          <w:p w14:paraId="5FECBB9C" w14:textId="77777777" w:rsidR="008210B2" w:rsidRDefault="00C07A61" w:rsidP="00896F76">
            <w:pPr>
              <w:spacing w:before="60"/>
              <w:rPr>
                <w:ins w:id="1586" w:author="Author" w:date="2022-07-19T13:10:00Z"/>
                <w:sz w:val="22"/>
                <w:szCs w:val="22"/>
              </w:rPr>
            </w:pPr>
            <w:r w:rsidRPr="00C07A61">
              <w:rPr>
                <w:sz w:val="22"/>
                <w:szCs w:val="22"/>
              </w:rPr>
              <w:t>Staff responsible for architectural drawings must be: Licensed architects, certified designers or draftsmen.</w:t>
            </w:r>
          </w:p>
          <w:p w14:paraId="75EFBFF2" w14:textId="77777777" w:rsidR="00FD6C34" w:rsidRDefault="00FD6C34" w:rsidP="00896F76">
            <w:pPr>
              <w:spacing w:before="60"/>
              <w:rPr>
                <w:ins w:id="1587" w:author="Author" w:date="2022-07-19T13:10:00Z"/>
                <w:sz w:val="22"/>
                <w:szCs w:val="22"/>
              </w:rPr>
            </w:pPr>
          </w:p>
          <w:p w14:paraId="09A39F2D" w14:textId="41EE12FC" w:rsidR="00FD6C34" w:rsidRDefault="00FD6C34" w:rsidP="00FD6C34">
            <w:pPr>
              <w:spacing w:before="60"/>
              <w:rPr>
                <w:ins w:id="1588" w:author="Author" w:date="2022-07-19T13:10:00Z"/>
                <w:sz w:val="22"/>
                <w:szCs w:val="22"/>
              </w:rPr>
            </w:pPr>
            <w:ins w:id="1589" w:author="Author" w:date="2022-07-19T13:1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5EE6D304" w14:textId="17E6379A" w:rsidR="00FD6C34" w:rsidRPr="003F2624" w:rsidRDefault="00FD6C34" w:rsidP="00896F76">
            <w:pPr>
              <w:spacing w:before="60"/>
              <w:rPr>
                <w:sz w:val="22"/>
                <w:szCs w:val="22"/>
              </w:rPr>
            </w:pPr>
          </w:p>
        </w:tc>
      </w:tr>
      <w:tr w:rsidR="00FA205A" w:rsidRPr="00461090" w14:paraId="452C2F9E" w14:textId="77777777" w:rsidTr="00212D27">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5385771E" w14:textId="3C8D4920" w:rsidR="00FA205A" w:rsidRPr="00C05B39" w:rsidRDefault="004345F3" w:rsidP="00896F76">
            <w:pPr>
              <w:spacing w:before="60"/>
              <w:rPr>
                <w:bCs/>
                <w:sz w:val="22"/>
                <w:szCs w:val="22"/>
              </w:rPr>
            </w:pPr>
            <w:r w:rsidRPr="004345F3">
              <w:rPr>
                <w:bCs/>
                <w:sz w:val="22"/>
                <w:szCs w:val="22"/>
              </w:rPr>
              <w:lastRenderedPageBreak/>
              <w:t>Home Accessibility Adaptation Provider (Self-Employed)</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4237972F" w14:textId="45433506" w:rsidR="00FA205A" w:rsidRPr="003F2624" w:rsidRDefault="00C07A61" w:rsidP="00896F76">
            <w:pPr>
              <w:spacing w:before="60"/>
              <w:rPr>
                <w:sz w:val="22"/>
                <w:szCs w:val="22"/>
              </w:rPr>
            </w:pPr>
            <w:r w:rsidRPr="00C07A61">
              <w:rPr>
                <w:sz w:val="22"/>
                <w:szCs w:val="22"/>
              </w:rPr>
              <w:t>If the scope of work involves home modifications, self-employed providers must possess any licenses/certifications required by the state (e.g., Home Improvement Contractor, Construction Supervisor License, Plumber</w:t>
            </w:r>
            <w:ins w:id="1590" w:author="Author" w:date="2022-07-19T10:51:00Z">
              <w:r w:rsidR="00F26C4E">
                <w:rPr>
                  <w:sz w:val="22"/>
                  <w:szCs w:val="22"/>
                </w:rPr>
                <w:t>’</w:t>
              </w:r>
            </w:ins>
            <w:r w:rsidRPr="00C07A61">
              <w:rPr>
                <w:sz w:val="22"/>
                <w:szCs w:val="22"/>
              </w:rPr>
              <w:t>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69AFC561" w14:textId="77777777" w:rsidR="00FA205A" w:rsidRPr="003F2624" w:rsidRDefault="00FA205A" w:rsidP="00896F76">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7CAD7AB3" w14:textId="77777777" w:rsidR="00404E08" w:rsidRDefault="00404E08" w:rsidP="00896F76">
            <w:pPr>
              <w:spacing w:before="60"/>
              <w:rPr>
                <w:sz w:val="22"/>
                <w:szCs w:val="22"/>
              </w:rPr>
            </w:pPr>
            <w:r w:rsidRPr="00404E08">
              <w:rPr>
                <w:sz w:val="22"/>
                <w:szCs w:val="22"/>
              </w:rPr>
              <w:t>Any self-employed provider that becomes qualified through the MRC open procurement process and as such, has successfully demonstrated, at a minimum, the following:</w:t>
            </w:r>
          </w:p>
          <w:p w14:paraId="34E96149" w14:textId="77777777" w:rsidR="00404E08" w:rsidRDefault="00404E08" w:rsidP="00896F76">
            <w:pPr>
              <w:spacing w:before="60"/>
              <w:rPr>
                <w:sz w:val="22"/>
                <w:szCs w:val="22"/>
              </w:rPr>
            </w:pPr>
          </w:p>
          <w:p w14:paraId="2F2E01C5" w14:textId="71EC5633" w:rsidR="00404E08" w:rsidRDefault="00404E08" w:rsidP="00896F76">
            <w:pPr>
              <w:spacing w:before="60"/>
              <w:rPr>
                <w:sz w:val="22"/>
                <w:szCs w:val="22"/>
              </w:rPr>
            </w:pPr>
            <w:r w:rsidRPr="00404E08">
              <w:rPr>
                <w:sz w:val="22"/>
                <w:szCs w:val="22"/>
              </w:rPr>
              <w:t>Providers shall submit to a CORI check</w:t>
            </w:r>
            <w:del w:id="1591" w:author="Author" w:date="2022-07-19T10:50:00Z">
              <w:r w:rsidRPr="00404E08" w:rsidDel="00DF7A56">
                <w:rPr>
                  <w:sz w:val="22"/>
                  <w:szCs w:val="22"/>
                </w:rPr>
                <w:delText>,</w:delText>
              </w:r>
            </w:del>
            <w:r w:rsidRPr="00404E08">
              <w:rPr>
                <w:sz w:val="22"/>
                <w:szCs w:val="22"/>
              </w:rPr>
              <w:t xml:space="preserve"> and must be able to perform assigned duties and responsibilities. </w:t>
            </w:r>
          </w:p>
          <w:p w14:paraId="04543502" w14:textId="77777777" w:rsidR="00404E08" w:rsidRDefault="00404E08" w:rsidP="00896F76">
            <w:pPr>
              <w:spacing w:before="60"/>
              <w:rPr>
                <w:sz w:val="22"/>
                <w:szCs w:val="22"/>
              </w:rPr>
            </w:pPr>
          </w:p>
          <w:p w14:paraId="2B58503C" w14:textId="77777777" w:rsidR="00FA205A" w:rsidRDefault="00404E08" w:rsidP="00896F76">
            <w:pPr>
              <w:spacing w:before="60"/>
              <w:rPr>
                <w:ins w:id="1592" w:author="Author" w:date="2022-07-19T10:51:00Z"/>
                <w:sz w:val="22"/>
                <w:szCs w:val="22"/>
              </w:rPr>
            </w:pPr>
            <w:r w:rsidRPr="00404E08">
              <w:rPr>
                <w:sz w:val="22"/>
                <w:szCs w:val="22"/>
              </w:rPr>
              <w:t>If the scope of work involves home modifications, self-employed providers must possess any appropriate licenses/certifications required by the state (e.g., Home Improvement Contractor, Construction Supervisor License, Plumber’s license, etc.)</w:t>
            </w:r>
          </w:p>
          <w:p w14:paraId="17491939" w14:textId="77777777" w:rsidR="00C935FD" w:rsidRDefault="00C935FD" w:rsidP="00896F76">
            <w:pPr>
              <w:spacing w:before="60"/>
              <w:rPr>
                <w:ins w:id="1593" w:author="Author" w:date="2022-07-19T10:51:00Z"/>
                <w:sz w:val="22"/>
                <w:szCs w:val="22"/>
              </w:rPr>
            </w:pPr>
          </w:p>
          <w:p w14:paraId="6A595EDF" w14:textId="12B3D0AD" w:rsidR="00C935FD" w:rsidRDefault="00C935FD" w:rsidP="00C935FD">
            <w:pPr>
              <w:spacing w:before="60"/>
              <w:rPr>
                <w:ins w:id="1594" w:author="Author" w:date="2022-07-19T10:51:00Z"/>
                <w:sz w:val="22"/>
                <w:szCs w:val="22"/>
              </w:rPr>
            </w:pPr>
            <w:ins w:id="1595" w:author="Author" w:date="2022-07-19T10:51: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17341C3E" w14:textId="760ACC36" w:rsidR="00C935FD" w:rsidRPr="003F2624" w:rsidRDefault="00C935FD" w:rsidP="00896F76">
            <w:pPr>
              <w:spacing w:before="60"/>
              <w:rPr>
                <w:sz w:val="22"/>
                <w:szCs w:val="22"/>
              </w:rPr>
            </w:pPr>
          </w:p>
        </w:tc>
      </w:tr>
      <w:tr w:rsidR="00FA205A" w:rsidRPr="00461090" w14:paraId="7D03BE54" w14:textId="77777777" w:rsidTr="00212D27">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180C70FE" w14:textId="275663DC" w:rsidR="00FA205A" w:rsidRPr="00C05B39" w:rsidRDefault="004345F3" w:rsidP="00896F76">
            <w:pPr>
              <w:spacing w:before="60"/>
              <w:rPr>
                <w:bCs/>
                <w:sz w:val="22"/>
                <w:szCs w:val="22"/>
              </w:rPr>
            </w:pPr>
            <w:r w:rsidRPr="004345F3">
              <w:rPr>
                <w:bCs/>
                <w:sz w:val="22"/>
                <w:szCs w:val="22"/>
              </w:rPr>
              <w:lastRenderedPageBreak/>
              <w:t>Architect/Designer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0576DD5" w14:textId="77777777" w:rsidR="00FA205A" w:rsidRPr="003F2624" w:rsidRDefault="00FA205A" w:rsidP="00896F76">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251D48A4" w14:textId="77777777" w:rsidR="00FA205A" w:rsidRPr="003F2624" w:rsidRDefault="00FA205A" w:rsidP="00896F76">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2ECCCE25" w14:textId="77777777" w:rsidR="00404E08" w:rsidRDefault="00404E08" w:rsidP="00896F76">
            <w:pPr>
              <w:spacing w:before="60"/>
              <w:rPr>
                <w:sz w:val="22"/>
                <w:szCs w:val="22"/>
              </w:rPr>
            </w:pPr>
            <w:r w:rsidRPr="00404E08">
              <w:rPr>
                <w:sz w:val="22"/>
                <w:szCs w:val="22"/>
              </w:rPr>
              <w:t xml:space="preserve">Any self-employed provider that becomes qualified through the MRC open procurement process and as such, has successfully demonstrated, at a minimum, the following: </w:t>
            </w:r>
          </w:p>
          <w:p w14:paraId="4C91B9E7" w14:textId="77777777" w:rsidR="00404E08" w:rsidRDefault="00404E08" w:rsidP="00896F76">
            <w:pPr>
              <w:spacing w:before="60"/>
              <w:rPr>
                <w:sz w:val="22"/>
                <w:szCs w:val="22"/>
              </w:rPr>
            </w:pPr>
          </w:p>
          <w:p w14:paraId="4295B134" w14:textId="77777777" w:rsidR="00404E08" w:rsidRDefault="00404E08" w:rsidP="00896F76">
            <w:pPr>
              <w:spacing w:before="60"/>
              <w:rPr>
                <w:sz w:val="22"/>
                <w:szCs w:val="22"/>
              </w:rPr>
            </w:pPr>
            <w:r w:rsidRPr="00404E08">
              <w:rPr>
                <w:sz w:val="22"/>
                <w:szCs w:val="22"/>
              </w:rPr>
              <w:t xml:space="preserve">Staff responsible for architectural drawings must be: Licensed architects, certified designers or draftsmen. </w:t>
            </w:r>
          </w:p>
          <w:p w14:paraId="5B1E9126" w14:textId="77777777" w:rsidR="00404E08" w:rsidRDefault="00404E08" w:rsidP="00896F76">
            <w:pPr>
              <w:spacing w:before="60"/>
              <w:rPr>
                <w:sz w:val="22"/>
                <w:szCs w:val="22"/>
              </w:rPr>
            </w:pPr>
          </w:p>
          <w:p w14:paraId="2D826EB9" w14:textId="18A6F00A" w:rsidR="001864C0" w:rsidRDefault="00404E08" w:rsidP="00896F76">
            <w:pPr>
              <w:spacing w:before="60"/>
              <w:rPr>
                <w:ins w:id="1596" w:author="Author" w:date="2022-07-19T13:11:00Z"/>
                <w:sz w:val="22"/>
                <w:szCs w:val="22"/>
              </w:rPr>
            </w:pPr>
            <w:r w:rsidRPr="00404E08">
              <w:rPr>
                <w:sz w:val="22"/>
                <w:szCs w:val="22"/>
              </w:rPr>
              <w:t>Providers shall submit to a CORI check</w:t>
            </w:r>
            <w:del w:id="1597" w:author="Author" w:date="2022-07-19T13:10:00Z">
              <w:r w:rsidRPr="00404E08" w:rsidDel="007F78FA">
                <w:rPr>
                  <w:sz w:val="22"/>
                  <w:szCs w:val="22"/>
                </w:rPr>
                <w:delText>,</w:delText>
              </w:r>
            </w:del>
            <w:r w:rsidR="007F78FA" w:rsidRPr="00404E08">
              <w:rPr>
                <w:sz w:val="22"/>
                <w:szCs w:val="22"/>
              </w:rPr>
              <w:t xml:space="preserve"> </w:t>
            </w:r>
            <w:r w:rsidRPr="00404E08">
              <w:rPr>
                <w:sz w:val="22"/>
                <w:szCs w:val="22"/>
              </w:rPr>
              <w:t>and must be able to perform assigned duties and responsibilities.</w:t>
            </w:r>
          </w:p>
          <w:p w14:paraId="16CC4814" w14:textId="77777777" w:rsidR="00913CBF" w:rsidRDefault="00913CBF" w:rsidP="00896F76">
            <w:pPr>
              <w:spacing w:before="60"/>
              <w:rPr>
                <w:ins w:id="1598" w:author="Author" w:date="2022-07-19T13:11:00Z"/>
                <w:sz w:val="22"/>
                <w:szCs w:val="22"/>
              </w:rPr>
            </w:pPr>
          </w:p>
          <w:p w14:paraId="6F788142" w14:textId="458A1B68" w:rsidR="00913CBF" w:rsidRPr="003F2624" w:rsidRDefault="00913CBF" w:rsidP="00896F76">
            <w:pPr>
              <w:spacing w:before="60"/>
              <w:rPr>
                <w:sz w:val="22"/>
                <w:szCs w:val="22"/>
              </w:rPr>
            </w:pPr>
            <w:ins w:id="1599" w:author="Author" w:date="2022-07-19T13:11: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w:t>
              </w:r>
              <w:r w:rsidRPr="00FE6373">
                <w:rPr>
                  <w:sz w:val="22"/>
                  <w:szCs w:val="22"/>
                </w:rPr>
                <w:lastRenderedPageBreak/>
                <w:t>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6C6B7E22"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75C86D25" w14:textId="77777777" w:rsidTr="00212D27">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896F76">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5072498B" w14:textId="77777777" w:rsidTr="00212D27">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51CDB581" w:rsidR="008210B2" w:rsidRPr="00C05B39" w:rsidRDefault="004345F3" w:rsidP="00896F76">
            <w:pPr>
              <w:spacing w:before="60"/>
              <w:rPr>
                <w:bCs/>
                <w:sz w:val="22"/>
                <w:szCs w:val="22"/>
              </w:rPr>
            </w:pPr>
            <w:r w:rsidRPr="004345F3">
              <w:rPr>
                <w:bCs/>
                <w:sz w:val="22"/>
                <w:szCs w:val="22"/>
              </w:rPr>
              <w:t>Home Accessibility Adaptation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3C6F7F3" w:rsidR="008210B2" w:rsidRPr="00C05B39" w:rsidRDefault="004470A3" w:rsidP="00896F76">
            <w:pPr>
              <w:spacing w:before="60"/>
              <w:rPr>
                <w:bCs/>
                <w:sz w:val="22"/>
                <w:szCs w:val="22"/>
              </w:rPr>
            </w:pPr>
            <w:r w:rsidRPr="004470A3">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20F4F44F" w:rsidR="008210B2" w:rsidRPr="00C05B39" w:rsidRDefault="00C07A61" w:rsidP="00896F76">
            <w:pPr>
              <w:spacing w:before="60"/>
              <w:rPr>
                <w:bCs/>
                <w:sz w:val="22"/>
                <w:szCs w:val="22"/>
              </w:rPr>
            </w:pPr>
            <w:r w:rsidRPr="00C07A61">
              <w:rPr>
                <w:bCs/>
                <w:sz w:val="22"/>
                <w:szCs w:val="22"/>
              </w:rPr>
              <w:t>Annually, or prior to utilization of service.</w:t>
            </w:r>
          </w:p>
        </w:tc>
      </w:tr>
      <w:tr w:rsidR="008210B2" w:rsidRPr="00461090" w14:paraId="4FF25666" w14:textId="77777777" w:rsidTr="00212D27">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0FEF11DE" w:rsidR="008210B2" w:rsidRPr="00D85498" w:rsidRDefault="004345F3" w:rsidP="00896F76">
            <w:pPr>
              <w:spacing w:before="60"/>
              <w:rPr>
                <w:bCs/>
                <w:sz w:val="22"/>
                <w:szCs w:val="22"/>
              </w:rPr>
            </w:pPr>
            <w:r w:rsidRPr="004345F3">
              <w:rPr>
                <w:bCs/>
                <w:sz w:val="22"/>
                <w:szCs w:val="22"/>
              </w:rPr>
              <w:t>Architect/Design Agency</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69C46322" w:rsidR="008210B2" w:rsidRPr="003F2624" w:rsidRDefault="004470A3" w:rsidP="00896F76">
            <w:pPr>
              <w:spacing w:before="60"/>
              <w:rPr>
                <w:b/>
                <w:sz w:val="22"/>
                <w:szCs w:val="22"/>
              </w:rPr>
            </w:pPr>
            <w:r w:rsidRPr="004470A3">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16A7C9DE" w:rsidR="008210B2" w:rsidRPr="00D85498" w:rsidRDefault="00C07A61" w:rsidP="00896F76">
            <w:pPr>
              <w:spacing w:before="60"/>
              <w:rPr>
                <w:bCs/>
                <w:sz w:val="22"/>
                <w:szCs w:val="22"/>
              </w:rPr>
            </w:pPr>
            <w:r w:rsidRPr="00C07A61">
              <w:rPr>
                <w:bCs/>
                <w:sz w:val="22"/>
                <w:szCs w:val="22"/>
              </w:rPr>
              <w:t>Annually, or prior to utilization of service.</w:t>
            </w:r>
          </w:p>
        </w:tc>
      </w:tr>
      <w:tr w:rsidR="00FA205A" w:rsidRPr="00461090" w14:paraId="58039029" w14:textId="77777777" w:rsidTr="00212D27">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35914953" w14:textId="35B67031" w:rsidR="00FA205A" w:rsidRPr="00D85498" w:rsidRDefault="004345F3" w:rsidP="00896F76">
            <w:pPr>
              <w:spacing w:before="60"/>
              <w:rPr>
                <w:bCs/>
                <w:sz w:val="22"/>
                <w:szCs w:val="22"/>
              </w:rPr>
            </w:pPr>
            <w:r w:rsidRPr="004345F3">
              <w:rPr>
                <w:bCs/>
                <w:sz w:val="22"/>
                <w:szCs w:val="22"/>
              </w:rPr>
              <w:t>Home Accessibility Adaptation Provider (Self-Employed)</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21B6CDB8" w14:textId="6ABB525E" w:rsidR="00FA205A" w:rsidRDefault="004470A3" w:rsidP="00896F76">
            <w:pPr>
              <w:spacing w:before="60"/>
              <w:rPr>
                <w:bCs/>
                <w:sz w:val="22"/>
                <w:szCs w:val="22"/>
              </w:rPr>
            </w:pPr>
            <w:r w:rsidRPr="004470A3">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7CFEDA24" w14:textId="2D8EE159" w:rsidR="00FA205A" w:rsidRPr="00D85498" w:rsidRDefault="00C07A61" w:rsidP="00896F76">
            <w:pPr>
              <w:spacing w:before="60"/>
              <w:rPr>
                <w:bCs/>
                <w:sz w:val="22"/>
                <w:szCs w:val="22"/>
              </w:rPr>
            </w:pPr>
            <w:r w:rsidRPr="00C07A61">
              <w:rPr>
                <w:bCs/>
                <w:sz w:val="22"/>
                <w:szCs w:val="22"/>
              </w:rPr>
              <w:t>Annually, or prior to utilization of service.</w:t>
            </w:r>
          </w:p>
        </w:tc>
      </w:tr>
      <w:tr w:rsidR="00FA205A" w:rsidRPr="00461090" w14:paraId="0265F2D3" w14:textId="77777777" w:rsidTr="00212D27">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470DC80" w14:textId="348B1EB6" w:rsidR="00FA205A" w:rsidRPr="00D85498" w:rsidRDefault="004345F3" w:rsidP="00896F76">
            <w:pPr>
              <w:spacing w:before="60"/>
              <w:rPr>
                <w:bCs/>
                <w:sz w:val="22"/>
                <w:szCs w:val="22"/>
              </w:rPr>
            </w:pPr>
            <w:r w:rsidRPr="004345F3">
              <w:rPr>
                <w:bCs/>
                <w:sz w:val="22"/>
                <w:szCs w:val="22"/>
              </w:rPr>
              <w:t>Architect/Designer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38C7EE6C" w14:textId="21F7FE47" w:rsidR="00FA205A" w:rsidRDefault="004470A3" w:rsidP="00896F76">
            <w:pPr>
              <w:spacing w:before="60"/>
              <w:rPr>
                <w:bCs/>
                <w:sz w:val="22"/>
                <w:szCs w:val="22"/>
              </w:rPr>
            </w:pPr>
            <w:r w:rsidRPr="004470A3">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6912697E" w14:textId="52639608" w:rsidR="00FA205A" w:rsidRPr="00D85498" w:rsidRDefault="00C07A61" w:rsidP="00896F76">
            <w:pPr>
              <w:spacing w:before="60"/>
              <w:rPr>
                <w:bCs/>
                <w:sz w:val="22"/>
                <w:szCs w:val="22"/>
              </w:rPr>
            </w:pPr>
            <w:r w:rsidRPr="00C07A61">
              <w:rPr>
                <w:bCs/>
                <w:sz w:val="22"/>
                <w:szCs w:val="22"/>
              </w:rPr>
              <w:t>Annually, or prior to utilization of service.</w:t>
            </w:r>
          </w:p>
        </w:tc>
      </w:tr>
    </w:tbl>
    <w:p w14:paraId="50B2C357" w14:textId="2127B2F7" w:rsidR="007C7B56"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1600" w:author="Author" w:date="2022-07-25T12:06:00Z"/>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4"/>
        <w:gridCol w:w="321"/>
        <w:gridCol w:w="272"/>
        <w:gridCol w:w="187"/>
        <w:gridCol w:w="272"/>
        <w:gridCol w:w="653"/>
        <w:gridCol w:w="122"/>
        <w:gridCol w:w="371"/>
        <w:gridCol w:w="1243"/>
        <w:gridCol w:w="612"/>
        <w:gridCol w:w="227"/>
        <w:gridCol w:w="37"/>
        <w:gridCol w:w="430"/>
        <w:gridCol w:w="377"/>
        <w:gridCol w:w="639"/>
        <w:gridCol w:w="430"/>
        <w:gridCol w:w="430"/>
        <w:gridCol w:w="1662"/>
      </w:tblGrid>
      <w:tr w:rsidR="00984B77" w:rsidRPr="005568FF" w14:paraId="2B72CB9B" w14:textId="77777777" w:rsidTr="00896F76">
        <w:trPr>
          <w:jc w:val="center"/>
          <w:ins w:id="1601"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301186F2" w14:textId="77777777" w:rsidR="00984B77" w:rsidRPr="005568FF" w:rsidRDefault="00984B77" w:rsidP="00896F76">
            <w:pPr>
              <w:spacing w:before="60"/>
              <w:jc w:val="center"/>
              <w:rPr>
                <w:ins w:id="1602" w:author="Author" w:date="2022-07-25T12:06:00Z"/>
                <w:b/>
                <w:color w:val="FFFFFF"/>
              </w:rPr>
            </w:pPr>
            <w:r w:rsidRPr="0013434D">
              <w:rPr>
                <w:b/>
              </w:rPr>
              <w:t>Service Specification</w:t>
            </w:r>
          </w:p>
        </w:tc>
      </w:tr>
      <w:tr w:rsidR="00984B77" w14:paraId="20D630A1" w14:textId="77777777" w:rsidTr="00896F76">
        <w:trPr>
          <w:trHeight w:val="155"/>
          <w:jc w:val="center"/>
          <w:ins w:id="1603"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tcPr>
          <w:p w14:paraId="6DF9BD0B" w14:textId="2127B2F7" w:rsidR="00984B77" w:rsidRDefault="00984B77" w:rsidP="00896F76">
            <w:pPr>
              <w:spacing w:before="60"/>
              <w:rPr>
                <w:ins w:id="1604" w:author="Author" w:date="2022-07-25T12:06:00Z"/>
              </w:rPr>
            </w:pPr>
            <w:r>
              <w:t xml:space="preserve">Service Type:  </w:t>
            </w:r>
            <w:ins w:id="1605" w:author="Author" w:date="2022-07-25T12:07:00Z">
              <w:r w:rsidR="00580783">
                <w:t>Other</w:t>
              </w:r>
            </w:ins>
          </w:p>
        </w:tc>
      </w:tr>
      <w:tr w:rsidR="00984B77" w:rsidRPr="005568FF" w14:paraId="2C687F66" w14:textId="77777777" w:rsidTr="00896F76">
        <w:trPr>
          <w:trHeight w:val="155"/>
          <w:jc w:val="center"/>
          <w:ins w:id="1606"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tcPr>
          <w:p w14:paraId="54145E0A" w14:textId="77777777" w:rsidR="00984B77" w:rsidRPr="005568FF" w:rsidRDefault="00984B77" w:rsidP="00896F76">
            <w:pPr>
              <w:spacing w:before="60"/>
              <w:rPr>
                <w:ins w:id="1607" w:author="Author" w:date="2022-07-25T12:06:00Z"/>
                <w:b/>
              </w:rPr>
            </w:pPr>
            <w:r w:rsidRPr="005568FF">
              <w:rPr>
                <w:b/>
              </w:rPr>
              <w:t xml:space="preserve">Service Name: </w:t>
            </w:r>
            <w:ins w:id="1608" w:author="Author" w:date="2022-07-25T12:06:00Z">
              <w:r w:rsidRPr="00183924">
                <w:rPr>
                  <w:bCs/>
                </w:rPr>
                <w:t>Home Delivered Meals</w:t>
              </w:r>
            </w:ins>
          </w:p>
        </w:tc>
      </w:tr>
      <w:tr w:rsidR="000B5F7E" w:rsidRPr="005568FF" w14:paraId="72E4D227" w14:textId="77777777" w:rsidTr="00896F76">
        <w:trPr>
          <w:trHeight w:val="155"/>
          <w:jc w:val="center"/>
          <w:ins w:id="1609" w:author="Author" w:date="2022-07-25T12:08:00Z"/>
        </w:trPr>
        <w:tc>
          <w:tcPr>
            <w:tcW w:w="10146" w:type="dxa"/>
            <w:gridSpan w:val="19"/>
            <w:tcBorders>
              <w:top w:val="single" w:sz="12" w:space="0" w:color="auto"/>
              <w:left w:val="single" w:sz="12" w:space="0" w:color="auto"/>
              <w:bottom w:val="single" w:sz="12" w:space="0" w:color="auto"/>
              <w:right w:val="single" w:sz="12" w:space="0" w:color="auto"/>
            </w:tcBorders>
          </w:tcPr>
          <w:p w14:paraId="6EE74668" w14:textId="77777777" w:rsidR="00CD3272" w:rsidRPr="00E216D1" w:rsidRDefault="00CD3272" w:rsidP="00CD3272">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3984FB11" w14:textId="77777777" w:rsidR="00CD3272" w:rsidRPr="00E216D1" w:rsidRDefault="00CD3272" w:rsidP="00CD3272">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2F47DC8D" w14:textId="431DADB3" w:rsidR="000B5F7E" w:rsidRPr="00CD3272" w:rsidRDefault="005C5B4A" w:rsidP="00CD3272">
            <w:pPr>
              <w:rPr>
                <w:ins w:id="1610" w:author="Author" w:date="2022-07-25T12:08:00Z"/>
              </w:rPr>
            </w:pPr>
            <w:ins w:id="1611" w:author="Author" w:date="2022-08-09T14:20:00Z">
              <w:r>
                <w:rPr>
                  <w:rFonts w:ascii="Wingdings" w:eastAsia="Wingdings" w:hAnsi="Wingdings" w:cs="Wingdings"/>
                </w:rPr>
                <w:t>þ</w:t>
              </w:r>
            </w:ins>
            <w:r w:rsidR="00CD3272" w:rsidRPr="00E216D1">
              <w:rPr>
                <w:sz w:val="22"/>
                <w:szCs w:val="22"/>
              </w:rPr>
              <w:t>Service is not included in approved waiver.</w:t>
            </w:r>
          </w:p>
        </w:tc>
      </w:tr>
      <w:tr w:rsidR="00984B77" w:rsidRPr="00461090" w14:paraId="1F581986" w14:textId="77777777" w:rsidTr="00896F76">
        <w:trPr>
          <w:trHeight w:val="155"/>
          <w:jc w:val="center"/>
          <w:ins w:id="1612"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tcPr>
          <w:p w14:paraId="4C241575" w14:textId="77777777" w:rsidR="00984B77" w:rsidRPr="00461090" w:rsidRDefault="00984B77" w:rsidP="00896F76">
            <w:pPr>
              <w:spacing w:before="60"/>
              <w:rPr>
                <w:ins w:id="1613" w:author="Author" w:date="2022-07-25T12:06:00Z"/>
                <w:b/>
                <w:sz w:val="23"/>
                <w:szCs w:val="23"/>
              </w:rPr>
            </w:pPr>
            <w:r w:rsidRPr="00042B16">
              <w:t xml:space="preserve">Service Definition </w:t>
            </w:r>
            <w:r w:rsidRPr="00DD3AC3">
              <w:t>(Scope)</w:t>
            </w:r>
            <w:r w:rsidRPr="00DD3AC3">
              <w:rPr>
                <w:b/>
              </w:rPr>
              <w:t>:</w:t>
            </w:r>
          </w:p>
        </w:tc>
      </w:tr>
      <w:tr w:rsidR="00984B77" w:rsidRPr="002C1115" w14:paraId="6746C856" w14:textId="77777777" w:rsidTr="00896F76">
        <w:trPr>
          <w:trHeight w:val="155"/>
          <w:jc w:val="center"/>
          <w:ins w:id="1614"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2479949B" w14:textId="4C2D0CF6" w:rsidR="00984B77" w:rsidRPr="002C1115" w:rsidRDefault="00984B77" w:rsidP="007C78EB">
            <w:pPr>
              <w:rPr>
                <w:ins w:id="1615" w:author="Author" w:date="2022-07-25T12:06:00Z"/>
              </w:rPr>
            </w:pPr>
            <w:ins w:id="1616" w:author="Author" w:date="2022-07-25T12:06:00Z">
              <w:r w:rsidRPr="002406A1">
                <w:t xml:space="preserve">Home Delivered Meals provide well-balanced meals to </w:t>
              </w:r>
              <w:r>
                <w:t>participant</w:t>
              </w:r>
              <w:r w:rsidRPr="002406A1">
                <w:t xml:space="preserve">s to maintain optimal nutritional and health status. Each meal </w:t>
              </w:r>
              <w:r>
                <w:t xml:space="preserve">should </w:t>
              </w:r>
              <w:r w:rsidRPr="002406A1">
                <w:t xml:space="preserve">comply with </w:t>
              </w:r>
              <w:r>
                <w:t xml:space="preserve">Executive Order 509 (EO 509), Establishing Nutrition Standards for Food Purchased and Served by State Agencies, </w:t>
              </w:r>
              <w:r w:rsidRPr="002406A1">
                <w:t>and be religiously and ethnically appropriate to the extent feasible. Home Delivered Meals service includes the preparation, packaging</w:t>
              </w:r>
              <w:r>
                <w:t>,</w:t>
              </w:r>
              <w:r w:rsidRPr="002406A1">
                <w:t xml:space="preserve"> and delivery of meals by trained and supervised staff.  More than one meal may be delivered each day provided that proper storage is available in the home. Home delivered meals do not include or comprise a full nutritional regimen.</w:t>
              </w:r>
            </w:ins>
          </w:p>
        </w:tc>
      </w:tr>
      <w:tr w:rsidR="00984B77" w:rsidRPr="00042B16" w14:paraId="585909C7" w14:textId="77777777" w:rsidTr="00896F76">
        <w:trPr>
          <w:trHeight w:val="125"/>
          <w:jc w:val="center"/>
          <w:ins w:id="1617"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tcPr>
          <w:p w14:paraId="218076C4" w14:textId="77777777" w:rsidR="00984B77" w:rsidRPr="00042B16" w:rsidRDefault="00984B77" w:rsidP="00896F76">
            <w:pPr>
              <w:spacing w:before="60"/>
              <w:rPr>
                <w:ins w:id="1618" w:author="Author" w:date="2022-07-25T12:06:00Z"/>
                <w:sz w:val="23"/>
                <w:szCs w:val="23"/>
              </w:rPr>
            </w:pPr>
            <w:r w:rsidRPr="00042B16">
              <w:t>Specify applicable (if any) limits on the amount, frequency, or duration of this service:</w:t>
            </w:r>
          </w:p>
        </w:tc>
      </w:tr>
      <w:tr w:rsidR="00984B77" w:rsidRPr="002C1115" w14:paraId="6438D2EC" w14:textId="77777777" w:rsidTr="00896F76">
        <w:trPr>
          <w:trHeight w:val="125"/>
          <w:jc w:val="center"/>
          <w:ins w:id="1619"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6AD9098E" w14:textId="77777777" w:rsidR="00984B77" w:rsidRDefault="00984B77" w:rsidP="00896F76">
            <w:pPr>
              <w:rPr>
                <w:ins w:id="1620" w:author="Author" w:date="2022-07-25T12:06:00Z"/>
              </w:rPr>
            </w:pPr>
          </w:p>
          <w:p w14:paraId="23508CDE" w14:textId="77777777" w:rsidR="00984B77" w:rsidRPr="002C1115" w:rsidRDefault="00984B77" w:rsidP="00896F76">
            <w:pPr>
              <w:spacing w:before="60"/>
              <w:rPr>
                <w:ins w:id="1621" w:author="Author" w:date="2022-07-25T12:06:00Z"/>
              </w:rPr>
            </w:pPr>
          </w:p>
        </w:tc>
      </w:tr>
      <w:tr w:rsidR="00984B77" w:rsidRPr="003F2624" w14:paraId="16A076FF" w14:textId="77777777" w:rsidTr="00406FD8">
        <w:trPr>
          <w:jc w:val="center"/>
          <w:ins w:id="1622" w:author="Author" w:date="2022-07-25T12:06:00Z"/>
        </w:trPr>
        <w:tc>
          <w:tcPr>
            <w:tcW w:w="2454" w:type="dxa"/>
            <w:gridSpan w:val="4"/>
            <w:tcBorders>
              <w:top w:val="single" w:sz="12" w:space="0" w:color="auto"/>
              <w:left w:val="single" w:sz="12" w:space="0" w:color="auto"/>
              <w:bottom w:val="single" w:sz="12" w:space="0" w:color="auto"/>
              <w:right w:val="single" w:sz="12" w:space="0" w:color="auto"/>
            </w:tcBorders>
          </w:tcPr>
          <w:p w14:paraId="7300A35D" w14:textId="77777777" w:rsidR="00984B77" w:rsidRPr="003F2624" w:rsidRDefault="00984B77" w:rsidP="00896F76">
            <w:pPr>
              <w:spacing w:before="60"/>
              <w:rPr>
                <w:ins w:id="1623" w:author="Author" w:date="2022-07-25T12:06:00Z"/>
                <w:b/>
              </w:rPr>
            </w:pPr>
            <w:r w:rsidRPr="003F2624">
              <w:rPr>
                <w:b/>
              </w:rPr>
              <w:t xml:space="preserve">Service Delivery Method </w:t>
            </w:r>
            <w:r w:rsidRPr="003F2624">
              <w:rPr>
                <w:i/>
              </w:rPr>
              <w:t>(check each that applies)</w:t>
            </w:r>
            <w:r w:rsidRPr="003F2624">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7A881BBF" w14:textId="77777777" w:rsidR="00984B77" w:rsidRPr="003F2624" w:rsidRDefault="00984B77" w:rsidP="00896F76">
            <w:pPr>
              <w:spacing w:before="60"/>
              <w:rPr>
                <w:ins w:id="1624" w:author="Author" w:date="2022-07-25T12:06:00Z"/>
              </w:rPr>
            </w:pPr>
            <w:r w:rsidRPr="003F2624">
              <w:rPr>
                <w:rFonts w:ascii="Wingdings" w:eastAsia="Wingdings" w:hAnsi="Wingdings" w:cs="Wingdings"/>
              </w:rPr>
              <w:t>¨</w:t>
            </w:r>
          </w:p>
        </w:tc>
        <w:tc>
          <w:tcPr>
            <w:tcW w:w="5141" w:type="dxa"/>
            <w:gridSpan w:val="11"/>
            <w:tcBorders>
              <w:top w:val="single" w:sz="12" w:space="0" w:color="auto"/>
              <w:left w:val="single" w:sz="12" w:space="0" w:color="auto"/>
              <w:bottom w:val="single" w:sz="12" w:space="0" w:color="auto"/>
              <w:right w:val="single" w:sz="12" w:space="0" w:color="auto"/>
            </w:tcBorders>
          </w:tcPr>
          <w:p w14:paraId="529D5D0E" w14:textId="77777777" w:rsidR="00984B77" w:rsidRPr="00C73719" w:rsidRDefault="00984B77" w:rsidP="00896F76">
            <w:pPr>
              <w:spacing w:before="60"/>
              <w:rPr>
                <w:ins w:id="1625" w:author="Author" w:date="2022-07-25T12:06:00Z"/>
                <w:sz w:val="21"/>
                <w:szCs w:val="21"/>
              </w:rPr>
            </w:pPr>
            <w:r w:rsidRPr="00C73719">
              <w:rPr>
                <w:sz w:val="21"/>
                <w:szCs w:val="21"/>
              </w:rPr>
              <w:t>Participant-directed as specified in Appendix E</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7A07C6DC" w14:textId="77777777" w:rsidR="00984B77" w:rsidRPr="003F2624" w:rsidRDefault="00984B77" w:rsidP="00896F76">
            <w:pPr>
              <w:spacing w:before="60"/>
              <w:rPr>
                <w:ins w:id="1626" w:author="Author" w:date="2022-07-25T12:06:00Z"/>
              </w:rPr>
            </w:pPr>
            <w:ins w:id="1627" w:author="Author" w:date="2022-07-25T12:06:00Z">
              <w:r>
                <w:rPr>
                  <w:rFonts w:ascii="Wingdings" w:eastAsia="Wingdings" w:hAnsi="Wingdings" w:cs="Wingdings"/>
                </w:rPr>
                <w:t>þ</w:t>
              </w:r>
            </w:ins>
          </w:p>
        </w:tc>
        <w:tc>
          <w:tcPr>
            <w:tcW w:w="1662" w:type="dxa"/>
            <w:tcBorders>
              <w:top w:val="single" w:sz="12" w:space="0" w:color="auto"/>
              <w:left w:val="single" w:sz="12" w:space="0" w:color="auto"/>
              <w:bottom w:val="single" w:sz="12" w:space="0" w:color="auto"/>
              <w:right w:val="single" w:sz="12" w:space="0" w:color="auto"/>
            </w:tcBorders>
          </w:tcPr>
          <w:p w14:paraId="1764F1E4" w14:textId="77777777" w:rsidR="00984B77" w:rsidRPr="003F2624" w:rsidRDefault="00984B77" w:rsidP="00896F76">
            <w:pPr>
              <w:spacing w:before="60"/>
              <w:rPr>
                <w:ins w:id="1628" w:author="Author" w:date="2022-07-25T12:06:00Z"/>
              </w:rPr>
            </w:pPr>
            <w:r>
              <w:t>Provider managed</w:t>
            </w:r>
          </w:p>
        </w:tc>
      </w:tr>
      <w:tr w:rsidR="00984B77" w:rsidRPr="00DD3AC3" w14:paraId="1C34F8D0" w14:textId="77777777" w:rsidTr="00406FD8">
        <w:trPr>
          <w:jc w:val="center"/>
          <w:ins w:id="1629" w:author="Author" w:date="2022-07-25T12:06:00Z"/>
        </w:trPr>
        <w:tc>
          <w:tcPr>
            <w:tcW w:w="3566" w:type="dxa"/>
            <w:gridSpan w:val="7"/>
            <w:tcBorders>
              <w:top w:val="single" w:sz="12" w:space="0" w:color="auto"/>
              <w:left w:val="single" w:sz="12" w:space="0" w:color="auto"/>
              <w:bottom w:val="single" w:sz="12" w:space="0" w:color="auto"/>
              <w:right w:val="single" w:sz="12" w:space="0" w:color="auto"/>
            </w:tcBorders>
          </w:tcPr>
          <w:p w14:paraId="2501CCD6" w14:textId="77777777" w:rsidR="00984B77" w:rsidRPr="00DD3AC3" w:rsidRDefault="00984B77" w:rsidP="00896F76">
            <w:pPr>
              <w:spacing w:before="60"/>
              <w:rPr>
                <w:ins w:id="1630" w:author="Author" w:date="2022-07-25T12:06:00Z"/>
              </w:rPr>
            </w:pPr>
            <w:r w:rsidRPr="00DD3AC3">
              <w:t xml:space="preserve">Specify whether the service may be provided by </w:t>
            </w:r>
            <w:r w:rsidRPr="00DD3AC3">
              <w:rPr>
                <w:i/>
              </w:rPr>
              <w:t>(check each that applies):</w:t>
            </w:r>
          </w:p>
        </w:tc>
        <w:tc>
          <w:tcPr>
            <w:tcW w:w="493" w:type="dxa"/>
            <w:gridSpan w:val="2"/>
            <w:tcBorders>
              <w:top w:val="single" w:sz="12" w:space="0" w:color="auto"/>
              <w:left w:val="single" w:sz="12" w:space="0" w:color="auto"/>
              <w:bottom w:val="single" w:sz="12" w:space="0" w:color="auto"/>
              <w:right w:val="single" w:sz="12" w:space="0" w:color="auto"/>
            </w:tcBorders>
            <w:shd w:val="pct10" w:color="auto" w:fill="auto"/>
          </w:tcPr>
          <w:p w14:paraId="511BEA0F" w14:textId="77777777" w:rsidR="00984B77" w:rsidRPr="00DD3AC3" w:rsidRDefault="00984B77" w:rsidP="00896F76">
            <w:pPr>
              <w:spacing w:before="60"/>
              <w:rPr>
                <w:ins w:id="1631" w:author="Author" w:date="2022-07-25T12:06:00Z"/>
                <w:b/>
              </w:rPr>
            </w:pPr>
            <w:r w:rsidRPr="00DD3AC3">
              <w:rPr>
                <w:rFonts w:ascii="Wingdings" w:eastAsia="Wingdings" w:hAnsi="Wingdings" w:cs="Wingdings"/>
              </w:rPr>
              <w:t>¨</w:t>
            </w:r>
          </w:p>
        </w:tc>
        <w:tc>
          <w:tcPr>
            <w:tcW w:w="2119" w:type="dxa"/>
            <w:gridSpan w:val="4"/>
            <w:tcBorders>
              <w:top w:val="single" w:sz="12" w:space="0" w:color="auto"/>
              <w:left w:val="single" w:sz="12" w:space="0" w:color="auto"/>
              <w:bottom w:val="single" w:sz="12" w:space="0" w:color="auto"/>
              <w:right w:val="single" w:sz="12" w:space="0" w:color="auto"/>
            </w:tcBorders>
          </w:tcPr>
          <w:p w14:paraId="36EF23C2" w14:textId="77777777" w:rsidR="00984B77" w:rsidRPr="00DD3AC3" w:rsidRDefault="00984B77" w:rsidP="00896F76">
            <w:pPr>
              <w:spacing w:before="60"/>
              <w:rPr>
                <w:ins w:id="1632" w:author="Author" w:date="2022-07-25T12:06:00Z"/>
              </w:rPr>
            </w:pPr>
            <w:r w:rsidRPr="00DD3AC3">
              <w:t>Legally Responsible Person</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0F3B88F2" w14:textId="77777777" w:rsidR="00984B77" w:rsidRPr="00DD3AC3" w:rsidRDefault="00984B77" w:rsidP="00896F76">
            <w:pPr>
              <w:spacing w:before="60"/>
              <w:rPr>
                <w:ins w:id="1633" w:author="Author" w:date="2022-07-25T12:06:00Z"/>
                <w:b/>
              </w:rPr>
            </w:pPr>
            <w:ins w:id="1634" w:author="Author" w:date="2022-07-25T12:06:00Z">
              <w:r>
                <w:rPr>
                  <w:rFonts w:ascii="Wingdings" w:eastAsia="Wingdings" w:hAnsi="Wingdings" w:cs="Wingdings"/>
                </w:rPr>
                <w:t>þ</w:t>
              </w:r>
            </w:ins>
          </w:p>
        </w:tc>
        <w:tc>
          <w:tcPr>
            <w:tcW w:w="1016" w:type="dxa"/>
            <w:gridSpan w:val="2"/>
            <w:tcBorders>
              <w:top w:val="single" w:sz="12" w:space="0" w:color="auto"/>
              <w:left w:val="single" w:sz="12" w:space="0" w:color="auto"/>
              <w:bottom w:val="single" w:sz="12" w:space="0" w:color="auto"/>
              <w:right w:val="single" w:sz="12" w:space="0" w:color="auto"/>
            </w:tcBorders>
          </w:tcPr>
          <w:p w14:paraId="7A01599E" w14:textId="77777777" w:rsidR="00984B77" w:rsidRPr="00DD3AC3" w:rsidRDefault="00984B77" w:rsidP="00896F76">
            <w:pPr>
              <w:spacing w:before="60"/>
              <w:rPr>
                <w:ins w:id="1635" w:author="Author" w:date="2022-07-25T12:06:00Z"/>
              </w:rPr>
            </w:pPr>
            <w:ins w:id="1636" w:author="Author" w:date="2022-07-25T12:06:00Z">
              <w:r w:rsidRPr="00DD3AC3">
                <w:t>Relative</w:t>
              </w:r>
            </w:ins>
          </w:p>
        </w:tc>
        <w:tc>
          <w:tcPr>
            <w:tcW w:w="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7FAF6" w14:textId="77777777" w:rsidR="00984B77" w:rsidRPr="00DD3AC3" w:rsidRDefault="00984B77" w:rsidP="00896F76">
            <w:pPr>
              <w:spacing w:before="60"/>
              <w:rPr>
                <w:ins w:id="1637" w:author="Author" w:date="2022-07-25T12:06:00Z"/>
                <w:b/>
              </w:rPr>
            </w:pPr>
            <w:r w:rsidRPr="00DD3AC3">
              <w:rPr>
                <w:rFonts w:ascii="Wingdings" w:eastAsia="Wingdings" w:hAnsi="Wingdings" w:cs="Wingdings"/>
              </w:rPr>
              <w:t>¨</w:t>
            </w:r>
          </w:p>
        </w:tc>
        <w:tc>
          <w:tcPr>
            <w:tcW w:w="2092" w:type="dxa"/>
            <w:gridSpan w:val="2"/>
            <w:tcBorders>
              <w:top w:val="single" w:sz="12" w:space="0" w:color="auto"/>
              <w:left w:val="single" w:sz="12" w:space="0" w:color="auto"/>
              <w:bottom w:val="single" w:sz="12" w:space="0" w:color="auto"/>
              <w:right w:val="single" w:sz="12" w:space="0" w:color="auto"/>
            </w:tcBorders>
          </w:tcPr>
          <w:p w14:paraId="18C36CE3" w14:textId="77777777" w:rsidR="00984B77" w:rsidRPr="00DD3AC3" w:rsidRDefault="00984B77" w:rsidP="00896F76">
            <w:pPr>
              <w:spacing w:before="60"/>
              <w:rPr>
                <w:ins w:id="1638" w:author="Author" w:date="2022-07-25T12:06:00Z"/>
              </w:rPr>
            </w:pPr>
            <w:r w:rsidRPr="00DD3AC3">
              <w:t>Legal Guardian</w:t>
            </w:r>
          </w:p>
        </w:tc>
      </w:tr>
      <w:tr w:rsidR="00984B77" w:rsidRPr="00DD3AC3" w14:paraId="4930E4FD" w14:textId="77777777" w:rsidTr="00896F76">
        <w:trPr>
          <w:trHeight w:val="125"/>
          <w:jc w:val="center"/>
          <w:ins w:id="1639"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373A0DD1" w14:textId="77777777" w:rsidR="00984B77" w:rsidRPr="00DD3AC3" w:rsidRDefault="00984B77" w:rsidP="00896F76">
            <w:pPr>
              <w:jc w:val="center"/>
              <w:rPr>
                <w:ins w:id="1640" w:author="Author" w:date="2022-07-25T12:06:00Z"/>
                <w:color w:val="FFFFFF"/>
              </w:rPr>
            </w:pPr>
            <w:r w:rsidRPr="0008617A">
              <w:lastRenderedPageBreak/>
              <w:t>Provider Specifications</w:t>
            </w:r>
          </w:p>
        </w:tc>
      </w:tr>
      <w:tr w:rsidR="00984B77" w:rsidRPr="003F2624" w14:paraId="18BD5420" w14:textId="77777777" w:rsidTr="00406FD8">
        <w:trPr>
          <w:trHeight w:val="359"/>
          <w:jc w:val="center"/>
          <w:ins w:id="1641" w:author="Author" w:date="2022-07-25T12:06:00Z"/>
        </w:trPr>
        <w:tc>
          <w:tcPr>
            <w:tcW w:w="1861" w:type="dxa"/>
            <w:gridSpan w:val="2"/>
            <w:vMerge w:val="restart"/>
            <w:tcBorders>
              <w:top w:val="single" w:sz="12" w:space="0" w:color="auto"/>
              <w:left w:val="single" w:sz="12" w:space="0" w:color="auto"/>
              <w:bottom w:val="single" w:sz="12" w:space="0" w:color="auto"/>
              <w:right w:val="single" w:sz="12" w:space="0" w:color="auto"/>
            </w:tcBorders>
          </w:tcPr>
          <w:p w14:paraId="73CDA47C" w14:textId="77777777" w:rsidR="00984B77" w:rsidRPr="00042B16" w:rsidRDefault="00984B77" w:rsidP="00896F76">
            <w:pPr>
              <w:spacing w:before="60"/>
            </w:pPr>
            <w:r w:rsidRPr="00042B16">
              <w:t>Provider Category(s)</w:t>
            </w:r>
          </w:p>
          <w:p w14:paraId="332C1C70" w14:textId="77777777" w:rsidR="00984B77" w:rsidRPr="003F2624" w:rsidRDefault="00984B77" w:rsidP="00896F76">
            <w:pPr>
              <w:rPr>
                <w:ins w:id="1642" w:author="Author" w:date="2022-07-25T12:06:00Z"/>
                <w:b/>
              </w:rPr>
            </w:pPr>
            <w:r w:rsidRPr="003F2624">
              <w:rPr>
                <w:i/>
              </w:rPr>
              <w:t>(check one or both)</w:t>
            </w:r>
            <w:r w:rsidRPr="003F2624">
              <w:rPr>
                <w:b/>
              </w:rPr>
              <w:t>:</w:t>
            </w:r>
          </w:p>
        </w:tc>
        <w:tc>
          <w:tcPr>
            <w:tcW w:w="780" w:type="dxa"/>
            <w:gridSpan w:val="3"/>
            <w:tcBorders>
              <w:top w:val="single" w:sz="12" w:space="0" w:color="auto"/>
              <w:left w:val="single" w:sz="12" w:space="0" w:color="auto"/>
              <w:bottom w:val="single" w:sz="12" w:space="0" w:color="auto"/>
              <w:right w:val="single" w:sz="12" w:space="0" w:color="auto"/>
            </w:tcBorders>
            <w:shd w:val="pct10" w:color="auto" w:fill="auto"/>
          </w:tcPr>
          <w:p w14:paraId="3E4BC409" w14:textId="77777777" w:rsidR="00984B77" w:rsidRPr="003F2624" w:rsidRDefault="00984B77" w:rsidP="00896F76">
            <w:pPr>
              <w:spacing w:before="60"/>
              <w:jc w:val="center"/>
              <w:rPr>
                <w:ins w:id="1643" w:author="Author" w:date="2022-07-25T12:06:00Z"/>
              </w:rPr>
            </w:pPr>
            <w:r w:rsidRPr="003F2624">
              <w:rPr>
                <w:rFonts w:ascii="Wingdings" w:eastAsia="Wingdings" w:hAnsi="Wingdings" w:cs="Wingdings"/>
              </w:rPr>
              <w:t>¨</w:t>
            </w:r>
          </w:p>
        </w:tc>
        <w:tc>
          <w:tcPr>
            <w:tcW w:w="2661" w:type="dxa"/>
            <w:gridSpan w:val="5"/>
            <w:tcBorders>
              <w:top w:val="single" w:sz="12" w:space="0" w:color="auto"/>
              <w:left w:val="single" w:sz="12" w:space="0" w:color="auto"/>
              <w:bottom w:val="single" w:sz="12" w:space="0" w:color="auto"/>
              <w:right w:val="single" w:sz="12" w:space="0" w:color="auto"/>
            </w:tcBorders>
            <w:shd w:val="clear" w:color="auto" w:fill="auto"/>
          </w:tcPr>
          <w:p w14:paraId="7BAC74D1" w14:textId="77777777" w:rsidR="00984B77" w:rsidRPr="003F2624" w:rsidRDefault="00984B77" w:rsidP="00896F76">
            <w:pPr>
              <w:spacing w:before="60"/>
              <w:rPr>
                <w:ins w:id="1644" w:author="Author" w:date="2022-07-25T12:06:00Z"/>
              </w:rPr>
            </w:pPr>
            <w:r w:rsidRPr="00042B16">
              <w:t>Individual.</w:t>
            </w:r>
            <w:r>
              <w:t xml:space="preserve"> List types:</w:t>
            </w:r>
          </w:p>
        </w:tc>
        <w:tc>
          <w:tcPr>
            <w:tcW w:w="839" w:type="dxa"/>
            <w:gridSpan w:val="2"/>
            <w:tcBorders>
              <w:top w:val="single" w:sz="12" w:space="0" w:color="auto"/>
              <w:left w:val="single" w:sz="12" w:space="0" w:color="auto"/>
              <w:bottom w:val="single" w:sz="12" w:space="0" w:color="auto"/>
              <w:right w:val="single" w:sz="12" w:space="0" w:color="auto"/>
            </w:tcBorders>
            <w:shd w:val="pct10" w:color="auto" w:fill="auto"/>
          </w:tcPr>
          <w:p w14:paraId="220A772E" w14:textId="77777777" w:rsidR="00984B77" w:rsidRPr="003F2624" w:rsidRDefault="00984B77" w:rsidP="00896F76">
            <w:pPr>
              <w:spacing w:before="60"/>
              <w:jc w:val="center"/>
              <w:rPr>
                <w:ins w:id="1645" w:author="Author" w:date="2022-07-25T12:06:00Z"/>
              </w:rPr>
            </w:pPr>
            <w:ins w:id="1646" w:author="Author" w:date="2022-07-25T12:06:00Z">
              <w:r>
                <w:rPr>
                  <w:rFonts w:ascii="Wingdings" w:eastAsia="Wingdings" w:hAnsi="Wingdings" w:cs="Wingdings"/>
                </w:rPr>
                <w:t>þ</w:t>
              </w:r>
            </w:ins>
          </w:p>
        </w:tc>
        <w:tc>
          <w:tcPr>
            <w:tcW w:w="4005" w:type="dxa"/>
            <w:gridSpan w:val="7"/>
            <w:tcBorders>
              <w:top w:val="single" w:sz="12" w:space="0" w:color="auto"/>
              <w:left w:val="single" w:sz="12" w:space="0" w:color="auto"/>
              <w:bottom w:val="single" w:sz="12" w:space="0" w:color="auto"/>
              <w:right w:val="single" w:sz="12" w:space="0" w:color="auto"/>
            </w:tcBorders>
          </w:tcPr>
          <w:p w14:paraId="068ADFEE" w14:textId="77777777" w:rsidR="00984B77" w:rsidRPr="003F2624" w:rsidRDefault="00984B77" w:rsidP="00896F76">
            <w:pPr>
              <w:spacing w:before="60"/>
              <w:rPr>
                <w:ins w:id="1647" w:author="Author" w:date="2022-07-25T12:06:00Z"/>
              </w:rPr>
            </w:pPr>
            <w:r w:rsidRPr="00042B16">
              <w:t xml:space="preserve">Agency.  </w:t>
            </w:r>
            <w:r>
              <w:t>List the types of agencies:</w:t>
            </w:r>
          </w:p>
        </w:tc>
      </w:tr>
      <w:tr w:rsidR="00984B77" w:rsidRPr="003F2624" w14:paraId="2D81269D" w14:textId="77777777" w:rsidTr="00406FD8">
        <w:trPr>
          <w:trHeight w:val="185"/>
          <w:jc w:val="center"/>
          <w:ins w:id="1648" w:author="Author" w:date="2022-07-25T12:06:00Z"/>
        </w:trPr>
        <w:tc>
          <w:tcPr>
            <w:tcW w:w="1861" w:type="dxa"/>
            <w:gridSpan w:val="2"/>
            <w:vMerge/>
            <w:tcBorders>
              <w:top w:val="nil"/>
              <w:left w:val="single" w:sz="12" w:space="0" w:color="auto"/>
              <w:bottom w:val="single" w:sz="12" w:space="0" w:color="auto"/>
              <w:right w:val="single" w:sz="12" w:space="0" w:color="auto"/>
            </w:tcBorders>
          </w:tcPr>
          <w:p w14:paraId="32511EFA" w14:textId="77777777" w:rsidR="00984B77" w:rsidRPr="003F2624" w:rsidRDefault="00984B77" w:rsidP="00896F76">
            <w:pPr>
              <w:spacing w:before="60"/>
              <w:rPr>
                <w:ins w:id="1649" w:author="Author" w:date="2022-07-25T12:06:00Z"/>
                <w:b/>
              </w:rPr>
            </w:pPr>
          </w:p>
        </w:tc>
        <w:tc>
          <w:tcPr>
            <w:tcW w:w="3441" w:type="dxa"/>
            <w:gridSpan w:val="8"/>
            <w:tcBorders>
              <w:top w:val="single" w:sz="12" w:space="0" w:color="auto"/>
              <w:left w:val="single" w:sz="12" w:space="0" w:color="auto"/>
              <w:bottom w:val="single" w:sz="12" w:space="0" w:color="auto"/>
              <w:right w:val="single" w:sz="12" w:space="0" w:color="auto"/>
            </w:tcBorders>
            <w:shd w:val="pct10" w:color="auto" w:fill="auto"/>
          </w:tcPr>
          <w:p w14:paraId="6D1E1E01" w14:textId="77777777" w:rsidR="00984B77" w:rsidRPr="003F2624" w:rsidRDefault="00984B77" w:rsidP="00896F76">
            <w:pPr>
              <w:spacing w:before="60"/>
              <w:rPr>
                <w:ins w:id="1650" w:author="Author" w:date="2022-07-25T12:06:00Z"/>
              </w:rPr>
            </w:pPr>
          </w:p>
        </w:tc>
        <w:tc>
          <w:tcPr>
            <w:tcW w:w="4844" w:type="dxa"/>
            <w:gridSpan w:val="9"/>
            <w:tcBorders>
              <w:top w:val="single" w:sz="12" w:space="0" w:color="auto"/>
              <w:left w:val="single" w:sz="12" w:space="0" w:color="auto"/>
              <w:bottom w:val="single" w:sz="12" w:space="0" w:color="auto"/>
              <w:right w:val="single" w:sz="12" w:space="0" w:color="auto"/>
            </w:tcBorders>
            <w:shd w:val="pct10" w:color="auto" w:fill="auto"/>
          </w:tcPr>
          <w:p w14:paraId="37720D9E" w14:textId="77777777" w:rsidR="00984B77" w:rsidRPr="003F2624" w:rsidRDefault="00984B77" w:rsidP="00896F76">
            <w:pPr>
              <w:spacing w:before="60"/>
              <w:rPr>
                <w:ins w:id="1651" w:author="Author" w:date="2022-07-25T12:06:00Z"/>
              </w:rPr>
            </w:pPr>
            <w:ins w:id="1652" w:author="Author" w:date="2022-07-25T12:06:00Z">
              <w:r w:rsidRPr="002406A1">
                <w:t>Home Delivered Meal Providers</w:t>
              </w:r>
            </w:ins>
          </w:p>
        </w:tc>
      </w:tr>
      <w:tr w:rsidR="00984B77" w:rsidRPr="003F2624" w14:paraId="492E8F29" w14:textId="77777777" w:rsidTr="00896F76">
        <w:trPr>
          <w:jc w:val="center"/>
          <w:ins w:id="1653"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tcPr>
          <w:p w14:paraId="4EB32210" w14:textId="77777777" w:rsidR="00984B77" w:rsidRPr="003F2624" w:rsidRDefault="00984B77" w:rsidP="00896F76">
            <w:pPr>
              <w:spacing w:before="60"/>
              <w:rPr>
                <w:ins w:id="1654" w:author="Author" w:date="2022-07-25T12:06:00Z"/>
                <w:b/>
              </w:rPr>
            </w:pPr>
            <w:r w:rsidRPr="0025169C">
              <w:rPr>
                <w:b/>
              </w:rPr>
              <w:t>Provider Qualifications</w:t>
            </w:r>
            <w:r w:rsidRPr="0063187F">
              <w:t xml:space="preserve"> </w:t>
            </w:r>
          </w:p>
        </w:tc>
      </w:tr>
      <w:tr w:rsidR="00984B77" w:rsidRPr="003F2624" w14:paraId="14EC41B6" w14:textId="77777777" w:rsidTr="00406FD8">
        <w:trPr>
          <w:trHeight w:val="395"/>
          <w:jc w:val="center"/>
          <w:ins w:id="1655" w:author="Author" w:date="2022-07-25T12:06:00Z"/>
        </w:trPr>
        <w:tc>
          <w:tcPr>
            <w:tcW w:w="1777" w:type="dxa"/>
            <w:tcBorders>
              <w:top w:val="single" w:sz="12" w:space="0" w:color="auto"/>
              <w:left w:val="single" w:sz="12" w:space="0" w:color="auto"/>
              <w:bottom w:val="single" w:sz="12" w:space="0" w:color="auto"/>
              <w:right w:val="single" w:sz="12" w:space="0" w:color="auto"/>
            </w:tcBorders>
          </w:tcPr>
          <w:p w14:paraId="1A36FF73" w14:textId="77777777" w:rsidR="00984B77" w:rsidRPr="00042B16" w:rsidRDefault="00984B77" w:rsidP="00896F76">
            <w:pPr>
              <w:spacing w:before="60"/>
              <w:rPr>
                <w:ins w:id="1656" w:author="Author" w:date="2022-07-25T12:06:00Z"/>
              </w:rPr>
            </w:pPr>
            <w:r w:rsidRPr="00042B16">
              <w:t>Provider Type:</w:t>
            </w:r>
          </w:p>
        </w:tc>
        <w:tc>
          <w:tcPr>
            <w:tcW w:w="1911" w:type="dxa"/>
            <w:gridSpan w:val="7"/>
            <w:tcBorders>
              <w:top w:val="single" w:sz="12" w:space="0" w:color="auto"/>
              <w:left w:val="single" w:sz="12" w:space="0" w:color="auto"/>
              <w:bottom w:val="single" w:sz="12" w:space="0" w:color="auto"/>
              <w:right w:val="single" w:sz="12" w:space="0" w:color="auto"/>
            </w:tcBorders>
            <w:shd w:val="clear" w:color="auto" w:fill="auto"/>
          </w:tcPr>
          <w:p w14:paraId="4AF2934D" w14:textId="77777777" w:rsidR="00984B77" w:rsidRPr="003F2624" w:rsidRDefault="00984B77" w:rsidP="00896F76">
            <w:pPr>
              <w:spacing w:before="60"/>
              <w:jc w:val="center"/>
              <w:rPr>
                <w:ins w:id="1657" w:author="Author" w:date="2022-07-25T12:06:00Z"/>
              </w:rPr>
            </w:pPr>
            <w:r w:rsidRPr="00042B16">
              <w:t xml:space="preserve">License </w:t>
            </w:r>
            <w:r w:rsidRPr="003F2624">
              <w:rPr>
                <w:i/>
              </w:rPr>
              <w:t>(specify)</w:t>
            </w:r>
          </w:p>
        </w:tc>
        <w:tc>
          <w:tcPr>
            <w:tcW w:w="2226" w:type="dxa"/>
            <w:gridSpan w:val="3"/>
            <w:tcBorders>
              <w:top w:val="single" w:sz="12" w:space="0" w:color="auto"/>
              <w:left w:val="single" w:sz="12" w:space="0" w:color="auto"/>
              <w:bottom w:val="single" w:sz="12" w:space="0" w:color="auto"/>
              <w:right w:val="single" w:sz="12" w:space="0" w:color="auto"/>
            </w:tcBorders>
            <w:shd w:val="clear" w:color="auto" w:fill="auto"/>
          </w:tcPr>
          <w:p w14:paraId="5709D779" w14:textId="77777777" w:rsidR="00984B77" w:rsidRPr="003F2624" w:rsidRDefault="00984B77" w:rsidP="00896F76">
            <w:pPr>
              <w:spacing w:before="60"/>
              <w:jc w:val="center"/>
              <w:rPr>
                <w:ins w:id="1658" w:author="Author" w:date="2022-07-25T12:06:00Z"/>
              </w:rPr>
            </w:pPr>
            <w:r w:rsidRPr="00042B16">
              <w:t xml:space="preserve">Certificate </w:t>
            </w:r>
            <w:r w:rsidRPr="003F2624">
              <w:rPr>
                <w:i/>
              </w:rPr>
              <w:t>(specify)</w:t>
            </w: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2F9C2961" w14:textId="77777777" w:rsidR="00984B77" w:rsidRPr="003F2624" w:rsidRDefault="00984B77" w:rsidP="00896F76">
            <w:pPr>
              <w:spacing w:before="60"/>
              <w:jc w:val="center"/>
              <w:rPr>
                <w:ins w:id="1659" w:author="Author" w:date="2022-07-25T12:06:00Z"/>
              </w:rPr>
            </w:pPr>
            <w:r w:rsidRPr="00042B16">
              <w:t xml:space="preserve">Other Standard </w:t>
            </w:r>
            <w:r w:rsidRPr="003F2624">
              <w:rPr>
                <w:i/>
              </w:rPr>
              <w:t>(specify)</w:t>
            </w:r>
          </w:p>
        </w:tc>
      </w:tr>
      <w:tr w:rsidR="00984B77" w:rsidRPr="00CB5414" w14:paraId="59FBEF95" w14:textId="77777777" w:rsidTr="00406FD8">
        <w:trPr>
          <w:trHeight w:val="395"/>
          <w:jc w:val="center"/>
          <w:ins w:id="1660" w:author="Author" w:date="2022-07-25T12:06:00Z"/>
        </w:trPr>
        <w:tc>
          <w:tcPr>
            <w:tcW w:w="1777" w:type="dxa"/>
            <w:tcBorders>
              <w:top w:val="single" w:sz="12" w:space="0" w:color="auto"/>
              <w:left w:val="single" w:sz="12" w:space="0" w:color="auto"/>
              <w:bottom w:val="single" w:sz="12" w:space="0" w:color="auto"/>
              <w:right w:val="single" w:sz="12" w:space="0" w:color="auto"/>
            </w:tcBorders>
            <w:shd w:val="pct10" w:color="auto" w:fill="auto"/>
          </w:tcPr>
          <w:p w14:paraId="46A1A3EE" w14:textId="77777777" w:rsidR="00984B77" w:rsidRPr="00183924" w:rsidRDefault="00984B77" w:rsidP="00896F76">
            <w:pPr>
              <w:spacing w:before="60"/>
              <w:rPr>
                <w:ins w:id="1661" w:author="Author" w:date="2022-07-25T12:06:00Z"/>
                <w:bCs/>
              </w:rPr>
            </w:pPr>
            <w:ins w:id="1662" w:author="Author" w:date="2022-07-25T12:06:00Z">
              <w:r w:rsidRPr="00183924">
                <w:rPr>
                  <w:bCs/>
                </w:rPr>
                <w:t>Home Delivered Meal Providers</w:t>
              </w:r>
            </w:ins>
          </w:p>
        </w:tc>
        <w:tc>
          <w:tcPr>
            <w:tcW w:w="1911" w:type="dxa"/>
            <w:gridSpan w:val="7"/>
            <w:tcBorders>
              <w:top w:val="single" w:sz="12" w:space="0" w:color="auto"/>
              <w:left w:val="single" w:sz="12" w:space="0" w:color="auto"/>
              <w:bottom w:val="single" w:sz="12" w:space="0" w:color="auto"/>
              <w:right w:val="single" w:sz="12" w:space="0" w:color="auto"/>
            </w:tcBorders>
            <w:shd w:val="pct10" w:color="auto" w:fill="auto"/>
          </w:tcPr>
          <w:p w14:paraId="421ABFDF" w14:textId="77777777" w:rsidR="00984B77" w:rsidRPr="003F2624" w:rsidRDefault="00984B77" w:rsidP="00896F76">
            <w:pPr>
              <w:spacing w:before="60"/>
              <w:rPr>
                <w:ins w:id="1663" w:author="Author" w:date="2022-07-25T12:06:00Z"/>
              </w:rPr>
            </w:pPr>
          </w:p>
        </w:tc>
        <w:tc>
          <w:tcPr>
            <w:tcW w:w="2226" w:type="dxa"/>
            <w:gridSpan w:val="3"/>
            <w:tcBorders>
              <w:top w:val="single" w:sz="12" w:space="0" w:color="auto"/>
              <w:left w:val="single" w:sz="12" w:space="0" w:color="auto"/>
              <w:bottom w:val="single" w:sz="12" w:space="0" w:color="auto"/>
              <w:right w:val="single" w:sz="12" w:space="0" w:color="auto"/>
            </w:tcBorders>
            <w:shd w:val="pct10" w:color="auto" w:fill="auto"/>
          </w:tcPr>
          <w:p w14:paraId="173FA2C2" w14:textId="77777777" w:rsidR="00984B77" w:rsidRPr="003F2624" w:rsidRDefault="00984B77" w:rsidP="00896F76">
            <w:pPr>
              <w:spacing w:before="60"/>
              <w:rPr>
                <w:ins w:id="1664" w:author="Author" w:date="2022-07-25T12:06:00Z"/>
              </w:rPr>
            </w:pP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7F53B0A8" w14:textId="77777777" w:rsidR="00984B77" w:rsidRDefault="00984B77" w:rsidP="00896F76">
            <w:pPr>
              <w:spacing w:before="60"/>
            </w:pPr>
            <w:ins w:id="1665" w:author="Author" w:date="2022-07-25T12:06:00Z">
              <w:r w:rsidRPr="00580783">
                <w:t xml:space="preserve">Any not-for-profit or proprietary organization that responds satisfactorily to the Waiver provider enrollment process. </w:t>
              </w:r>
            </w:ins>
          </w:p>
          <w:p w14:paraId="54797E48" w14:textId="77777777" w:rsidR="005E74A9" w:rsidRPr="00580783" w:rsidRDefault="005E74A9" w:rsidP="00896F76">
            <w:pPr>
              <w:spacing w:before="60"/>
              <w:rPr>
                <w:ins w:id="1666" w:author="Author" w:date="2022-07-25T12:06:00Z"/>
              </w:rPr>
            </w:pPr>
          </w:p>
          <w:p w14:paraId="35F68525" w14:textId="77777777" w:rsidR="00984B77" w:rsidRDefault="00984B77" w:rsidP="00896F76">
            <w:pPr>
              <w:spacing w:before="60"/>
            </w:pPr>
            <w:ins w:id="1667" w:author="Author" w:date="2022-07-25T12:06:00Z">
              <w:r w:rsidRPr="00580783">
                <w:t>- Education, Training, Supervision: Providers must ensure effective training of staff members in all aspects of their job duties.</w:t>
              </w:r>
            </w:ins>
          </w:p>
          <w:p w14:paraId="7CEC473A" w14:textId="77777777" w:rsidR="005E74A9" w:rsidRPr="00580783" w:rsidRDefault="005E74A9" w:rsidP="00896F76">
            <w:pPr>
              <w:spacing w:before="60"/>
              <w:rPr>
                <w:ins w:id="1668" w:author="Author" w:date="2022-07-25T12:06:00Z"/>
              </w:rPr>
            </w:pPr>
          </w:p>
          <w:p w14:paraId="6776D23B" w14:textId="77777777" w:rsidR="00984B77" w:rsidRPr="00580783" w:rsidRDefault="00984B77" w:rsidP="00896F76">
            <w:pPr>
              <w:spacing w:before="60"/>
              <w:rPr>
                <w:ins w:id="1669" w:author="Author" w:date="2022-07-25T12:06:00Z"/>
              </w:rPr>
            </w:pPr>
            <w:ins w:id="1670" w:author="Author" w:date="2022-07-25T12:06:00Z">
              <w:r w:rsidRPr="00580783">
                <w:t>- Availability/Responsiveness: Providers must be able to initiate services with little or no delay in the geographical areas they designate.</w:t>
              </w:r>
            </w:ins>
          </w:p>
          <w:p w14:paraId="546C20E3" w14:textId="77777777" w:rsidR="00984B77" w:rsidRPr="00580783" w:rsidRDefault="00984B77" w:rsidP="00896F76">
            <w:pPr>
              <w:spacing w:before="60"/>
              <w:rPr>
                <w:ins w:id="1671" w:author="Author" w:date="2022-07-25T12:06:00Z"/>
              </w:rPr>
            </w:pPr>
          </w:p>
          <w:p w14:paraId="53367D2E" w14:textId="77777777" w:rsidR="00984B77" w:rsidRPr="00580783" w:rsidRDefault="00984B77" w:rsidP="00896F76">
            <w:pPr>
              <w:spacing w:before="60"/>
              <w:rPr>
                <w:ins w:id="1672" w:author="Author" w:date="2022-07-25T12:06:00Z"/>
              </w:rPr>
            </w:pPr>
            <w:ins w:id="1673" w:author="Author" w:date="2022-07-25T12:06:00Z">
              <w:r w:rsidRPr="00580783">
                <w:t>- Confidentiality: Providers must maintain confidentiality and privacy of consumer information in accordance with applicable laws and policies.</w:t>
              </w:r>
            </w:ins>
          </w:p>
          <w:p w14:paraId="6C6D29F2" w14:textId="77777777" w:rsidR="00984B77" w:rsidRPr="00580783" w:rsidRDefault="00984B77" w:rsidP="00896F76">
            <w:pPr>
              <w:spacing w:before="60"/>
              <w:rPr>
                <w:ins w:id="1674" w:author="Author" w:date="2022-07-25T12:06:00Z"/>
              </w:rPr>
            </w:pPr>
          </w:p>
          <w:p w14:paraId="32EF19C2" w14:textId="77777777" w:rsidR="00984B77" w:rsidRPr="00580783" w:rsidRDefault="00984B77" w:rsidP="00896F76">
            <w:pPr>
              <w:spacing w:before="60"/>
              <w:rPr>
                <w:ins w:id="1675" w:author="Author" w:date="2022-07-25T12:06:00Z"/>
              </w:rPr>
            </w:pPr>
          </w:p>
          <w:p w14:paraId="19BBF03C" w14:textId="77777777" w:rsidR="00984B77" w:rsidRPr="00CB5414" w:rsidRDefault="00984B77" w:rsidP="00896F76">
            <w:pPr>
              <w:spacing w:before="60"/>
              <w:rPr>
                <w:ins w:id="1676" w:author="Author" w:date="2022-07-25T12:06:00Z"/>
                <w:highlight w:val="yellow"/>
              </w:rPr>
            </w:pPr>
            <w:ins w:id="1677" w:author="Author" w:date="2022-07-25T12:06:00Z">
              <w:r w:rsidRPr="00580783">
                <w:t>Home Delivered Meal Service Providers shall ensure that individuals  employed by the provider agency who have direct contact with waiver participants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ins>
          </w:p>
        </w:tc>
      </w:tr>
      <w:tr w:rsidR="00984B77" w:rsidRPr="0025169C" w14:paraId="29AC1BF4" w14:textId="77777777" w:rsidTr="00896F76">
        <w:trPr>
          <w:trHeight w:val="395"/>
          <w:jc w:val="center"/>
          <w:ins w:id="1678" w:author="Author" w:date="2022-07-25T12:06:00Z"/>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31231367" w14:textId="77777777" w:rsidR="00984B77" w:rsidRPr="0025169C" w:rsidRDefault="00984B77" w:rsidP="00896F76">
            <w:pPr>
              <w:spacing w:before="60"/>
              <w:rPr>
                <w:ins w:id="1679" w:author="Author" w:date="2022-07-25T12:06:00Z"/>
                <w:b/>
              </w:rPr>
            </w:pPr>
            <w:r w:rsidRPr="0025169C">
              <w:rPr>
                <w:b/>
              </w:rPr>
              <w:lastRenderedPageBreak/>
              <w:t>Verification of Provider Qualifications</w:t>
            </w:r>
          </w:p>
        </w:tc>
      </w:tr>
      <w:tr w:rsidR="00984B77" w:rsidRPr="00DD3AC3" w14:paraId="424E4595" w14:textId="77777777" w:rsidTr="00406FD8">
        <w:trPr>
          <w:trHeight w:val="220"/>
          <w:jc w:val="center"/>
          <w:ins w:id="1680" w:author="Author" w:date="2022-07-25T12:06:00Z"/>
        </w:trPr>
        <w:tc>
          <w:tcPr>
            <w:tcW w:w="2182" w:type="dxa"/>
            <w:gridSpan w:val="3"/>
            <w:tcBorders>
              <w:top w:val="single" w:sz="12" w:space="0" w:color="auto"/>
              <w:left w:val="single" w:sz="12" w:space="0" w:color="auto"/>
              <w:bottom w:val="single" w:sz="12" w:space="0" w:color="auto"/>
              <w:right w:val="single" w:sz="12" w:space="0" w:color="auto"/>
            </w:tcBorders>
            <w:vAlign w:val="bottom"/>
          </w:tcPr>
          <w:p w14:paraId="4AB928B2" w14:textId="77777777" w:rsidR="00984B77" w:rsidRPr="00042B16" w:rsidRDefault="00984B77" w:rsidP="00896F76">
            <w:pPr>
              <w:spacing w:before="60"/>
              <w:jc w:val="center"/>
              <w:rPr>
                <w:ins w:id="1681" w:author="Author" w:date="2022-07-25T12:06:00Z"/>
              </w:rPr>
            </w:pPr>
            <w:r w:rsidRPr="00042B16">
              <w:t>Provider Type:</w:t>
            </w:r>
          </w:p>
        </w:tc>
        <w:tc>
          <w:tcPr>
            <w:tcW w:w="480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C5B1253" w14:textId="77777777" w:rsidR="00984B77" w:rsidRPr="00DD3AC3" w:rsidRDefault="00984B77" w:rsidP="00896F76">
            <w:pPr>
              <w:spacing w:before="60"/>
              <w:jc w:val="center"/>
              <w:rPr>
                <w:ins w:id="1682" w:author="Author" w:date="2022-07-25T12:06:00Z"/>
              </w:rPr>
            </w:pPr>
            <w:r w:rsidRPr="00DD3AC3">
              <w:t>Entity Responsible for Verification:</w:t>
            </w:r>
          </w:p>
        </w:tc>
        <w:tc>
          <w:tcPr>
            <w:tcW w:w="316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0CDAD5F1" w14:textId="77777777" w:rsidR="00984B77" w:rsidRPr="00DD3AC3" w:rsidRDefault="00984B77" w:rsidP="00896F76">
            <w:pPr>
              <w:spacing w:before="60"/>
              <w:jc w:val="center"/>
              <w:rPr>
                <w:ins w:id="1683" w:author="Author" w:date="2022-07-25T12:06:00Z"/>
              </w:rPr>
            </w:pPr>
            <w:r w:rsidRPr="00DD3AC3">
              <w:t>Frequency of Verification</w:t>
            </w:r>
          </w:p>
        </w:tc>
      </w:tr>
      <w:tr w:rsidR="00984B77" w:rsidRPr="004834E1" w14:paraId="66A78AB8" w14:textId="77777777" w:rsidTr="00406FD8">
        <w:trPr>
          <w:trHeight w:val="220"/>
          <w:jc w:val="center"/>
          <w:ins w:id="1684" w:author="Author" w:date="2022-07-25T12:06:00Z"/>
        </w:trPr>
        <w:tc>
          <w:tcPr>
            <w:tcW w:w="2182" w:type="dxa"/>
            <w:gridSpan w:val="3"/>
            <w:tcBorders>
              <w:top w:val="single" w:sz="12" w:space="0" w:color="auto"/>
              <w:left w:val="single" w:sz="12" w:space="0" w:color="auto"/>
              <w:bottom w:val="single" w:sz="12" w:space="0" w:color="auto"/>
              <w:right w:val="single" w:sz="12" w:space="0" w:color="auto"/>
            </w:tcBorders>
            <w:shd w:val="pct10" w:color="auto" w:fill="auto"/>
          </w:tcPr>
          <w:p w14:paraId="4FD04676" w14:textId="77777777" w:rsidR="00984B77" w:rsidRPr="004834E1" w:rsidRDefault="00984B77" w:rsidP="00896F76">
            <w:pPr>
              <w:spacing w:before="60"/>
              <w:rPr>
                <w:ins w:id="1685" w:author="Author" w:date="2022-07-25T12:06:00Z"/>
                <w:bCs/>
              </w:rPr>
            </w:pPr>
            <w:ins w:id="1686" w:author="Author" w:date="2022-07-25T12:06:00Z">
              <w:r w:rsidRPr="004834E1">
                <w:rPr>
                  <w:bCs/>
                </w:rPr>
                <w:t>Home Delivered Meal Providers</w:t>
              </w:r>
            </w:ins>
          </w:p>
        </w:tc>
        <w:tc>
          <w:tcPr>
            <w:tcW w:w="4803" w:type="dxa"/>
            <w:gridSpan w:val="12"/>
            <w:tcBorders>
              <w:top w:val="single" w:sz="12" w:space="0" w:color="auto"/>
              <w:left w:val="single" w:sz="12" w:space="0" w:color="auto"/>
              <w:bottom w:val="single" w:sz="12" w:space="0" w:color="auto"/>
              <w:right w:val="single" w:sz="12" w:space="0" w:color="auto"/>
            </w:tcBorders>
            <w:shd w:val="pct10" w:color="auto" w:fill="auto"/>
          </w:tcPr>
          <w:p w14:paraId="042BF4D6" w14:textId="77777777" w:rsidR="00984B77" w:rsidRPr="004834E1" w:rsidRDefault="00984B77" w:rsidP="00896F76">
            <w:pPr>
              <w:spacing w:before="60"/>
              <w:rPr>
                <w:ins w:id="1687" w:author="Author" w:date="2022-07-25T12:06:00Z"/>
                <w:bCs/>
              </w:rPr>
            </w:pPr>
            <w:ins w:id="1688" w:author="Author" w:date="2022-07-25T12:06:00Z">
              <w:r>
                <w:rPr>
                  <w:bCs/>
                </w:rPr>
                <w:t xml:space="preserve">Administrative Service Organization </w:t>
              </w:r>
            </w:ins>
          </w:p>
        </w:tc>
        <w:tc>
          <w:tcPr>
            <w:tcW w:w="3161" w:type="dxa"/>
            <w:gridSpan w:val="4"/>
            <w:tcBorders>
              <w:top w:val="single" w:sz="12" w:space="0" w:color="auto"/>
              <w:left w:val="single" w:sz="12" w:space="0" w:color="auto"/>
              <w:bottom w:val="single" w:sz="12" w:space="0" w:color="auto"/>
              <w:right w:val="single" w:sz="12" w:space="0" w:color="auto"/>
            </w:tcBorders>
            <w:shd w:val="pct10" w:color="auto" w:fill="auto"/>
          </w:tcPr>
          <w:p w14:paraId="255C72A9" w14:textId="53B6B0CA" w:rsidR="00984B77" w:rsidRPr="004834E1" w:rsidRDefault="00984B77" w:rsidP="00896F76">
            <w:pPr>
              <w:spacing w:before="60"/>
              <w:rPr>
                <w:ins w:id="1689" w:author="Author" w:date="2022-07-25T12:06:00Z"/>
                <w:bCs/>
              </w:rPr>
            </w:pPr>
            <w:ins w:id="1690" w:author="Author" w:date="2022-07-25T12:06:00Z">
              <w:r>
                <w:rPr>
                  <w:bCs/>
                </w:rPr>
                <w:t>Every 2 years</w:t>
              </w:r>
            </w:ins>
          </w:p>
        </w:tc>
      </w:tr>
    </w:tbl>
    <w:p w14:paraId="05DB99F7" w14:textId="77777777" w:rsidR="00984B77" w:rsidRDefault="00984B77"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1691" w:author="Author" w:date="2022-07-25T12:06: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BF137A" w:rsidRPr="00461090" w14:paraId="68B5CF20" w14:textId="77777777" w:rsidTr="00896F76">
        <w:trPr>
          <w:jc w:val="center"/>
          <w:ins w:id="1692"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D28FE6F" w14:textId="77777777" w:rsidR="00BF137A" w:rsidRPr="00DD3AC3" w:rsidRDefault="00BF137A" w:rsidP="00896F76">
            <w:pPr>
              <w:spacing w:before="60"/>
              <w:jc w:val="center"/>
              <w:rPr>
                <w:ins w:id="1693" w:author="Author" w:date="2022-07-25T12:10:00Z"/>
                <w:color w:val="FFFFFF"/>
                <w:sz w:val="22"/>
                <w:szCs w:val="22"/>
              </w:rPr>
            </w:pPr>
            <w:r w:rsidRPr="005E74A9">
              <w:rPr>
                <w:sz w:val="22"/>
                <w:szCs w:val="22"/>
              </w:rPr>
              <w:t>Service Specification</w:t>
            </w:r>
          </w:p>
        </w:tc>
      </w:tr>
      <w:tr w:rsidR="00BF137A" w:rsidRPr="005B7D1F" w14:paraId="71CE90EF" w14:textId="77777777" w:rsidTr="00896F76">
        <w:trPr>
          <w:trHeight w:val="155"/>
          <w:jc w:val="center"/>
          <w:ins w:id="1694"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21D7E08F" w14:textId="77777777" w:rsidR="00BF137A" w:rsidRPr="000D7C66" w:rsidRDefault="00BF137A" w:rsidP="00896F76">
            <w:pPr>
              <w:spacing w:before="60"/>
              <w:rPr>
                <w:ins w:id="1695" w:author="Author" w:date="2022-07-25T12:10:00Z"/>
                <w:b/>
                <w:bCs/>
                <w:sz w:val="22"/>
                <w:szCs w:val="22"/>
              </w:rPr>
            </w:pPr>
            <w:r>
              <w:rPr>
                <w:b/>
                <w:bCs/>
                <w:sz w:val="22"/>
                <w:szCs w:val="22"/>
              </w:rPr>
              <w:t>Service Type:</w:t>
            </w:r>
          </w:p>
        </w:tc>
      </w:tr>
      <w:tr w:rsidR="00BF137A" w:rsidRPr="005B7D1F" w14:paraId="02C843E7" w14:textId="77777777" w:rsidTr="00896F76">
        <w:trPr>
          <w:trHeight w:val="155"/>
          <w:jc w:val="center"/>
          <w:ins w:id="1696"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1C9B0980" w14:textId="77777777" w:rsidR="00BF137A" w:rsidRDefault="00BF137A" w:rsidP="00896F76">
            <w:pPr>
              <w:spacing w:before="60"/>
              <w:rPr>
                <w:ins w:id="1697" w:author="Author" w:date="2022-07-25T12:10:00Z"/>
                <w:sz w:val="22"/>
                <w:szCs w:val="22"/>
              </w:rPr>
            </w:pPr>
            <w:ins w:id="1698" w:author="Author" w:date="2022-07-25T12:10:00Z">
              <w:r>
                <w:rPr>
                  <w:sz w:val="22"/>
                  <w:szCs w:val="22"/>
                </w:rPr>
                <w:t>Other Service</w:t>
              </w:r>
            </w:ins>
          </w:p>
        </w:tc>
      </w:tr>
      <w:tr w:rsidR="00BF137A" w:rsidRPr="005B7D1F" w14:paraId="067362F7" w14:textId="77777777" w:rsidTr="00896F76">
        <w:trPr>
          <w:trHeight w:val="155"/>
          <w:jc w:val="center"/>
          <w:ins w:id="1699"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57E1A492" w14:textId="77777777" w:rsidR="00BF137A" w:rsidRPr="000D7C66" w:rsidRDefault="00BF137A" w:rsidP="00896F76">
            <w:pPr>
              <w:spacing w:before="60"/>
              <w:rPr>
                <w:ins w:id="1700" w:author="Author" w:date="2022-07-25T12:10:00Z"/>
                <w:b/>
                <w:bCs/>
                <w:sz w:val="22"/>
                <w:szCs w:val="22"/>
              </w:rPr>
            </w:pPr>
            <w:r>
              <w:rPr>
                <w:b/>
                <w:bCs/>
                <w:sz w:val="22"/>
                <w:szCs w:val="22"/>
              </w:rPr>
              <w:t>Service:</w:t>
            </w:r>
          </w:p>
        </w:tc>
      </w:tr>
      <w:tr w:rsidR="00BF137A" w:rsidRPr="005B7D1F" w14:paraId="3BA1EB87" w14:textId="77777777" w:rsidTr="00896F76">
        <w:trPr>
          <w:trHeight w:val="155"/>
          <w:jc w:val="center"/>
          <w:ins w:id="1701"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13A853C2" w14:textId="003A9FBF" w:rsidR="00BF137A" w:rsidRDefault="00BF137A" w:rsidP="00896F76">
            <w:pPr>
              <w:spacing w:before="60"/>
              <w:rPr>
                <w:ins w:id="1702" w:author="Author" w:date="2022-07-25T12:10:00Z"/>
                <w:sz w:val="22"/>
                <w:szCs w:val="22"/>
              </w:rPr>
            </w:pPr>
            <w:ins w:id="1703" w:author="Author" w:date="2022-07-25T12:10:00Z">
              <w:r>
                <w:rPr>
                  <w:sz w:val="22"/>
                  <w:szCs w:val="22"/>
                </w:rPr>
                <w:t xml:space="preserve">Independent Living Supports </w:t>
              </w:r>
            </w:ins>
          </w:p>
        </w:tc>
      </w:tr>
      <w:tr w:rsidR="00406FD8" w:rsidRPr="005B7D1F" w14:paraId="406F692E" w14:textId="77777777" w:rsidTr="00896F76">
        <w:trPr>
          <w:trHeight w:val="155"/>
          <w:jc w:val="center"/>
          <w:ins w:id="1704"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A7D20E" w14:textId="77777777" w:rsidR="00406FD8" w:rsidRPr="00E216D1" w:rsidRDefault="00406FD8" w:rsidP="00406FD8">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6E321150" w14:textId="77777777" w:rsidR="00406FD8" w:rsidRPr="00E216D1" w:rsidRDefault="00406FD8" w:rsidP="00406FD8">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64F259E4" w14:textId="6F0D2095" w:rsidR="00406FD8" w:rsidRPr="00406FD8" w:rsidRDefault="00B66429" w:rsidP="00406FD8">
            <w:pPr>
              <w:rPr>
                <w:ins w:id="1705" w:author="Author" w:date="2022-07-25T12:10:00Z"/>
              </w:rPr>
            </w:pPr>
            <w:ins w:id="1706" w:author="Author" w:date="2022-08-09T14:36:00Z">
              <w:r>
                <w:rPr>
                  <w:rFonts w:ascii="Wingdings" w:eastAsia="Wingdings" w:hAnsi="Wingdings" w:cs="Wingdings"/>
                </w:rPr>
                <w:t>þ</w:t>
              </w:r>
              <w:r w:rsidRPr="00E216D1">
                <w:rPr>
                  <w:sz w:val="22"/>
                  <w:szCs w:val="22"/>
                </w:rPr>
                <w:t xml:space="preserve"> </w:t>
              </w:r>
            </w:ins>
            <w:r w:rsidR="00406FD8" w:rsidRPr="00E216D1">
              <w:rPr>
                <w:sz w:val="22"/>
                <w:szCs w:val="22"/>
              </w:rPr>
              <w:t>Service is not included in approved waiver.</w:t>
            </w:r>
          </w:p>
        </w:tc>
      </w:tr>
      <w:tr w:rsidR="00BF137A" w:rsidRPr="00461090" w14:paraId="0E6C4ACE" w14:textId="77777777" w:rsidTr="00896F76">
        <w:trPr>
          <w:trHeight w:val="155"/>
          <w:jc w:val="center"/>
          <w:ins w:id="1707"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0D22E307" w14:textId="77777777" w:rsidR="00BF137A" w:rsidRPr="00461090" w:rsidRDefault="00BF137A" w:rsidP="00896F76">
            <w:pPr>
              <w:spacing w:before="60"/>
              <w:rPr>
                <w:ins w:id="1708" w:author="Author" w:date="2022-07-25T12:10: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F137A" w:rsidRPr="00461090" w14:paraId="61E28BD4" w14:textId="77777777" w:rsidTr="00896F76">
        <w:trPr>
          <w:trHeight w:val="155"/>
          <w:jc w:val="center"/>
          <w:ins w:id="1709"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B7E6A58" w14:textId="77777777" w:rsidR="00BF137A" w:rsidRDefault="00BF137A" w:rsidP="00896F76">
            <w:pPr>
              <w:rPr>
                <w:ins w:id="1710" w:author="Author" w:date="2022-07-25T12:10:00Z"/>
                <w:sz w:val="22"/>
                <w:szCs w:val="22"/>
              </w:rPr>
            </w:pPr>
            <w:ins w:id="1711" w:author="Author" w:date="2022-07-25T12:10:00Z">
              <w:r w:rsidRPr="00263F51">
                <w:rPr>
                  <w:sz w:val="22"/>
                  <w:szCs w:val="22"/>
                </w:rPr>
                <w:t>Independent Living Supports ensures access to supportive services for persons who have intermittent, scheduled and unscheduled needs for various forms of assistance, but who do not require 24-hour supervision. It provides participants with services and supports in a variety of activities such as: activities of daily living (ADLs) and instrumental activities of daily living (IADLs), support and companionship, and emotional support, and socialization. This service is provided by a site-based provider, and is available to participants who choose to reside in locations where a critical mass of individuals reside who require such support and where providers of such supports are available.</w:t>
              </w:r>
            </w:ins>
          </w:p>
          <w:p w14:paraId="6BC2A3EF" w14:textId="77777777" w:rsidR="00BF137A" w:rsidRDefault="00BF137A" w:rsidP="00896F76">
            <w:pPr>
              <w:rPr>
                <w:ins w:id="1712" w:author="Author" w:date="2022-07-25T12:10:00Z"/>
                <w:sz w:val="22"/>
                <w:szCs w:val="22"/>
              </w:rPr>
            </w:pPr>
          </w:p>
          <w:p w14:paraId="2517EC4E" w14:textId="77777777" w:rsidR="00BF137A" w:rsidRDefault="00BF137A" w:rsidP="00896F76">
            <w:pPr>
              <w:rPr>
                <w:ins w:id="1713" w:author="Author" w:date="2022-07-25T12:10:00Z"/>
                <w:sz w:val="22"/>
                <w:szCs w:val="22"/>
              </w:rPr>
            </w:pPr>
            <w:ins w:id="1714" w:author="Author" w:date="2022-07-25T12:10:00Z">
              <w:r w:rsidRPr="00263F51">
                <w:rPr>
                  <w:sz w:val="22"/>
                  <w:szCs w:val="22"/>
                </w:rPr>
                <w:t>Independent Living Supports agencies recruit staff, assess their abilities, train and provide guidance, supervision and oversight for staff. Providers ensure scheduled services as well as intermittent, unscheduled support as needed by the participant. The provision of Independent Living Supports does not entail hands-on nursing care. This service is provided in accordance with a therapeutic goal in the service plan.</w:t>
              </w:r>
            </w:ins>
          </w:p>
          <w:p w14:paraId="21D13624" w14:textId="77777777" w:rsidR="00BF137A" w:rsidRDefault="00BF137A" w:rsidP="00896F76">
            <w:pPr>
              <w:rPr>
                <w:ins w:id="1715" w:author="Author" w:date="2022-07-25T12:10:00Z"/>
                <w:sz w:val="22"/>
                <w:szCs w:val="22"/>
              </w:rPr>
            </w:pPr>
          </w:p>
          <w:p w14:paraId="7216D9B1" w14:textId="77777777" w:rsidR="00BF137A" w:rsidRDefault="00BF137A" w:rsidP="00896F76">
            <w:pPr>
              <w:rPr>
                <w:ins w:id="1716" w:author="Author" w:date="2022-07-25T12:10:00Z"/>
                <w:sz w:val="22"/>
                <w:szCs w:val="22"/>
              </w:rPr>
            </w:pPr>
            <w:ins w:id="1717" w:author="Author" w:date="2022-07-25T12:10:00Z">
              <w:r w:rsidRPr="001D7107">
                <w:rPr>
                  <w:sz w:val="22"/>
                  <w:szCs w:val="22"/>
                </w:rPr>
                <w:t>Independent Living Supports are intended to be provided in a multi-tenant building, including but not limited to such settings as elderly/disabled public housing. The concept is that a provider would secure office space in the building in which staff can be based (thus site-based), would have multiple regular waiver participants and other clients in need of home-based care to whom they provide services in the building, and would have staff who could be available at non-scheduled times to respond to participants who need support for issues that arise unexpectedly.</w:t>
              </w:r>
              <w:r>
                <w:rPr>
                  <w:sz w:val="22"/>
                  <w:szCs w:val="22"/>
                </w:rPr>
                <w:t xml:space="preserve"> The provider must have staff available at least 12 hours per day/seven days per week. </w:t>
              </w:r>
            </w:ins>
          </w:p>
          <w:p w14:paraId="71AA5A9A" w14:textId="77777777" w:rsidR="00BF137A" w:rsidRDefault="00BF137A" w:rsidP="00896F76">
            <w:pPr>
              <w:rPr>
                <w:ins w:id="1718" w:author="Author" w:date="2022-07-25T12:10:00Z"/>
                <w:sz w:val="22"/>
                <w:szCs w:val="22"/>
              </w:rPr>
            </w:pPr>
          </w:p>
          <w:p w14:paraId="2F62B72A" w14:textId="77777777" w:rsidR="00BF137A" w:rsidRDefault="00BF137A" w:rsidP="00896F76">
            <w:pPr>
              <w:rPr>
                <w:ins w:id="1719" w:author="Author" w:date="2022-07-25T12:10:00Z"/>
                <w:sz w:val="22"/>
                <w:szCs w:val="22"/>
              </w:rPr>
            </w:pPr>
            <w:ins w:id="1720" w:author="Author" w:date="2022-07-25T12:10:00Z">
              <w:r w:rsidRPr="001D7107">
                <w:rPr>
                  <w:sz w:val="22"/>
                  <w:szCs w:val="22"/>
                </w:rPr>
                <w:t>The service provider cannot be the owner of the building in which the services are delivered. Leases must not: include rules and/or regulations from a service agency as conditions of tenancy or include a requirement to receive services from a specific company; require notification of periods of absence, e.g. a person who is absent from a facility for more than 15 consecutive days, or discuss transfer to a nursing facility or hospital; include provisions for being admitted, discharged, or transferred out of or into a facility; or reserve the right to assign apartments and change apartment assignments.</w:t>
              </w:r>
            </w:ins>
          </w:p>
          <w:p w14:paraId="79198B6A" w14:textId="77777777" w:rsidR="00BF137A" w:rsidRDefault="00BF137A" w:rsidP="00896F76">
            <w:pPr>
              <w:rPr>
                <w:ins w:id="1721" w:author="Author" w:date="2022-07-25T12:10:00Z"/>
                <w:sz w:val="22"/>
                <w:szCs w:val="22"/>
              </w:rPr>
            </w:pPr>
          </w:p>
          <w:p w14:paraId="64065472" w14:textId="77777777" w:rsidR="00BF137A" w:rsidRPr="002C1115" w:rsidRDefault="00BF137A" w:rsidP="00896F76">
            <w:pPr>
              <w:rPr>
                <w:ins w:id="1722" w:author="Author" w:date="2022-07-25T12:10:00Z"/>
                <w:sz w:val="22"/>
                <w:szCs w:val="22"/>
              </w:rPr>
            </w:pPr>
            <w:ins w:id="1723" w:author="Author" w:date="2022-07-25T12:10:00Z">
              <w:r w:rsidRPr="001D7107">
                <w:rPr>
                  <w:sz w:val="22"/>
                  <w:szCs w:val="22"/>
                </w:rPr>
                <w:t>Duplicative services, including, but not limited to waiver homemaker, personal care, adult companion, shared home supports, and supportive home care aide services, are not available to participants receiving Independent Living Supports.</w:t>
              </w:r>
            </w:ins>
          </w:p>
        </w:tc>
      </w:tr>
      <w:tr w:rsidR="00BF137A" w:rsidRPr="00461090" w14:paraId="6C6EB40B" w14:textId="77777777" w:rsidTr="00896F76">
        <w:trPr>
          <w:trHeight w:val="125"/>
          <w:jc w:val="center"/>
          <w:ins w:id="1724"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4B1B2BDE" w14:textId="77777777" w:rsidR="00BF137A" w:rsidRPr="00042B16" w:rsidRDefault="00BF137A" w:rsidP="00896F76">
            <w:pPr>
              <w:spacing w:before="60"/>
              <w:rPr>
                <w:ins w:id="1725" w:author="Author" w:date="2022-07-25T12:10:00Z"/>
                <w:sz w:val="23"/>
                <w:szCs w:val="23"/>
              </w:rPr>
            </w:pPr>
            <w:r w:rsidRPr="00042B16">
              <w:rPr>
                <w:sz w:val="22"/>
                <w:szCs w:val="22"/>
              </w:rPr>
              <w:t>Specify applicable (if any) limits on the amount, frequency, or duration of this service:</w:t>
            </w:r>
          </w:p>
        </w:tc>
      </w:tr>
      <w:tr w:rsidR="00BF137A" w:rsidRPr="00461090" w14:paraId="62D81D91" w14:textId="77777777" w:rsidTr="00896F76">
        <w:trPr>
          <w:trHeight w:val="125"/>
          <w:jc w:val="center"/>
          <w:ins w:id="1726"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DFE0660" w14:textId="77777777" w:rsidR="00BF137A" w:rsidRDefault="00BF137A" w:rsidP="00896F76">
            <w:pPr>
              <w:rPr>
                <w:ins w:id="1727" w:author="Author" w:date="2022-07-25T12:10:00Z"/>
                <w:sz w:val="22"/>
                <w:szCs w:val="22"/>
              </w:rPr>
            </w:pPr>
          </w:p>
          <w:p w14:paraId="45477ECB" w14:textId="77777777" w:rsidR="00BF137A" w:rsidRPr="002C1115" w:rsidRDefault="00BF137A" w:rsidP="00896F76">
            <w:pPr>
              <w:spacing w:before="60"/>
              <w:rPr>
                <w:ins w:id="1728" w:author="Author" w:date="2022-07-25T12:10:00Z"/>
                <w:sz w:val="22"/>
                <w:szCs w:val="22"/>
              </w:rPr>
            </w:pPr>
          </w:p>
        </w:tc>
      </w:tr>
      <w:tr w:rsidR="00BF137A" w:rsidRPr="00461090" w14:paraId="4CB82EF7" w14:textId="77777777" w:rsidTr="00896F76">
        <w:trPr>
          <w:jc w:val="center"/>
          <w:ins w:id="1729" w:author="Author" w:date="2022-07-25T12:10:00Z"/>
        </w:trPr>
        <w:tc>
          <w:tcPr>
            <w:tcW w:w="2801" w:type="dxa"/>
            <w:gridSpan w:val="4"/>
            <w:tcBorders>
              <w:top w:val="single" w:sz="12" w:space="0" w:color="auto"/>
              <w:left w:val="single" w:sz="12" w:space="0" w:color="auto"/>
              <w:bottom w:val="single" w:sz="12" w:space="0" w:color="auto"/>
              <w:right w:val="single" w:sz="12" w:space="0" w:color="auto"/>
            </w:tcBorders>
          </w:tcPr>
          <w:p w14:paraId="17F32C21" w14:textId="77777777" w:rsidR="00BF137A" w:rsidRPr="003F2624" w:rsidRDefault="00BF137A" w:rsidP="00896F76">
            <w:pPr>
              <w:spacing w:before="60"/>
              <w:rPr>
                <w:ins w:id="1730" w:author="Author" w:date="2022-07-25T12:10: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66F0A968" w14:textId="77777777" w:rsidR="00BF137A" w:rsidRPr="003F2624" w:rsidRDefault="00BF137A" w:rsidP="00896F76">
            <w:pPr>
              <w:spacing w:before="60"/>
              <w:rPr>
                <w:ins w:id="1731" w:author="Author" w:date="2022-07-25T12:10: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99FD632" w14:textId="77777777" w:rsidR="00BF137A" w:rsidRPr="00C73719" w:rsidRDefault="00BF137A" w:rsidP="00896F76">
            <w:pPr>
              <w:spacing w:before="60"/>
              <w:rPr>
                <w:ins w:id="1732" w:author="Author" w:date="2022-07-25T12:10: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43E906B8" w14:textId="02147E9C" w:rsidR="00BF137A" w:rsidRPr="003F2624" w:rsidRDefault="00B66429" w:rsidP="00896F76">
            <w:pPr>
              <w:spacing w:before="60"/>
              <w:rPr>
                <w:ins w:id="1733" w:author="Author" w:date="2022-07-25T12:10:00Z"/>
                <w:sz w:val="22"/>
                <w:szCs w:val="22"/>
              </w:rPr>
            </w:pPr>
            <w:ins w:id="1734" w:author="Author" w:date="2022-08-09T14:37: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5DB3906B" w14:textId="77777777" w:rsidR="00BF137A" w:rsidRPr="003F2624" w:rsidRDefault="00BF137A" w:rsidP="00896F76">
            <w:pPr>
              <w:spacing w:before="60"/>
              <w:rPr>
                <w:ins w:id="1735" w:author="Author" w:date="2022-07-25T12:10:00Z"/>
                <w:sz w:val="22"/>
                <w:szCs w:val="22"/>
              </w:rPr>
            </w:pPr>
            <w:r>
              <w:rPr>
                <w:sz w:val="22"/>
                <w:szCs w:val="22"/>
              </w:rPr>
              <w:t>Provider managed</w:t>
            </w:r>
          </w:p>
        </w:tc>
      </w:tr>
      <w:tr w:rsidR="00BF137A" w:rsidRPr="00461090" w14:paraId="0519A733" w14:textId="77777777" w:rsidTr="00896F76">
        <w:trPr>
          <w:jc w:val="center"/>
          <w:ins w:id="1736" w:author="Author" w:date="2022-07-25T12:10:00Z"/>
        </w:trPr>
        <w:tc>
          <w:tcPr>
            <w:tcW w:w="3460" w:type="dxa"/>
            <w:gridSpan w:val="7"/>
            <w:tcBorders>
              <w:top w:val="single" w:sz="12" w:space="0" w:color="auto"/>
              <w:left w:val="single" w:sz="12" w:space="0" w:color="auto"/>
              <w:bottom w:val="single" w:sz="12" w:space="0" w:color="auto"/>
              <w:right w:val="single" w:sz="12" w:space="0" w:color="auto"/>
            </w:tcBorders>
          </w:tcPr>
          <w:p w14:paraId="50EE8841" w14:textId="77777777" w:rsidR="00BF137A" w:rsidRPr="00DD3AC3" w:rsidRDefault="00BF137A" w:rsidP="00896F76">
            <w:pPr>
              <w:spacing w:before="60"/>
              <w:rPr>
                <w:ins w:id="1737" w:author="Author" w:date="2022-07-25T12:10: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69EE0D3D" w14:textId="77777777" w:rsidR="00BF137A" w:rsidRPr="00DD3AC3" w:rsidRDefault="00BF137A" w:rsidP="00896F76">
            <w:pPr>
              <w:spacing w:before="60"/>
              <w:rPr>
                <w:ins w:id="1738" w:author="Author" w:date="2022-07-25T12:10: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C7EBF04" w14:textId="77777777" w:rsidR="00BF137A" w:rsidRPr="00DD3AC3" w:rsidRDefault="00BF137A" w:rsidP="00896F76">
            <w:pPr>
              <w:spacing w:before="60"/>
              <w:rPr>
                <w:ins w:id="1739" w:author="Author" w:date="2022-07-25T12:10: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5572DED5" w14:textId="5F4402AE" w:rsidR="00BF137A" w:rsidRPr="00DD3AC3" w:rsidRDefault="00B66429" w:rsidP="00896F76">
            <w:pPr>
              <w:spacing w:before="60"/>
              <w:rPr>
                <w:ins w:id="1740" w:author="Author" w:date="2022-07-25T12:10:00Z"/>
                <w:b/>
                <w:sz w:val="22"/>
                <w:szCs w:val="22"/>
              </w:rPr>
            </w:pPr>
            <w:ins w:id="1741" w:author="Author" w:date="2022-08-09T14:37: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32DB7E40" w14:textId="77777777" w:rsidR="00BF137A" w:rsidRPr="00DD3AC3" w:rsidRDefault="00BF137A" w:rsidP="00896F76">
            <w:pPr>
              <w:spacing w:before="60"/>
              <w:rPr>
                <w:ins w:id="1742" w:author="Author" w:date="2022-07-25T12:10: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87342B" w14:textId="77777777" w:rsidR="00BF137A" w:rsidRPr="00DD3AC3" w:rsidRDefault="00BF137A" w:rsidP="00896F76">
            <w:pPr>
              <w:spacing w:before="60"/>
              <w:rPr>
                <w:ins w:id="1743" w:author="Author" w:date="2022-07-25T12:10: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2E92412" w14:textId="77777777" w:rsidR="00BF137A" w:rsidRPr="00DD3AC3" w:rsidRDefault="00BF137A" w:rsidP="00896F76">
            <w:pPr>
              <w:spacing w:before="60"/>
              <w:rPr>
                <w:ins w:id="1744" w:author="Author" w:date="2022-07-25T12:10:00Z"/>
                <w:sz w:val="22"/>
                <w:szCs w:val="22"/>
              </w:rPr>
            </w:pPr>
            <w:r w:rsidRPr="00DD3AC3">
              <w:rPr>
                <w:sz w:val="22"/>
                <w:szCs w:val="22"/>
              </w:rPr>
              <w:t>Legal Guardian</w:t>
            </w:r>
          </w:p>
        </w:tc>
      </w:tr>
      <w:tr w:rsidR="00BF137A" w:rsidRPr="00461090" w14:paraId="02C1BA17" w14:textId="77777777" w:rsidTr="00896F76">
        <w:trPr>
          <w:trHeight w:val="125"/>
          <w:jc w:val="center"/>
          <w:ins w:id="1745"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4300F24" w14:textId="77777777" w:rsidR="00BF137A" w:rsidRPr="00DD3AC3" w:rsidRDefault="00BF137A" w:rsidP="00896F76">
            <w:pPr>
              <w:jc w:val="center"/>
              <w:rPr>
                <w:ins w:id="1746" w:author="Author" w:date="2022-07-25T12:10:00Z"/>
                <w:color w:val="FFFFFF"/>
                <w:sz w:val="22"/>
                <w:szCs w:val="22"/>
              </w:rPr>
            </w:pPr>
            <w:r w:rsidRPr="00262F2B">
              <w:rPr>
                <w:sz w:val="22"/>
                <w:szCs w:val="22"/>
              </w:rPr>
              <w:t>Provider Specifications</w:t>
            </w:r>
          </w:p>
        </w:tc>
      </w:tr>
      <w:tr w:rsidR="00BF137A" w:rsidRPr="00461090" w14:paraId="5ACA3195" w14:textId="77777777" w:rsidTr="00896F76">
        <w:trPr>
          <w:trHeight w:val="359"/>
          <w:jc w:val="center"/>
          <w:ins w:id="1747" w:author="Author" w:date="2022-07-25T12:10: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D0CA7F2" w14:textId="77777777" w:rsidR="00BF137A" w:rsidRPr="00042B16" w:rsidRDefault="00BF137A" w:rsidP="00896F76">
            <w:pPr>
              <w:spacing w:before="60"/>
              <w:rPr>
                <w:sz w:val="22"/>
                <w:szCs w:val="22"/>
              </w:rPr>
            </w:pPr>
            <w:r w:rsidRPr="00042B16">
              <w:rPr>
                <w:sz w:val="22"/>
                <w:szCs w:val="22"/>
              </w:rPr>
              <w:t>Provider Category(s)</w:t>
            </w:r>
          </w:p>
          <w:p w14:paraId="4993D378" w14:textId="77777777" w:rsidR="00BF137A" w:rsidRPr="003F2624" w:rsidRDefault="00BF137A" w:rsidP="00896F76">
            <w:pPr>
              <w:rPr>
                <w:ins w:id="1748" w:author="Author" w:date="2022-07-25T12:10: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47248A4B" w14:textId="77777777" w:rsidR="00BF137A" w:rsidRPr="003F2624" w:rsidRDefault="00BF137A" w:rsidP="00896F76">
            <w:pPr>
              <w:spacing w:before="60"/>
              <w:jc w:val="center"/>
              <w:rPr>
                <w:ins w:id="1749" w:author="Author" w:date="2022-07-25T12:10: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FDA4812" w14:textId="77777777" w:rsidR="00BF137A" w:rsidRPr="003F2624" w:rsidRDefault="00BF137A" w:rsidP="00896F76">
            <w:pPr>
              <w:spacing w:before="60"/>
              <w:rPr>
                <w:ins w:id="1750" w:author="Author" w:date="2022-07-25T12:10: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540BB8CC" w14:textId="7AE888E9" w:rsidR="00BF137A" w:rsidRPr="003F2624" w:rsidRDefault="00B66429" w:rsidP="00896F76">
            <w:pPr>
              <w:spacing w:before="60"/>
              <w:jc w:val="center"/>
              <w:rPr>
                <w:ins w:id="1751" w:author="Author" w:date="2022-07-25T12:10:00Z"/>
                <w:sz w:val="22"/>
                <w:szCs w:val="22"/>
              </w:rPr>
            </w:pPr>
            <w:ins w:id="1752" w:author="Author" w:date="2022-08-09T14:37: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60BD5747" w14:textId="77777777" w:rsidR="00BF137A" w:rsidRPr="003F2624" w:rsidRDefault="00BF137A" w:rsidP="00896F76">
            <w:pPr>
              <w:spacing w:before="60"/>
              <w:rPr>
                <w:ins w:id="1753" w:author="Author" w:date="2022-07-25T12:10:00Z"/>
                <w:sz w:val="22"/>
                <w:szCs w:val="22"/>
              </w:rPr>
            </w:pPr>
            <w:r w:rsidRPr="00042B16">
              <w:rPr>
                <w:sz w:val="22"/>
                <w:szCs w:val="22"/>
              </w:rPr>
              <w:t xml:space="preserve">Agency.  </w:t>
            </w:r>
            <w:r>
              <w:rPr>
                <w:sz w:val="22"/>
                <w:szCs w:val="22"/>
              </w:rPr>
              <w:t>List the types of agencies:</w:t>
            </w:r>
          </w:p>
        </w:tc>
      </w:tr>
      <w:tr w:rsidR="00BF137A" w:rsidRPr="00461090" w14:paraId="43B3BED5" w14:textId="77777777" w:rsidTr="00896F76">
        <w:trPr>
          <w:trHeight w:val="185"/>
          <w:jc w:val="center"/>
          <w:ins w:id="1754" w:author="Author" w:date="2022-07-25T12:10:00Z"/>
        </w:trPr>
        <w:tc>
          <w:tcPr>
            <w:tcW w:w="2199" w:type="dxa"/>
            <w:gridSpan w:val="2"/>
            <w:vMerge/>
          </w:tcPr>
          <w:p w14:paraId="19DD0576" w14:textId="77777777" w:rsidR="00BF137A" w:rsidRPr="003F2624" w:rsidRDefault="00BF137A" w:rsidP="00896F76">
            <w:pPr>
              <w:spacing w:before="60"/>
              <w:rPr>
                <w:ins w:id="1755" w:author="Author" w:date="2022-07-25T12:10: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F273BA9" w14:textId="77777777" w:rsidR="00BF137A" w:rsidRPr="003F2624" w:rsidRDefault="00BF137A" w:rsidP="00896F76">
            <w:pPr>
              <w:spacing w:before="60"/>
              <w:rPr>
                <w:ins w:id="1756" w:author="Author" w:date="2022-07-25T12:10: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2F289A49" w14:textId="77777777" w:rsidR="00BF137A" w:rsidRPr="003F2624" w:rsidRDefault="00BF137A" w:rsidP="00896F76">
            <w:pPr>
              <w:spacing w:before="60"/>
              <w:rPr>
                <w:ins w:id="1757" w:author="Author" w:date="2022-07-25T12:10:00Z"/>
                <w:sz w:val="22"/>
                <w:szCs w:val="22"/>
              </w:rPr>
            </w:pPr>
            <w:ins w:id="1758" w:author="Author" w:date="2022-07-25T12:10:00Z">
              <w:r>
                <w:rPr>
                  <w:sz w:val="22"/>
                  <w:szCs w:val="22"/>
                </w:rPr>
                <w:t>Human Service Agencies</w:t>
              </w:r>
            </w:ins>
          </w:p>
        </w:tc>
      </w:tr>
      <w:tr w:rsidR="00BF137A" w:rsidRPr="00461090" w14:paraId="6B15DCFB" w14:textId="77777777" w:rsidTr="00896F76">
        <w:trPr>
          <w:trHeight w:val="185"/>
          <w:jc w:val="center"/>
          <w:ins w:id="1759" w:author="Author" w:date="2022-07-25T12:10:00Z"/>
        </w:trPr>
        <w:tc>
          <w:tcPr>
            <w:tcW w:w="2199" w:type="dxa"/>
            <w:gridSpan w:val="2"/>
            <w:vMerge/>
          </w:tcPr>
          <w:p w14:paraId="61ACC2D3" w14:textId="77777777" w:rsidR="00BF137A" w:rsidRPr="003F2624" w:rsidRDefault="00BF137A" w:rsidP="00896F76">
            <w:pPr>
              <w:spacing w:before="60"/>
              <w:rPr>
                <w:ins w:id="1760" w:author="Author" w:date="2022-07-25T12:10: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3BBB0380" w14:textId="77777777" w:rsidR="00BF137A" w:rsidRPr="003F2624" w:rsidRDefault="00BF137A" w:rsidP="00896F76">
            <w:pPr>
              <w:spacing w:before="60"/>
              <w:rPr>
                <w:ins w:id="1761" w:author="Author" w:date="2022-07-25T12:10: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10822017" w14:textId="77777777" w:rsidR="00BF137A" w:rsidRPr="003F2624" w:rsidRDefault="00BF137A" w:rsidP="00896F76">
            <w:pPr>
              <w:spacing w:before="60"/>
              <w:rPr>
                <w:ins w:id="1762" w:author="Author" w:date="2022-07-25T12:10:00Z"/>
                <w:sz w:val="22"/>
                <w:szCs w:val="22"/>
              </w:rPr>
            </w:pPr>
            <w:ins w:id="1763" w:author="Author" w:date="2022-07-25T12:10:00Z">
              <w:r>
                <w:rPr>
                  <w:sz w:val="22"/>
                  <w:szCs w:val="22"/>
                </w:rPr>
                <w:t>Homemaker/Personal Care Agencies</w:t>
              </w:r>
            </w:ins>
          </w:p>
        </w:tc>
      </w:tr>
      <w:tr w:rsidR="00BF137A" w:rsidRPr="00461090" w14:paraId="5B3DE380" w14:textId="77777777" w:rsidTr="00896F76">
        <w:trPr>
          <w:trHeight w:val="157"/>
          <w:jc w:val="center"/>
          <w:ins w:id="1764" w:author="Author" w:date="2022-07-25T12:10:00Z"/>
        </w:trPr>
        <w:tc>
          <w:tcPr>
            <w:tcW w:w="2199" w:type="dxa"/>
            <w:gridSpan w:val="2"/>
            <w:vMerge/>
          </w:tcPr>
          <w:p w14:paraId="40CB8617" w14:textId="77777777" w:rsidR="00BF137A" w:rsidRPr="003F2624" w:rsidRDefault="00BF137A" w:rsidP="00896F76">
            <w:pPr>
              <w:spacing w:before="60"/>
              <w:rPr>
                <w:ins w:id="1765" w:author="Author" w:date="2022-07-25T12:10: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5AE3F267" w14:textId="77777777" w:rsidR="00BF137A" w:rsidRPr="003F2624" w:rsidRDefault="00BF137A" w:rsidP="00896F76">
            <w:pPr>
              <w:spacing w:before="60"/>
              <w:rPr>
                <w:ins w:id="1766" w:author="Author" w:date="2022-07-25T12:10: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75D72F48" w14:textId="77777777" w:rsidR="00BF137A" w:rsidRPr="003F2624" w:rsidRDefault="00BF137A" w:rsidP="00896F76">
            <w:pPr>
              <w:spacing w:before="60"/>
              <w:rPr>
                <w:ins w:id="1767" w:author="Author" w:date="2022-07-25T12:10:00Z"/>
                <w:sz w:val="22"/>
                <w:szCs w:val="22"/>
              </w:rPr>
            </w:pPr>
            <w:ins w:id="1768" w:author="Author" w:date="2022-07-25T12:10:00Z">
              <w:r>
                <w:rPr>
                  <w:sz w:val="22"/>
                  <w:szCs w:val="22"/>
                </w:rPr>
                <w:t xml:space="preserve">Home Health Agencies </w:t>
              </w:r>
            </w:ins>
          </w:p>
        </w:tc>
      </w:tr>
      <w:tr w:rsidR="00BF137A" w:rsidRPr="00461090" w14:paraId="6C091103" w14:textId="77777777" w:rsidTr="00896F76">
        <w:trPr>
          <w:jc w:val="center"/>
          <w:ins w:id="1769"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tcPr>
          <w:p w14:paraId="704D9990" w14:textId="77777777" w:rsidR="00BF137A" w:rsidRPr="003F2624" w:rsidRDefault="00BF137A" w:rsidP="00896F76">
            <w:pPr>
              <w:spacing w:before="60"/>
              <w:rPr>
                <w:ins w:id="1770" w:author="Author" w:date="2022-07-25T12:10:00Z"/>
                <w:b/>
                <w:sz w:val="22"/>
                <w:szCs w:val="22"/>
              </w:rPr>
            </w:pPr>
            <w:r w:rsidRPr="0025169C">
              <w:rPr>
                <w:b/>
                <w:sz w:val="22"/>
                <w:szCs w:val="22"/>
              </w:rPr>
              <w:t>Provider Qualifications</w:t>
            </w:r>
            <w:r w:rsidRPr="0063187F">
              <w:rPr>
                <w:sz w:val="22"/>
                <w:szCs w:val="22"/>
              </w:rPr>
              <w:t xml:space="preserve"> </w:t>
            </w:r>
          </w:p>
        </w:tc>
      </w:tr>
      <w:tr w:rsidR="00BF137A" w:rsidRPr="00461090" w14:paraId="60B92E01" w14:textId="77777777" w:rsidTr="00896F76">
        <w:trPr>
          <w:trHeight w:val="395"/>
          <w:jc w:val="center"/>
          <w:ins w:id="1771" w:author="Author" w:date="2022-07-25T12:10:00Z"/>
        </w:trPr>
        <w:tc>
          <w:tcPr>
            <w:tcW w:w="2123" w:type="dxa"/>
            <w:tcBorders>
              <w:top w:val="single" w:sz="12" w:space="0" w:color="auto"/>
              <w:left w:val="single" w:sz="12" w:space="0" w:color="auto"/>
              <w:bottom w:val="single" w:sz="12" w:space="0" w:color="auto"/>
              <w:right w:val="single" w:sz="12" w:space="0" w:color="auto"/>
            </w:tcBorders>
          </w:tcPr>
          <w:p w14:paraId="32DE88EA" w14:textId="77777777" w:rsidR="00BF137A" w:rsidRPr="00042B16" w:rsidRDefault="00BF137A" w:rsidP="00896F76">
            <w:pPr>
              <w:spacing w:before="60"/>
              <w:rPr>
                <w:ins w:id="1772" w:author="Author" w:date="2022-07-25T12:10: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E375758" w14:textId="77777777" w:rsidR="00BF137A" w:rsidRPr="003F2624" w:rsidRDefault="00BF137A" w:rsidP="00896F76">
            <w:pPr>
              <w:spacing w:before="60"/>
              <w:jc w:val="center"/>
              <w:rPr>
                <w:ins w:id="1773" w:author="Author" w:date="2022-07-25T12:10: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C1E98BE" w14:textId="77777777" w:rsidR="00BF137A" w:rsidRPr="003F2624" w:rsidRDefault="00BF137A" w:rsidP="00896F76">
            <w:pPr>
              <w:spacing w:before="60"/>
              <w:jc w:val="center"/>
              <w:rPr>
                <w:ins w:id="1774" w:author="Author" w:date="2022-07-25T12:10: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CD69FB1" w14:textId="77777777" w:rsidR="00BF137A" w:rsidRPr="003F2624" w:rsidRDefault="00BF137A" w:rsidP="00896F76">
            <w:pPr>
              <w:spacing w:before="60"/>
              <w:jc w:val="center"/>
              <w:rPr>
                <w:ins w:id="1775" w:author="Author" w:date="2022-07-25T12:10:00Z"/>
                <w:sz w:val="22"/>
                <w:szCs w:val="22"/>
              </w:rPr>
            </w:pPr>
            <w:r w:rsidRPr="31653E14">
              <w:rPr>
                <w:sz w:val="22"/>
                <w:szCs w:val="22"/>
              </w:rPr>
              <w:t xml:space="preserve">Other Standard </w:t>
            </w:r>
            <w:r w:rsidRPr="31653E14">
              <w:rPr>
                <w:i/>
                <w:iCs/>
                <w:sz w:val="22"/>
                <w:szCs w:val="22"/>
              </w:rPr>
              <w:t>(specify)</w:t>
            </w:r>
          </w:p>
        </w:tc>
      </w:tr>
      <w:tr w:rsidR="00BF137A" w:rsidRPr="00461090" w14:paraId="062DA290" w14:textId="77777777" w:rsidTr="00896F76">
        <w:trPr>
          <w:trHeight w:val="395"/>
          <w:jc w:val="center"/>
          <w:ins w:id="1776" w:author="Author" w:date="2022-07-25T12:10: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3B26BB00" w14:textId="77777777" w:rsidR="00BF137A" w:rsidRPr="00017C40" w:rsidRDefault="00BF137A" w:rsidP="00896F76">
            <w:pPr>
              <w:spacing w:before="60"/>
              <w:rPr>
                <w:ins w:id="1777" w:author="Author" w:date="2022-07-25T12:10:00Z"/>
                <w:bCs/>
                <w:sz w:val="22"/>
                <w:szCs w:val="22"/>
              </w:rPr>
            </w:pPr>
            <w:ins w:id="1778" w:author="Author" w:date="2022-07-25T12:10:00Z">
              <w:r>
                <w:rPr>
                  <w:sz w:val="22"/>
                  <w:szCs w:val="22"/>
                </w:rPr>
                <w:t>Human Service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7E0B249" w14:textId="77777777" w:rsidR="00BF137A" w:rsidRPr="003F2624" w:rsidRDefault="00BF137A" w:rsidP="00896F76">
            <w:pPr>
              <w:spacing w:before="60"/>
              <w:rPr>
                <w:ins w:id="1779" w:author="Author" w:date="2022-07-25T12:10: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22478B4" w14:textId="77777777" w:rsidR="00BF137A" w:rsidRDefault="00BF137A" w:rsidP="00896F76">
            <w:pPr>
              <w:spacing w:before="60"/>
              <w:rPr>
                <w:ins w:id="1780" w:author="Author" w:date="2022-07-25T12:10:00Z"/>
                <w:sz w:val="22"/>
                <w:szCs w:val="22"/>
              </w:rPr>
            </w:pPr>
            <w:ins w:id="1781" w:author="Author" w:date="2022-07-25T12:10:00Z">
              <w:r w:rsidRPr="00907320">
                <w:rPr>
                  <w:sz w:val="22"/>
                  <w:szCs w:val="22"/>
                </w:rPr>
                <w:t xml:space="preserve">Individuals employed by the agency providing personal care services must have one of the following: </w:t>
              </w:r>
            </w:ins>
          </w:p>
          <w:p w14:paraId="2C377798" w14:textId="77777777" w:rsidR="00BF137A" w:rsidRPr="003F2624" w:rsidRDefault="00BF137A" w:rsidP="00896F76">
            <w:pPr>
              <w:spacing w:before="60"/>
              <w:rPr>
                <w:ins w:id="1782" w:author="Author" w:date="2022-07-25T12:10:00Z"/>
                <w:sz w:val="22"/>
                <w:szCs w:val="22"/>
              </w:rPr>
            </w:pPr>
            <w:ins w:id="1783" w:author="Author" w:date="2022-07-25T12:10:00Z">
              <w:r>
                <w:rPr>
                  <w:sz w:val="22"/>
                  <w:szCs w:val="22"/>
                </w:rPr>
                <w:t>-</w:t>
              </w:r>
              <w:r w:rsidRPr="00907320">
                <w:rPr>
                  <w:sz w:val="22"/>
                  <w:szCs w:val="22"/>
                </w:rPr>
                <w:t xml:space="preserve"> Certificate of Nurse's Aide Training - Certificate of Home Health Aide Training - Certificate of Supportive Home Care Aide Training - Certificate of 60-Hour Personal Care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66F3D2C4" w14:textId="77777777" w:rsidR="00BF137A" w:rsidRDefault="00BF137A" w:rsidP="00896F76">
            <w:pPr>
              <w:spacing w:before="60"/>
              <w:rPr>
                <w:ins w:id="1784" w:author="Author" w:date="2022-07-25T12:10:00Z"/>
                <w:sz w:val="22"/>
                <w:szCs w:val="22"/>
              </w:rPr>
            </w:pPr>
            <w:ins w:id="1785" w:author="Author" w:date="2022-07-25T12:10:00Z">
              <w:r w:rsidRPr="003940E0">
                <w:rPr>
                  <w:sz w:val="22"/>
                  <w:szCs w:val="22"/>
                </w:rPr>
                <w:t>Human Service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ins>
          </w:p>
          <w:p w14:paraId="32E98D29" w14:textId="77777777" w:rsidR="00BF137A" w:rsidRDefault="00BF137A" w:rsidP="00896F76">
            <w:pPr>
              <w:spacing w:before="60"/>
              <w:rPr>
                <w:ins w:id="1786" w:author="Author" w:date="2022-07-25T12:10:00Z"/>
                <w:sz w:val="22"/>
                <w:szCs w:val="22"/>
              </w:rPr>
            </w:pPr>
          </w:p>
          <w:p w14:paraId="44D91D35" w14:textId="77777777" w:rsidR="00BF137A" w:rsidRDefault="00BF137A" w:rsidP="00896F76">
            <w:pPr>
              <w:spacing w:before="60"/>
              <w:rPr>
                <w:ins w:id="1787" w:author="Author" w:date="2022-07-25T12:10:00Z"/>
                <w:sz w:val="22"/>
                <w:szCs w:val="22"/>
              </w:rPr>
            </w:pPr>
            <w:ins w:id="1788" w:author="Author" w:date="2022-07-25T12:10:00Z">
              <w:r w:rsidRPr="008820B9">
                <w:rPr>
                  <w:sz w:val="22"/>
                  <w:szCs w:val="22"/>
                </w:rPr>
                <w:t>In addition, providers shall ensure that individual</w:t>
              </w:r>
              <w:r>
                <w:rPr>
                  <w:sz w:val="22"/>
                  <w:szCs w:val="22"/>
                </w:rPr>
                <w:t xml:space="preserve">s </w:t>
              </w:r>
              <w:r w:rsidRPr="008820B9">
                <w:rPr>
                  <w:sz w:val="22"/>
                  <w:szCs w:val="22"/>
                </w:rPr>
                <w:t>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p w14:paraId="584266C0" w14:textId="77777777" w:rsidR="00BF137A" w:rsidRDefault="00BF137A" w:rsidP="00896F76">
            <w:pPr>
              <w:rPr>
                <w:ins w:id="1789" w:author="Author" w:date="2022-07-25T12:10:00Z"/>
                <w:sz w:val="22"/>
                <w:szCs w:val="22"/>
              </w:rPr>
            </w:pPr>
          </w:p>
          <w:p w14:paraId="066CAE31" w14:textId="77777777" w:rsidR="00BF137A" w:rsidRDefault="00BF137A" w:rsidP="00896F76">
            <w:pPr>
              <w:spacing w:before="60"/>
              <w:rPr>
                <w:ins w:id="1790" w:author="Author" w:date="2022-07-25T12:10:00Z"/>
                <w:sz w:val="22"/>
                <w:szCs w:val="22"/>
              </w:rPr>
            </w:pPr>
            <w:ins w:id="1791" w:author="Author" w:date="2022-07-25T12:10: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w:t>
              </w:r>
              <w:r w:rsidRPr="008D1EEF">
                <w:rPr>
                  <w:sz w:val="22"/>
                  <w:szCs w:val="22"/>
                </w:rPr>
                <w:lastRenderedPageBreak/>
                <w:t>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12634A7F" w14:textId="77777777" w:rsidR="00BF137A" w:rsidRPr="003940E0" w:rsidRDefault="00BF137A" w:rsidP="00896F76">
            <w:pPr>
              <w:rPr>
                <w:ins w:id="1792" w:author="Author" w:date="2022-07-25T12:10:00Z"/>
                <w:sz w:val="22"/>
                <w:szCs w:val="22"/>
              </w:rPr>
            </w:pPr>
          </w:p>
        </w:tc>
      </w:tr>
      <w:tr w:rsidR="00BF137A" w:rsidRPr="00461090" w14:paraId="30B9690C" w14:textId="77777777" w:rsidTr="00896F76">
        <w:trPr>
          <w:trHeight w:val="395"/>
          <w:jc w:val="center"/>
          <w:ins w:id="1793" w:author="Author" w:date="2022-07-25T12:10: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1FC2192C" w14:textId="77777777" w:rsidR="00BF137A" w:rsidRPr="00C05B39" w:rsidRDefault="00BF137A" w:rsidP="00896F76">
            <w:pPr>
              <w:spacing w:before="60"/>
              <w:rPr>
                <w:ins w:id="1794" w:author="Author" w:date="2022-07-25T12:10:00Z"/>
                <w:bCs/>
                <w:sz w:val="22"/>
                <w:szCs w:val="22"/>
              </w:rPr>
            </w:pPr>
            <w:ins w:id="1795" w:author="Author" w:date="2022-07-25T12:10:00Z">
              <w:r w:rsidRPr="001D7107">
                <w:rPr>
                  <w:bCs/>
                  <w:sz w:val="22"/>
                  <w:szCs w:val="22"/>
                </w:rPr>
                <w:lastRenderedPageBreak/>
                <w:t>Homemaker/Personal Care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44C82ED" w14:textId="77777777" w:rsidR="00BF137A" w:rsidRPr="003F2624" w:rsidRDefault="00BF137A" w:rsidP="00896F76">
            <w:pPr>
              <w:spacing w:before="60"/>
              <w:rPr>
                <w:ins w:id="1796" w:author="Author" w:date="2022-07-25T12:10: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647A50D" w14:textId="77777777" w:rsidR="00BF137A" w:rsidRDefault="00BF137A" w:rsidP="00896F76">
            <w:pPr>
              <w:spacing w:before="60"/>
              <w:rPr>
                <w:ins w:id="1797" w:author="Author" w:date="2022-07-25T12:10:00Z"/>
                <w:sz w:val="22"/>
                <w:szCs w:val="22"/>
              </w:rPr>
            </w:pPr>
            <w:ins w:id="1798" w:author="Author" w:date="2022-07-25T12:10:00Z">
              <w:r w:rsidRPr="003940E0">
                <w:rPr>
                  <w:sz w:val="22"/>
                  <w:szCs w:val="22"/>
                </w:rPr>
                <w:t xml:space="preserve">Individuals employed by the agency providing personal care services must have one of the following: </w:t>
              </w:r>
            </w:ins>
          </w:p>
          <w:p w14:paraId="7593AD60" w14:textId="77777777" w:rsidR="00BF137A" w:rsidRPr="003F2624" w:rsidRDefault="00BF137A" w:rsidP="00896F76">
            <w:pPr>
              <w:spacing w:before="60"/>
              <w:rPr>
                <w:ins w:id="1799" w:author="Author" w:date="2022-07-25T12:10:00Z"/>
                <w:sz w:val="22"/>
                <w:szCs w:val="22"/>
              </w:rPr>
            </w:pPr>
            <w:ins w:id="1800" w:author="Author" w:date="2022-07-25T12:10:00Z">
              <w:r w:rsidRPr="003940E0">
                <w:rPr>
                  <w:sz w:val="22"/>
                  <w:szCs w:val="22"/>
                </w:rPr>
                <w:t>- Certificate of Nurse's Aide Training - Certificate of Home Health Aide Training - Certificate of Supportive Home Care Aide Training - Certificate of 60-Hour Personal Care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D6F2AEB" w14:textId="77777777" w:rsidR="00BF137A" w:rsidRDefault="00BF137A" w:rsidP="00896F76">
            <w:pPr>
              <w:spacing w:before="60"/>
              <w:rPr>
                <w:ins w:id="1801" w:author="Author" w:date="2022-07-25T12:10:00Z"/>
                <w:sz w:val="22"/>
                <w:szCs w:val="22"/>
              </w:rPr>
            </w:pPr>
            <w:ins w:id="1802" w:author="Author" w:date="2022-07-25T12:10:00Z">
              <w:r w:rsidRPr="31653E14">
                <w:rPr>
                  <w:sz w:val="22"/>
                  <w:szCs w:val="22"/>
                </w:rPr>
                <w:t>Homemaker/Personal Care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ins>
          </w:p>
          <w:p w14:paraId="6CCE5AB3" w14:textId="77777777" w:rsidR="00BF137A" w:rsidRDefault="00BF137A" w:rsidP="00896F76">
            <w:pPr>
              <w:spacing w:before="60"/>
              <w:rPr>
                <w:ins w:id="1803" w:author="Author" w:date="2022-07-25T12:10:00Z"/>
                <w:sz w:val="22"/>
                <w:szCs w:val="22"/>
              </w:rPr>
            </w:pPr>
          </w:p>
          <w:p w14:paraId="437A835B" w14:textId="77777777" w:rsidR="00BF137A" w:rsidRDefault="00BF137A" w:rsidP="00896F76">
            <w:pPr>
              <w:spacing w:before="60"/>
              <w:rPr>
                <w:ins w:id="1804" w:author="Author" w:date="2022-07-25T12:10:00Z"/>
                <w:sz w:val="22"/>
                <w:szCs w:val="22"/>
              </w:rPr>
            </w:pPr>
            <w:ins w:id="1805" w:author="Author" w:date="2022-07-25T12:10:00Z">
              <w:r w:rsidRPr="004905B3">
                <w:rPr>
                  <w:sz w:val="22"/>
                  <w:szCs w:val="22"/>
                </w:rPr>
                <w:t>In addition, providers shall ensure that individuals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p w14:paraId="4E0E1D7D" w14:textId="77777777" w:rsidR="00BF137A" w:rsidRDefault="00BF137A" w:rsidP="00896F76">
            <w:pPr>
              <w:spacing w:before="60"/>
              <w:rPr>
                <w:ins w:id="1806" w:author="Author" w:date="2022-07-25T12:10:00Z"/>
                <w:sz w:val="22"/>
                <w:szCs w:val="22"/>
              </w:rPr>
            </w:pPr>
          </w:p>
          <w:p w14:paraId="0E8E1FAD" w14:textId="77777777" w:rsidR="00BF137A" w:rsidRDefault="00BF137A" w:rsidP="00896F76">
            <w:pPr>
              <w:spacing w:before="60"/>
              <w:rPr>
                <w:ins w:id="1807" w:author="Author" w:date="2022-07-25T12:10:00Z"/>
                <w:sz w:val="22"/>
                <w:szCs w:val="22"/>
              </w:rPr>
            </w:pPr>
            <w:ins w:id="1808" w:author="Author" w:date="2022-07-25T12:10:00Z">
              <w:r w:rsidRPr="008D1EEF">
                <w:rPr>
                  <w:sz w:val="22"/>
                  <w:szCs w:val="22"/>
                </w:rPr>
                <w:t xml:space="preserve">Policies/Procedures: Providers must have policies that apply to and comply with </w:t>
              </w:r>
              <w:r w:rsidRPr="008D1EEF">
                <w:rPr>
                  <w:sz w:val="22"/>
                  <w:szCs w:val="22"/>
                </w:rPr>
                <w:lastRenderedPageBreak/>
                <w:t>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7D61EC76" w14:textId="77777777" w:rsidR="00BF137A" w:rsidRPr="003F2624" w:rsidRDefault="00BF137A" w:rsidP="00896F76">
            <w:pPr>
              <w:spacing w:before="60"/>
              <w:rPr>
                <w:ins w:id="1809" w:author="Author" w:date="2022-07-25T12:10:00Z"/>
                <w:sz w:val="22"/>
                <w:szCs w:val="22"/>
              </w:rPr>
            </w:pPr>
          </w:p>
        </w:tc>
      </w:tr>
      <w:tr w:rsidR="00BF137A" w:rsidRPr="00461090" w14:paraId="09AE2F64" w14:textId="77777777" w:rsidTr="00896F76">
        <w:trPr>
          <w:trHeight w:val="395"/>
          <w:jc w:val="center"/>
          <w:ins w:id="1810" w:author="Author" w:date="2022-07-25T12:10: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3FFC6B4" w14:textId="77777777" w:rsidR="00BF137A" w:rsidRPr="001D7107" w:rsidRDefault="00BF137A" w:rsidP="00896F76">
            <w:pPr>
              <w:spacing w:before="60"/>
              <w:rPr>
                <w:ins w:id="1811" w:author="Author" w:date="2022-07-25T12:10:00Z"/>
                <w:bCs/>
                <w:sz w:val="22"/>
                <w:szCs w:val="22"/>
              </w:rPr>
            </w:pPr>
            <w:ins w:id="1812" w:author="Author" w:date="2022-07-25T12:10:00Z">
              <w:r>
                <w:rPr>
                  <w:sz w:val="22"/>
                  <w:szCs w:val="22"/>
                </w:rPr>
                <w:lastRenderedPageBreak/>
                <w:t>Home Health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676BCF6" w14:textId="77777777" w:rsidR="00BF137A" w:rsidRPr="003F2624" w:rsidRDefault="00BF137A" w:rsidP="00896F76">
            <w:pPr>
              <w:spacing w:before="60"/>
              <w:rPr>
                <w:ins w:id="1813" w:author="Author" w:date="2022-07-25T12:10: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43BED7A" w14:textId="77777777" w:rsidR="00BF137A" w:rsidRDefault="00BF137A" w:rsidP="00896F76">
            <w:pPr>
              <w:spacing w:before="60"/>
              <w:rPr>
                <w:ins w:id="1814" w:author="Author" w:date="2022-07-25T12:10:00Z"/>
                <w:sz w:val="22"/>
                <w:szCs w:val="22"/>
              </w:rPr>
            </w:pPr>
            <w:ins w:id="1815" w:author="Author" w:date="2022-07-25T12:10:00Z">
              <w:r w:rsidRPr="00CE47B3">
                <w:rPr>
                  <w:sz w:val="22"/>
                  <w:szCs w:val="22"/>
                </w:rPr>
                <w:t xml:space="preserve">Individuals employed by the agency providing personal care services must have one of the following: </w:t>
              </w:r>
            </w:ins>
          </w:p>
          <w:p w14:paraId="6A123F6E" w14:textId="77777777" w:rsidR="00BF137A" w:rsidRPr="003F2624" w:rsidRDefault="00BF137A" w:rsidP="00896F76">
            <w:pPr>
              <w:spacing w:before="60"/>
              <w:rPr>
                <w:ins w:id="1816" w:author="Author" w:date="2022-07-25T12:10:00Z"/>
                <w:sz w:val="22"/>
                <w:szCs w:val="22"/>
              </w:rPr>
            </w:pPr>
            <w:ins w:id="1817" w:author="Author" w:date="2022-07-25T12:10:00Z">
              <w:r w:rsidRPr="00CE47B3">
                <w:rPr>
                  <w:sz w:val="22"/>
                  <w:szCs w:val="22"/>
                </w:rPr>
                <w:t>- Certificate of Nurse's Aide Training - Certificate of Home Health Aide Training - Certificate of Supportive Home Care Aide Training - Certificate of 60-Hour Personal Care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9183E32" w14:textId="77777777" w:rsidR="00BF137A" w:rsidRDefault="00BF137A" w:rsidP="00896F76">
            <w:pPr>
              <w:spacing w:before="60"/>
              <w:rPr>
                <w:ins w:id="1818" w:author="Author" w:date="2022-07-25T12:10:00Z"/>
                <w:sz w:val="22"/>
                <w:szCs w:val="22"/>
              </w:rPr>
            </w:pPr>
            <w:ins w:id="1819" w:author="Author" w:date="2022-07-25T12:10:00Z">
              <w:r w:rsidRPr="31653E14">
                <w:rPr>
                  <w:sz w:val="22"/>
                  <w:szCs w:val="22"/>
                </w:rPr>
                <w:t>Home Health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ins>
          </w:p>
          <w:p w14:paraId="1216D8D6" w14:textId="77777777" w:rsidR="00BF137A" w:rsidRDefault="00BF137A" w:rsidP="00896F76">
            <w:pPr>
              <w:spacing w:before="60"/>
              <w:rPr>
                <w:ins w:id="1820" w:author="Author" w:date="2022-07-25T12:10:00Z"/>
                <w:sz w:val="22"/>
                <w:szCs w:val="22"/>
              </w:rPr>
            </w:pPr>
          </w:p>
          <w:p w14:paraId="118946F6" w14:textId="77777777" w:rsidR="00BF137A" w:rsidRDefault="00BF137A" w:rsidP="00896F76">
            <w:pPr>
              <w:spacing w:before="60"/>
              <w:rPr>
                <w:ins w:id="1821" w:author="Author" w:date="2022-07-25T12:10:00Z"/>
                <w:sz w:val="22"/>
                <w:szCs w:val="22"/>
              </w:rPr>
            </w:pPr>
            <w:ins w:id="1822" w:author="Author" w:date="2022-07-25T12:10:00Z">
              <w:r w:rsidRPr="004905B3">
                <w:rPr>
                  <w:sz w:val="22"/>
                  <w:szCs w:val="22"/>
                </w:rPr>
                <w:t>In addition, providers shall ensure that individuals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ins>
          </w:p>
          <w:p w14:paraId="5A740E34" w14:textId="77777777" w:rsidR="00BF137A" w:rsidRDefault="00BF137A" w:rsidP="00896F76">
            <w:pPr>
              <w:spacing w:before="60"/>
              <w:rPr>
                <w:ins w:id="1823" w:author="Author" w:date="2022-07-25T12:10:00Z"/>
                <w:sz w:val="22"/>
                <w:szCs w:val="22"/>
              </w:rPr>
            </w:pPr>
          </w:p>
          <w:p w14:paraId="3151BBA1" w14:textId="77777777" w:rsidR="00BF137A" w:rsidRDefault="00BF137A" w:rsidP="00896F76">
            <w:pPr>
              <w:spacing w:before="60"/>
              <w:rPr>
                <w:ins w:id="1824" w:author="Author" w:date="2022-07-25T12:10:00Z"/>
                <w:sz w:val="22"/>
                <w:szCs w:val="22"/>
              </w:rPr>
            </w:pPr>
            <w:ins w:id="1825" w:author="Author" w:date="2022-07-25T12:10:00Z">
              <w:r w:rsidRPr="008D1EE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2797E80E" w14:textId="77777777" w:rsidR="00BF137A" w:rsidRPr="003F2624" w:rsidRDefault="00BF137A" w:rsidP="00896F76">
            <w:pPr>
              <w:spacing w:before="60"/>
              <w:rPr>
                <w:ins w:id="1826" w:author="Author" w:date="2022-07-25T12:10:00Z"/>
                <w:sz w:val="22"/>
                <w:szCs w:val="22"/>
              </w:rPr>
            </w:pPr>
          </w:p>
        </w:tc>
      </w:tr>
      <w:tr w:rsidR="00BF137A" w:rsidRPr="00461090" w14:paraId="529916CB" w14:textId="77777777" w:rsidTr="00896F76">
        <w:trPr>
          <w:trHeight w:val="395"/>
          <w:jc w:val="center"/>
          <w:ins w:id="1827" w:author="Author" w:date="2022-07-25T12:10: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A5CBBAF" w14:textId="77777777" w:rsidR="00BF137A" w:rsidRPr="0025169C" w:rsidRDefault="00BF137A" w:rsidP="00896F76">
            <w:pPr>
              <w:spacing w:before="60"/>
              <w:rPr>
                <w:ins w:id="1828" w:author="Author" w:date="2022-07-25T12:10:00Z"/>
                <w:b/>
                <w:sz w:val="22"/>
                <w:szCs w:val="22"/>
              </w:rPr>
            </w:pPr>
            <w:ins w:id="1829" w:author="Author" w:date="2022-07-25T12:10:00Z">
              <w:r w:rsidRPr="0025169C">
                <w:rPr>
                  <w:b/>
                  <w:sz w:val="22"/>
                  <w:szCs w:val="22"/>
                </w:rPr>
                <w:lastRenderedPageBreak/>
                <w:t>Verification of Provider Qualifications</w:t>
              </w:r>
            </w:ins>
          </w:p>
        </w:tc>
      </w:tr>
      <w:tr w:rsidR="00BF137A" w:rsidRPr="00461090" w14:paraId="1FA911CF" w14:textId="77777777" w:rsidTr="00896F76">
        <w:trPr>
          <w:trHeight w:val="220"/>
          <w:jc w:val="center"/>
          <w:ins w:id="1830" w:author="Author" w:date="2022-07-25T12:10: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560C4B14" w14:textId="77777777" w:rsidR="00BF137A" w:rsidRPr="00042B16" w:rsidRDefault="00BF137A" w:rsidP="00896F76">
            <w:pPr>
              <w:spacing w:before="60"/>
              <w:jc w:val="center"/>
              <w:rPr>
                <w:ins w:id="1831" w:author="Author" w:date="2022-07-25T12:10:00Z"/>
                <w:sz w:val="22"/>
                <w:szCs w:val="22"/>
              </w:rPr>
            </w:pPr>
            <w:ins w:id="1832" w:author="Author" w:date="2022-07-25T12:10:00Z">
              <w:r w:rsidRPr="00042B16">
                <w:rPr>
                  <w:sz w:val="22"/>
                  <w:szCs w:val="22"/>
                </w:rPr>
                <w:t>Provider Type:</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0A9163C" w14:textId="77777777" w:rsidR="00BF137A" w:rsidRPr="00DD3AC3" w:rsidRDefault="00BF137A" w:rsidP="00896F76">
            <w:pPr>
              <w:spacing w:before="60"/>
              <w:jc w:val="center"/>
              <w:rPr>
                <w:ins w:id="1833" w:author="Author" w:date="2022-07-25T12:10:00Z"/>
                <w:sz w:val="22"/>
                <w:szCs w:val="22"/>
              </w:rPr>
            </w:pPr>
            <w:ins w:id="1834" w:author="Author" w:date="2022-07-25T12:10:00Z">
              <w:r w:rsidRPr="00DD3AC3">
                <w:rPr>
                  <w:sz w:val="22"/>
                  <w:szCs w:val="22"/>
                </w:rPr>
                <w:t>Entity Responsible for Verification: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1C6B8B6" w14:textId="77777777" w:rsidR="00BF137A" w:rsidRPr="00DD3AC3" w:rsidRDefault="00BF137A" w:rsidP="00896F76">
            <w:pPr>
              <w:spacing w:before="60"/>
              <w:jc w:val="center"/>
              <w:rPr>
                <w:ins w:id="1835" w:author="Author" w:date="2022-07-25T12:10:00Z"/>
                <w:sz w:val="22"/>
                <w:szCs w:val="22"/>
              </w:rPr>
            </w:pPr>
            <w:ins w:id="1836" w:author="Author" w:date="2022-07-25T12:10:00Z">
              <w:r w:rsidRPr="00DD3AC3">
                <w:rPr>
                  <w:sz w:val="22"/>
                  <w:szCs w:val="22"/>
                </w:rPr>
                <w:t>Frequency of Verification</w:t>
              </w:r>
            </w:ins>
          </w:p>
        </w:tc>
      </w:tr>
      <w:tr w:rsidR="00BF137A" w:rsidRPr="00461090" w14:paraId="54EC8F05" w14:textId="77777777" w:rsidTr="00896F76">
        <w:trPr>
          <w:trHeight w:val="220"/>
          <w:jc w:val="center"/>
          <w:ins w:id="1837" w:author="Author" w:date="2022-07-25T12:10: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341CF70F" w14:textId="77777777" w:rsidR="00BF137A" w:rsidRPr="00C05B39" w:rsidRDefault="00BF137A" w:rsidP="00896F76">
            <w:pPr>
              <w:spacing w:before="60"/>
              <w:rPr>
                <w:ins w:id="1838" w:author="Author" w:date="2022-07-25T12:10:00Z"/>
                <w:bCs/>
                <w:sz w:val="22"/>
                <w:szCs w:val="22"/>
              </w:rPr>
            </w:pPr>
            <w:ins w:id="1839" w:author="Author" w:date="2022-07-25T12:10:00Z">
              <w:r>
                <w:rPr>
                  <w:sz w:val="22"/>
                  <w:szCs w:val="22"/>
                </w:rPr>
                <w:t>Human Service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63ED184" w14:textId="77777777" w:rsidR="00BF137A" w:rsidRPr="00C05B39" w:rsidRDefault="00BF137A" w:rsidP="00896F76">
            <w:pPr>
              <w:spacing w:before="60"/>
              <w:rPr>
                <w:ins w:id="1840" w:author="Author" w:date="2022-07-25T12:10:00Z"/>
                <w:bCs/>
                <w:sz w:val="22"/>
                <w:szCs w:val="22"/>
              </w:rPr>
            </w:pPr>
            <w:ins w:id="1841" w:author="Author" w:date="2022-07-25T12:10: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2F89157" w14:textId="77777777" w:rsidR="00BF137A" w:rsidRPr="00C05B39" w:rsidRDefault="00BF137A" w:rsidP="00896F76">
            <w:pPr>
              <w:spacing w:before="60"/>
              <w:rPr>
                <w:ins w:id="1842" w:author="Author" w:date="2022-07-25T12:10:00Z"/>
                <w:sz w:val="22"/>
                <w:szCs w:val="22"/>
              </w:rPr>
            </w:pPr>
            <w:ins w:id="1843" w:author="Author" w:date="2022-07-25T12:10:00Z">
              <w:r>
                <w:rPr>
                  <w:sz w:val="22"/>
                  <w:szCs w:val="22"/>
                </w:rPr>
                <w:t xml:space="preserve">Every 2 years </w:t>
              </w:r>
            </w:ins>
          </w:p>
        </w:tc>
      </w:tr>
      <w:tr w:rsidR="00BF137A" w:rsidRPr="00461090" w14:paraId="1CE41DD6" w14:textId="77777777" w:rsidTr="00896F76">
        <w:trPr>
          <w:trHeight w:val="220"/>
          <w:jc w:val="center"/>
          <w:ins w:id="1844" w:author="Author" w:date="2022-07-25T12:10: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1237998C" w14:textId="77777777" w:rsidR="00BF137A" w:rsidRPr="00D85498" w:rsidRDefault="00BF137A" w:rsidP="00896F76">
            <w:pPr>
              <w:spacing w:before="60"/>
              <w:rPr>
                <w:ins w:id="1845" w:author="Author" w:date="2022-07-25T12:10:00Z"/>
                <w:bCs/>
                <w:sz w:val="22"/>
                <w:szCs w:val="22"/>
              </w:rPr>
            </w:pPr>
            <w:ins w:id="1846" w:author="Author" w:date="2022-07-25T12:10:00Z">
              <w:r>
                <w:rPr>
                  <w:sz w:val="22"/>
                  <w:szCs w:val="22"/>
                </w:rPr>
                <w:t>Homemaker/Personal Care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7A0A4475" w14:textId="77777777" w:rsidR="00BF137A" w:rsidRPr="003F2624" w:rsidRDefault="00BF137A" w:rsidP="00896F76">
            <w:pPr>
              <w:spacing w:before="60"/>
              <w:rPr>
                <w:ins w:id="1847" w:author="Author" w:date="2022-07-25T12:10:00Z"/>
                <w:b/>
                <w:sz w:val="22"/>
                <w:szCs w:val="22"/>
              </w:rPr>
            </w:pPr>
            <w:ins w:id="1848" w:author="Author" w:date="2022-07-25T12:10: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76F129F9" w14:textId="77777777" w:rsidR="00BF137A" w:rsidRPr="00D85498" w:rsidRDefault="00BF137A" w:rsidP="00896F76">
            <w:pPr>
              <w:spacing w:before="60"/>
              <w:rPr>
                <w:ins w:id="1849" w:author="Author" w:date="2022-07-25T12:10:00Z"/>
                <w:bCs/>
                <w:sz w:val="22"/>
                <w:szCs w:val="22"/>
              </w:rPr>
            </w:pPr>
            <w:ins w:id="1850" w:author="Author" w:date="2022-07-25T12:10:00Z">
              <w:r>
                <w:rPr>
                  <w:bCs/>
                  <w:sz w:val="22"/>
                  <w:szCs w:val="22"/>
                </w:rPr>
                <w:t xml:space="preserve">Every 2 years </w:t>
              </w:r>
            </w:ins>
          </w:p>
        </w:tc>
      </w:tr>
      <w:tr w:rsidR="00BF137A" w:rsidRPr="00461090" w14:paraId="315BE589" w14:textId="77777777" w:rsidTr="00896F76">
        <w:trPr>
          <w:trHeight w:val="220"/>
          <w:jc w:val="center"/>
          <w:ins w:id="1851" w:author="Author" w:date="2022-07-25T12:10: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6594F44" w14:textId="77777777" w:rsidR="00BF137A" w:rsidRDefault="00BF137A" w:rsidP="00896F76">
            <w:pPr>
              <w:spacing w:before="60"/>
              <w:rPr>
                <w:ins w:id="1852" w:author="Author" w:date="2022-07-25T12:10:00Z"/>
                <w:sz w:val="22"/>
                <w:szCs w:val="22"/>
              </w:rPr>
            </w:pPr>
            <w:ins w:id="1853" w:author="Author" w:date="2022-07-25T12:10:00Z">
              <w:r>
                <w:rPr>
                  <w:sz w:val="22"/>
                  <w:szCs w:val="22"/>
                </w:rPr>
                <w:t>Home Health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B42CA34" w14:textId="77777777" w:rsidR="00BF137A" w:rsidRDefault="00BF137A" w:rsidP="00896F76">
            <w:pPr>
              <w:spacing w:before="60"/>
              <w:rPr>
                <w:ins w:id="1854" w:author="Author" w:date="2022-07-25T12:10:00Z"/>
                <w:bCs/>
                <w:sz w:val="22"/>
                <w:szCs w:val="22"/>
              </w:rPr>
            </w:pPr>
            <w:ins w:id="1855" w:author="Author" w:date="2022-07-25T12:10:00Z">
              <w:r w:rsidRPr="00CE47B3">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C541950" w14:textId="22A9142B" w:rsidR="00BF137A" w:rsidRPr="00D85498" w:rsidRDefault="00BF137A" w:rsidP="00896F76">
            <w:pPr>
              <w:spacing w:before="60"/>
              <w:rPr>
                <w:ins w:id="1856" w:author="Author" w:date="2022-07-25T12:10:00Z"/>
                <w:bCs/>
                <w:sz w:val="22"/>
                <w:szCs w:val="22"/>
              </w:rPr>
            </w:pPr>
            <w:ins w:id="1857" w:author="Author" w:date="2022-07-25T12:10:00Z">
              <w:r>
                <w:rPr>
                  <w:bCs/>
                  <w:sz w:val="22"/>
                  <w:szCs w:val="22"/>
                </w:rPr>
                <w:t xml:space="preserve">Every 2 years </w:t>
              </w:r>
            </w:ins>
          </w:p>
        </w:tc>
      </w:tr>
    </w:tbl>
    <w:p w14:paraId="3F2CADBA" w14:textId="77777777" w:rsidR="00984B77" w:rsidRDefault="00984B77"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Default="007C7B56" w:rsidP="0058078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461090" w14:paraId="12B5BEF1"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DD3AC3" w:rsidRDefault="007C7B56" w:rsidP="00896F76">
            <w:pPr>
              <w:spacing w:before="60"/>
              <w:jc w:val="center"/>
              <w:rPr>
                <w:color w:val="FFFFFF"/>
                <w:sz w:val="22"/>
                <w:szCs w:val="22"/>
              </w:rPr>
            </w:pPr>
            <w:r w:rsidRPr="00DD3AC3">
              <w:rPr>
                <w:color w:val="FFFFFF"/>
                <w:sz w:val="22"/>
                <w:szCs w:val="22"/>
              </w:rPr>
              <w:t>Service Specification</w:t>
            </w:r>
          </w:p>
        </w:tc>
      </w:tr>
      <w:tr w:rsidR="007C7B56" w:rsidRPr="005B7D1F" w14:paraId="5BF8AB8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77777777" w:rsidR="007C7B56" w:rsidRPr="000D7C66" w:rsidRDefault="007C7B56" w:rsidP="00896F76">
            <w:pPr>
              <w:spacing w:before="60"/>
              <w:rPr>
                <w:b/>
                <w:bCs/>
                <w:sz w:val="22"/>
                <w:szCs w:val="22"/>
              </w:rPr>
            </w:pPr>
            <w:r>
              <w:rPr>
                <w:b/>
                <w:bCs/>
                <w:sz w:val="22"/>
                <w:szCs w:val="22"/>
              </w:rPr>
              <w:t>Service Type:</w:t>
            </w:r>
          </w:p>
        </w:tc>
      </w:tr>
      <w:tr w:rsidR="007C7B56" w:rsidRPr="005B7D1F" w14:paraId="219F1C3B"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DD864C7" w14:textId="77777777" w:rsidR="007C7B56" w:rsidRDefault="007C7B56" w:rsidP="00896F76">
            <w:pPr>
              <w:spacing w:before="60"/>
              <w:rPr>
                <w:sz w:val="22"/>
                <w:szCs w:val="22"/>
              </w:rPr>
            </w:pPr>
            <w:r>
              <w:rPr>
                <w:sz w:val="22"/>
                <w:szCs w:val="22"/>
              </w:rPr>
              <w:t xml:space="preserve">Other Service </w:t>
            </w:r>
          </w:p>
        </w:tc>
      </w:tr>
      <w:tr w:rsidR="007C7B56" w:rsidRPr="005B7D1F" w14:paraId="6B4D9E4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77777777" w:rsidR="007C7B56" w:rsidRPr="000D7C66" w:rsidRDefault="007C7B56" w:rsidP="00896F76">
            <w:pPr>
              <w:spacing w:before="60"/>
              <w:rPr>
                <w:b/>
                <w:bCs/>
                <w:sz w:val="22"/>
                <w:szCs w:val="22"/>
              </w:rPr>
            </w:pPr>
            <w:r>
              <w:rPr>
                <w:b/>
                <w:bCs/>
                <w:sz w:val="22"/>
                <w:szCs w:val="22"/>
              </w:rPr>
              <w:t>Service:</w:t>
            </w:r>
          </w:p>
        </w:tc>
      </w:tr>
      <w:tr w:rsidR="007C7B56" w:rsidRPr="005B7D1F" w14:paraId="0DAAF40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BBF1C3C" w14:textId="7D7E8F9B" w:rsidR="007C7B56" w:rsidRDefault="007C7B56" w:rsidP="00896F76">
            <w:pPr>
              <w:spacing w:before="60"/>
              <w:rPr>
                <w:sz w:val="22"/>
                <w:szCs w:val="22"/>
              </w:rPr>
            </w:pPr>
            <w:r>
              <w:rPr>
                <w:sz w:val="22"/>
                <w:szCs w:val="22"/>
              </w:rPr>
              <w:t>In</w:t>
            </w:r>
            <w:r w:rsidR="00A1087A">
              <w:rPr>
                <w:sz w:val="22"/>
                <w:szCs w:val="22"/>
              </w:rPr>
              <w:t>dividual Support and Community Habilitation</w:t>
            </w:r>
          </w:p>
        </w:tc>
      </w:tr>
      <w:tr w:rsidR="00CE5203" w:rsidRPr="005B7D1F" w14:paraId="28A37FD0"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F2284F"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5D01382A" w14:textId="55258504" w:rsidR="00CE5203" w:rsidRPr="00CE5203" w:rsidRDefault="00B66429" w:rsidP="00CE5203">
            <w:pPr>
              <w:spacing w:before="60"/>
              <w:rPr>
                <w:sz w:val="22"/>
                <w:szCs w:val="22"/>
              </w:rPr>
            </w:pPr>
            <w:ins w:id="1858" w:author="Author" w:date="2022-08-09T14:37: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2C49DCAC" w14:textId="12D47874" w:rsidR="00CE5203" w:rsidRDefault="00CE5203" w:rsidP="00CE5203">
            <w:pPr>
              <w:spacing w:before="60"/>
              <w:rPr>
                <w:sz w:val="22"/>
                <w:szCs w:val="22"/>
              </w:rPr>
            </w:pPr>
            <w:r w:rsidRPr="00CE5203">
              <w:rPr>
                <w:rFonts w:ascii="Segoe UI Symbol" w:hAnsi="Segoe UI Symbol" w:cs="Segoe UI Symbol"/>
                <w:sz w:val="22"/>
                <w:szCs w:val="22"/>
              </w:rPr>
              <w:lastRenderedPageBreak/>
              <w:t>☐</w:t>
            </w:r>
            <w:r w:rsidRPr="00CE5203">
              <w:rPr>
                <w:sz w:val="22"/>
                <w:szCs w:val="22"/>
              </w:rPr>
              <w:t>Service is not included in approved waiver.</w:t>
            </w:r>
          </w:p>
        </w:tc>
      </w:tr>
      <w:tr w:rsidR="007C7B56" w:rsidRPr="00461090" w14:paraId="7EBCD894"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461090" w:rsidRDefault="007C7B56" w:rsidP="00896F76">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7C7B56" w:rsidRPr="00461090" w14:paraId="4167D6C0"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4EB77BCA" w:rsidR="007C7B56" w:rsidRPr="002C1115" w:rsidRDefault="007261B1" w:rsidP="00896F76">
            <w:pPr>
              <w:rPr>
                <w:sz w:val="22"/>
                <w:szCs w:val="22"/>
              </w:rPr>
            </w:pPr>
            <w:r w:rsidRPr="007261B1">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learn and/or retain the skills to establish, live in and maintain a household of their choosing in the community. It may include modeling, training and education in self-determination and self-advocacy to enable the individual to acquire skills to exercise control and responsibility over the services and supports they receive, and to become more independent, integrated, and productive in their communities. </w:t>
            </w:r>
            <w:del w:id="1859" w:author="Author" w:date="2022-07-19T13:53:00Z">
              <w:r w:rsidRPr="007261B1" w:rsidDel="005A33D3">
                <w:rPr>
                  <w:sz w:val="22"/>
                  <w:szCs w:val="22"/>
                </w:rPr>
                <w:delText>These services must be provided in-person, except in limited circumstances as necessary to accomplish specific, time-sensitive tasks.</w:delText>
              </w:r>
            </w:del>
            <w:ins w:id="1860" w:author="Author" w:date="2022-07-19T13:53:00Z">
              <w:r w:rsidR="00F75BC9" w:rsidRPr="001E4DB9">
                <w:rPr>
                  <w:color w:val="0070C0"/>
                  <w:sz w:val="22"/>
                  <w:szCs w:val="22"/>
                </w:rPr>
                <w:t xml:space="preserve"> 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7C7B56" w:rsidRPr="00461090" w14:paraId="533EE897"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042B16" w:rsidRDefault="007C7B56" w:rsidP="00896F76">
            <w:pPr>
              <w:spacing w:before="60"/>
              <w:rPr>
                <w:sz w:val="23"/>
                <w:szCs w:val="23"/>
              </w:rPr>
            </w:pPr>
            <w:r w:rsidRPr="00042B16">
              <w:rPr>
                <w:sz w:val="22"/>
                <w:szCs w:val="22"/>
              </w:rPr>
              <w:t>Specify applicable (if any) limits on the amount, frequency, or duration of this service:</w:t>
            </w:r>
          </w:p>
        </w:tc>
      </w:tr>
      <w:tr w:rsidR="007C7B56" w:rsidRPr="00461090" w14:paraId="1FE46312"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3F0F4987" w:rsidR="007C7B56" w:rsidRPr="002C1115" w:rsidRDefault="007261B1" w:rsidP="00896F76">
            <w:pPr>
              <w:rPr>
                <w:sz w:val="22"/>
                <w:szCs w:val="22"/>
              </w:rPr>
            </w:pPr>
            <w:r w:rsidRPr="007261B1">
              <w:rPr>
                <w:sz w:val="22"/>
                <w:szCs w:val="22"/>
              </w:rPr>
              <w:t>These services may not be provided on a 24-hour basis.</w:t>
            </w:r>
          </w:p>
        </w:tc>
      </w:tr>
      <w:tr w:rsidR="007C7B56" w:rsidRPr="00461090" w14:paraId="21F1038B"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3F2624" w:rsidRDefault="007C7B56"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22F22385" w:rsidR="007C7B56" w:rsidRPr="003F2624" w:rsidRDefault="00B66429" w:rsidP="00896F76">
            <w:pPr>
              <w:spacing w:before="60"/>
              <w:rPr>
                <w:sz w:val="22"/>
                <w:szCs w:val="22"/>
              </w:rPr>
            </w:pPr>
            <w:ins w:id="1861" w:author="Author" w:date="2022-08-09T14:38:00Z">
              <w:r>
                <w:rPr>
                  <w:rFonts w:ascii="Wingdings" w:eastAsia="Wingdings" w:hAnsi="Wingdings" w:cs="Wingdings"/>
                </w:rPr>
                <w:t>þ</w:t>
              </w:r>
            </w:ins>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C73719" w:rsidRDefault="007C7B56"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3327B818" w:rsidR="007C7B56" w:rsidRPr="003F2624" w:rsidRDefault="00B66429"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3F2624" w:rsidRDefault="007C7B56" w:rsidP="00896F76">
            <w:pPr>
              <w:spacing w:before="60"/>
              <w:rPr>
                <w:sz w:val="22"/>
                <w:szCs w:val="22"/>
              </w:rPr>
            </w:pPr>
            <w:r>
              <w:rPr>
                <w:sz w:val="22"/>
                <w:szCs w:val="22"/>
              </w:rPr>
              <w:t>Provider managed</w:t>
            </w:r>
          </w:p>
        </w:tc>
      </w:tr>
      <w:tr w:rsidR="007C7B56" w:rsidRPr="00461090" w14:paraId="32176BC2"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DD3AC3" w:rsidRDefault="007C7B56"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DD3AC3" w:rsidRDefault="007C7B56"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DD3AC3" w:rsidRDefault="007C7B56"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24648D28" w:rsidR="007C7B56" w:rsidRPr="00DD3AC3" w:rsidRDefault="00B66429"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DD3AC3" w:rsidRDefault="007C7B56"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DD3AC3" w:rsidRDefault="007C7B56"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DD3AC3" w:rsidRDefault="007C7B56" w:rsidP="00896F76">
            <w:pPr>
              <w:spacing w:before="60"/>
              <w:rPr>
                <w:sz w:val="22"/>
                <w:szCs w:val="22"/>
              </w:rPr>
            </w:pPr>
            <w:r w:rsidRPr="00DD3AC3">
              <w:rPr>
                <w:sz w:val="22"/>
                <w:szCs w:val="22"/>
              </w:rPr>
              <w:t>Legal Guardian</w:t>
            </w:r>
          </w:p>
        </w:tc>
      </w:tr>
      <w:tr w:rsidR="007C7B56" w:rsidRPr="00461090" w14:paraId="2433E5D1"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DD3AC3" w:rsidRDefault="007C7B56" w:rsidP="00896F76">
            <w:pPr>
              <w:jc w:val="center"/>
              <w:rPr>
                <w:color w:val="FFFFFF"/>
                <w:sz w:val="22"/>
                <w:szCs w:val="22"/>
              </w:rPr>
            </w:pPr>
            <w:r w:rsidRPr="00DD3AC3">
              <w:rPr>
                <w:color w:val="FFFFFF"/>
                <w:sz w:val="22"/>
                <w:szCs w:val="22"/>
              </w:rPr>
              <w:t>Provider Specifications</w:t>
            </w:r>
          </w:p>
        </w:tc>
      </w:tr>
      <w:tr w:rsidR="007C7B56" w:rsidRPr="00461090" w14:paraId="0CD6D770"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042B16" w:rsidRDefault="007C7B56" w:rsidP="00896F76">
            <w:pPr>
              <w:spacing w:before="60"/>
              <w:rPr>
                <w:sz w:val="22"/>
                <w:szCs w:val="22"/>
              </w:rPr>
            </w:pPr>
            <w:r w:rsidRPr="00042B16">
              <w:rPr>
                <w:sz w:val="22"/>
                <w:szCs w:val="22"/>
              </w:rPr>
              <w:t>Provider Category(s)</w:t>
            </w:r>
          </w:p>
          <w:p w14:paraId="1EB59068" w14:textId="77777777" w:rsidR="007C7B56" w:rsidRPr="003F2624" w:rsidRDefault="007C7B56"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7A7DFD79" w:rsidR="007C7B56" w:rsidRPr="003F2624" w:rsidRDefault="00B66429" w:rsidP="00896F76">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3F2624" w:rsidRDefault="007C7B56"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405871EA" w:rsidR="007C7B56" w:rsidRPr="003F2624" w:rsidRDefault="00B66429"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3F2624" w:rsidRDefault="007C7B56" w:rsidP="00896F76">
            <w:pPr>
              <w:spacing w:before="60"/>
              <w:rPr>
                <w:sz w:val="22"/>
                <w:szCs w:val="22"/>
              </w:rPr>
            </w:pPr>
            <w:r w:rsidRPr="00042B16">
              <w:rPr>
                <w:sz w:val="22"/>
                <w:szCs w:val="22"/>
              </w:rPr>
              <w:t xml:space="preserve">Agency.  </w:t>
            </w:r>
            <w:r>
              <w:rPr>
                <w:sz w:val="22"/>
                <w:szCs w:val="22"/>
              </w:rPr>
              <w:t>List the types of agencies:</w:t>
            </w:r>
          </w:p>
        </w:tc>
      </w:tr>
      <w:tr w:rsidR="007C7B56" w:rsidRPr="00461090" w14:paraId="153B1961"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3F2624" w:rsidRDefault="007C7B56"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7C0CC280" w:rsidR="007C7B56" w:rsidRPr="003F2624" w:rsidRDefault="007261B1" w:rsidP="00896F76">
            <w:pPr>
              <w:spacing w:before="60"/>
              <w:rPr>
                <w:sz w:val="22"/>
                <w:szCs w:val="22"/>
              </w:rPr>
            </w:pPr>
            <w:r>
              <w:rPr>
                <w:sz w:val="22"/>
                <w:szCs w:val="22"/>
              </w:rPr>
              <w:t>Support Worker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1EEE053C" w:rsidR="007C7B56" w:rsidRPr="003F2624" w:rsidRDefault="007261B1" w:rsidP="00896F76">
            <w:pPr>
              <w:spacing w:before="60"/>
              <w:rPr>
                <w:sz w:val="22"/>
                <w:szCs w:val="22"/>
              </w:rPr>
            </w:pPr>
            <w:r>
              <w:rPr>
                <w:sz w:val="22"/>
                <w:szCs w:val="22"/>
              </w:rPr>
              <w:t>Health Care Agencies</w:t>
            </w:r>
          </w:p>
        </w:tc>
      </w:tr>
      <w:tr w:rsidR="007C7B56" w:rsidRPr="00461090" w14:paraId="7A4F63D3"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749547D" w14:textId="77777777" w:rsidR="007C7B56" w:rsidRPr="003F2624" w:rsidRDefault="007C7B56"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33B065D" w14:textId="77777777" w:rsidR="007C7B56" w:rsidRPr="003F2624" w:rsidRDefault="007C7B56"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A701E83" w14:textId="74978EF3" w:rsidR="007C7B56" w:rsidRPr="003F2624" w:rsidRDefault="007261B1" w:rsidP="00896F76">
            <w:pPr>
              <w:spacing w:before="60"/>
              <w:rPr>
                <w:sz w:val="22"/>
                <w:szCs w:val="22"/>
              </w:rPr>
            </w:pPr>
            <w:r>
              <w:rPr>
                <w:sz w:val="22"/>
                <w:szCs w:val="22"/>
              </w:rPr>
              <w:t>Human Service Agencies</w:t>
            </w:r>
          </w:p>
        </w:tc>
      </w:tr>
      <w:tr w:rsidR="007C7B56" w:rsidRPr="00461090" w14:paraId="18F57EE5"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3F2624" w:rsidRDefault="007C7B56" w:rsidP="00896F76">
            <w:pPr>
              <w:spacing w:before="60"/>
              <w:rPr>
                <w:b/>
                <w:sz w:val="22"/>
                <w:szCs w:val="22"/>
              </w:rPr>
            </w:pPr>
            <w:r w:rsidRPr="0025169C">
              <w:rPr>
                <w:b/>
                <w:sz w:val="22"/>
                <w:szCs w:val="22"/>
              </w:rPr>
              <w:t>Provider Qualifications</w:t>
            </w:r>
            <w:r w:rsidRPr="0063187F">
              <w:rPr>
                <w:sz w:val="22"/>
                <w:szCs w:val="22"/>
              </w:rPr>
              <w:t xml:space="preserve"> </w:t>
            </w:r>
          </w:p>
        </w:tc>
      </w:tr>
      <w:tr w:rsidR="007C7B56" w:rsidRPr="00461090" w14:paraId="294640C8"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042B16" w:rsidRDefault="007C7B56"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3F2624" w:rsidRDefault="007C7B56"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3F2624" w:rsidRDefault="007C7B56"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3F2624" w:rsidRDefault="007C7B56"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7C7B56" w:rsidRPr="00461090" w14:paraId="79BA611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1127D71A" w:rsidR="007C7B56" w:rsidRPr="00017C40" w:rsidRDefault="007261B1" w:rsidP="00896F76">
            <w:pPr>
              <w:spacing w:before="60"/>
              <w:rPr>
                <w:bCs/>
                <w:sz w:val="22"/>
                <w:szCs w:val="22"/>
              </w:rPr>
            </w:pPr>
            <w:r>
              <w:rPr>
                <w:sz w:val="22"/>
                <w:szCs w:val="22"/>
              </w:rPr>
              <w:t>Support Worker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2F02CA21" w:rsidR="007C7B56" w:rsidRPr="003F2624" w:rsidRDefault="007C7B56"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7777777" w:rsidR="007C7B56" w:rsidRPr="003F2624" w:rsidRDefault="007C7B56"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FBD2194" w14:textId="77777777" w:rsidR="007C7B56" w:rsidRDefault="000F701C" w:rsidP="00896F76">
            <w:pPr>
              <w:spacing w:before="60"/>
              <w:rPr>
                <w:ins w:id="1862" w:author="Author" w:date="2022-08-03T10:29:00Z"/>
                <w:sz w:val="22"/>
                <w:szCs w:val="22"/>
              </w:rPr>
            </w:pPr>
            <w:r w:rsidRPr="000F701C">
              <w:rPr>
                <w:sz w:val="22"/>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and at least two years comparable community-based, life or work experience providing skills training services to individuals with disabilities, or at least five years comparable community-based work experience providing skills training services to individuals with disabilities; can handle emergency situations; can set limits, and </w:t>
            </w:r>
            <w:r w:rsidRPr="000F701C">
              <w:rPr>
                <w:sz w:val="22"/>
                <w:szCs w:val="22"/>
              </w:rPr>
              <w:lastRenderedPageBreak/>
              <w:t>communicate effectively with participants, families, other providers and agencies; have ability to meet legal requirements in protecting confidential information; certification in CPR is required.</w:t>
            </w:r>
          </w:p>
          <w:p w14:paraId="733A291E" w14:textId="77777777" w:rsidR="009706F4" w:rsidRDefault="009706F4" w:rsidP="00896F76">
            <w:pPr>
              <w:spacing w:before="60"/>
              <w:rPr>
                <w:ins w:id="1863" w:author="Author" w:date="2022-08-03T10:29:00Z"/>
                <w:sz w:val="22"/>
                <w:szCs w:val="22"/>
              </w:rPr>
            </w:pPr>
          </w:p>
          <w:p w14:paraId="2A3F06EF" w14:textId="4B7786D8" w:rsidR="009706F4" w:rsidRDefault="009706F4" w:rsidP="009706F4">
            <w:pPr>
              <w:spacing w:before="60"/>
              <w:rPr>
                <w:ins w:id="1864" w:author="Author" w:date="2022-08-03T10:29:00Z"/>
                <w:sz w:val="22"/>
                <w:szCs w:val="22"/>
              </w:rPr>
            </w:pPr>
            <w:ins w:id="1865" w:author="Author" w:date="2022-08-03T10:29: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p w14:paraId="09602955" w14:textId="77777777" w:rsidR="009706F4" w:rsidRDefault="009706F4" w:rsidP="00896F76">
            <w:pPr>
              <w:spacing w:before="60"/>
              <w:rPr>
                <w:ins w:id="1866" w:author="Author" w:date="2022-07-19T14:16:00Z"/>
                <w:sz w:val="22"/>
                <w:szCs w:val="22"/>
              </w:rPr>
            </w:pPr>
          </w:p>
          <w:p w14:paraId="15AF60E3" w14:textId="77777777" w:rsidR="002537D9" w:rsidRDefault="002537D9" w:rsidP="00896F76">
            <w:pPr>
              <w:spacing w:before="60"/>
              <w:rPr>
                <w:ins w:id="1867" w:author="Author" w:date="2022-07-19T14:16:00Z"/>
                <w:sz w:val="22"/>
                <w:szCs w:val="22"/>
              </w:rPr>
            </w:pPr>
          </w:p>
          <w:p w14:paraId="0424B46B" w14:textId="77777777" w:rsidR="002537D9" w:rsidRDefault="002537D9" w:rsidP="002537D9">
            <w:pPr>
              <w:spacing w:before="60"/>
              <w:rPr>
                <w:ins w:id="1868" w:author="Author" w:date="2022-07-19T14:16:00Z"/>
                <w:sz w:val="22"/>
                <w:szCs w:val="22"/>
              </w:rPr>
            </w:pPr>
            <w:ins w:id="1869" w:author="Author" w:date="2022-07-19T14:16: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0F2A1915" w14:textId="77777777" w:rsidR="002537D9" w:rsidRDefault="002537D9" w:rsidP="002537D9">
            <w:pPr>
              <w:spacing w:before="60"/>
              <w:rPr>
                <w:ins w:id="1870" w:author="Author" w:date="2022-07-19T14:16:00Z"/>
                <w:sz w:val="22"/>
                <w:szCs w:val="22"/>
              </w:rPr>
            </w:pPr>
          </w:p>
          <w:p w14:paraId="10FDF55B" w14:textId="5F2513BC" w:rsidR="002537D9" w:rsidRPr="003F2624" w:rsidRDefault="002537D9" w:rsidP="002537D9">
            <w:pPr>
              <w:spacing w:before="60"/>
              <w:rPr>
                <w:sz w:val="22"/>
                <w:szCs w:val="22"/>
              </w:rPr>
            </w:pPr>
            <w:ins w:id="1871" w:author="Author" w:date="2022-07-19T14:16:00Z">
              <w:r>
                <w:t xml:space="preserve">Providers licensed, certified and qualified by DDS in accordance with 115 CMR 7.00 (Department of Developmental Services (DDS) regulations for all DDS supports and </w:t>
              </w:r>
              <w:r>
                <w:lastRenderedPageBreak/>
                <w:t>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7C7B56" w:rsidRPr="00461090" w14:paraId="57461929"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E2CE3E2" w14:textId="7DE0C897" w:rsidR="007C7B56" w:rsidRPr="00C05B39" w:rsidRDefault="007261B1" w:rsidP="00896F76">
            <w:pPr>
              <w:spacing w:before="60"/>
              <w:rPr>
                <w:bCs/>
                <w:sz w:val="22"/>
                <w:szCs w:val="22"/>
              </w:rPr>
            </w:pPr>
            <w:r>
              <w:rPr>
                <w:sz w:val="22"/>
                <w:szCs w:val="22"/>
              </w:rPr>
              <w:lastRenderedPageBreak/>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B2F5E99" w14:textId="414C0461" w:rsidR="007C7B56" w:rsidRPr="003F2624" w:rsidRDefault="007C7B56"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34CD30D" w14:textId="77777777" w:rsidR="007C7B56" w:rsidRPr="003F2624" w:rsidRDefault="007C7B56"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8BEB039" w14:textId="77777777" w:rsidR="007C7B56" w:rsidRDefault="00817211" w:rsidP="00896F76">
            <w:pPr>
              <w:spacing w:before="60"/>
              <w:rPr>
                <w:sz w:val="22"/>
                <w:szCs w:val="22"/>
              </w:rPr>
            </w:pPr>
            <w:r w:rsidRPr="00817211">
              <w:rPr>
                <w:sz w:val="22"/>
                <w:szCs w:val="22"/>
              </w:rPr>
              <w:t>Any not-for-profit or proprietary organization that responds satisfactorily to the Waiver provider enrollment process and as such, has successfully demonstrated, at a minimum, the following</w:t>
            </w:r>
          </w:p>
          <w:p w14:paraId="08AB9F77" w14:textId="77777777" w:rsidR="00817211" w:rsidRDefault="00817211" w:rsidP="00896F76">
            <w:pPr>
              <w:spacing w:before="60"/>
              <w:rPr>
                <w:sz w:val="22"/>
                <w:szCs w:val="22"/>
              </w:rPr>
            </w:pPr>
          </w:p>
          <w:p w14:paraId="6DA75F2C" w14:textId="77777777" w:rsidR="00817211" w:rsidRDefault="00817211" w:rsidP="00896F76">
            <w:pPr>
              <w:spacing w:before="60"/>
              <w:rPr>
                <w:sz w:val="22"/>
                <w:szCs w:val="22"/>
              </w:rPr>
            </w:pPr>
            <w:r w:rsidRPr="00817211">
              <w:rPr>
                <w:sz w:val="22"/>
                <w:szCs w:val="22"/>
              </w:rPr>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5F8C0904" w14:textId="77777777" w:rsidR="00817211" w:rsidRDefault="00817211" w:rsidP="00896F76">
            <w:pPr>
              <w:spacing w:before="60"/>
              <w:rPr>
                <w:sz w:val="22"/>
                <w:szCs w:val="22"/>
              </w:rPr>
            </w:pPr>
          </w:p>
          <w:p w14:paraId="3314ABDA" w14:textId="77777777" w:rsidR="00817211" w:rsidRDefault="00817211" w:rsidP="00896F76">
            <w:pPr>
              <w:spacing w:before="60"/>
              <w:rPr>
                <w:sz w:val="22"/>
                <w:szCs w:val="22"/>
              </w:rPr>
            </w:pPr>
            <w:r w:rsidRPr="00817211">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2FCBB390" w14:textId="77777777" w:rsidR="00817211" w:rsidRDefault="00817211" w:rsidP="00896F76">
            <w:pPr>
              <w:spacing w:before="60"/>
              <w:rPr>
                <w:sz w:val="22"/>
                <w:szCs w:val="22"/>
              </w:rPr>
            </w:pPr>
          </w:p>
          <w:p w14:paraId="66896356" w14:textId="77777777" w:rsidR="00817211" w:rsidRDefault="00817211" w:rsidP="00896F76">
            <w:pPr>
              <w:spacing w:before="60"/>
              <w:rPr>
                <w:sz w:val="22"/>
                <w:szCs w:val="22"/>
              </w:rPr>
            </w:pPr>
            <w:r w:rsidRPr="00817211">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15DFD39A" w14:textId="77777777" w:rsidR="00817211" w:rsidRDefault="00817211" w:rsidP="00896F76">
            <w:pPr>
              <w:spacing w:before="60"/>
              <w:rPr>
                <w:sz w:val="22"/>
                <w:szCs w:val="22"/>
              </w:rPr>
            </w:pPr>
          </w:p>
          <w:p w14:paraId="45045DCA" w14:textId="77777777" w:rsidR="00817211" w:rsidRDefault="00817211" w:rsidP="00896F76">
            <w:pPr>
              <w:spacing w:before="60"/>
              <w:rPr>
                <w:sz w:val="22"/>
                <w:szCs w:val="22"/>
              </w:rPr>
            </w:pPr>
            <w:r w:rsidRPr="00817211">
              <w:rPr>
                <w:sz w:val="22"/>
                <w:szCs w:val="22"/>
              </w:rPr>
              <w:t>- Availability/Responsiveness: Providers must be able to initiate services with little or no delay in the geographical areas they designate.</w:t>
            </w:r>
          </w:p>
          <w:p w14:paraId="29BDC36B" w14:textId="77777777" w:rsidR="00817211" w:rsidRDefault="00817211" w:rsidP="00896F76">
            <w:pPr>
              <w:spacing w:before="60"/>
              <w:rPr>
                <w:sz w:val="22"/>
                <w:szCs w:val="22"/>
              </w:rPr>
            </w:pPr>
          </w:p>
          <w:p w14:paraId="5DC4D271" w14:textId="77777777" w:rsidR="00817211" w:rsidRDefault="00817211" w:rsidP="00896F76">
            <w:pPr>
              <w:spacing w:before="60"/>
              <w:rPr>
                <w:sz w:val="22"/>
                <w:szCs w:val="22"/>
              </w:rPr>
            </w:pPr>
            <w:r w:rsidRPr="00817211">
              <w:rPr>
                <w:sz w:val="22"/>
                <w:szCs w:val="22"/>
              </w:rPr>
              <w:t>- Confidentiality: Providers must maintain confidentiality and privacy of consumer information in accordance with applicable laws and policies.</w:t>
            </w:r>
          </w:p>
          <w:p w14:paraId="01E3D139" w14:textId="77777777" w:rsidR="00817211" w:rsidRDefault="00817211" w:rsidP="00896F76">
            <w:pPr>
              <w:spacing w:before="60"/>
              <w:rPr>
                <w:sz w:val="22"/>
                <w:szCs w:val="22"/>
              </w:rPr>
            </w:pPr>
          </w:p>
          <w:p w14:paraId="4CFED594" w14:textId="77777777" w:rsidR="00817211" w:rsidRDefault="009D377A" w:rsidP="00896F76">
            <w:pPr>
              <w:spacing w:before="60"/>
              <w:rPr>
                <w:ins w:id="1872" w:author="Author" w:date="2022-07-19T14:07:00Z"/>
                <w:sz w:val="22"/>
                <w:szCs w:val="22"/>
              </w:rPr>
            </w:pPr>
            <w:r w:rsidRPr="009D377A">
              <w:rPr>
                <w:sz w:val="22"/>
                <w:szCs w:val="22"/>
              </w:rPr>
              <w:t xml:space="preserve">-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w:t>
            </w:r>
            <w:r w:rsidRPr="009D377A">
              <w:rPr>
                <w:sz w:val="22"/>
                <w:szCs w:val="22"/>
              </w:rPr>
              <w:lastRenderedPageBreak/>
              <w:t>and the Elder Abuse Reporting and Protective Services Program found at 651 CMR 5.00 et seq (The Executive Office of Elder Affairs’ Elder Abuse Reporting and Protective Services Program regulations).</w:t>
            </w:r>
          </w:p>
          <w:p w14:paraId="2C073670" w14:textId="77777777" w:rsidR="0007083D" w:rsidRDefault="0007083D" w:rsidP="00896F76">
            <w:pPr>
              <w:spacing w:before="60"/>
              <w:rPr>
                <w:ins w:id="1873" w:author="Author" w:date="2022-07-19T14:07:00Z"/>
                <w:sz w:val="22"/>
                <w:szCs w:val="22"/>
              </w:rPr>
            </w:pPr>
          </w:p>
          <w:p w14:paraId="546D063F" w14:textId="77777777" w:rsidR="00EF405F" w:rsidRDefault="00EF405F" w:rsidP="00EF405F">
            <w:pPr>
              <w:spacing w:before="60"/>
              <w:rPr>
                <w:ins w:id="1874" w:author="Author" w:date="2022-07-19T14:07:00Z"/>
                <w:sz w:val="22"/>
                <w:szCs w:val="22"/>
              </w:rPr>
            </w:pPr>
            <w:ins w:id="1875" w:author="Author" w:date="2022-07-19T14:07: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759577E6" w14:textId="77777777" w:rsidR="00EF405F" w:rsidRDefault="00EF405F" w:rsidP="00EF405F">
            <w:pPr>
              <w:spacing w:before="60"/>
              <w:rPr>
                <w:ins w:id="1876" w:author="Author" w:date="2022-07-19T14:07:00Z"/>
                <w:sz w:val="22"/>
                <w:szCs w:val="22"/>
              </w:rPr>
            </w:pPr>
          </w:p>
          <w:p w14:paraId="3549476E" w14:textId="55BD3A58" w:rsidR="0007083D" w:rsidRPr="00904791" w:rsidRDefault="00EF405F" w:rsidP="00EF405F">
            <w:pPr>
              <w:spacing w:before="60"/>
              <w:rPr>
                <w:sz w:val="22"/>
                <w:szCs w:val="22"/>
              </w:rPr>
            </w:pPr>
            <w:ins w:id="1877" w:author="Author" w:date="2022-07-19T14:07:00Z">
              <w:r w:rsidRPr="0090479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7C7B56" w:rsidRPr="00461090" w14:paraId="1BD87C9E"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400E57" w14:textId="70D4C0C8" w:rsidR="007C7B56" w:rsidRPr="00C05B39" w:rsidRDefault="007261B1" w:rsidP="00896F76">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F72EE48" w14:textId="655AA04C" w:rsidR="007C7B56" w:rsidRPr="003F2624" w:rsidRDefault="007C7B56"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72C0F5A" w14:textId="77777777" w:rsidR="007C7B56" w:rsidRPr="003F2624" w:rsidRDefault="007C7B56"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21ECF32" w14:textId="77777777" w:rsidR="007C7B56" w:rsidRDefault="009D377A" w:rsidP="00896F76">
            <w:pPr>
              <w:spacing w:before="60"/>
              <w:rPr>
                <w:sz w:val="22"/>
                <w:szCs w:val="22"/>
              </w:rPr>
            </w:pPr>
            <w:r w:rsidRPr="009D377A">
              <w:rPr>
                <w:sz w:val="22"/>
                <w:szCs w:val="22"/>
              </w:rPr>
              <w:t>Any not-for-profit or proprietary organization that responds satisfactorily to the Waiver provider enrollment process and as such, has successfully demonstrated, at a minimum, the following</w:t>
            </w:r>
          </w:p>
          <w:p w14:paraId="497FE7DE" w14:textId="77777777" w:rsidR="009D377A" w:rsidRDefault="009D377A" w:rsidP="00896F76">
            <w:pPr>
              <w:spacing w:before="60"/>
              <w:rPr>
                <w:sz w:val="22"/>
                <w:szCs w:val="22"/>
              </w:rPr>
            </w:pPr>
          </w:p>
          <w:p w14:paraId="36B04904" w14:textId="77777777" w:rsidR="009D377A" w:rsidRDefault="009D377A" w:rsidP="00896F76">
            <w:pPr>
              <w:spacing w:before="60"/>
              <w:rPr>
                <w:sz w:val="22"/>
                <w:szCs w:val="22"/>
              </w:rPr>
            </w:pPr>
            <w:r w:rsidRPr="009D377A">
              <w:rPr>
                <w:sz w:val="22"/>
                <w:szCs w:val="22"/>
              </w:rPr>
              <w:t xml:space="preserve">- Individuals who provide Individual Support and Community Habilitation services must meet requirements for individuals in such roles, including, but not limited to must: have been CORI </w:t>
            </w:r>
            <w:r w:rsidRPr="009D377A">
              <w:rPr>
                <w:sz w:val="22"/>
                <w:szCs w:val="22"/>
              </w:rPr>
              <w:lastRenderedPageBreak/>
              <w:t>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7BABA34B" w14:textId="77777777" w:rsidR="009D377A" w:rsidRDefault="009D377A" w:rsidP="00896F76">
            <w:pPr>
              <w:spacing w:before="60"/>
              <w:rPr>
                <w:sz w:val="22"/>
                <w:szCs w:val="22"/>
              </w:rPr>
            </w:pPr>
          </w:p>
          <w:p w14:paraId="21E2DCD4" w14:textId="77777777" w:rsidR="009D377A" w:rsidRDefault="009D377A" w:rsidP="00896F76">
            <w:pPr>
              <w:spacing w:before="60"/>
              <w:rPr>
                <w:sz w:val="22"/>
                <w:szCs w:val="22"/>
              </w:rPr>
            </w:pPr>
            <w:r w:rsidRPr="009D377A">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3735B79" w14:textId="77777777" w:rsidR="009D377A" w:rsidRDefault="009D377A" w:rsidP="00896F76">
            <w:pPr>
              <w:spacing w:before="60"/>
              <w:rPr>
                <w:sz w:val="22"/>
                <w:szCs w:val="22"/>
              </w:rPr>
            </w:pPr>
          </w:p>
          <w:p w14:paraId="5BF7FBEA" w14:textId="77777777" w:rsidR="009D377A" w:rsidRDefault="009D377A" w:rsidP="00896F76">
            <w:pPr>
              <w:spacing w:before="60"/>
              <w:rPr>
                <w:sz w:val="22"/>
                <w:szCs w:val="22"/>
              </w:rPr>
            </w:pPr>
            <w:r w:rsidRPr="009D377A">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9C43AE8" w14:textId="77777777" w:rsidR="009D377A" w:rsidRDefault="009D377A" w:rsidP="00896F76">
            <w:pPr>
              <w:spacing w:before="60"/>
              <w:rPr>
                <w:sz w:val="22"/>
                <w:szCs w:val="22"/>
              </w:rPr>
            </w:pPr>
          </w:p>
          <w:p w14:paraId="16780E71" w14:textId="77777777" w:rsidR="009D377A" w:rsidRDefault="009D377A" w:rsidP="00896F76">
            <w:pPr>
              <w:spacing w:before="60"/>
              <w:rPr>
                <w:sz w:val="22"/>
                <w:szCs w:val="22"/>
              </w:rPr>
            </w:pPr>
            <w:r w:rsidRPr="009D377A">
              <w:rPr>
                <w:sz w:val="22"/>
                <w:szCs w:val="22"/>
              </w:rPr>
              <w:t>- Availability/Responsiveness: Providers must be able to initiate services with little or no delay in the geographical areas they designate.</w:t>
            </w:r>
          </w:p>
          <w:p w14:paraId="124AD313" w14:textId="77777777" w:rsidR="009D377A" w:rsidRDefault="009D377A" w:rsidP="00896F76">
            <w:pPr>
              <w:spacing w:before="60"/>
              <w:rPr>
                <w:sz w:val="22"/>
                <w:szCs w:val="22"/>
              </w:rPr>
            </w:pPr>
          </w:p>
          <w:p w14:paraId="6AB71976" w14:textId="77777777" w:rsidR="009D377A" w:rsidRDefault="00E907A5" w:rsidP="00896F76">
            <w:pPr>
              <w:spacing w:before="60"/>
              <w:rPr>
                <w:sz w:val="22"/>
                <w:szCs w:val="22"/>
              </w:rPr>
            </w:pPr>
            <w:r w:rsidRPr="00E907A5">
              <w:rPr>
                <w:sz w:val="22"/>
                <w:szCs w:val="22"/>
              </w:rPr>
              <w:lastRenderedPageBreak/>
              <w:t>- Confidentiality: Providers must maintain confidentiality and privacy of consumer information in accordance with applicable laws and policies.</w:t>
            </w:r>
          </w:p>
          <w:p w14:paraId="211BFB93" w14:textId="77777777" w:rsidR="00E907A5" w:rsidRDefault="00E907A5" w:rsidP="00896F76">
            <w:pPr>
              <w:spacing w:before="60"/>
              <w:rPr>
                <w:sz w:val="22"/>
                <w:szCs w:val="22"/>
              </w:rPr>
            </w:pPr>
          </w:p>
          <w:p w14:paraId="722D7BF8" w14:textId="77777777" w:rsidR="00E907A5" w:rsidRDefault="00E907A5" w:rsidP="00896F76">
            <w:pPr>
              <w:spacing w:before="60"/>
              <w:rPr>
                <w:ins w:id="1878" w:author="Author" w:date="2022-07-19T14:33:00Z"/>
                <w:sz w:val="22"/>
                <w:szCs w:val="22"/>
              </w:rPr>
            </w:pPr>
            <w:r w:rsidRPr="00E907A5">
              <w:rPr>
                <w:sz w:val="22"/>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CDE4CAE" w14:textId="77777777" w:rsidR="00445663" w:rsidRDefault="00445663" w:rsidP="00896F76">
            <w:pPr>
              <w:spacing w:before="60"/>
              <w:rPr>
                <w:ins w:id="1879" w:author="Author" w:date="2022-07-19T14:33:00Z"/>
                <w:sz w:val="22"/>
                <w:szCs w:val="22"/>
              </w:rPr>
            </w:pPr>
          </w:p>
          <w:p w14:paraId="2730B363" w14:textId="77777777" w:rsidR="00445663" w:rsidRDefault="00445663" w:rsidP="00445663">
            <w:pPr>
              <w:spacing w:before="60"/>
              <w:rPr>
                <w:ins w:id="1880" w:author="Author" w:date="2022-07-19T14:33:00Z"/>
                <w:sz w:val="22"/>
                <w:szCs w:val="22"/>
              </w:rPr>
            </w:pPr>
            <w:ins w:id="1881" w:author="Author" w:date="2022-07-19T14:33: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w:t>
              </w:r>
              <w:r w:rsidRPr="00FE6373">
                <w:rPr>
                  <w:sz w:val="22"/>
                  <w:szCs w:val="22"/>
                </w:rPr>
                <w:lastRenderedPageBreak/>
                <w:t>requirements for providers can include provisions of M.G.L. Ch. 123B, Section 17; M.G.L. Ch. 6 Section 84; 42 CFR Part 431, Subpart F and M.G.L. c. 118E § 49; 42 CFR Part 2; and M.G.L. c. 93H.</w:t>
              </w:r>
            </w:ins>
          </w:p>
          <w:p w14:paraId="125EA054" w14:textId="77777777" w:rsidR="00445663" w:rsidRDefault="00445663" w:rsidP="00445663">
            <w:pPr>
              <w:spacing w:before="60"/>
              <w:rPr>
                <w:ins w:id="1882" w:author="Author" w:date="2022-07-19T14:33:00Z"/>
                <w:sz w:val="22"/>
                <w:szCs w:val="22"/>
              </w:rPr>
            </w:pPr>
          </w:p>
          <w:p w14:paraId="2055EFAD" w14:textId="4E342A78" w:rsidR="00445663" w:rsidRPr="00904791" w:rsidRDefault="00445663" w:rsidP="00445663">
            <w:pPr>
              <w:spacing w:before="60"/>
              <w:rPr>
                <w:sz w:val="22"/>
                <w:szCs w:val="22"/>
              </w:rPr>
            </w:pPr>
            <w:ins w:id="1883" w:author="Author" w:date="2022-07-19T14:33:00Z">
              <w:r w:rsidRPr="0090479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7C7B56" w:rsidRPr="00461090" w14:paraId="13F3AA7D"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25169C" w:rsidRDefault="007C7B56" w:rsidP="00896F76">
            <w:pPr>
              <w:spacing w:before="60"/>
              <w:rPr>
                <w:b/>
                <w:sz w:val="22"/>
                <w:szCs w:val="22"/>
              </w:rPr>
            </w:pPr>
            <w:r w:rsidRPr="0025169C">
              <w:rPr>
                <w:b/>
                <w:sz w:val="22"/>
                <w:szCs w:val="22"/>
              </w:rPr>
              <w:lastRenderedPageBreak/>
              <w:t>Verification of Provider Qualifications</w:t>
            </w:r>
          </w:p>
        </w:tc>
      </w:tr>
      <w:tr w:rsidR="007C7B56" w:rsidRPr="00461090" w14:paraId="6DD5CE80"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042B16" w:rsidRDefault="007C7B56"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DD3AC3" w:rsidRDefault="007C7B56"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DD3AC3" w:rsidRDefault="007C7B56" w:rsidP="00896F76">
            <w:pPr>
              <w:spacing w:before="60"/>
              <w:jc w:val="center"/>
              <w:rPr>
                <w:sz w:val="22"/>
                <w:szCs w:val="22"/>
              </w:rPr>
            </w:pPr>
            <w:r w:rsidRPr="00DD3AC3">
              <w:rPr>
                <w:sz w:val="22"/>
                <w:szCs w:val="22"/>
              </w:rPr>
              <w:t>Frequency of Verification</w:t>
            </w:r>
          </w:p>
        </w:tc>
      </w:tr>
      <w:tr w:rsidR="007C7B56" w:rsidRPr="00461090" w14:paraId="09097DA5"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4073C920" w:rsidR="007C7B56" w:rsidRPr="00C05B39" w:rsidRDefault="007261B1" w:rsidP="00896F76">
            <w:pPr>
              <w:spacing w:before="60"/>
              <w:rPr>
                <w:bCs/>
                <w:sz w:val="22"/>
                <w:szCs w:val="22"/>
              </w:rPr>
            </w:pPr>
            <w:r>
              <w:rPr>
                <w:sz w:val="22"/>
                <w:szCs w:val="22"/>
              </w:rPr>
              <w:t>Support Worker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453A28F" w14:textId="77777777" w:rsidR="007C7B56" w:rsidRPr="00C05B39" w:rsidRDefault="007C7B56"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77777777" w:rsidR="007C7B56" w:rsidRPr="00C05B39" w:rsidRDefault="007C7B56" w:rsidP="00896F76">
            <w:pPr>
              <w:spacing w:before="60"/>
              <w:rPr>
                <w:bCs/>
                <w:sz w:val="22"/>
                <w:szCs w:val="22"/>
              </w:rPr>
            </w:pPr>
            <w:r>
              <w:rPr>
                <w:bCs/>
                <w:sz w:val="22"/>
                <w:szCs w:val="22"/>
              </w:rPr>
              <w:t>Annually</w:t>
            </w:r>
          </w:p>
        </w:tc>
      </w:tr>
      <w:tr w:rsidR="007C7B56" w:rsidRPr="00461090" w14:paraId="5C9CDF3F"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C25DAB0" w14:textId="337C3BCC" w:rsidR="007C7B56" w:rsidRPr="00D85498" w:rsidRDefault="007261B1" w:rsidP="00896F76">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343712B" w14:textId="77777777" w:rsidR="007C7B56" w:rsidRPr="003F2624" w:rsidRDefault="007C7B56" w:rsidP="00896F76">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D5979A8" w14:textId="77777777" w:rsidR="007C7B56" w:rsidRPr="00D85498" w:rsidRDefault="007C7B56" w:rsidP="00896F76">
            <w:pPr>
              <w:spacing w:before="60"/>
              <w:rPr>
                <w:bCs/>
                <w:sz w:val="22"/>
                <w:szCs w:val="22"/>
              </w:rPr>
            </w:pPr>
            <w:r>
              <w:rPr>
                <w:bCs/>
                <w:sz w:val="22"/>
                <w:szCs w:val="22"/>
              </w:rPr>
              <w:t>Annually</w:t>
            </w:r>
          </w:p>
        </w:tc>
      </w:tr>
      <w:tr w:rsidR="007C7B56" w:rsidRPr="00461090" w14:paraId="553349CD"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92D5D17" w14:textId="2CF4B50A" w:rsidR="007C7B56" w:rsidRPr="00D85498" w:rsidRDefault="007261B1" w:rsidP="00896F76">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C58EFBB" w14:textId="77777777" w:rsidR="007C7B56" w:rsidRDefault="007C7B56"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AF1B17F" w14:textId="77777777" w:rsidR="007C7B56" w:rsidRPr="00D85498" w:rsidRDefault="007C7B56" w:rsidP="00896F76">
            <w:pPr>
              <w:spacing w:before="60"/>
              <w:rPr>
                <w:bCs/>
                <w:sz w:val="22"/>
                <w:szCs w:val="22"/>
              </w:rPr>
            </w:pPr>
            <w:r>
              <w:rPr>
                <w:bCs/>
                <w:sz w:val="22"/>
                <w:szCs w:val="22"/>
              </w:rPr>
              <w:t>Annually</w:t>
            </w:r>
          </w:p>
        </w:tc>
      </w:tr>
    </w:tbl>
    <w:p w14:paraId="7035A245" w14:textId="549F30BE" w:rsidR="00E907A5"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1884" w:author="Author" w:date="2022-07-25T12:13:00Z"/>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4"/>
        <w:gridCol w:w="321"/>
        <w:gridCol w:w="272"/>
        <w:gridCol w:w="187"/>
        <w:gridCol w:w="272"/>
        <w:gridCol w:w="653"/>
        <w:gridCol w:w="122"/>
        <w:gridCol w:w="371"/>
        <w:gridCol w:w="1243"/>
        <w:gridCol w:w="612"/>
        <w:gridCol w:w="227"/>
        <w:gridCol w:w="37"/>
        <w:gridCol w:w="430"/>
        <w:gridCol w:w="377"/>
        <w:gridCol w:w="639"/>
        <w:gridCol w:w="430"/>
        <w:gridCol w:w="430"/>
        <w:gridCol w:w="1662"/>
      </w:tblGrid>
      <w:tr w:rsidR="00F277B8" w:rsidRPr="005568FF" w14:paraId="394A2AC5" w14:textId="77777777" w:rsidTr="00896F76">
        <w:trPr>
          <w:jc w:val="center"/>
          <w:ins w:id="1885"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5ECB535E" w14:textId="77777777" w:rsidR="00F277B8" w:rsidRPr="005568FF" w:rsidRDefault="00F277B8" w:rsidP="00896F76">
            <w:pPr>
              <w:spacing w:before="60"/>
              <w:jc w:val="center"/>
              <w:rPr>
                <w:ins w:id="1886" w:author="Author" w:date="2022-07-25T12:41:00Z"/>
                <w:b/>
                <w:color w:val="FFFFFF"/>
              </w:rPr>
            </w:pPr>
            <w:r w:rsidRPr="00F2581C">
              <w:rPr>
                <w:b/>
              </w:rPr>
              <w:t>Service Specification</w:t>
            </w:r>
          </w:p>
        </w:tc>
      </w:tr>
      <w:tr w:rsidR="00F277B8" w:rsidRPr="00032AA0" w14:paraId="545995A7" w14:textId="77777777" w:rsidTr="00896F76">
        <w:trPr>
          <w:jc w:val="center"/>
          <w:ins w:id="1887"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6D579770" w14:textId="3AD06C89" w:rsidR="00F277B8" w:rsidRPr="00032AA0" w:rsidRDefault="00F277B8" w:rsidP="00F277B8">
            <w:pPr>
              <w:spacing w:before="60"/>
              <w:rPr>
                <w:ins w:id="1888" w:author="Author" w:date="2022-07-25T12:41:00Z"/>
                <w:b/>
                <w:color w:val="FFFFFF"/>
              </w:rPr>
            </w:pPr>
            <w:r w:rsidRPr="00F2581C">
              <w:rPr>
                <w:b/>
              </w:rPr>
              <w:t xml:space="preserve">Service Type:  </w:t>
            </w:r>
            <w:ins w:id="1889" w:author="Author" w:date="2022-07-29T14:51:00Z">
              <w:r w:rsidRPr="00955B7B">
                <w:rPr>
                  <w:bCs/>
                  <w:color w:val="FFFFFF"/>
                </w:rPr>
                <w:t>Other</w:t>
              </w:r>
            </w:ins>
          </w:p>
        </w:tc>
      </w:tr>
      <w:tr w:rsidR="00F277B8" w:rsidRPr="00032AA0" w14:paraId="2111D789" w14:textId="77777777" w:rsidTr="00896F76">
        <w:trPr>
          <w:jc w:val="center"/>
          <w:ins w:id="1890"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0BCF0C26" w14:textId="77777777" w:rsidR="00F277B8" w:rsidRPr="00032AA0" w:rsidRDefault="00F277B8" w:rsidP="006D2D97">
            <w:pPr>
              <w:spacing w:before="60"/>
              <w:rPr>
                <w:ins w:id="1891" w:author="Author" w:date="2022-07-25T12:41:00Z"/>
                <w:b/>
                <w:color w:val="FFFFFF"/>
              </w:rPr>
            </w:pPr>
            <w:r w:rsidRPr="00F2581C">
              <w:rPr>
                <w:b/>
              </w:rPr>
              <w:t xml:space="preserve">Service Name: </w:t>
            </w:r>
            <w:ins w:id="1892" w:author="Author" w:date="2022-07-25T12:41:00Z">
              <w:r w:rsidRPr="00955B7B">
                <w:rPr>
                  <w:bCs/>
                  <w:color w:val="FFFFFF"/>
                </w:rPr>
                <w:t>Laundry</w:t>
              </w:r>
            </w:ins>
          </w:p>
        </w:tc>
      </w:tr>
      <w:tr w:rsidR="00F277B8" w:rsidRPr="00461090" w14:paraId="3C3F0EFF" w14:textId="77777777" w:rsidTr="00896F76">
        <w:trPr>
          <w:trHeight w:val="155"/>
          <w:jc w:val="center"/>
          <w:ins w:id="1893" w:author="Author" w:date="2022-07-25T12:42:00Z"/>
        </w:trPr>
        <w:tc>
          <w:tcPr>
            <w:tcW w:w="10146" w:type="dxa"/>
            <w:gridSpan w:val="19"/>
            <w:tcBorders>
              <w:top w:val="single" w:sz="12" w:space="0" w:color="auto"/>
              <w:left w:val="single" w:sz="12" w:space="0" w:color="auto"/>
              <w:bottom w:val="single" w:sz="12" w:space="0" w:color="auto"/>
              <w:right w:val="single" w:sz="12" w:space="0" w:color="auto"/>
            </w:tcBorders>
          </w:tcPr>
          <w:p w14:paraId="553871D5" w14:textId="77777777" w:rsidR="004678EC" w:rsidRPr="00E216D1" w:rsidRDefault="004678EC" w:rsidP="004678EC">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7173E240" w14:textId="77777777" w:rsidR="004678EC" w:rsidRPr="00E216D1" w:rsidRDefault="004678EC" w:rsidP="004678EC">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446A4753" w14:textId="502A9444" w:rsidR="00F277B8" w:rsidRPr="00042B16" w:rsidRDefault="00EC4ABB" w:rsidP="004678EC">
            <w:pPr>
              <w:rPr>
                <w:ins w:id="1894" w:author="Author" w:date="2022-07-25T12:42:00Z"/>
              </w:rPr>
            </w:pPr>
            <w:ins w:id="1895" w:author="Author" w:date="2022-08-09T13:59:00Z">
              <w:r>
                <w:rPr>
                  <w:rFonts w:ascii="Wingdings" w:eastAsia="Wingdings" w:hAnsi="Wingdings" w:cs="Wingdings"/>
                </w:rPr>
                <w:t>þ</w:t>
              </w:r>
            </w:ins>
            <w:r w:rsidR="00A16419">
              <w:rPr>
                <w:rFonts w:ascii="Segoe UI Symbol" w:hAnsi="Segoe UI Symbol" w:cs="Segoe UI Symbol"/>
                <w:sz w:val="22"/>
                <w:szCs w:val="22"/>
              </w:rPr>
              <w:t xml:space="preserve"> </w:t>
            </w:r>
            <w:r w:rsidR="004678EC" w:rsidRPr="00E216D1">
              <w:rPr>
                <w:sz w:val="22"/>
                <w:szCs w:val="22"/>
              </w:rPr>
              <w:t>Service is not included in approved waiver.</w:t>
            </w:r>
          </w:p>
        </w:tc>
      </w:tr>
      <w:tr w:rsidR="00F277B8" w:rsidRPr="00461090" w14:paraId="0B620511" w14:textId="77777777" w:rsidTr="00896F76">
        <w:trPr>
          <w:trHeight w:val="155"/>
          <w:jc w:val="center"/>
          <w:ins w:id="1896"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tcPr>
          <w:p w14:paraId="6C4E1AAB" w14:textId="77777777" w:rsidR="00F277B8" w:rsidRPr="00461090" w:rsidRDefault="00F277B8" w:rsidP="00896F76">
            <w:pPr>
              <w:spacing w:before="60"/>
              <w:rPr>
                <w:ins w:id="1897" w:author="Author" w:date="2022-07-25T12:41:00Z"/>
                <w:b/>
                <w:sz w:val="23"/>
                <w:szCs w:val="23"/>
              </w:rPr>
            </w:pPr>
            <w:r w:rsidRPr="00042B16">
              <w:t xml:space="preserve">Service Definition </w:t>
            </w:r>
            <w:r w:rsidRPr="00DD3AC3">
              <w:t>(Scope)</w:t>
            </w:r>
            <w:r w:rsidRPr="00DD3AC3">
              <w:rPr>
                <w:b/>
              </w:rPr>
              <w:t>:</w:t>
            </w:r>
          </w:p>
        </w:tc>
      </w:tr>
      <w:tr w:rsidR="00F277B8" w:rsidRPr="002C1115" w14:paraId="409ACF1D" w14:textId="77777777" w:rsidTr="00896F76">
        <w:trPr>
          <w:trHeight w:val="155"/>
          <w:jc w:val="center"/>
          <w:ins w:id="1898"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4A6902DD" w14:textId="77777777" w:rsidR="00F277B8" w:rsidRPr="002C1115" w:rsidRDefault="00F277B8" w:rsidP="00896F76">
            <w:pPr>
              <w:rPr>
                <w:ins w:id="1899" w:author="Author" w:date="2022-07-25T12:41:00Z"/>
              </w:rPr>
            </w:pPr>
            <w:ins w:id="1900" w:author="Author" w:date="2022-07-25T12:41:00Z">
              <w:r w:rsidRPr="00EC2DE4">
                <w:t>Laundry includes pick up, washing, drying, folding, wrapping, and returning of laundry.</w:t>
              </w:r>
            </w:ins>
          </w:p>
          <w:p w14:paraId="399FC023" w14:textId="77777777" w:rsidR="00F277B8" w:rsidRPr="002C1115" w:rsidRDefault="00F277B8" w:rsidP="00896F76">
            <w:pPr>
              <w:spacing w:before="60"/>
              <w:rPr>
                <w:ins w:id="1901" w:author="Author" w:date="2022-07-25T12:41:00Z"/>
              </w:rPr>
            </w:pPr>
          </w:p>
        </w:tc>
      </w:tr>
      <w:tr w:rsidR="00F277B8" w:rsidRPr="00042B16" w14:paraId="72934C24" w14:textId="77777777" w:rsidTr="00896F76">
        <w:trPr>
          <w:trHeight w:val="125"/>
          <w:jc w:val="center"/>
          <w:ins w:id="1902"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tcPr>
          <w:p w14:paraId="0E08618E" w14:textId="77777777" w:rsidR="00F277B8" w:rsidRPr="00042B16" w:rsidRDefault="00F277B8" w:rsidP="00896F76">
            <w:pPr>
              <w:spacing w:before="60"/>
              <w:rPr>
                <w:ins w:id="1903" w:author="Author" w:date="2022-07-25T12:41:00Z"/>
                <w:sz w:val="23"/>
                <w:szCs w:val="23"/>
              </w:rPr>
            </w:pPr>
            <w:r w:rsidRPr="00042B16">
              <w:t>Specify applicable (if any) limits on the amount, frequency, or duration of this service:</w:t>
            </w:r>
          </w:p>
        </w:tc>
      </w:tr>
      <w:tr w:rsidR="00F277B8" w:rsidRPr="002C1115" w14:paraId="11763C49" w14:textId="77777777" w:rsidTr="00896F76">
        <w:trPr>
          <w:trHeight w:val="125"/>
          <w:jc w:val="center"/>
          <w:ins w:id="1904"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17DCECD4" w14:textId="77777777" w:rsidR="00F277B8" w:rsidRPr="002C1115" w:rsidRDefault="00F277B8" w:rsidP="00896F76">
            <w:pPr>
              <w:spacing w:before="60"/>
              <w:rPr>
                <w:ins w:id="1905" w:author="Author" w:date="2022-07-25T12:41:00Z"/>
              </w:rPr>
            </w:pPr>
          </w:p>
        </w:tc>
      </w:tr>
      <w:tr w:rsidR="00F277B8" w:rsidRPr="003F2624" w14:paraId="1C34E8D2" w14:textId="77777777" w:rsidTr="00896F76">
        <w:trPr>
          <w:jc w:val="center"/>
          <w:ins w:id="1906" w:author="Author" w:date="2022-07-25T12:41:00Z"/>
        </w:trPr>
        <w:tc>
          <w:tcPr>
            <w:tcW w:w="2454" w:type="dxa"/>
            <w:gridSpan w:val="4"/>
            <w:tcBorders>
              <w:top w:val="single" w:sz="12" w:space="0" w:color="auto"/>
              <w:left w:val="single" w:sz="12" w:space="0" w:color="auto"/>
              <w:bottom w:val="single" w:sz="12" w:space="0" w:color="auto"/>
              <w:right w:val="single" w:sz="12" w:space="0" w:color="auto"/>
            </w:tcBorders>
          </w:tcPr>
          <w:p w14:paraId="7FF389FE" w14:textId="77777777" w:rsidR="00F277B8" w:rsidRPr="003F2624" w:rsidRDefault="00F277B8" w:rsidP="00896F76">
            <w:pPr>
              <w:spacing w:before="60"/>
              <w:rPr>
                <w:ins w:id="1907" w:author="Author" w:date="2022-07-25T12:41:00Z"/>
                <w:b/>
              </w:rPr>
            </w:pPr>
            <w:r w:rsidRPr="003F2624">
              <w:rPr>
                <w:b/>
              </w:rPr>
              <w:t xml:space="preserve">Service Delivery Method </w:t>
            </w:r>
            <w:r w:rsidRPr="003F2624">
              <w:rPr>
                <w:i/>
              </w:rPr>
              <w:t>(check each that applies)</w:t>
            </w:r>
            <w:r w:rsidRPr="003F2624">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3D01CE6F" w14:textId="77777777" w:rsidR="00F277B8" w:rsidRPr="003F2624" w:rsidRDefault="00F277B8" w:rsidP="00896F76">
            <w:pPr>
              <w:spacing w:before="60"/>
              <w:rPr>
                <w:ins w:id="1908" w:author="Author" w:date="2022-07-25T12:41:00Z"/>
              </w:rPr>
            </w:pPr>
            <w:r w:rsidRPr="003F2624">
              <w:rPr>
                <w:rFonts w:ascii="Wingdings" w:eastAsia="Wingdings" w:hAnsi="Wingdings" w:cs="Wingdings"/>
              </w:rPr>
              <w:t>¨</w:t>
            </w:r>
          </w:p>
        </w:tc>
        <w:tc>
          <w:tcPr>
            <w:tcW w:w="5141" w:type="dxa"/>
            <w:gridSpan w:val="11"/>
            <w:tcBorders>
              <w:top w:val="single" w:sz="12" w:space="0" w:color="auto"/>
              <w:left w:val="single" w:sz="12" w:space="0" w:color="auto"/>
              <w:bottom w:val="single" w:sz="12" w:space="0" w:color="auto"/>
              <w:right w:val="single" w:sz="12" w:space="0" w:color="auto"/>
            </w:tcBorders>
          </w:tcPr>
          <w:p w14:paraId="0959473A" w14:textId="77777777" w:rsidR="00F277B8" w:rsidRPr="00C73719" w:rsidRDefault="00F277B8" w:rsidP="00896F76">
            <w:pPr>
              <w:spacing w:before="60"/>
              <w:rPr>
                <w:ins w:id="1909" w:author="Author" w:date="2022-07-25T12:41:00Z"/>
                <w:sz w:val="21"/>
                <w:szCs w:val="21"/>
              </w:rPr>
            </w:pPr>
            <w:r w:rsidRPr="00C73719">
              <w:rPr>
                <w:sz w:val="21"/>
                <w:szCs w:val="21"/>
              </w:rPr>
              <w:t>Participant-directed as specified in Appendix E</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410E39D0" w14:textId="3869B0A2" w:rsidR="00F277B8" w:rsidRPr="003F2624" w:rsidRDefault="00EC4ABB" w:rsidP="00896F76">
            <w:pPr>
              <w:spacing w:before="60"/>
              <w:rPr>
                <w:ins w:id="1910" w:author="Author" w:date="2022-07-25T12:41:00Z"/>
              </w:rPr>
            </w:pPr>
            <w:ins w:id="1911" w:author="Author" w:date="2022-08-09T13:59:00Z">
              <w:r>
                <w:rPr>
                  <w:rFonts w:ascii="Wingdings" w:eastAsia="Wingdings" w:hAnsi="Wingdings" w:cs="Wingdings"/>
                </w:rPr>
                <w:t>þ</w:t>
              </w:r>
            </w:ins>
          </w:p>
        </w:tc>
        <w:tc>
          <w:tcPr>
            <w:tcW w:w="1662" w:type="dxa"/>
            <w:tcBorders>
              <w:top w:val="single" w:sz="12" w:space="0" w:color="auto"/>
              <w:left w:val="single" w:sz="12" w:space="0" w:color="auto"/>
              <w:bottom w:val="single" w:sz="12" w:space="0" w:color="auto"/>
              <w:right w:val="single" w:sz="12" w:space="0" w:color="auto"/>
            </w:tcBorders>
          </w:tcPr>
          <w:p w14:paraId="59CCADD0" w14:textId="77777777" w:rsidR="00F277B8" w:rsidRPr="003F2624" w:rsidRDefault="00F277B8" w:rsidP="00896F76">
            <w:pPr>
              <w:spacing w:before="60"/>
              <w:rPr>
                <w:ins w:id="1912" w:author="Author" w:date="2022-07-25T12:41:00Z"/>
              </w:rPr>
            </w:pPr>
            <w:r>
              <w:t>Provider managed</w:t>
            </w:r>
          </w:p>
        </w:tc>
      </w:tr>
      <w:tr w:rsidR="00F277B8" w:rsidRPr="00DD3AC3" w14:paraId="4C315119" w14:textId="77777777" w:rsidTr="00896F76">
        <w:trPr>
          <w:jc w:val="center"/>
          <w:ins w:id="1913" w:author="Author" w:date="2022-07-25T12:41:00Z"/>
        </w:trPr>
        <w:tc>
          <w:tcPr>
            <w:tcW w:w="3566" w:type="dxa"/>
            <w:gridSpan w:val="7"/>
            <w:tcBorders>
              <w:top w:val="single" w:sz="12" w:space="0" w:color="auto"/>
              <w:left w:val="single" w:sz="12" w:space="0" w:color="auto"/>
              <w:bottom w:val="single" w:sz="12" w:space="0" w:color="auto"/>
              <w:right w:val="single" w:sz="12" w:space="0" w:color="auto"/>
            </w:tcBorders>
          </w:tcPr>
          <w:p w14:paraId="34D4751D" w14:textId="77777777" w:rsidR="00F277B8" w:rsidRPr="00DD3AC3" w:rsidRDefault="00F277B8" w:rsidP="00896F76">
            <w:pPr>
              <w:spacing w:before="60"/>
              <w:rPr>
                <w:ins w:id="1914" w:author="Author" w:date="2022-07-25T12:41:00Z"/>
              </w:rPr>
            </w:pPr>
            <w:r w:rsidRPr="00DD3AC3">
              <w:t xml:space="preserve">Specify whether the service may be provided by </w:t>
            </w:r>
            <w:r w:rsidRPr="00DD3AC3">
              <w:rPr>
                <w:i/>
              </w:rPr>
              <w:t>(check each that applies):</w:t>
            </w:r>
          </w:p>
        </w:tc>
        <w:tc>
          <w:tcPr>
            <w:tcW w:w="493" w:type="dxa"/>
            <w:gridSpan w:val="2"/>
            <w:tcBorders>
              <w:top w:val="single" w:sz="12" w:space="0" w:color="auto"/>
              <w:left w:val="single" w:sz="12" w:space="0" w:color="auto"/>
              <w:bottom w:val="single" w:sz="12" w:space="0" w:color="auto"/>
              <w:right w:val="single" w:sz="12" w:space="0" w:color="auto"/>
            </w:tcBorders>
            <w:shd w:val="pct10" w:color="auto" w:fill="auto"/>
          </w:tcPr>
          <w:p w14:paraId="559DB58C" w14:textId="77777777" w:rsidR="00F277B8" w:rsidRPr="00DD3AC3" w:rsidRDefault="00F277B8" w:rsidP="00896F76">
            <w:pPr>
              <w:spacing w:before="60"/>
              <w:rPr>
                <w:ins w:id="1915" w:author="Author" w:date="2022-07-25T12:41:00Z"/>
                <w:b/>
              </w:rPr>
            </w:pPr>
            <w:r w:rsidRPr="00DD3AC3">
              <w:rPr>
                <w:rFonts w:ascii="Wingdings" w:eastAsia="Wingdings" w:hAnsi="Wingdings" w:cs="Wingdings"/>
              </w:rPr>
              <w:t>¨</w:t>
            </w:r>
          </w:p>
        </w:tc>
        <w:tc>
          <w:tcPr>
            <w:tcW w:w="2119" w:type="dxa"/>
            <w:gridSpan w:val="4"/>
            <w:tcBorders>
              <w:top w:val="single" w:sz="12" w:space="0" w:color="auto"/>
              <w:left w:val="single" w:sz="12" w:space="0" w:color="auto"/>
              <w:bottom w:val="single" w:sz="12" w:space="0" w:color="auto"/>
              <w:right w:val="single" w:sz="12" w:space="0" w:color="auto"/>
            </w:tcBorders>
          </w:tcPr>
          <w:p w14:paraId="1E4A97CC" w14:textId="77777777" w:rsidR="00F277B8" w:rsidRPr="00DD3AC3" w:rsidRDefault="00F277B8" w:rsidP="00896F76">
            <w:pPr>
              <w:spacing w:before="60"/>
              <w:rPr>
                <w:ins w:id="1916" w:author="Author" w:date="2022-07-25T12:41:00Z"/>
              </w:rPr>
            </w:pPr>
            <w:r w:rsidRPr="00DD3AC3">
              <w:t>Legally Responsible Person</w:t>
            </w:r>
          </w:p>
        </w:tc>
        <w:tc>
          <w:tcPr>
            <w:tcW w:w="430" w:type="dxa"/>
            <w:tcBorders>
              <w:top w:val="single" w:sz="12" w:space="0" w:color="auto"/>
              <w:left w:val="single" w:sz="12" w:space="0" w:color="auto"/>
              <w:bottom w:val="single" w:sz="12" w:space="0" w:color="auto"/>
              <w:right w:val="single" w:sz="12" w:space="0" w:color="auto"/>
            </w:tcBorders>
            <w:shd w:val="pct10" w:color="auto" w:fill="auto"/>
          </w:tcPr>
          <w:p w14:paraId="2EAE4214" w14:textId="0C86DD02" w:rsidR="00F277B8" w:rsidRPr="00DD3AC3" w:rsidRDefault="00EC4ABB" w:rsidP="00896F76">
            <w:pPr>
              <w:spacing w:before="60"/>
              <w:rPr>
                <w:ins w:id="1917" w:author="Author" w:date="2022-07-25T12:41:00Z"/>
                <w:b/>
              </w:rPr>
            </w:pPr>
            <w:ins w:id="1918" w:author="Author" w:date="2022-08-09T13:58:00Z">
              <w:r>
                <w:rPr>
                  <w:rFonts w:ascii="Wingdings" w:eastAsia="Wingdings" w:hAnsi="Wingdings" w:cs="Wingdings"/>
                </w:rPr>
                <w:t>þ</w:t>
              </w:r>
            </w:ins>
          </w:p>
        </w:tc>
        <w:tc>
          <w:tcPr>
            <w:tcW w:w="1016" w:type="dxa"/>
            <w:gridSpan w:val="2"/>
            <w:tcBorders>
              <w:top w:val="single" w:sz="12" w:space="0" w:color="auto"/>
              <w:left w:val="single" w:sz="12" w:space="0" w:color="auto"/>
              <w:bottom w:val="single" w:sz="12" w:space="0" w:color="auto"/>
              <w:right w:val="single" w:sz="12" w:space="0" w:color="auto"/>
            </w:tcBorders>
          </w:tcPr>
          <w:p w14:paraId="6E29D25A" w14:textId="77777777" w:rsidR="00F277B8" w:rsidRPr="00DD3AC3" w:rsidRDefault="00F277B8" w:rsidP="00896F76">
            <w:pPr>
              <w:spacing w:before="60"/>
              <w:rPr>
                <w:ins w:id="1919" w:author="Author" w:date="2022-07-25T12:41:00Z"/>
              </w:rPr>
            </w:pPr>
            <w:r w:rsidRPr="00DD3AC3">
              <w:t>Relative</w:t>
            </w:r>
          </w:p>
        </w:tc>
        <w:tc>
          <w:tcPr>
            <w:tcW w:w="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77C5C6" w14:textId="77777777" w:rsidR="00F277B8" w:rsidRPr="00DD3AC3" w:rsidRDefault="00F277B8" w:rsidP="00896F76">
            <w:pPr>
              <w:spacing w:before="60"/>
              <w:rPr>
                <w:ins w:id="1920" w:author="Author" w:date="2022-07-25T12:41:00Z"/>
                <w:b/>
              </w:rPr>
            </w:pPr>
            <w:r w:rsidRPr="00DD3AC3">
              <w:rPr>
                <w:rFonts w:ascii="Wingdings" w:eastAsia="Wingdings" w:hAnsi="Wingdings" w:cs="Wingdings"/>
              </w:rPr>
              <w:t>¨</w:t>
            </w:r>
          </w:p>
        </w:tc>
        <w:tc>
          <w:tcPr>
            <w:tcW w:w="2092" w:type="dxa"/>
            <w:gridSpan w:val="2"/>
            <w:tcBorders>
              <w:top w:val="single" w:sz="12" w:space="0" w:color="auto"/>
              <w:left w:val="single" w:sz="12" w:space="0" w:color="auto"/>
              <w:bottom w:val="single" w:sz="12" w:space="0" w:color="auto"/>
              <w:right w:val="single" w:sz="12" w:space="0" w:color="auto"/>
            </w:tcBorders>
          </w:tcPr>
          <w:p w14:paraId="6EEB192A" w14:textId="77777777" w:rsidR="00F277B8" w:rsidRPr="00DD3AC3" w:rsidRDefault="00F277B8" w:rsidP="00896F76">
            <w:pPr>
              <w:spacing w:before="60"/>
              <w:rPr>
                <w:ins w:id="1921" w:author="Author" w:date="2022-07-25T12:41:00Z"/>
              </w:rPr>
            </w:pPr>
            <w:r w:rsidRPr="00DD3AC3">
              <w:t>Legal Guardian</w:t>
            </w:r>
          </w:p>
        </w:tc>
      </w:tr>
      <w:tr w:rsidR="00F277B8" w:rsidRPr="00DD3AC3" w14:paraId="147D5BAE" w14:textId="77777777" w:rsidTr="00896F76">
        <w:trPr>
          <w:trHeight w:val="125"/>
          <w:jc w:val="center"/>
          <w:ins w:id="1922"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1B011B34" w14:textId="77777777" w:rsidR="00F277B8" w:rsidRPr="00DD3AC3" w:rsidRDefault="00F277B8" w:rsidP="00896F76">
            <w:pPr>
              <w:jc w:val="center"/>
              <w:rPr>
                <w:ins w:id="1923" w:author="Author" w:date="2022-07-25T12:41:00Z"/>
                <w:color w:val="FFFFFF"/>
              </w:rPr>
            </w:pPr>
            <w:r w:rsidRPr="00F52BAA">
              <w:t>Provider Specifications</w:t>
            </w:r>
          </w:p>
        </w:tc>
      </w:tr>
      <w:tr w:rsidR="00F277B8" w:rsidRPr="003F2624" w14:paraId="70C98C6D" w14:textId="77777777" w:rsidTr="00896F76">
        <w:trPr>
          <w:trHeight w:val="359"/>
          <w:jc w:val="center"/>
          <w:ins w:id="1924" w:author="Author" w:date="2022-07-25T12:41:00Z"/>
        </w:trPr>
        <w:tc>
          <w:tcPr>
            <w:tcW w:w="1861" w:type="dxa"/>
            <w:gridSpan w:val="2"/>
            <w:vMerge w:val="restart"/>
            <w:tcBorders>
              <w:top w:val="single" w:sz="12" w:space="0" w:color="auto"/>
              <w:left w:val="single" w:sz="12" w:space="0" w:color="auto"/>
              <w:bottom w:val="single" w:sz="12" w:space="0" w:color="auto"/>
              <w:right w:val="single" w:sz="12" w:space="0" w:color="auto"/>
            </w:tcBorders>
          </w:tcPr>
          <w:p w14:paraId="2832E81F" w14:textId="77777777" w:rsidR="00F277B8" w:rsidRPr="00042B16" w:rsidRDefault="00F277B8" w:rsidP="00896F76">
            <w:pPr>
              <w:spacing w:before="60"/>
            </w:pPr>
            <w:r w:rsidRPr="00042B16">
              <w:lastRenderedPageBreak/>
              <w:t>Provider Category(s)</w:t>
            </w:r>
          </w:p>
          <w:p w14:paraId="43FFB2CC" w14:textId="77777777" w:rsidR="00F277B8" w:rsidRPr="003F2624" w:rsidRDefault="00F277B8" w:rsidP="00896F76">
            <w:pPr>
              <w:rPr>
                <w:ins w:id="1925" w:author="Author" w:date="2022-07-25T12:41:00Z"/>
                <w:b/>
              </w:rPr>
            </w:pPr>
            <w:r w:rsidRPr="003F2624">
              <w:rPr>
                <w:i/>
              </w:rPr>
              <w:t>(check one or both)</w:t>
            </w:r>
            <w:r w:rsidRPr="003F2624">
              <w:rPr>
                <w:b/>
              </w:rPr>
              <w:t>:</w:t>
            </w:r>
          </w:p>
        </w:tc>
        <w:tc>
          <w:tcPr>
            <w:tcW w:w="780" w:type="dxa"/>
            <w:gridSpan w:val="3"/>
            <w:tcBorders>
              <w:top w:val="single" w:sz="12" w:space="0" w:color="auto"/>
              <w:left w:val="single" w:sz="12" w:space="0" w:color="auto"/>
              <w:bottom w:val="single" w:sz="12" w:space="0" w:color="auto"/>
              <w:right w:val="single" w:sz="12" w:space="0" w:color="auto"/>
            </w:tcBorders>
            <w:shd w:val="pct10" w:color="auto" w:fill="auto"/>
          </w:tcPr>
          <w:p w14:paraId="437B052A" w14:textId="77777777" w:rsidR="00F277B8" w:rsidRPr="003F2624" w:rsidRDefault="00F277B8" w:rsidP="00896F76">
            <w:pPr>
              <w:spacing w:before="60"/>
              <w:jc w:val="center"/>
              <w:rPr>
                <w:ins w:id="1926" w:author="Author" w:date="2022-07-25T12:41:00Z"/>
              </w:rPr>
            </w:pPr>
            <w:r w:rsidRPr="003F2624">
              <w:rPr>
                <w:rFonts w:ascii="Wingdings" w:eastAsia="Wingdings" w:hAnsi="Wingdings" w:cs="Wingdings"/>
              </w:rPr>
              <w:t>¨</w:t>
            </w:r>
          </w:p>
        </w:tc>
        <w:tc>
          <w:tcPr>
            <w:tcW w:w="2661" w:type="dxa"/>
            <w:gridSpan w:val="5"/>
            <w:tcBorders>
              <w:top w:val="single" w:sz="12" w:space="0" w:color="auto"/>
              <w:left w:val="single" w:sz="12" w:space="0" w:color="auto"/>
              <w:bottom w:val="single" w:sz="12" w:space="0" w:color="auto"/>
              <w:right w:val="single" w:sz="12" w:space="0" w:color="auto"/>
            </w:tcBorders>
            <w:shd w:val="clear" w:color="auto" w:fill="auto"/>
          </w:tcPr>
          <w:p w14:paraId="6181F9EB" w14:textId="77777777" w:rsidR="00F277B8" w:rsidRPr="003F2624" w:rsidRDefault="00F277B8" w:rsidP="00896F76">
            <w:pPr>
              <w:spacing w:before="60"/>
              <w:rPr>
                <w:ins w:id="1927" w:author="Author" w:date="2022-07-25T12:41:00Z"/>
              </w:rPr>
            </w:pPr>
            <w:r w:rsidRPr="00042B16">
              <w:t>Individual.</w:t>
            </w:r>
            <w:r>
              <w:t xml:space="preserve"> List types:</w:t>
            </w:r>
          </w:p>
        </w:tc>
        <w:tc>
          <w:tcPr>
            <w:tcW w:w="839" w:type="dxa"/>
            <w:gridSpan w:val="2"/>
            <w:tcBorders>
              <w:top w:val="single" w:sz="12" w:space="0" w:color="auto"/>
              <w:left w:val="single" w:sz="12" w:space="0" w:color="auto"/>
              <w:bottom w:val="single" w:sz="12" w:space="0" w:color="auto"/>
              <w:right w:val="single" w:sz="12" w:space="0" w:color="auto"/>
            </w:tcBorders>
            <w:shd w:val="pct10" w:color="auto" w:fill="auto"/>
          </w:tcPr>
          <w:p w14:paraId="525D8828" w14:textId="77777777" w:rsidR="00F277B8" w:rsidRPr="003F2624" w:rsidRDefault="00F277B8" w:rsidP="00896F76">
            <w:pPr>
              <w:spacing w:before="60"/>
              <w:jc w:val="center"/>
              <w:rPr>
                <w:ins w:id="1928" w:author="Author" w:date="2022-07-25T12:41:00Z"/>
              </w:rPr>
            </w:pPr>
            <w:ins w:id="1929" w:author="Author" w:date="2022-07-25T12:41:00Z">
              <w:r>
                <w:rPr>
                  <w:rFonts w:ascii="Wingdings" w:eastAsia="Wingdings" w:hAnsi="Wingdings" w:cs="Wingdings"/>
                </w:rPr>
                <w:t>þ</w:t>
              </w:r>
            </w:ins>
          </w:p>
        </w:tc>
        <w:tc>
          <w:tcPr>
            <w:tcW w:w="4005" w:type="dxa"/>
            <w:gridSpan w:val="7"/>
            <w:tcBorders>
              <w:top w:val="single" w:sz="12" w:space="0" w:color="auto"/>
              <w:left w:val="single" w:sz="12" w:space="0" w:color="auto"/>
              <w:bottom w:val="single" w:sz="12" w:space="0" w:color="auto"/>
              <w:right w:val="single" w:sz="12" w:space="0" w:color="auto"/>
            </w:tcBorders>
          </w:tcPr>
          <w:p w14:paraId="693D53ED" w14:textId="77777777" w:rsidR="00F277B8" w:rsidRPr="003F2624" w:rsidRDefault="00F277B8" w:rsidP="00896F76">
            <w:pPr>
              <w:spacing w:before="60"/>
              <w:rPr>
                <w:ins w:id="1930" w:author="Author" w:date="2022-07-25T12:41:00Z"/>
              </w:rPr>
            </w:pPr>
            <w:r w:rsidRPr="00042B16">
              <w:t xml:space="preserve">Agency.  </w:t>
            </w:r>
            <w:r>
              <w:t>List the types of agencies:</w:t>
            </w:r>
          </w:p>
        </w:tc>
      </w:tr>
      <w:tr w:rsidR="00F277B8" w:rsidRPr="003F2624" w14:paraId="52BA3B30" w14:textId="77777777" w:rsidTr="00896F76">
        <w:trPr>
          <w:trHeight w:val="185"/>
          <w:jc w:val="center"/>
          <w:ins w:id="1931" w:author="Author" w:date="2022-07-25T12:41:00Z"/>
        </w:trPr>
        <w:tc>
          <w:tcPr>
            <w:tcW w:w="1861" w:type="dxa"/>
            <w:gridSpan w:val="2"/>
            <w:vMerge/>
            <w:tcBorders>
              <w:top w:val="nil"/>
              <w:left w:val="single" w:sz="12" w:space="0" w:color="auto"/>
              <w:bottom w:val="single" w:sz="12" w:space="0" w:color="auto"/>
              <w:right w:val="single" w:sz="12" w:space="0" w:color="auto"/>
            </w:tcBorders>
          </w:tcPr>
          <w:p w14:paraId="7F1D2FEC" w14:textId="77777777" w:rsidR="00F277B8" w:rsidRPr="003F2624" w:rsidRDefault="00F277B8" w:rsidP="00896F76">
            <w:pPr>
              <w:spacing w:before="60"/>
              <w:rPr>
                <w:ins w:id="1932" w:author="Author" w:date="2022-07-25T12:41:00Z"/>
                <w:b/>
              </w:rPr>
            </w:pPr>
          </w:p>
        </w:tc>
        <w:tc>
          <w:tcPr>
            <w:tcW w:w="3441" w:type="dxa"/>
            <w:gridSpan w:val="8"/>
            <w:tcBorders>
              <w:top w:val="single" w:sz="12" w:space="0" w:color="auto"/>
              <w:left w:val="single" w:sz="12" w:space="0" w:color="auto"/>
              <w:bottom w:val="single" w:sz="12" w:space="0" w:color="auto"/>
              <w:right w:val="single" w:sz="12" w:space="0" w:color="auto"/>
            </w:tcBorders>
            <w:shd w:val="pct10" w:color="auto" w:fill="auto"/>
          </w:tcPr>
          <w:p w14:paraId="1DC47A88" w14:textId="77777777" w:rsidR="00F277B8" w:rsidRPr="003F2624" w:rsidRDefault="00F277B8" w:rsidP="00896F76">
            <w:pPr>
              <w:spacing w:before="60"/>
              <w:rPr>
                <w:ins w:id="1933" w:author="Author" w:date="2022-07-25T12:41:00Z"/>
              </w:rPr>
            </w:pPr>
          </w:p>
        </w:tc>
        <w:tc>
          <w:tcPr>
            <w:tcW w:w="4844" w:type="dxa"/>
            <w:gridSpan w:val="9"/>
            <w:tcBorders>
              <w:top w:val="single" w:sz="12" w:space="0" w:color="auto"/>
              <w:left w:val="single" w:sz="12" w:space="0" w:color="auto"/>
              <w:bottom w:val="single" w:sz="12" w:space="0" w:color="auto"/>
              <w:right w:val="single" w:sz="12" w:space="0" w:color="auto"/>
            </w:tcBorders>
            <w:shd w:val="pct10" w:color="auto" w:fill="auto"/>
          </w:tcPr>
          <w:p w14:paraId="159D6862" w14:textId="77777777" w:rsidR="00F277B8" w:rsidRPr="003F2624" w:rsidRDefault="00F277B8" w:rsidP="00896F76">
            <w:pPr>
              <w:spacing w:before="60"/>
              <w:rPr>
                <w:ins w:id="1934" w:author="Author" w:date="2022-07-25T12:41:00Z"/>
              </w:rPr>
            </w:pPr>
            <w:ins w:id="1935" w:author="Author" w:date="2022-07-25T12:41:00Z">
              <w:r w:rsidRPr="00EC2DE4">
                <w:t>Laundry Provider Agencies</w:t>
              </w:r>
            </w:ins>
          </w:p>
        </w:tc>
      </w:tr>
      <w:tr w:rsidR="00F277B8" w:rsidRPr="003F2624" w14:paraId="60DD1211" w14:textId="77777777" w:rsidTr="00896F76">
        <w:trPr>
          <w:jc w:val="center"/>
          <w:ins w:id="1936"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tcPr>
          <w:p w14:paraId="4D7D7422" w14:textId="77777777" w:rsidR="00F277B8" w:rsidRPr="003F2624" w:rsidRDefault="00F277B8" w:rsidP="00896F76">
            <w:pPr>
              <w:spacing w:before="60"/>
              <w:rPr>
                <w:ins w:id="1937" w:author="Author" w:date="2022-07-25T12:41:00Z"/>
                <w:b/>
              </w:rPr>
            </w:pPr>
            <w:r w:rsidRPr="0025169C">
              <w:rPr>
                <w:b/>
              </w:rPr>
              <w:t>Provider Qualifications</w:t>
            </w:r>
            <w:r w:rsidRPr="0063187F">
              <w:t xml:space="preserve"> </w:t>
            </w:r>
          </w:p>
        </w:tc>
      </w:tr>
      <w:tr w:rsidR="00F277B8" w:rsidRPr="003F2624" w14:paraId="5EADFC62" w14:textId="77777777" w:rsidTr="00896F76">
        <w:trPr>
          <w:trHeight w:val="395"/>
          <w:jc w:val="center"/>
          <w:ins w:id="1938" w:author="Author" w:date="2022-07-25T12:41:00Z"/>
        </w:trPr>
        <w:tc>
          <w:tcPr>
            <w:tcW w:w="1777" w:type="dxa"/>
            <w:tcBorders>
              <w:top w:val="single" w:sz="12" w:space="0" w:color="auto"/>
              <w:left w:val="single" w:sz="12" w:space="0" w:color="auto"/>
              <w:bottom w:val="single" w:sz="12" w:space="0" w:color="auto"/>
              <w:right w:val="single" w:sz="12" w:space="0" w:color="auto"/>
            </w:tcBorders>
          </w:tcPr>
          <w:p w14:paraId="1C0B0E97" w14:textId="77777777" w:rsidR="00F277B8" w:rsidRPr="00042B16" w:rsidRDefault="00F277B8" w:rsidP="00896F76">
            <w:pPr>
              <w:spacing w:before="60"/>
              <w:rPr>
                <w:ins w:id="1939" w:author="Author" w:date="2022-07-25T12:41:00Z"/>
              </w:rPr>
            </w:pPr>
            <w:r w:rsidRPr="00042B16">
              <w:t>Provider Type:</w:t>
            </w:r>
          </w:p>
        </w:tc>
        <w:tc>
          <w:tcPr>
            <w:tcW w:w="1911" w:type="dxa"/>
            <w:gridSpan w:val="7"/>
            <w:tcBorders>
              <w:top w:val="single" w:sz="12" w:space="0" w:color="auto"/>
              <w:left w:val="single" w:sz="12" w:space="0" w:color="auto"/>
              <w:bottom w:val="single" w:sz="12" w:space="0" w:color="auto"/>
              <w:right w:val="single" w:sz="12" w:space="0" w:color="auto"/>
            </w:tcBorders>
            <w:shd w:val="clear" w:color="auto" w:fill="auto"/>
          </w:tcPr>
          <w:p w14:paraId="6F3B665C" w14:textId="77777777" w:rsidR="00F277B8" w:rsidRPr="003F2624" w:rsidRDefault="00F277B8" w:rsidP="00896F76">
            <w:pPr>
              <w:spacing w:before="60"/>
              <w:jc w:val="center"/>
              <w:rPr>
                <w:ins w:id="1940" w:author="Author" w:date="2022-07-25T12:41:00Z"/>
              </w:rPr>
            </w:pPr>
            <w:r w:rsidRPr="00042B16">
              <w:t xml:space="preserve">License </w:t>
            </w:r>
            <w:r w:rsidRPr="003F2624">
              <w:rPr>
                <w:i/>
              </w:rPr>
              <w:t>(specify)</w:t>
            </w:r>
          </w:p>
        </w:tc>
        <w:tc>
          <w:tcPr>
            <w:tcW w:w="2226" w:type="dxa"/>
            <w:gridSpan w:val="3"/>
            <w:tcBorders>
              <w:top w:val="single" w:sz="12" w:space="0" w:color="auto"/>
              <w:left w:val="single" w:sz="12" w:space="0" w:color="auto"/>
              <w:bottom w:val="single" w:sz="12" w:space="0" w:color="auto"/>
              <w:right w:val="single" w:sz="12" w:space="0" w:color="auto"/>
            </w:tcBorders>
            <w:shd w:val="clear" w:color="auto" w:fill="auto"/>
          </w:tcPr>
          <w:p w14:paraId="54D2B767" w14:textId="77777777" w:rsidR="00F277B8" w:rsidRPr="003F2624" w:rsidRDefault="00F277B8" w:rsidP="00896F76">
            <w:pPr>
              <w:spacing w:before="60"/>
              <w:jc w:val="center"/>
              <w:rPr>
                <w:ins w:id="1941" w:author="Author" w:date="2022-07-25T12:41:00Z"/>
              </w:rPr>
            </w:pPr>
            <w:r w:rsidRPr="00042B16">
              <w:t xml:space="preserve">Certificate </w:t>
            </w:r>
            <w:r w:rsidRPr="003F2624">
              <w:rPr>
                <w:i/>
              </w:rPr>
              <w:t>(specify)</w:t>
            </w: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32D2DE7C" w14:textId="77777777" w:rsidR="00F277B8" w:rsidRPr="003F2624" w:rsidRDefault="00F277B8" w:rsidP="00896F76">
            <w:pPr>
              <w:spacing w:before="60"/>
              <w:jc w:val="center"/>
              <w:rPr>
                <w:ins w:id="1942" w:author="Author" w:date="2022-07-25T12:41:00Z"/>
              </w:rPr>
            </w:pPr>
            <w:r w:rsidRPr="00042B16">
              <w:t xml:space="preserve">Other Standard </w:t>
            </w:r>
            <w:r w:rsidRPr="003F2624">
              <w:rPr>
                <w:i/>
              </w:rPr>
              <w:t>(specify)</w:t>
            </w:r>
          </w:p>
        </w:tc>
      </w:tr>
      <w:tr w:rsidR="00F277B8" w:rsidRPr="003F2624" w14:paraId="0B8DB077" w14:textId="77777777" w:rsidTr="00896F76">
        <w:trPr>
          <w:trHeight w:val="395"/>
          <w:jc w:val="center"/>
          <w:ins w:id="1943" w:author="Author" w:date="2022-07-25T12:41:00Z"/>
        </w:trPr>
        <w:tc>
          <w:tcPr>
            <w:tcW w:w="1777" w:type="dxa"/>
            <w:tcBorders>
              <w:top w:val="single" w:sz="12" w:space="0" w:color="auto"/>
              <w:left w:val="single" w:sz="12" w:space="0" w:color="auto"/>
              <w:bottom w:val="single" w:sz="12" w:space="0" w:color="auto"/>
              <w:right w:val="single" w:sz="12" w:space="0" w:color="auto"/>
            </w:tcBorders>
            <w:shd w:val="pct10" w:color="auto" w:fill="auto"/>
          </w:tcPr>
          <w:p w14:paraId="53B8246D" w14:textId="77777777" w:rsidR="00F277B8" w:rsidRPr="00F04750" w:rsidRDefault="00F277B8" w:rsidP="00896F76">
            <w:pPr>
              <w:spacing w:before="60"/>
              <w:rPr>
                <w:ins w:id="1944" w:author="Author" w:date="2022-07-25T12:41:00Z"/>
                <w:bCs/>
              </w:rPr>
            </w:pPr>
            <w:ins w:id="1945" w:author="Author" w:date="2022-07-25T12:41:00Z">
              <w:r w:rsidRPr="00F04750">
                <w:rPr>
                  <w:bCs/>
                </w:rPr>
                <w:t>Laundry Provider Agencies</w:t>
              </w:r>
            </w:ins>
          </w:p>
        </w:tc>
        <w:tc>
          <w:tcPr>
            <w:tcW w:w="1911" w:type="dxa"/>
            <w:gridSpan w:val="7"/>
            <w:tcBorders>
              <w:top w:val="single" w:sz="12" w:space="0" w:color="auto"/>
              <w:left w:val="single" w:sz="12" w:space="0" w:color="auto"/>
              <w:bottom w:val="single" w:sz="12" w:space="0" w:color="auto"/>
              <w:right w:val="single" w:sz="12" w:space="0" w:color="auto"/>
            </w:tcBorders>
            <w:shd w:val="pct10" w:color="auto" w:fill="auto"/>
          </w:tcPr>
          <w:p w14:paraId="5A5A47DB" w14:textId="77777777" w:rsidR="00F277B8" w:rsidRPr="003F2624" w:rsidRDefault="00F277B8" w:rsidP="00896F76">
            <w:pPr>
              <w:spacing w:before="60"/>
              <w:rPr>
                <w:ins w:id="1946" w:author="Author" w:date="2022-07-25T12:41:00Z"/>
              </w:rPr>
            </w:pPr>
          </w:p>
        </w:tc>
        <w:tc>
          <w:tcPr>
            <w:tcW w:w="2226" w:type="dxa"/>
            <w:gridSpan w:val="3"/>
            <w:tcBorders>
              <w:top w:val="single" w:sz="12" w:space="0" w:color="auto"/>
              <w:left w:val="single" w:sz="12" w:space="0" w:color="auto"/>
              <w:bottom w:val="single" w:sz="12" w:space="0" w:color="auto"/>
              <w:right w:val="single" w:sz="12" w:space="0" w:color="auto"/>
            </w:tcBorders>
            <w:shd w:val="pct10" w:color="auto" w:fill="auto"/>
          </w:tcPr>
          <w:p w14:paraId="548389BA" w14:textId="77777777" w:rsidR="00F277B8" w:rsidRPr="003F2624" w:rsidRDefault="00F277B8" w:rsidP="00896F76">
            <w:pPr>
              <w:spacing w:before="60"/>
              <w:rPr>
                <w:ins w:id="1947" w:author="Author" w:date="2022-07-25T12:41:00Z"/>
              </w:rPr>
            </w:pPr>
          </w:p>
        </w:tc>
        <w:tc>
          <w:tcPr>
            <w:tcW w:w="4232" w:type="dxa"/>
            <w:gridSpan w:val="8"/>
            <w:tcBorders>
              <w:top w:val="single" w:sz="12" w:space="0" w:color="auto"/>
              <w:left w:val="single" w:sz="12" w:space="0" w:color="auto"/>
              <w:bottom w:val="single" w:sz="12" w:space="0" w:color="auto"/>
              <w:right w:val="single" w:sz="12" w:space="0" w:color="auto"/>
            </w:tcBorders>
            <w:shd w:val="clear" w:color="auto" w:fill="auto"/>
          </w:tcPr>
          <w:p w14:paraId="5547975C" w14:textId="77777777" w:rsidR="00F277B8" w:rsidRPr="00F277B8" w:rsidRDefault="00F277B8" w:rsidP="00896F76">
            <w:pPr>
              <w:spacing w:before="60"/>
              <w:rPr>
                <w:ins w:id="1948" w:author="Author" w:date="2022-07-25T12:41:00Z"/>
              </w:rPr>
            </w:pPr>
            <w:ins w:id="1949" w:author="Author" w:date="2022-07-25T12:41:00Z">
              <w:r w:rsidRPr="00F277B8">
                <w:t xml:space="preserve">Any not-for-profit or proprietary organization that responds satisfactorily to the Waiver provider enrollment process. </w:t>
              </w:r>
            </w:ins>
          </w:p>
          <w:p w14:paraId="368688C0" w14:textId="77777777" w:rsidR="00F277B8" w:rsidRPr="00F277B8" w:rsidRDefault="00F277B8" w:rsidP="00896F76">
            <w:pPr>
              <w:spacing w:before="60"/>
              <w:rPr>
                <w:ins w:id="1950" w:author="Author" w:date="2022-07-25T12:41:00Z"/>
              </w:rPr>
            </w:pPr>
          </w:p>
          <w:p w14:paraId="62390FE8" w14:textId="77777777" w:rsidR="00F277B8" w:rsidRPr="00F277B8" w:rsidRDefault="00F277B8" w:rsidP="00896F76">
            <w:pPr>
              <w:spacing w:before="60"/>
              <w:rPr>
                <w:ins w:id="1951" w:author="Author" w:date="2022-07-25T12:41:00Z"/>
              </w:rPr>
            </w:pPr>
            <w:ins w:id="1952" w:author="Author" w:date="2022-07-25T12:41:00Z">
              <w:r w:rsidRPr="00F277B8">
                <w:t>- Education, Training, Supervision: Providers must ensure effective training of staff members in all aspects of their job duties</w:t>
              </w:r>
            </w:ins>
          </w:p>
          <w:p w14:paraId="42240F2C" w14:textId="77777777" w:rsidR="00F277B8" w:rsidRPr="00F277B8" w:rsidRDefault="00F277B8" w:rsidP="00896F76">
            <w:pPr>
              <w:spacing w:before="60"/>
              <w:rPr>
                <w:ins w:id="1953" w:author="Author" w:date="2022-07-25T12:41:00Z"/>
              </w:rPr>
            </w:pPr>
          </w:p>
          <w:p w14:paraId="7C66E74B" w14:textId="77777777" w:rsidR="00F277B8" w:rsidRPr="00F277B8" w:rsidRDefault="00F277B8" w:rsidP="00896F76">
            <w:pPr>
              <w:spacing w:before="60"/>
              <w:rPr>
                <w:ins w:id="1954" w:author="Author" w:date="2022-07-25T12:41:00Z"/>
              </w:rPr>
            </w:pPr>
          </w:p>
          <w:p w14:paraId="12C4200F" w14:textId="77777777" w:rsidR="00F277B8" w:rsidRPr="00F277B8" w:rsidRDefault="00F277B8" w:rsidP="00896F76">
            <w:pPr>
              <w:spacing w:before="60"/>
              <w:rPr>
                <w:ins w:id="1955" w:author="Author" w:date="2022-07-25T12:41:00Z"/>
              </w:rPr>
            </w:pPr>
            <w:ins w:id="1956" w:author="Author" w:date="2022-07-25T12:41:00Z">
              <w:r w:rsidRPr="00F277B8">
                <w:t>- Availability/Responsiveness: Providers must be able to initiate services with little or no delay in the geographical areas they designate.</w:t>
              </w:r>
            </w:ins>
          </w:p>
          <w:p w14:paraId="090EA403" w14:textId="77777777" w:rsidR="00F277B8" w:rsidRPr="00F277B8" w:rsidRDefault="00F277B8" w:rsidP="00896F76">
            <w:pPr>
              <w:spacing w:before="60"/>
              <w:rPr>
                <w:ins w:id="1957" w:author="Author" w:date="2022-07-25T12:41:00Z"/>
              </w:rPr>
            </w:pPr>
          </w:p>
          <w:p w14:paraId="11B6C249" w14:textId="77777777" w:rsidR="00F277B8" w:rsidRPr="00F277B8" w:rsidRDefault="00F277B8" w:rsidP="00896F76">
            <w:pPr>
              <w:spacing w:before="60"/>
              <w:rPr>
                <w:ins w:id="1958" w:author="Author" w:date="2022-07-25T12:41:00Z"/>
              </w:rPr>
            </w:pPr>
            <w:ins w:id="1959" w:author="Author" w:date="2022-07-25T12:41:00Z">
              <w:r w:rsidRPr="00F277B8">
                <w:t>- Confidentiality: Providers must maintain confidentiality and privacy of consumer information in accordance with applicable laws and policies.</w:t>
              </w:r>
            </w:ins>
          </w:p>
          <w:p w14:paraId="2B483107" w14:textId="77777777" w:rsidR="00F277B8" w:rsidRPr="003F2624" w:rsidRDefault="00F277B8" w:rsidP="00896F76">
            <w:pPr>
              <w:spacing w:before="60"/>
              <w:rPr>
                <w:ins w:id="1960" w:author="Author" w:date="2022-07-25T12:41:00Z"/>
              </w:rPr>
            </w:pPr>
            <w:ins w:id="1961" w:author="Author" w:date="2022-07-25T12:41:00Z">
              <w:r w:rsidRPr="00F277B8">
                <w:t>Laundry Service Providers shall ensure that individual  workers employed by the provider agency who have direct contact with waiver participants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ins>
          </w:p>
        </w:tc>
      </w:tr>
      <w:tr w:rsidR="00F277B8" w:rsidRPr="0025169C" w14:paraId="78E99D15" w14:textId="77777777" w:rsidTr="00896F76">
        <w:trPr>
          <w:trHeight w:val="395"/>
          <w:jc w:val="center"/>
          <w:ins w:id="1962" w:author="Author" w:date="2022-07-25T12:41:00Z"/>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55B76D51" w14:textId="77777777" w:rsidR="00F277B8" w:rsidRPr="0025169C" w:rsidRDefault="00F277B8" w:rsidP="00896F76">
            <w:pPr>
              <w:spacing w:before="60"/>
              <w:rPr>
                <w:ins w:id="1963" w:author="Author" w:date="2022-07-25T12:41:00Z"/>
                <w:b/>
              </w:rPr>
            </w:pPr>
            <w:r w:rsidRPr="0025169C">
              <w:rPr>
                <w:b/>
              </w:rPr>
              <w:t>Verification of Provider Qualifications</w:t>
            </w:r>
          </w:p>
        </w:tc>
      </w:tr>
      <w:tr w:rsidR="00F277B8" w:rsidRPr="00DD3AC3" w14:paraId="667050AE" w14:textId="77777777" w:rsidTr="00896F76">
        <w:trPr>
          <w:trHeight w:val="220"/>
          <w:jc w:val="center"/>
          <w:ins w:id="1964" w:author="Author" w:date="2022-07-25T12:41:00Z"/>
        </w:trPr>
        <w:tc>
          <w:tcPr>
            <w:tcW w:w="2182" w:type="dxa"/>
            <w:gridSpan w:val="3"/>
            <w:tcBorders>
              <w:top w:val="single" w:sz="12" w:space="0" w:color="auto"/>
              <w:left w:val="single" w:sz="12" w:space="0" w:color="auto"/>
              <w:bottom w:val="single" w:sz="12" w:space="0" w:color="auto"/>
              <w:right w:val="single" w:sz="12" w:space="0" w:color="auto"/>
            </w:tcBorders>
            <w:vAlign w:val="bottom"/>
          </w:tcPr>
          <w:p w14:paraId="353C149B" w14:textId="77777777" w:rsidR="00F277B8" w:rsidRPr="00042B16" w:rsidRDefault="00F277B8" w:rsidP="00896F76">
            <w:pPr>
              <w:spacing w:before="60"/>
              <w:jc w:val="center"/>
              <w:rPr>
                <w:ins w:id="1965" w:author="Author" w:date="2022-07-25T12:41:00Z"/>
              </w:rPr>
            </w:pPr>
            <w:r w:rsidRPr="00042B16">
              <w:t>Provider Type:</w:t>
            </w:r>
          </w:p>
        </w:tc>
        <w:tc>
          <w:tcPr>
            <w:tcW w:w="480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CEF6063" w14:textId="77777777" w:rsidR="00F277B8" w:rsidRPr="00DD3AC3" w:rsidRDefault="00F277B8" w:rsidP="00896F76">
            <w:pPr>
              <w:spacing w:before="60"/>
              <w:jc w:val="center"/>
              <w:rPr>
                <w:ins w:id="1966" w:author="Author" w:date="2022-07-25T12:41:00Z"/>
              </w:rPr>
            </w:pPr>
            <w:r w:rsidRPr="00DD3AC3">
              <w:t>Entity Responsible for Verification:</w:t>
            </w:r>
          </w:p>
        </w:tc>
        <w:tc>
          <w:tcPr>
            <w:tcW w:w="316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651AD40" w14:textId="77777777" w:rsidR="00F277B8" w:rsidRPr="00DD3AC3" w:rsidRDefault="00F277B8" w:rsidP="00896F76">
            <w:pPr>
              <w:spacing w:before="60"/>
              <w:jc w:val="center"/>
              <w:rPr>
                <w:ins w:id="1967" w:author="Author" w:date="2022-07-25T12:41:00Z"/>
              </w:rPr>
            </w:pPr>
            <w:r w:rsidRPr="00DD3AC3">
              <w:t>Frequency of Verification</w:t>
            </w:r>
          </w:p>
        </w:tc>
      </w:tr>
      <w:tr w:rsidR="00F277B8" w:rsidRPr="00F04750" w14:paraId="2D7CF4D2" w14:textId="77777777" w:rsidTr="00896F76">
        <w:trPr>
          <w:trHeight w:val="220"/>
          <w:jc w:val="center"/>
          <w:ins w:id="1968" w:author="Author" w:date="2022-07-25T12:41:00Z"/>
        </w:trPr>
        <w:tc>
          <w:tcPr>
            <w:tcW w:w="2182" w:type="dxa"/>
            <w:gridSpan w:val="3"/>
            <w:tcBorders>
              <w:top w:val="single" w:sz="12" w:space="0" w:color="auto"/>
              <w:left w:val="single" w:sz="12" w:space="0" w:color="auto"/>
              <w:bottom w:val="single" w:sz="12" w:space="0" w:color="auto"/>
              <w:right w:val="single" w:sz="12" w:space="0" w:color="auto"/>
            </w:tcBorders>
            <w:shd w:val="pct10" w:color="auto" w:fill="auto"/>
          </w:tcPr>
          <w:p w14:paraId="7DD41AA5" w14:textId="77777777" w:rsidR="00F277B8" w:rsidRPr="00F04750" w:rsidRDefault="00F277B8" w:rsidP="00896F76">
            <w:pPr>
              <w:spacing w:before="60"/>
              <w:rPr>
                <w:ins w:id="1969" w:author="Author" w:date="2022-07-25T12:41:00Z"/>
                <w:bCs/>
              </w:rPr>
            </w:pPr>
            <w:ins w:id="1970" w:author="Author" w:date="2022-07-25T12:41:00Z">
              <w:r w:rsidRPr="00F04750">
                <w:rPr>
                  <w:bCs/>
                </w:rPr>
                <w:lastRenderedPageBreak/>
                <w:t>Laundry Provider Agencies</w:t>
              </w:r>
            </w:ins>
          </w:p>
        </w:tc>
        <w:tc>
          <w:tcPr>
            <w:tcW w:w="4803" w:type="dxa"/>
            <w:gridSpan w:val="12"/>
            <w:tcBorders>
              <w:top w:val="single" w:sz="12" w:space="0" w:color="auto"/>
              <w:left w:val="single" w:sz="12" w:space="0" w:color="auto"/>
              <w:bottom w:val="single" w:sz="12" w:space="0" w:color="auto"/>
              <w:right w:val="single" w:sz="12" w:space="0" w:color="auto"/>
            </w:tcBorders>
            <w:shd w:val="pct10" w:color="auto" w:fill="auto"/>
          </w:tcPr>
          <w:p w14:paraId="4D0F1A4F" w14:textId="77777777" w:rsidR="00F277B8" w:rsidRPr="003A0DCE" w:rsidRDefault="00F277B8" w:rsidP="00896F76">
            <w:pPr>
              <w:spacing w:before="60"/>
              <w:rPr>
                <w:ins w:id="1971" w:author="Author" w:date="2022-07-25T12:41:00Z"/>
                <w:bCs/>
              </w:rPr>
            </w:pPr>
            <w:ins w:id="1972" w:author="Author" w:date="2022-07-25T12:41:00Z">
              <w:r>
                <w:t xml:space="preserve">Administrative Service Organization </w:t>
              </w:r>
            </w:ins>
          </w:p>
        </w:tc>
        <w:tc>
          <w:tcPr>
            <w:tcW w:w="3161" w:type="dxa"/>
            <w:gridSpan w:val="4"/>
            <w:tcBorders>
              <w:top w:val="single" w:sz="12" w:space="0" w:color="auto"/>
              <w:left w:val="single" w:sz="12" w:space="0" w:color="auto"/>
              <w:bottom w:val="single" w:sz="12" w:space="0" w:color="auto"/>
              <w:right w:val="single" w:sz="12" w:space="0" w:color="auto"/>
            </w:tcBorders>
            <w:shd w:val="pct10" w:color="auto" w:fill="auto"/>
          </w:tcPr>
          <w:p w14:paraId="577137F7" w14:textId="437CE269" w:rsidR="00F277B8" w:rsidRPr="00F04750" w:rsidRDefault="00F277B8" w:rsidP="00896F76">
            <w:pPr>
              <w:spacing w:before="60"/>
              <w:rPr>
                <w:ins w:id="1973" w:author="Author" w:date="2022-07-25T12:41:00Z"/>
                <w:bCs/>
              </w:rPr>
            </w:pPr>
            <w:ins w:id="1974" w:author="Author" w:date="2022-07-25T12:41:00Z">
              <w:r w:rsidRPr="00F04750">
                <w:rPr>
                  <w:bCs/>
                </w:rPr>
                <w:t xml:space="preserve">Every </w:t>
              </w:r>
              <w:r>
                <w:rPr>
                  <w:bCs/>
                </w:rPr>
                <w:t>2</w:t>
              </w:r>
              <w:r w:rsidRPr="00F04750">
                <w:rPr>
                  <w:bCs/>
                </w:rPr>
                <w:t xml:space="preserve"> years</w:t>
              </w:r>
            </w:ins>
          </w:p>
        </w:tc>
      </w:tr>
    </w:tbl>
    <w:p w14:paraId="5D1981BA" w14:textId="77777777" w:rsidR="002F0DE7" w:rsidRDefault="002F0DE7"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907A5" w:rsidRPr="00461090" w14:paraId="1C8FE8AE"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5C047D0" w14:textId="77777777" w:rsidR="00E907A5" w:rsidRPr="00DD3AC3" w:rsidRDefault="00E907A5" w:rsidP="00896F76">
            <w:pPr>
              <w:spacing w:before="60"/>
              <w:jc w:val="center"/>
              <w:rPr>
                <w:color w:val="FFFFFF"/>
                <w:sz w:val="22"/>
                <w:szCs w:val="22"/>
              </w:rPr>
            </w:pPr>
            <w:r w:rsidRPr="00DD3AC3">
              <w:rPr>
                <w:color w:val="FFFFFF"/>
                <w:sz w:val="22"/>
                <w:szCs w:val="22"/>
              </w:rPr>
              <w:t>Service Specification</w:t>
            </w:r>
          </w:p>
        </w:tc>
      </w:tr>
      <w:tr w:rsidR="00E907A5" w:rsidRPr="005B7D1F" w14:paraId="00923D53"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7DE2730" w14:textId="77777777" w:rsidR="00E907A5" w:rsidRPr="000D7C66" w:rsidRDefault="00E907A5" w:rsidP="00896F76">
            <w:pPr>
              <w:spacing w:before="60"/>
              <w:rPr>
                <w:b/>
                <w:bCs/>
                <w:sz w:val="22"/>
                <w:szCs w:val="22"/>
              </w:rPr>
            </w:pPr>
            <w:r>
              <w:rPr>
                <w:b/>
                <w:bCs/>
                <w:sz w:val="22"/>
                <w:szCs w:val="22"/>
              </w:rPr>
              <w:t>Service Type:</w:t>
            </w:r>
          </w:p>
        </w:tc>
      </w:tr>
      <w:tr w:rsidR="00E907A5" w:rsidRPr="005B7D1F" w14:paraId="1A87775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5474750" w14:textId="77777777" w:rsidR="00E907A5" w:rsidRDefault="00E907A5" w:rsidP="00896F76">
            <w:pPr>
              <w:spacing w:before="60"/>
              <w:rPr>
                <w:sz w:val="22"/>
                <w:szCs w:val="22"/>
              </w:rPr>
            </w:pPr>
            <w:r>
              <w:rPr>
                <w:sz w:val="22"/>
                <w:szCs w:val="22"/>
              </w:rPr>
              <w:t xml:space="preserve">Other Service </w:t>
            </w:r>
          </w:p>
        </w:tc>
      </w:tr>
      <w:tr w:rsidR="00E907A5" w:rsidRPr="005B7D1F" w14:paraId="70B1528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FA418B" w14:textId="77777777" w:rsidR="00E907A5" w:rsidRPr="000D7C66" w:rsidRDefault="00E907A5" w:rsidP="00896F76">
            <w:pPr>
              <w:spacing w:before="60"/>
              <w:rPr>
                <w:b/>
                <w:bCs/>
                <w:sz w:val="22"/>
                <w:szCs w:val="22"/>
              </w:rPr>
            </w:pPr>
            <w:r>
              <w:rPr>
                <w:b/>
                <w:bCs/>
                <w:sz w:val="22"/>
                <w:szCs w:val="22"/>
              </w:rPr>
              <w:t>Service:</w:t>
            </w:r>
          </w:p>
        </w:tc>
      </w:tr>
      <w:tr w:rsidR="00E907A5" w:rsidRPr="005B7D1F" w14:paraId="57A80478"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B72F8C" w14:textId="66C6D520" w:rsidR="00E907A5" w:rsidRDefault="00E907A5" w:rsidP="00896F76">
            <w:pPr>
              <w:spacing w:before="60"/>
              <w:rPr>
                <w:sz w:val="22"/>
                <w:szCs w:val="22"/>
              </w:rPr>
            </w:pPr>
            <w:r>
              <w:rPr>
                <w:sz w:val="22"/>
                <w:szCs w:val="22"/>
              </w:rPr>
              <w:t xml:space="preserve">Occupational Therapy </w:t>
            </w:r>
          </w:p>
        </w:tc>
      </w:tr>
      <w:tr w:rsidR="00CE5203" w:rsidRPr="005B7D1F" w14:paraId="5E50FD7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163F95"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3A921B15" w14:textId="026F5019" w:rsidR="00CE5203" w:rsidRPr="00CE5203" w:rsidRDefault="000E7324" w:rsidP="00CE5203">
            <w:pPr>
              <w:spacing w:before="60"/>
              <w:rPr>
                <w:sz w:val="22"/>
                <w:szCs w:val="22"/>
              </w:rPr>
            </w:pPr>
            <w:ins w:id="1975" w:author="Author" w:date="2022-08-09T14:47: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467A5663" w14:textId="1225DA4F"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E907A5" w:rsidRPr="00461090" w14:paraId="3C3BDCD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19F794" w14:textId="77777777" w:rsidR="00E907A5" w:rsidRPr="00461090" w:rsidRDefault="00E907A5"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E907A5" w:rsidRPr="00461090" w14:paraId="00ACAF7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934FAF4" w14:textId="77777777" w:rsidR="00E907A5" w:rsidRDefault="00216A2D" w:rsidP="00896F76">
            <w:pPr>
              <w:rPr>
                <w:sz w:val="22"/>
                <w:szCs w:val="22"/>
              </w:rPr>
            </w:pPr>
            <w:r w:rsidRPr="00216A2D">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24EC87E4" w14:textId="77777777" w:rsidR="00216A2D" w:rsidRDefault="00216A2D" w:rsidP="00896F76">
            <w:pPr>
              <w:rPr>
                <w:sz w:val="22"/>
                <w:szCs w:val="22"/>
              </w:rPr>
            </w:pPr>
          </w:p>
          <w:p w14:paraId="618145F8" w14:textId="77777777" w:rsidR="00216A2D" w:rsidRDefault="00216A2D" w:rsidP="00896F76">
            <w:pPr>
              <w:rPr>
                <w:sz w:val="22"/>
                <w:szCs w:val="22"/>
              </w:rPr>
            </w:pPr>
            <w:r w:rsidRPr="00216A2D">
              <w:rPr>
                <w:sz w:val="22"/>
                <w:szCs w:val="22"/>
              </w:rPr>
              <w:t xml:space="preserve">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216A2D">
              <w:rPr>
                <w:sz w:val="22"/>
                <w:szCs w:val="22"/>
              </w:rPr>
              <w:t>can not</w:t>
            </w:r>
            <w:proofErr w:type="spellEnd"/>
            <w:r w:rsidRPr="00216A2D">
              <w:rPr>
                <w:sz w:val="22"/>
                <w:szCs w:val="22"/>
              </w:rPr>
              <w:t xml:space="preserve"> be provided in Adult Day Health or when the participant is receiving other services that include occupational therapy as part of the program.</w:t>
            </w:r>
          </w:p>
          <w:p w14:paraId="654BD1B4" w14:textId="77777777" w:rsidR="00216A2D" w:rsidRDefault="00216A2D" w:rsidP="00896F76">
            <w:pPr>
              <w:rPr>
                <w:sz w:val="22"/>
                <w:szCs w:val="22"/>
              </w:rPr>
            </w:pPr>
          </w:p>
          <w:p w14:paraId="1FC26BC2" w14:textId="7C00FA09" w:rsidR="00216A2D" w:rsidRPr="002C1115" w:rsidRDefault="00216A2D" w:rsidP="00896F76">
            <w:pPr>
              <w:rPr>
                <w:sz w:val="22"/>
                <w:szCs w:val="22"/>
              </w:rPr>
            </w:pPr>
            <w:r w:rsidRPr="00216A2D">
              <w:rPr>
                <w:sz w:val="22"/>
                <w:szCs w:val="22"/>
              </w:rPr>
              <w:t>MassHealth All Provider regulations at 130 CMR 450.140 through 149 detail the ESPDT requirements for MassHealth providers and Appendix W of the MassHealth provider manuals for therapists services lists EPSDT screening schedules.</w:t>
            </w:r>
          </w:p>
        </w:tc>
      </w:tr>
      <w:tr w:rsidR="00E907A5" w:rsidRPr="00461090" w14:paraId="77B81D25"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BD36434" w14:textId="77777777" w:rsidR="00E907A5" w:rsidRPr="00042B16" w:rsidRDefault="00E907A5" w:rsidP="00896F76">
            <w:pPr>
              <w:spacing w:before="60"/>
              <w:rPr>
                <w:sz w:val="23"/>
                <w:szCs w:val="23"/>
              </w:rPr>
            </w:pPr>
            <w:r w:rsidRPr="00042B16">
              <w:rPr>
                <w:sz w:val="22"/>
                <w:szCs w:val="22"/>
              </w:rPr>
              <w:t>Specify applicable (if any) limits on the amount, frequency, or duration of this service:</w:t>
            </w:r>
          </w:p>
        </w:tc>
      </w:tr>
      <w:tr w:rsidR="00E907A5" w:rsidRPr="00461090" w14:paraId="3DD87997"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42FC5D" w14:textId="22BD9FDD" w:rsidR="00E907A5" w:rsidRPr="002C1115" w:rsidRDefault="00216A2D" w:rsidP="00896F76">
            <w:pPr>
              <w:rPr>
                <w:sz w:val="22"/>
                <w:szCs w:val="22"/>
              </w:rPr>
            </w:pPr>
            <w:r w:rsidRPr="00216A2D">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tc>
      </w:tr>
      <w:tr w:rsidR="00E907A5" w:rsidRPr="00461090" w14:paraId="06F3F1EC"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4BD6ECC" w14:textId="77777777" w:rsidR="00E907A5" w:rsidRPr="003F2624" w:rsidRDefault="00E907A5"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25052E3" w14:textId="77777777" w:rsidR="00E907A5" w:rsidRPr="003F2624" w:rsidRDefault="00E907A5"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E88B2F2" w14:textId="77777777" w:rsidR="00E907A5" w:rsidRPr="00C73719" w:rsidRDefault="00E907A5"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D45B7A5" w14:textId="61597B86" w:rsidR="00E907A5" w:rsidRPr="003F2624" w:rsidRDefault="000E7324"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6A30498" w14:textId="77777777" w:rsidR="00E907A5" w:rsidRPr="003F2624" w:rsidRDefault="00E907A5" w:rsidP="00896F76">
            <w:pPr>
              <w:spacing w:before="60"/>
              <w:rPr>
                <w:sz w:val="22"/>
                <w:szCs w:val="22"/>
              </w:rPr>
            </w:pPr>
            <w:r>
              <w:rPr>
                <w:sz w:val="22"/>
                <w:szCs w:val="22"/>
              </w:rPr>
              <w:t>Provider managed</w:t>
            </w:r>
          </w:p>
        </w:tc>
      </w:tr>
      <w:tr w:rsidR="00E907A5" w:rsidRPr="00461090" w14:paraId="238456D4"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7948EC6" w14:textId="77777777" w:rsidR="00E907A5" w:rsidRPr="00DD3AC3" w:rsidRDefault="00E907A5" w:rsidP="00896F76">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93629ED" w14:textId="77777777" w:rsidR="00E907A5" w:rsidRPr="00DD3AC3" w:rsidRDefault="00E907A5"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DF36DCC" w14:textId="77777777" w:rsidR="00E907A5" w:rsidRPr="00DD3AC3" w:rsidRDefault="00E907A5"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EC7F8F5" w14:textId="0A9870A7" w:rsidR="00E907A5" w:rsidRPr="00DD3AC3" w:rsidRDefault="000E7324"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8A6C4A5" w14:textId="77777777" w:rsidR="00E907A5" w:rsidRPr="00DD3AC3" w:rsidRDefault="00E907A5"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D2A851" w14:textId="77777777" w:rsidR="00E907A5" w:rsidRPr="00DD3AC3" w:rsidRDefault="00E907A5"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C8FCBA5" w14:textId="77777777" w:rsidR="00E907A5" w:rsidRPr="00DD3AC3" w:rsidRDefault="00E907A5" w:rsidP="00896F76">
            <w:pPr>
              <w:spacing w:before="60"/>
              <w:rPr>
                <w:sz w:val="22"/>
                <w:szCs w:val="22"/>
              </w:rPr>
            </w:pPr>
            <w:r w:rsidRPr="00DD3AC3">
              <w:rPr>
                <w:sz w:val="22"/>
                <w:szCs w:val="22"/>
              </w:rPr>
              <w:t>Legal Guardian</w:t>
            </w:r>
          </w:p>
        </w:tc>
      </w:tr>
      <w:tr w:rsidR="00E907A5" w:rsidRPr="00461090" w14:paraId="59A2C626"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703D8D9" w14:textId="77777777" w:rsidR="00E907A5" w:rsidRPr="00DD3AC3" w:rsidRDefault="00E907A5" w:rsidP="00896F76">
            <w:pPr>
              <w:jc w:val="center"/>
              <w:rPr>
                <w:color w:val="FFFFFF"/>
                <w:sz w:val="22"/>
                <w:szCs w:val="22"/>
              </w:rPr>
            </w:pPr>
            <w:r w:rsidRPr="00DD3AC3">
              <w:rPr>
                <w:color w:val="FFFFFF"/>
                <w:sz w:val="22"/>
                <w:szCs w:val="22"/>
              </w:rPr>
              <w:t>Provider Specifications</w:t>
            </w:r>
          </w:p>
        </w:tc>
      </w:tr>
      <w:tr w:rsidR="00E907A5" w:rsidRPr="00461090" w14:paraId="4EA39AB8"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49882AC" w14:textId="77777777" w:rsidR="00E907A5" w:rsidRPr="00042B16" w:rsidRDefault="00E907A5" w:rsidP="00896F76">
            <w:pPr>
              <w:spacing w:before="60"/>
              <w:rPr>
                <w:sz w:val="22"/>
                <w:szCs w:val="22"/>
              </w:rPr>
            </w:pPr>
            <w:r w:rsidRPr="00042B16">
              <w:rPr>
                <w:sz w:val="22"/>
                <w:szCs w:val="22"/>
              </w:rPr>
              <w:t>Provider Category(s)</w:t>
            </w:r>
          </w:p>
          <w:p w14:paraId="79D9E0FD" w14:textId="77777777" w:rsidR="00E907A5" w:rsidRPr="003F2624" w:rsidRDefault="00E907A5"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994851" w14:textId="10CD84CE" w:rsidR="00E907A5" w:rsidRPr="003F2624" w:rsidRDefault="000E7324" w:rsidP="00896F76">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1780F63" w14:textId="77777777" w:rsidR="00E907A5" w:rsidRPr="003F2624" w:rsidRDefault="00E907A5"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65F31923" w14:textId="6E8D66E3" w:rsidR="00E907A5" w:rsidRPr="003F2624" w:rsidRDefault="000E7324"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A183B31" w14:textId="77777777" w:rsidR="00E907A5" w:rsidRPr="003F2624" w:rsidRDefault="00E907A5" w:rsidP="00896F76">
            <w:pPr>
              <w:spacing w:before="60"/>
              <w:rPr>
                <w:sz w:val="22"/>
                <w:szCs w:val="22"/>
              </w:rPr>
            </w:pPr>
            <w:r w:rsidRPr="00042B16">
              <w:rPr>
                <w:sz w:val="22"/>
                <w:szCs w:val="22"/>
              </w:rPr>
              <w:t xml:space="preserve">Agency.  </w:t>
            </w:r>
            <w:r>
              <w:rPr>
                <w:sz w:val="22"/>
                <w:szCs w:val="22"/>
              </w:rPr>
              <w:t>List the types of agencies:</w:t>
            </w:r>
          </w:p>
        </w:tc>
      </w:tr>
      <w:tr w:rsidR="00E907A5" w:rsidRPr="00461090" w14:paraId="646FBA2D"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36F77" w14:textId="77777777" w:rsidR="00E907A5" w:rsidRPr="003F2624" w:rsidRDefault="00E907A5"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8881446" w14:textId="50BEB0FC" w:rsidR="00E907A5" w:rsidRPr="003F2624" w:rsidRDefault="00813833" w:rsidP="00896F76">
            <w:pPr>
              <w:spacing w:before="60"/>
              <w:rPr>
                <w:sz w:val="22"/>
                <w:szCs w:val="22"/>
              </w:rPr>
            </w:pPr>
            <w:r>
              <w:rPr>
                <w:sz w:val="22"/>
                <w:szCs w:val="22"/>
              </w:rPr>
              <w:t>Occupational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77EBEEF" w14:textId="77777777" w:rsidR="00E907A5" w:rsidRPr="003F2624" w:rsidRDefault="00E907A5" w:rsidP="00896F76">
            <w:pPr>
              <w:spacing w:before="60"/>
              <w:rPr>
                <w:sz w:val="22"/>
                <w:szCs w:val="22"/>
              </w:rPr>
            </w:pPr>
            <w:r>
              <w:rPr>
                <w:sz w:val="22"/>
                <w:szCs w:val="22"/>
              </w:rPr>
              <w:t xml:space="preserve">Chronic Disease and Rehabilitation Inpatient and Outpatient Hospital </w:t>
            </w:r>
          </w:p>
        </w:tc>
      </w:tr>
      <w:tr w:rsidR="00E907A5" w:rsidRPr="00461090" w14:paraId="33A2C76D"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D464B02" w14:textId="77777777" w:rsidR="00E907A5" w:rsidRPr="003F2624" w:rsidRDefault="00E907A5"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B84C76" w14:textId="77777777" w:rsidR="00E907A5" w:rsidRPr="003F2624" w:rsidRDefault="00E907A5"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55A48AC" w14:textId="77777777" w:rsidR="00E907A5" w:rsidRPr="003F2624" w:rsidRDefault="00E907A5" w:rsidP="00896F76">
            <w:pPr>
              <w:spacing w:before="60"/>
              <w:rPr>
                <w:sz w:val="22"/>
                <w:szCs w:val="22"/>
              </w:rPr>
            </w:pPr>
            <w:r>
              <w:rPr>
                <w:sz w:val="22"/>
                <w:szCs w:val="22"/>
              </w:rPr>
              <w:t>Health Care Agency</w:t>
            </w:r>
          </w:p>
        </w:tc>
      </w:tr>
      <w:tr w:rsidR="00E907A5" w:rsidRPr="00461090" w14:paraId="7829265A"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6C96B61" w14:textId="77777777" w:rsidR="00E907A5" w:rsidRPr="003F2624" w:rsidRDefault="00E907A5" w:rsidP="00896F76">
            <w:pPr>
              <w:spacing w:before="60"/>
              <w:rPr>
                <w:b/>
                <w:sz w:val="22"/>
                <w:szCs w:val="22"/>
              </w:rPr>
            </w:pPr>
            <w:r w:rsidRPr="0025169C">
              <w:rPr>
                <w:b/>
                <w:sz w:val="22"/>
                <w:szCs w:val="22"/>
              </w:rPr>
              <w:t>Provider Qualifications</w:t>
            </w:r>
            <w:r w:rsidRPr="0063187F">
              <w:rPr>
                <w:sz w:val="22"/>
                <w:szCs w:val="22"/>
              </w:rPr>
              <w:t xml:space="preserve"> </w:t>
            </w:r>
          </w:p>
        </w:tc>
      </w:tr>
      <w:tr w:rsidR="00E907A5" w:rsidRPr="00461090" w14:paraId="41E5DDE1"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DB13AC9" w14:textId="77777777" w:rsidR="00E907A5" w:rsidRPr="00042B16" w:rsidRDefault="00E907A5"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3292707" w14:textId="77777777" w:rsidR="00E907A5" w:rsidRPr="003F2624" w:rsidRDefault="00E907A5"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CCB3AF8" w14:textId="77777777" w:rsidR="00E907A5" w:rsidRPr="003F2624" w:rsidRDefault="00E907A5"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6BA206A5" w14:textId="77777777" w:rsidR="00E907A5" w:rsidRPr="003F2624" w:rsidRDefault="00E907A5"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E907A5" w:rsidRPr="00461090" w14:paraId="325CEBD1"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A7DD6FB" w14:textId="77777777" w:rsidR="00E907A5" w:rsidRPr="00017C40" w:rsidRDefault="00E907A5" w:rsidP="00896F76">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8AD37A5" w14:textId="77777777" w:rsidR="00E907A5" w:rsidRPr="003F2624" w:rsidRDefault="00E907A5" w:rsidP="00896F76">
            <w:pPr>
              <w:spacing w:before="60"/>
              <w:rPr>
                <w:sz w:val="22"/>
                <w:szCs w:val="22"/>
              </w:rPr>
            </w:pPr>
            <w:r w:rsidRPr="00377405">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83C9453" w14:textId="77777777" w:rsidR="00E907A5" w:rsidRPr="003F2624" w:rsidRDefault="00E907A5"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71316C1" w14:textId="77777777" w:rsidR="00E907A5" w:rsidRPr="003F2624" w:rsidRDefault="00E907A5" w:rsidP="00896F76">
            <w:pPr>
              <w:spacing w:before="60"/>
              <w:rPr>
                <w:sz w:val="22"/>
                <w:szCs w:val="22"/>
              </w:rPr>
            </w:pPr>
          </w:p>
        </w:tc>
      </w:tr>
      <w:tr w:rsidR="00E907A5" w:rsidRPr="00461090" w14:paraId="3C234F5D"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CF7496" w14:textId="33A9EB3D" w:rsidR="00E907A5" w:rsidRPr="00C05B39" w:rsidRDefault="00813833" w:rsidP="00896F76">
            <w:pPr>
              <w:spacing w:before="60"/>
              <w:rPr>
                <w:bCs/>
                <w:sz w:val="22"/>
                <w:szCs w:val="22"/>
              </w:rPr>
            </w:pPr>
            <w:r>
              <w:rPr>
                <w:bCs/>
                <w:sz w:val="22"/>
                <w:szCs w:val="22"/>
              </w:rPr>
              <w:t>Occupational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EB87927" w14:textId="5069598E" w:rsidR="00E907A5" w:rsidRPr="003F2624" w:rsidRDefault="00813833" w:rsidP="00896F76">
            <w:pPr>
              <w:spacing w:before="60"/>
              <w:rPr>
                <w:sz w:val="22"/>
                <w:szCs w:val="22"/>
              </w:rPr>
            </w:pPr>
            <w:r w:rsidRPr="00813833">
              <w:rPr>
                <w:sz w:val="22"/>
                <w:szCs w:val="22"/>
              </w:rPr>
              <w:t xml:space="preserve">Occupational Therapist licensed in accordance with 130 CMR 432.000 (MassHealth Therapist Regulations that define provider eligibility </w:t>
            </w:r>
            <w:r w:rsidRPr="00813833">
              <w:rPr>
                <w:sz w:val="22"/>
                <w:szCs w:val="22"/>
              </w:rPr>
              <w:lastRenderedPageBreak/>
              <w:t>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0CC522" w14:textId="77777777" w:rsidR="00E907A5" w:rsidRPr="003F2624" w:rsidRDefault="00E907A5"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2F3557C" w14:textId="77777777" w:rsidR="00E907A5" w:rsidRPr="003F2624" w:rsidRDefault="00E907A5" w:rsidP="00896F76">
            <w:pPr>
              <w:spacing w:before="60"/>
              <w:rPr>
                <w:sz w:val="22"/>
                <w:szCs w:val="22"/>
              </w:rPr>
            </w:pPr>
          </w:p>
        </w:tc>
      </w:tr>
      <w:tr w:rsidR="00E907A5" w:rsidRPr="00461090" w14:paraId="6D35C9C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A86A0B" w14:textId="70C2CFC8" w:rsidR="00E907A5" w:rsidRPr="00C05B39" w:rsidRDefault="00813833" w:rsidP="00896F76">
            <w:pPr>
              <w:spacing w:before="60"/>
              <w:rPr>
                <w:bCs/>
                <w:sz w:val="22"/>
                <w:szCs w:val="22"/>
              </w:rPr>
            </w:pPr>
            <w:r>
              <w:rPr>
                <w:bCs/>
                <w:sz w:val="22"/>
                <w:szCs w:val="22"/>
              </w:rPr>
              <w:t>Health Care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4F8F7DF" w14:textId="321BCF88" w:rsidR="00E907A5" w:rsidRPr="003F2624" w:rsidRDefault="004B754E" w:rsidP="00896F76">
            <w:pPr>
              <w:spacing w:before="60"/>
              <w:rPr>
                <w:sz w:val="22"/>
                <w:szCs w:val="22"/>
              </w:rPr>
            </w:pPr>
            <w:r w:rsidRPr="004B754E">
              <w:rPr>
                <w:sz w:val="22"/>
                <w:szCs w:val="22"/>
              </w:rPr>
              <w:t>The agency must be licensed as a Group Practice in accordance with 130 CMR 432.404 (MassHealth Therapist Regulations that describe the provider eligibility requirements for in-State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 Services must be performed by an 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E49F19C" w14:textId="77777777" w:rsidR="00E907A5" w:rsidRPr="003F2624" w:rsidRDefault="00E907A5"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5C6F870" w14:textId="77777777" w:rsidR="00E907A5" w:rsidRPr="003F2624" w:rsidRDefault="00E907A5" w:rsidP="00896F76">
            <w:pPr>
              <w:spacing w:before="60"/>
              <w:rPr>
                <w:sz w:val="22"/>
                <w:szCs w:val="22"/>
              </w:rPr>
            </w:pPr>
          </w:p>
        </w:tc>
      </w:tr>
      <w:tr w:rsidR="00E907A5" w:rsidRPr="00461090" w14:paraId="6D91ED82"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38C0468" w14:textId="77777777" w:rsidR="00E907A5" w:rsidRPr="0025169C" w:rsidRDefault="00E907A5" w:rsidP="00896F76">
            <w:pPr>
              <w:spacing w:before="60"/>
              <w:rPr>
                <w:b/>
                <w:sz w:val="22"/>
                <w:szCs w:val="22"/>
              </w:rPr>
            </w:pPr>
            <w:r w:rsidRPr="0025169C">
              <w:rPr>
                <w:b/>
                <w:sz w:val="22"/>
                <w:szCs w:val="22"/>
              </w:rPr>
              <w:t>Verification of Provider Qualifications</w:t>
            </w:r>
          </w:p>
        </w:tc>
      </w:tr>
      <w:tr w:rsidR="00E907A5" w:rsidRPr="00461090" w14:paraId="39DFFCFF"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2518B5E" w14:textId="77777777" w:rsidR="00E907A5" w:rsidRPr="00042B16" w:rsidRDefault="00E907A5" w:rsidP="00896F76">
            <w:pPr>
              <w:spacing w:before="60"/>
              <w:jc w:val="center"/>
              <w:rPr>
                <w:sz w:val="22"/>
                <w:szCs w:val="22"/>
              </w:rPr>
            </w:pPr>
            <w:r w:rsidRPr="00042B16">
              <w:rPr>
                <w:sz w:val="22"/>
                <w:szCs w:val="22"/>
              </w:rPr>
              <w:lastRenderedPageBreak/>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D5C416E" w14:textId="77777777" w:rsidR="00E907A5" w:rsidRPr="00DD3AC3" w:rsidRDefault="00E907A5"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7470037" w14:textId="2906BD19" w:rsidR="00E907A5" w:rsidRPr="00DD3AC3" w:rsidRDefault="00E907A5" w:rsidP="00896F76">
            <w:pPr>
              <w:spacing w:before="60"/>
              <w:jc w:val="center"/>
              <w:rPr>
                <w:sz w:val="22"/>
                <w:szCs w:val="22"/>
              </w:rPr>
            </w:pPr>
            <w:r w:rsidRPr="00DD3AC3">
              <w:rPr>
                <w:sz w:val="22"/>
                <w:szCs w:val="22"/>
              </w:rPr>
              <w:t>Frequency of Verification</w:t>
            </w:r>
          </w:p>
        </w:tc>
      </w:tr>
      <w:tr w:rsidR="00E907A5" w:rsidRPr="00461090" w14:paraId="5830110B"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0F99342" w14:textId="77777777" w:rsidR="00E907A5" w:rsidRPr="00C05B39" w:rsidRDefault="00E907A5" w:rsidP="00896F76">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19335E6" w14:textId="77777777" w:rsidR="00E907A5" w:rsidRPr="00C05B39" w:rsidRDefault="00E907A5"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7879A1C" w14:textId="429D759F" w:rsidR="00E907A5" w:rsidRPr="00C05B39" w:rsidRDefault="00E907A5" w:rsidP="00896F76">
            <w:pPr>
              <w:spacing w:before="60"/>
              <w:rPr>
                <w:bCs/>
                <w:sz w:val="22"/>
                <w:szCs w:val="22"/>
              </w:rPr>
            </w:pPr>
            <w:del w:id="1976" w:author="Author" w:date="2022-07-19T14:38:00Z">
              <w:r w:rsidDel="00DB2B7B">
                <w:rPr>
                  <w:bCs/>
                  <w:sz w:val="22"/>
                  <w:szCs w:val="22"/>
                </w:rPr>
                <w:delText>Annually</w:delText>
              </w:r>
            </w:del>
            <w:ins w:id="1977" w:author="Author" w:date="2022-07-19T14:38:00Z">
              <w:r w:rsidR="00DB2B7B">
                <w:rPr>
                  <w:bCs/>
                  <w:sz w:val="22"/>
                  <w:szCs w:val="22"/>
                </w:rPr>
                <w:t>Ever</w:t>
              </w:r>
            </w:ins>
            <w:ins w:id="1978" w:author="Author" w:date="2022-07-19T14:39:00Z">
              <w:r w:rsidR="00DB2B7B">
                <w:rPr>
                  <w:bCs/>
                  <w:sz w:val="22"/>
                  <w:szCs w:val="22"/>
                </w:rPr>
                <w:t>y 2 years</w:t>
              </w:r>
            </w:ins>
          </w:p>
        </w:tc>
      </w:tr>
      <w:tr w:rsidR="00E907A5" w:rsidRPr="00461090" w14:paraId="0C2B940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70AA9EA" w14:textId="77777777" w:rsidR="00E907A5" w:rsidRPr="00D85498" w:rsidRDefault="00E907A5" w:rsidP="00896F76">
            <w:pPr>
              <w:spacing w:before="60"/>
              <w:rPr>
                <w:bCs/>
                <w:sz w:val="22"/>
                <w:szCs w:val="22"/>
              </w:rPr>
            </w:pPr>
            <w:r>
              <w:rPr>
                <w:sz w:val="22"/>
                <w:szCs w:val="22"/>
              </w:rPr>
              <w:t>Health Care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254474" w14:textId="77777777" w:rsidR="00E907A5" w:rsidRPr="003F2624" w:rsidRDefault="00E907A5" w:rsidP="00896F76">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C01D29" w14:textId="3469E6D0" w:rsidR="00E907A5" w:rsidRPr="00D85498" w:rsidRDefault="00E907A5" w:rsidP="00896F76">
            <w:pPr>
              <w:spacing w:before="60"/>
              <w:rPr>
                <w:bCs/>
                <w:sz w:val="22"/>
                <w:szCs w:val="22"/>
              </w:rPr>
            </w:pPr>
            <w:del w:id="1979" w:author="Author" w:date="2022-07-19T14:39:00Z">
              <w:r w:rsidDel="00DB2B7B">
                <w:rPr>
                  <w:bCs/>
                  <w:sz w:val="22"/>
                  <w:szCs w:val="22"/>
                </w:rPr>
                <w:delText>Annually</w:delText>
              </w:r>
            </w:del>
            <w:ins w:id="1980" w:author="Author" w:date="2022-07-19T14:39:00Z">
              <w:r w:rsidR="00DB2B7B">
                <w:rPr>
                  <w:bCs/>
                  <w:sz w:val="22"/>
                  <w:szCs w:val="22"/>
                </w:rPr>
                <w:t>Every 2 years</w:t>
              </w:r>
            </w:ins>
          </w:p>
        </w:tc>
      </w:tr>
      <w:tr w:rsidR="00E907A5" w:rsidRPr="00461090" w14:paraId="48079B91"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EDA73C1" w14:textId="77777777" w:rsidR="00E907A5" w:rsidRPr="00D85498" w:rsidRDefault="00E907A5" w:rsidP="00896F76">
            <w:pPr>
              <w:spacing w:before="60"/>
              <w:rPr>
                <w:bCs/>
                <w:sz w:val="22"/>
                <w:szCs w:val="22"/>
              </w:rPr>
            </w:pPr>
            <w:r>
              <w:rPr>
                <w:sz w:val="22"/>
                <w:szCs w:val="22"/>
              </w:rPr>
              <w:t>Speech/Language Therapy (Speech/Language Pathologist)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D97C18E" w14:textId="77777777" w:rsidR="00E907A5" w:rsidRDefault="00E907A5"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1E92399" w14:textId="52434B08" w:rsidR="00E907A5" w:rsidRPr="00D85498" w:rsidRDefault="00E907A5" w:rsidP="00896F76">
            <w:pPr>
              <w:spacing w:before="60"/>
              <w:rPr>
                <w:bCs/>
                <w:sz w:val="22"/>
                <w:szCs w:val="22"/>
              </w:rPr>
            </w:pPr>
            <w:del w:id="1981" w:author="Author" w:date="2022-07-19T14:39:00Z">
              <w:r w:rsidDel="00DB2B7B">
                <w:rPr>
                  <w:bCs/>
                  <w:sz w:val="22"/>
                  <w:szCs w:val="22"/>
                </w:rPr>
                <w:delText>Annually</w:delText>
              </w:r>
            </w:del>
            <w:ins w:id="1982" w:author="Author" w:date="2022-07-19T14:39:00Z">
              <w:r w:rsidR="00DB2B7B">
                <w:rPr>
                  <w:bCs/>
                  <w:sz w:val="22"/>
                  <w:szCs w:val="22"/>
                </w:rPr>
                <w:t xml:space="preserve">Every 2 years </w:t>
              </w:r>
            </w:ins>
          </w:p>
        </w:tc>
      </w:tr>
    </w:tbl>
    <w:p w14:paraId="3061176E" w14:textId="17CC9C92" w:rsidR="004B754E"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1983" w:author="Author" w:date="2022-07-25T12:48: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57235" w:rsidRPr="00DD3AC3" w14:paraId="3CD948E0" w14:textId="77777777" w:rsidTr="00896F76">
        <w:trPr>
          <w:jc w:val="center"/>
          <w:ins w:id="1984"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2FA0687" w14:textId="77777777" w:rsidR="00357235" w:rsidRPr="00DD3AC3" w:rsidRDefault="00357235" w:rsidP="00896F76">
            <w:pPr>
              <w:spacing w:before="60"/>
              <w:jc w:val="center"/>
              <w:rPr>
                <w:ins w:id="1985" w:author="Author" w:date="2022-07-25T12:48:00Z"/>
                <w:color w:val="FFFFFF"/>
                <w:sz w:val="22"/>
                <w:szCs w:val="22"/>
              </w:rPr>
            </w:pPr>
            <w:r w:rsidRPr="000E7324">
              <w:rPr>
                <w:sz w:val="22"/>
                <w:szCs w:val="22"/>
              </w:rPr>
              <w:t>Service Specification</w:t>
            </w:r>
          </w:p>
        </w:tc>
      </w:tr>
      <w:tr w:rsidR="00357235" w:rsidRPr="000D7C66" w14:paraId="496A0192" w14:textId="77777777" w:rsidTr="00896F76">
        <w:trPr>
          <w:trHeight w:val="155"/>
          <w:jc w:val="center"/>
          <w:ins w:id="1986"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76CD9F6D" w14:textId="77777777" w:rsidR="00357235" w:rsidRPr="000D7C66" w:rsidRDefault="00357235" w:rsidP="00896F76">
            <w:pPr>
              <w:spacing w:before="60"/>
              <w:rPr>
                <w:ins w:id="1987" w:author="Author" w:date="2022-07-25T12:48:00Z"/>
                <w:b/>
                <w:bCs/>
                <w:sz w:val="22"/>
                <w:szCs w:val="22"/>
              </w:rPr>
            </w:pPr>
            <w:r>
              <w:rPr>
                <w:b/>
                <w:bCs/>
                <w:sz w:val="22"/>
                <w:szCs w:val="22"/>
              </w:rPr>
              <w:t>Service Type:</w:t>
            </w:r>
          </w:p>
        </w:tc>
      </w:tr>
      <w:tr w:rsidR="00357235" w14:paraId="47230499" w14:textId="77777777" w:rsidTr="00896F76">
        <w:trPr>
          <w:trHeight w:val="155"/>
          <w:jc w:val="center"/>
          <w:ins w:id="1988"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02CB2A51" w14:textId="77777777" w:rsidR="00357235" w:rsidRDefault="00357235" w:rsidP="00896F76">
            <w:pPr>
              <w:spacing w:before="60"/>
              <w:rPr>
                <w:ins w:id="1989" w:author="Author" w:date="2022-07-25T12:48:00Z"/>
                <w:sz w:val="22"/>
                <w:szCs w:val="22"/>
              </w:rPr>
            </w:pPr>
            <w:ins w:id="1990" w:author="Author" w:date="2022-07-25T12:48:00Z">
              <w:r>
                <w:rPr>
                  <w:sz w:val="22"/>
                  <w:szCs w:val="22"/>
                </w:rPr>
                <w:t>Other Service</w:t>
              </w:r>
            </w:ins>
          </w:p>
        </w:tc>
      </w:tr>
      <w:tr w:rsidR="00357235" w:rsidRPr="000D7C66" w14:paraId="7494A3E0" w14:textId="77777777" w:rsidTr="00896F76">
        <w:trPr>
          <w:trHeight w:val="155"/>
          <w:jc w:val="center"/>
          <w:ins w:id="1991"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25742AA4" w14:textId="77777777" w:rsidR="00357235" w:rsidRPr="000D7C66" w:rsidRDefault="00357235" w:rsidP="00896F76">
            <w:pPr>
              <w:spacing w:before="60"/>
              <w:rPr>
                <w:ins w:id="1992" w:author="Author" w:date="2022-07-25T12:48:00Z"/>
                <w:b/>
                <w:bCs/>
                <w:sz w:val="22"/>
                <w:szCs w:val="22"/>
              </w:rPr>
            </w:pPr>
            <w:r>
              <w:rPr>
                <w:b/>
                <w:bCs/>
                <w:sz w:val="22"/>
                <w:szCs w:val="22"/>
              </w:rPr>
              <w:t>Service:</w:t>
            </w:r>
          </w:p>
        </w:tc>
      </w:tr>
      <w:tr w:rsidR="00357235" w14:paraId="458D93B9" w14:textId="77777777" w:rsidTr="00896F76">
        <w:trPr>
          <w:trHeight w:val="155"/>
          <w:jc w:val="center"/>
          <w:ins w:id="1993"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055FC177" w14:textId="21BCE897" w:rsidR="00357235" w:rsidRDefault="00357235" w:rsidP="00896F76">
            <w:pPr>
              <w:spacing w:before="60"/>
              <w:rPr>
                <w:ins w:id="1994" w:author="Author" w:date="2022-07-25T12:48:00Z"/>
                <w:sz w:val="22"/>
                <w:szCs w:val="22"/>
              </w:rPr>
            </w:pPr>
            <w:ins w:id="1995" w:author="Author" w:date="2022-07-25T12:48:00Z">
              <w:r>
                <w:rPr>
                  <w:sz w:val="22"/>
                  <w:szCs w:val="22"/>
                </w:rPr>
                <w:t xml:space="preserve">Orientation and Mobility Services </w:t>
              </w:r>
            </w:ins>
          </w:p>
        </w:tc>
      </w:tr>
      <w:tr w:rsidR="00357235" w14:paraId="215A4559" w14:textId="77777777" w:rsidTr="00896F76">
        <w:trPr>
          <w:trHeight w:val="155"/>
          <w:jc w:val="center"/>
          <w:ins w:id="1996"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E99F58" w14:textId="77777777" w:rsidR="00AC1CDE" w:rsidRPr="00E216D1" w:rsidRDefault="00AC1CDE" w:rsidP="00AC1CDE">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6E92B67A" w14:textId="77777777" w:rsidR="00AC1CDE" w:rsidRPr="00E216D1" w:rsidRDefault="00AC1CDE" w:rsidP="00AC1CDE">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40B6013D" w14:textId="2E2FE94B" w:rsidR="00357235" w:rsidRPr="00AC1CDE" w:rsidRDefault="000E7324" w:rsidP="00AC1CDE">
            <w:pPr>
              <w:rPr>
                <w:ins w:id="1997" w:author="Author" w:date="2022-07-25T12:48:00Z"/>
              </w:rPr>
            </w:pPr>
            <w:ins w:id="1998" w:author="Author" w:date="2022-08-09T14:48:00Z">
              <w:r>
                <w:rPr>
                  <w:rFonts w:ascii="Wingdings" w:eastAsia="Wingdings" w:hAnsi="Wingdings" w:cs="Wingdings"/>
                </w:rPr>
                <w:t>þ</w:t>
              </w:r>
            </w:ins>
            <w:r w:rsidR="00AC1CDE" w:rsidRPr="00E216D1">
              <w:rPr>
                <w:sz w:val="22"/>
                <w:szCs w:val="22"/>
              </w:rPr>
              <w:t>Service is not included in approved waiver.</w:t>
            </w:r>
          </w:p>
        </w:tc>
      </w:tr>
      <w:tr w:rsidR="00357235" w:rsidRPr="00461090" w14:paraId="22777579" w14:textId="77777777" w:rsidTr="00896F76">
        <w:trPr>
          <w:trHeight w:val="155"/>
          <w:jc w:val="center"/>
          <w:ins w:id="1999"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1F23260D" w14:textId="77777777" w:rsidR="00357235" w:rsidRPr="00461090" w:rsidRDefault="00357235" w:rsidP="00896F76">
            <w:pPr>
              <w:spacing w:before="60"/>
              <w:rPr>
                <w:ins w:id="2000" w:author="Author" w:date="2022-07-25T12:48: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57235" w:rsidRPr="002C1115" w14:paraId="1A227810" w14:textId="77777777" w:rsidTr="00896F76">
        <w:trPr>
          <w:trHeight w:val="155"/>
          <w:jc w:val="center"/>
          <w:ins w:id="2001"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E27800" w14:textId="77777777" w:rsidR="00357235" w:rsidRPr="002C1115" w:rsidRDefault="00357235" w:rsidP="00896F76">
            <w:pPr>
              <w:rPr>
                <w:ins w:id="2002" w:author="Author" w:date="2022-07-25T12:48:00Z"/>
                <w:sz w:val="22"/>
                <w:szCs w:val="22"/>
              </w:rPr>
            </w:pPr>
            <w:ins w:id="2003" w:author="Author" w:date="2022-07-25T12:48:00Z">
              <w:r w:rsidRPr="00D04756">
                <w:rPr>
                  <w:sz w:val="22"/>
                  <w:szCs w:val="22"/>
                </w:rPr>
                <w:t xml:space="preserve">Orientation and Mobility (O&amp;M) services teach an individual with vision impairment or legal blindness how to move or travel safely and independently in </w:t>
              </w:r>
              <w:r>
                <w:rPr>
                  <w:sz w:val="22"/>
                  <w:szCs w:val="22"/>
                </w:rPr>
                <w:t xml:space="preserve">their </w:t>
              </w:r>
              <w:r w:rsidRPr="00D04756">
                <w:rPr>
                  <w:sz w:val="22"/>
                  <w:szCs w:val="22"/>
                </w:rPr>
                <w:t>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the home setting to other community settings as well as public transportation systems.</w:t>
              </w:r>
            </w:ins>
          </w:p>
        </w:tc>
      </w:tr>
      <w:tr w:rsidR="00357235" w:rsidRPr="00042B16" w14:paraId="2C28FE9C" w14:textId="77777777" w:rsidTr="00896F76">
        <w:trPr>
          <w:trHeight w:val="125"/>
          <w:jc w:val="center"/>
          <w:ins w:id="2004"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3764AC0B" w14:textId="77777777" w:rsidR="00357235" w:rsidRPr="00042B16" w:rsidRDefault="00357235" w:rsidP="00896F76">
            <w:pPr>
              <w:spacing w:before="60"/>
              <w:rPr>
                <w:ins w:id="2005" w:author="Author" w:date="2022-07-25T12:48:00Z"/>
                <w:sz w:val="23"/>
                <w:szCs w:val="23"/>
              </w:rPr>
            </w:pPr>
            <w:r w:rsidRPr="00042B16">
              <w:rPr>
                <w:sz w:val="22"/>
                <w:szCs w:val="22"/>
              </w:rPr>
              <w:t>Specify applicable (if any) limits on the amount, frequency, or duration of this service:</w:t>
            </w:r>
          </w:p>
        </w:tc>
      </w:tr>
      <w:tr w:rsidR="00357235" w:rsidRPr="002C1115" w14:paraId="4B22EE48" w14:textId="77777777" w:rsidTr="00896F76">
        <w:trPr>
          <w:trHeight w:val="125"/>
          <w:jc w:val="center"/>
          <w:ins w:id="2006"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BC6DA1" w14:textId="77777777" w:rsidR="00357235" w:rsidRDefault="00357235" w:rsidP="00896F76">
            <w:pPr>
              <w:rPr>
                <w:ins w:id="2007" w:author="Author" w:date="2022-07-25T12:48:00Z"/>
                <w:sz w:val="22"/>
                <w:szCs w:val="22"/>
              </w:rPr>
            </w:pPr>
          </w:p>
          <w:p w14:paraId="46C693DA" w14:textId="77777777" w:rsidR="00357235" w:rsidRPr="002C1115" w:rsidRDefault="00357235" w:rsidP="00896F76">
            <w:pPr>
              <w:spacing w:before="60"/>
              <w:rPr>
                <w:ins w:id="2008" w:author="Author" w:date="2022-07-25T12:48:00Z"/>
                <w:sz w:val="22"/>
                <w:szCs w:val="22"/>
              </w:rPr>
            </w:pPr>
          </w:p>
        </w:tc>
      </w:tr>
      <w:tr w:rsidR="00357235" w:rsidRPr="003F2624" w14:paraId="1B21C9A2" w14:textId="77777777" w:rsidTr="00896F76">
        <w:trPr>
          <w:jc w:val="center"/>
          <w:ins w:id="2009" w:author="Author" w:date="2022-07-25T12:48:00Z"/>
        </w:trPr>
        <w:tc>
          <w:tcPr>
            <w:tcW w:w="2801" w:type="dxa"/>
            <w:gridSpan w:val="4"/>
            <w:tcBorders>
              <w:top w:val="single" w:sz="12" w:space="0" w:color="auto"/>
              <w:left w:val="single" w:sz="12" w:space="0" w:color="auto"/>
              <w:bottom w:val="single" w:sz="12" w:space="0" w:color="auto"/>
              <w:right w:val="single" w:sz="12" w:space="0" w:color="auto"/>
            </w:tcBorders>
          </w:tcPr>
          <w:p w14:paraId="161C2311" w14:textId="77777777" w:rsidR="00357235" w:rsidRPr="003F2624" w:rsidRDefault="00357235" w:rsidP="00896F76">
            <w:pPr>
              <w:spacing w:before="60"/>
              <w:rPr>
                <w:ins w:id="2010" w:author="Author" w:date="2022-07-25T12:48: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5079EDA9" w14:textId="77777777" w:rsidR="00357235" w:rsidRPr="003F2624" w:rsidRDefault="00357235" w:rsidP="00896F76">
            <w:pPr>
              <w:spacing w:before="60"/>
              <w:rPr>
                <w:ins w:id="2011" w:author="Author" w:date="2022-07-25T12:48: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709F45DB" w14:textId="77777777" w:rsidR="00357235" w:rsidRPr="00C73719" w:rsidRDefault="00357235" w:rsidP="00896F76">
            <w:pPr>
              <w:spacing w:before="60"/>
              <w:rPr>
                <w:ins w:id="2012" w:author="Author" w:date="2022-07-25T12:48: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2947DE1E" w14:textId="4C87E8C5" w:rsidR="00357235" w:rsidRPr="003F2624" w:rsidRDefault="000E7324" w:rsidP="00896F76">
            <w:pPr>
              <w:spacing w:before="60"/>
              <w:rPr>
                <w:ins w:id="2013" w:author="Author" w:date="2022-07-25T12:48:00Z"/>
                <w:sz w:val="22"/>
                <w:szCs w:val="22"/>
              </w:rPr>
            </w:pPr>
            <w:ins w:id="2014" w:author="Author" w:date="2022-08-09T14:49: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4520EC9B" w14:textId="77777777" w:rsidR="00357235" w:rsidRPr="003F2624" w:rsidRDefault="00357235" w:rsidP="00896F76">
            <w:pPr>
              <w:spacing w:before="60"/>
              <w:rPr>
                <w:ins w:id="2015" w:author="Author" w:date="2022-07-25T12:48:00Z"/>
                <w:sz w:val="22"/>
                <w:szCs w:val="22"/>
              </w:rPr>
            </w:pPr>
            <w:r>
              <w:rPr>
                <w:sz w:val="22"/>
                <w:szCs w:val="22"/>
              </w:rPr>
              <w:t>Provider managed</w:t>
            </w:r>
          </w:p>
        </w:tc>
      </w:tr>
      <w:tr w:rsidR="00357235" w:rsidRPr="00DD3AC3" w14:paraId="2E7472FF" w14:textId="77777777" w:rsidTr="00896F76">
        <w:trPr>
          <w:jc w:val="center"/>
          <w:ins w:id="2016" w:author="Author" w:date="2022-07-25T12:48:00Z"/>
        </w:trPr>
        <w:tc>
          <w:tcPr>
            <w:tcW w:w="3460" w:type="dxa"/>
            <w:gridSpan w:val="7"/>
            <w:tcBorders>
              <w:top w:val="single" w:sz="12" w:space="0" w:color="auto"/>
              <w:left w:val="single" w:sz="12" w:space="0" w:color="auto"/>
              <w:bottom w:val="single" w:sz="12" w:space="0" w:color="auto"/>
              <w:right w:val="single" w:sz="12" w:space="0" w:color="auto"/>
            </w:tcBorders>
          </w:tcPr>
          <w:p w14:paraId="7A40FEBA" w14:textId="77777777" w:rsidR="00357235" w:rsidRPr="00DD3AC3" w:rsidRDefault="00357235" w:rsidP="00896F76">
            <w:pPr>
              <w:spacing w:before="60"/>
              <w:rPr>
                <w:ins w:id="2017" w:author="Author" w:date="2022-07-25T12:48: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2A790C39" w14:textId="77777777" w:rsidR="00357235" w:rsidRPr="00DD3AC3" w:rsidRDefault="00357235" w:rsidP="00896F76">
            <w:pPr>
              <w:spacing w:before="60"/>
              <w:rPr>
                <w:ins w:id="2018" w:author="Author" w:date="2022-07-25T12:48: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0D6BADB" w14:textId="77777777" w:rsidR="00357235" w:rsidRPr="00DD3AC3" w:rsidRDefault="00357235" w:rsidP="00896F76">
            <w:pPr>
              <w:spacing w:before="60"/>
              <w:rPr>
                <w:ins w:id="2019" w:author="Author" w:date="2022-07-25T12:48: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48CB165C" w14:textId="72DB4F9A" w:rsidR="00357235" w:rsidRPr="00DD3AC3" w:rsidRDefault="000E7324" w:rsidP="00896F76">
            <w:pPr>
              <w:spacing w:before="60"/>
              <w:rPr>
                <w:ins w:id="2020" w:author="Author" w:date="2022-07-25T12:48:00Z"/>
                <w:b/>
                <w:sz w:val="22"/>
                <w:szCs w:val="22"/>
              </w:rPr>
            </w:pPr>
            <w:ins w:id="2021" w:author="Author" w:date="2022-08-09T14:49: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3225A71C" w14:textId="77777777" w:rsidR="00357235" w:rsidRPr="00DD3AC3" w:rsidRDefault="00357235" w:rsidP="00896F76">
            <w:pPr>
              <w:spacing w:before="60"/>
              <w:rPr>
                <w:ins w:id="2022" w:author="Author" w:date="2022-07-25T12:48: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889A63" w14:textId="77777777" w:rsidR="00357235" w:rsidRPr="00DD3AC3" w:rsidRDefault="00357235" w:rsidP="00896F76">
            <w:pPr>
              <w:spacing w:before="60"/>
              <w:rPr>
                <w:ins w:id="2023" w:author="Author" w:date="2022-07-25T12:48: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3897B12A" w14:textId="77777777" w:rsidR="00357235" w:rsidRPr="00DD3AC3" w:rsidRDefault="00357235" w:rsidP="00896F76">
            <w:pPr>
              <w:spacing w:before="60"/>
              <w:rPr>
                <w:ins w:id="2024" w:author="Author" w:date="2022-07-25T12:48:00Z"/>
                <w:sz w:val="22"/>
                <w:szCs w:val="22"/>
              </w:rPr>
            </w:pPr>
            <w:r w:rsidRPr="00DD3AC3">
              <w:rPr>
                <w:sz w:val="22"/>
                <w:szCs w:val="22"/>
              </w:rPr>
              <w:t>Legal Guardian</w:t>
            </w:r>
          </w:p>
        </w:tc>
      </w:tr>
      <w:tr w:rsidR="00357235" w:rsidRPr="00DD3AC3" w14:paraId="10728E32" w14:textId="77777777" w:rsidTr="00896F76">
        <w:trPr>
          <w:trHeight w:val="125"/>
          <w:jc w:val="center"/>
          <w:ins w:id="2025"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46C7934" w14:textId="77777777" w:rsidR="00357235" w:rsidRPr="00DD3AC3" w:rsidRDefault="00357235" w:rsidP="00896F76">
            <w:pPr>
              <w:jc w:val="center"/>
              <w:rPr>
                <w:ins w:id="2026" w:author="Author" w:date="2022-07-25T12:48:00Z"/>
                <w:color w:val="FFFFFF"/>
                <w:sz w:val="22"/>
                <w:szCs w:val="22"/>
              </w:rPr>
            </w:pPr>
            <w:ins w:id="2027" w:author="Author" w:date="2022-07-25T12:48:00Z">
              <w:r w:rsidRPr="00DD3AC3">
                <w:rPr>
                  <w:color w:val="FFFFFF"/>
                  <w:sz w:val="22"/>
                  <w:szCs w:val="22"/>
                </w:rPr>
                <w:t>Provider Specifications</w:t>
              </w:r>
            </w:ins>
          </w:p>
        </w:tc>
      </w:tr>
      <w:tr w:rsidR="00357235" w:rsidRPr="003F2624" w14:paraId="39D97897" w14:textId="77777777" w:rsidTr="00896F76">
        <w:trPr>
          <w:trHeight w:val="359"/>
          <w:jc w:val="center"/>
          <w:ins w:id="2028" w:author="Author" w:date="2022-07-25T12:48: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5C5C086" w14:textId="77777777" w:rsidR="00357235" w:rsidRPr="00042B16" w:rsidRDefault="00357235" w:rsidP="00896F76">
            <w:pPr>
              <w:spacing w:before="60"/>
              <w:rPr>
                <w:sz w:val="22"/>
                <w:szCs w:val="22"/>
              </w:rPr>
            </w:pPr>
            <w:r w:rsidRPr="00042B16">
              <w:rPr>
                <w:sz w:val="22"/>
                <w:szCs w:val="22"/>
              </w:rPr>
              <w:t>Provider Category(s)</w:t>
            </w:r>
          </w:p>
          <w:p w14:paraId="5E779C89" w14:textId="77777777" w:rsidR="00357235" w:rsidRPr="003F2624" w:rsidRDefault="00357235" w:rsidP="00896F76">
            <w:pPr>
              <w:rPr>
                <w:ins w:id="2029" w:author="Author" w:date="2022-07-25T12:48: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2DBD1507" w14:textId="64645C6A" w:rsidR="00357235" w:rsidRPr="003F2624" w:rsidRDefault="000E7324" w:rsidP="00896F76">
            <w:pPr>
              <w:spacing w:before="60"/>
              <w:jc w:val="center"/>
              <w:rPr>
                <w:ins w:id="2030" w:author="Author" w:date="2022-07-25T12:48:00Z"/>
                <w:sz w:val="22"/>
                <w:szCs w:val="22"/>
              </w:rPr>
            </w:pPr>
            <w:ins w:id="2031" w:author="Author" w:date="2022-08-09T14:49:00Z">
              <w:r>
                <w:rPr>
                  <w:rFonts w:ascii="Wingdings" w:eastAsia="Wingdings" w:hAnsi="Wingdings" w:cs="Wingdings"/>
                </w:rPr>
                <w:t>þ</w:t>
              </w:r>
            </w:ins>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9DC7E8A" w14:textId="77777777" w:rsidR="00357235" w:rsidRPr="003F2624" w:rsidRDefault="00357235" w:rsidP="00896F76">
            <w:pPr>
              <w:spacing w:before="60"/>
              <w:rPr>
                <w:ins w:id="2032" w:author="Author" w:date="2022-07-25T12:48: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2AEF5B89" w14:textId="33C4391A" w:rsidR="00357235" w:rsidRPr="003F2624" w:rsidRDefault="000E7324" w:rsidP="00896F76">
            <w:pPr>
              <w:spacing w:before="60"/>
              <w:jc w:val="center"/>
              <w:rPr>
                <w:ins w:id="2033" w:author="Author" w:date="2022-07-25T12:48:00Z"/>
                <w:sz w:val="22"/>
                <w:szCs w:val="22"/>
              </w:rPr>
            </w:pPr>
            <w:ins w:id="2034" w:author="Author" w:date="2022-08-09T14:49: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3B9763B9" w14:textId="77777777" w:rsidR="00357235" w:rsidRPr="003F2624" w:rsidRDefault="00357235" w:rsidP="00896F76">
            <w:pPr>
              <w:spacing w:before="60"/>
              <w:rPr>
                <w:ins w:id="2035" w:author="Author" w:date="2022-07-25T12:48:00Z"/>
                <w:sz w:val="22"/>
                <w:szCs w:val="22"/>
              </w:rPr>
            </w:pPr>
            <w:r w:rsidRPr="00042B16">
              <w:rPr>
                <w:sz w:val="22"/>
                <w:szCs w:val="22"/>
              </w:rPr>
              <w:t xml:space="preserve">Agency.  </w:t>
            </w:r>
            <w:r>
              <w:rPr>
                <w:sz w:val="22"/>
                <w:szCs w:val="22"/>
              </w:rPr>
              <w:t>List the types of agencies:</w:t>
            </w:r>
          </w:p>
        </w:tc>
      </w:tr>
      <w:tr w:rsidR="00357235" w:rsidRPr="003F2624" w14:paraId="4094D185" w14:textId="77777777" w:rsidTr="00896F76">
        <w:trPr>
          <w:trHeight w:val="185"/>
          <w:jc w:val="center"/>
          <w:ins w:id="2036" w:author="Author" w:date="2022-07-25T12:48:00Z"/>
        </w:trPr>
        <w:tc>
          <w:tcPr>
            <w:tcW w:w="2199" w:type="dxa"/>
            <w:gridSpan w:val="2"/>
            <w:vMerge/>
          </w:tcPr>
          <w:p w14:paraId="66F3FE29" w14:textId="77777777" w:rsidR="00357235" w:rsidRPr="003F2624" w:rsidRDefault="00357235" w:rsidP="00896F76">
            <w:pPr>
              <w:spacing w:before="60"/>
              <w:rPr>
                <w:ins w:id="2037" w:author="Author" w:date="2022-07-25T12:4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396A6BC6" w14:textId="77777777" w:rsidR="00357235" w:rsidRPr="003F2624" w:rsidRDefault="00357235" w:rsidP="00896F76">
            <w:pPr>
              <w:spacing w:before="60"/>
              <w:rPr>
                <w:ins w:id="2038" w:author="Author" w:date="2022-07-25T12:48:00Z"/>
                <w:sz w:val="22"/>
                <w:szCs w:val="22"/>
              </w:rPr>
            </w:pPr>
            <w:ins w:id="2039" w:author="Author" w:date="2022-07-25T12:48:00Z">
              <w:r>
                <w:rPr>
                  <w:sz w:val="22"/>
                  <w:szCs w:val="22"/>
                </w:rPr>
                <w:t>Certified Orientation and Mobility Specialist (COMS)</w:t>
              </w:r>
            </w:ins>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42B54E97" w14:textId="77777777" w:rsidR="00357235" w:rsidRPr="003F2624" w:rsidRDefault="00357235" w:rsidP="00896F76">
            <w:pPr>
              <w:spacing w:before="60"/>
              <w:rPr>
                <w:ins w:id="2040" w:author="Author" w:date="2022-07-25T12:48:00Z"/>
                <w:sz w:val="22"/>
                <w:szCs w:val="22"/>
              </w:rPr>
            </w:pPr>
            <w:ins w:id="2041" w:author="Author" w:date="2022-07-25T12:48:00Z">
              <w:r>
                <w:rPr>
                  <w:sz w:val="22"/>
                  <w:szCs w:val="22"/>
                </w:rPr>
                <w:t>Human Service Agencies</w:t>
              </w:r>
            </w:ins>
          </w:p>
        </w:tc>
      </w:tr>
      <w:tr w:rsidR="00357235" w:rsidRPr="003F2624" w14:paraId="54945F6E" w14:textId="77777777" w:rsidTr="00896F76">
        <w:trPr>
          <w:jc w:val="center"/>
          <w:ins w:id="2042"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tcPr>
          <w:p w14:paraId="2836ACEA" w14:textId="77777777" w:rsidR="00357235" w:rsidRPr="003F2624" w:rsidRDefault="00357235" w:rsidP="00896F76">
            <w:pPr>
              <w:spacing w:before="60"/>
              <w:rPr>
                <w:ins w:id="2043" w:author="Author" w:date="2022-07-25T12:48:00Z"/>
                <w:b/>
                <w:sz w:val="22"/>
                <w:szCs w:val="22"/>
              </w:rPr>
            </w:pPr>
            <w:r w:rsidRPr="0025169C">
              <w:rPr>
                <w:b/>
                <w:sz w:val="22"/>
                <w:szCs w:val="22"/>
              </w:rPr>
              <w:t>Provider Qualifications</w:t>
            </w:r>
            <w:r w:rsidRPr="0063187F">
              <w:rPr>
                <w:sz w:val="22"/>
                <w:szCs w:val="22"/>
              </w:rPr>
              <w:t xml:space="preserve"> </w:t>
            </w:r>
          </w:p>
        </w:tc>
      </w:tr>
      <w:tr w:rsidR="00357235" w:rsidRPr="003F2624" w14:paraId="2738A82A" w14:textId="77777777" w:rsidTr="00896F76">
        <w:trPr>
          <w:trHeight w:val="395"/>
          <w:jc w:val="center"/>
          <w:ins w:id="2044" w:author="Author" w:date="2022-07-25T12:48:00Z"/>
        </w:trPr>
        <w:tc>
          <w:tcPr>
            <w:tcW w:w="2123" w:type="dxa"/>
            <w:tcBorders>
              <w:top w:val="single" w:sz="12" w:space="0" w:color="auto"/>
              <w:left w:val="single" w:sz="12" w:space="0" w:color="auto"/>
              <w:bottom w:val="single" w:sz="12" w:space="0" w:color="auto"/>
              <w:right w:val="single" w:sz="12" w:space="0" w:color="auto"/>
            </w:tcBorders>
          </w:tcPr>
          <w:p w14:paraId="5B1DD14E" w14:textId="77777777" w:rsidR="00357235" w:rsidRPr="00042B16" w:rsidRDefault="00357235" w:rsidP="00896F76">
            <w:pPr>
              <w:spacing w:before="60"/>
              <w:rPr>
                <w:ins w:id="2045" w:author="Author" w:date="2022-07-25T12:48: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1F38F14" w14:textId="77777777" w:rsidR="00357235" w:rsidRPr="003F2624" w:rsidRDefault="00357235" w:rsidP="00896F76">
            <w:pPr>
              <w:spacing w:before="60"/>
              <w:jc w:val="center"/>
              <w:rPr>
                <w:ins w:id="2046" w:author="Author" w:date="2022-07-25T12:48: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7C4C1C4" w14:textId="77777777" w:rsidR="00357235" w:rsidRPr="003F2624" w:rsidRDefault="00357235" w:rsidP="00896F76">
            <w:pPr>
              <w:spacing w:before="60"/>
              <w:jc w:val="center"/>
              <w:rPr>
                <w:ins w:id="2047" w:author="Author" w:date="2022-07-25T12:48: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24A4B53" w14:textId="77777777" w:rsidR="00357235" w:rsidRPr="003F2624" w:rsidRDefault="00357235" w:rsidP="00896F76">
            <w:pPr>
              <w:spacing w:before="60"/>
              <w:jc w:val="center"/>
              <w:rPr>
                <w:ins w:id="2048" w:author="Author" w:date="2022-07-25T12:48:00Z"/>
                <w:sz w:val="22"/>
                <w:szCs w:val="22"/>
              </w:rPr>
            </w:pPr>
            <w:r w:rsidRPr="31653E14">
              <w:rPr>
                <w:sz w:val="22"/>
                <w:szCs w:val="22"/>
              </w:rPr>
              <w:t xml:space="preserve">Other Standard </w:t>
            </w:r>
            <w:r w:rsidRPr="31653E14">
              <w:rPr>
                <w:i/>
                <w:iCs/>
                <w:sz w:val="22"/>
                <w:szCs w:val="22"/>
              </w:rPr>
              <w:t>(specify)</w:t>
            </w:r>
          </w:p>
        </w:tc>
      </w:tr>
      <w:tr w:rsidR="00357235" w:rsidRPr="003F2624" w14:paraId="655EC5CA" w14:textId="77777777" w:rsidTr="00896F76">
        <w:trPr>
          <w:trHeight w:val="395"/>
          <w:jc w:val="center"/>
          <w:ins w:id="2049" w:author="Author" w:date="2022-07-25T12:4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43981439" w14:textId="77777777" w:rsidR="00357235" w:rsidRPr="00017C40" w:rsidRDefault="00357235" w:rsidP="00896F76">
            <w:pPr>
              <w:spacing w:before="60"/>
              <w:rPr>
                <w:ins w:id="2050" w:author="Author" w:date="2022-07-25T12:48:00Z"/>
                <w:bCs/>
                <w:sz w:val="22"/>
                <w:szCs w:val="22"/>
              </w:rPr>
            </w:pPr>
            <w:ins w:id="2051" w:author="Author" w:date="2022-07-25T12:48:00Z">
              <w:r w:rsidRPr="00D04756">
                <w:rPr>
                  <w:bCs/>
                  <w:sz w:val="22"/>
                  <w:szCs w:val="22"/>
                </w:rPr>
                <w:t>Certified Orientation and Mobility Specialist (COMS)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C4C94B1" w14:textId="77777777" w:rsidR="00357235" w:rsidRPr="003F2624" w:rsidRDefault="00357235" w:rsidP="00896F76">
            <w:pPr>
              <w:spacing w:before="60"/>
              <w:rPr>
                <w:ins w:id="2052" w:author="Author" w:date="2022-07-25T12:48: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0F116CD" w14:textId="77777777" w:rsidR="00357235" w:rsidRPr="003F2624" w:rsidRDefault="00357235" w:rsidP="00896F76">
            <w:pPr>
              <w:spacing w:before="60"/>
              <w:rPr>
                <w:ins w:id="2053" w:author="Author" w:date="2022-07-25T12:48:00Z"/>
                <w:sz w:val="22"/>
                <w:szCs w:val="22"/>
              </w:rPr>
            </w:pPr>
            <w:ins w:id="2054" w:author="Author" w:date="2022-07-25T12:48:00Z">
              <w:r w:rsidRPr="005C7984">
                <w:rPr>
                  <w:sz w:val="22"/>
                  <w:szCs w:val="22"/>
                </w:rPr>
                <w:t xml:space="preserve">Individual providers of Orientation and Mobility Services </w:t>
              </w:r>
              <w:r w:rsidRPr="005C7984">
                <w:rPr>
                  <w:sz w:val="22"/>
                  <w:szCs w:val="22"/>
                </w:rPr>
                <w:lastRenderedPageBreak/>
                <w:t>must have a master’s degree in special education with a specialty in orientation and mobility or a bachelor’s degree with a certificate in orientation and mobility from an ACVREP (Academy for Certification of Vision Rehabilitation and Education Professionals) -certified university program.</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04A1C6" w14:textId="77777777" w:rsidR="00357235" w:rsidRDefault="00357235" w:rsidP="00896F76">
            <w:pPr>
              <w:spacing w:before="60"/>
              <w:rPr>
                <w:ins w:id="2055" w:author="Author" w:date="2022-07-25T12:48:00Z"/>
                <w:sz w:val="22"/>
                <w:szCs w:val="22"/>
              </w:rPr>
            </w:pPr>
            <w:ins w:id="2056" w:author="Author" w:date="2022-07-25T12:48:00Z">
              <w:r w:rsidRPr="008F4DD1">
                <w:rPr>
                  <w:sz w:val="22"/>
                  <w:szCs w:val="22"/>
                </w:rPr>
                <w:lastRenderedPageBreak/>
                <w:t xml:space="preserve">Individuals who provide </w:t>
              </w:r>
              <w:r>
                <w:rPr>
                  <w:sz w:val="22"/>
                  <w:szCs w:val="22"/>
                </w:rPr>
                <w:t>Orientation and Mobility</w:t>
              </w:r>
              <w:r w:rsidRPr="008F4DD1">
                <w:rPr>
                  <w:sz w:val="22"/>
                  <w:szCs w:val="22"/>
                </w:rPr>
                <w:t xml:space="preserve"> services must have responded satisfactorily to the Waiver provider </w:t>
              </w:r>
              <w:r w:rsidRPr="008F4DD1">
                <w:rPr>
                  <w:sz w:val="22"/>
                  <w:szCs w:val="22"/>
                </w:rPr>
                <w:lastRenderedPageBreak/>
                <w:t>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r>
                <w:rPr>
                  <w:sz w:val="22"/>
                  <w:szCs w:val="22"/>
                </w:rPr>
                <w:br/>
              </w:r>
            </w:ins>
          </w:p>
          <w:p w14:paraId="78BEE099" w14:textId="77777777" w:rsidR="00357235" w:rsidRDefault="00357235" w:rsidP="00896F76">
            <w:pPr>
              <w:spacing w:before="60"/>
              <w:rPr>
                <w:ins w:id="2057" w:author="Author" w:date="2022-07-25T12:48:00Z"/>
                <w:sz w:val="22"/>
                <w:szCs w:val="22"/>
              </w:rPr>
            </w:pPr>
            <w:ins w:id="2058" w:author="Author" w:date="2022-07-25T12:48:00Z">
              <w:r w:rsidRPr="005C7984">
                <w:rPr>
                  <w:sz w:val="22"/>
                  <w:szCs w:val="22"/>
                </w:rPr>
                <w:t xml:space="preserve">Individuals providing services must also have: </w:t>
              </w:r>
            </w:ins>
          </w:p>
          <w:p w14:paraId="4DBB4C36" w14:textId="77777777" w:rsidR="00357235" w:rsidRDefault="00357235" w:rsidP="00896F76">
            <w:pPr>
              <w:spacing w:before="60"/>
              <w:rPr>
                <w:ins w:id="2059" w:author="Author" w:date="2022-07-25T12:48:00Z"/>
                <w:sz w:val="22"/>
                <w:szCs w:val="22"/>
              </w:rPr>
            </w:pPr>
            <w:ins w:id="2060" w:author="Author" w:date="2022-07-25T12:48:00Z">
              <w:r w:rsidRPr="005C7984">
                <w:rPr>
                  <w:sz w:val="22"/>
                  <w:szCs w:val="22"/>
                </w:rPr>
                <w:t xml:space="preserve">- Knowledge and experience in the evaluation of the needs of an individual with vision impairment or legal blindness, including functional evaluation of the individual in the individual’s customary environment. </w:t>
              </w:r>
            </w:ins>
          </w:p>
          <w:p w14:paraId="25678C8F" w14:textId="77777777" w:rsidR="00357235" w:rsidRDefault="00357235" w:rsidP="00896F76">
            <w:pPr>
              <w:spacing w:before="60"/>
              <w:rPr>
                <w:ins w:id="2061" w:author="Author" w:date="2022-07-25T12:48:00Z"/>
                <w:sz w:val="22"/>
                <w:szCs w:val="22"/>
              </w:rPr>
            </w:pPr>
            <w:ins w:id="2062" w:author="Author" w:date="2022-07-25T12:48:00Z">
              <w:r w:rsidRPr="005C7984">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ins>
          </w:p>
          <w:p w14:paraId="108814BB" w14:textId="77777777" w:rsidR="00357235" w:rsidRDefault="00357235" w:rsidP="00896F76">
            <w:pPr>
              <w:spacing w:before="60"/>
              <w:rPr>
                <w:ins w:id="2063" w:author="Author" w:date="2022-07-25T12:48:00Z"/>
                <w:sz w:val="22"/>
                <w:szCs w:val="22"/>
              </w:rPr>
            </w:pPr>
          </w:p>
          <w:p w14:paraId="4F90080C" w14:textId="77777777" w:rsidR="00357235" w:rsidRDefault="00357235" w:rsidP="00896F76">
            <w:pPr>
              <w:spacing w:before="60"/>
              <w:rPr>
                <w:ins w:id="2064" w:author="Author" w:date="2022-07-25T12:48:00Z"/>
                <w:sz w:val="22"/>
                <w:szCs w:val="22"/>
              </w:rPr>
            </w:pPr>
          </w:p>
          <w:p w14:paraId="6391A473" w14:textId="024F82A2" w:rsidR="00357235" w:rsidRPr="003F2624" w:rsidRDefault="0031009B" w:rsidP="00896F76">
            <w:pPr>
              <w:spacing w:before="60"/>
              <w:rPr>
                <w:ins w:id="2065" w:author="Author" w:date="2022-07-25T12:48:00Z"/>
                <w:sz w:val="22"/>
                <w:szCs w:val="22"/>
              </w:rPr>
            </w:pPr>
            <w:ins w:id="2066" w:author="Author" w:date="2022-08-03T10:30: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357235" w:rsidRPr="003F2624" w14:paraId="46F55D37" w14:textId="77777777" w:rsidTr="00896F76">
        <w:trPr>
          <w:trHeight w:val="395"/>
          <w:jc w:val="center"/>
          <w:ins w:id="2067" w:author="Author" w:date="2022-07-25T12:4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7FD6B371" w14:textId="77777777" w:rsidR="00357235" w:rsidRPr="00C05B39" w:rsidRDefault="00357235" w:rsidP="00896F76">
            <w:pPr>
              <w:spacing w:before="60"/>
              <w:rPr>
                <w:ins w:id="2068" w:author="Author" w:date="2022-07-25T12:48:00Z"/>
                <w:bCs/>
                <w:sz w:val="22"/>
                <w:szCs w:val="22"/>
              </w:rPr>
            </w:pPr>
            <w:ins w:id="2069" w:author="Author" w:date="2022-07-25T12:48:00Z">
              <w:r w:rsidRPr="00D04756">
                <w:rPr>
                  <w:bCs/>
                  <w:sz w:val="22"/>
                  <w:szCs w:val="22"/>
                </w:rPr>
                <w:lastRenderedPageBreak/>
                <w:t>Human Service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AAEE6D1" w14:textId="77777777" w:rsidR="00357235" w:rsidRPr="003F2624" w:rsidRDefault="00357235" w:rsidP="00896F76">
            <w:pPr>
              <w:spacing w:before="60"/>
              <w:rPr>
                <w:ins w:id="2070" w:author="Author" w:date="2022-07-25T12:48: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2D9C800" w14:textId="77777777" w:rsidR="00357235" w:rsidRPr="003F2624" w:rsidRDefault="00357235" w:rsidP="00896F76">
            <w:pPr>
              <w:spacing w:before="60"/>
              <w:rPr>
                <w:ins w:id="2071" w:author="Author" w:date="2022-07-25T12:48:00Z"/>
                <w:sz w:val="22"/>
                <w:szCs w:val="22"/>
              </w:rPr>
            </w:pPr>
            <w:ins w:id="2072" w:author="Author" w:date="2022-07-25T12:48:00Z">
              <w:r w:rsidRPr="31653E14">
                <w:rPr>
                  <w:sz w:val="22"/>
                  <w:szCs w:val="22"/>
                </w:rPr>
                <w:t xml:space="preserve">Individual providers and individuals employed by the </w:t>
              </w:r>
              <w:r w:rsidRPr="31653E14">
                <w:rPr>
                  <w:sz w:val="22"/>
                  <w:szCs w:val="22"/>
                </w:rPr>
                <w:lastRenderedPageBreak/>
                <w:t>agency providing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Professionals)-certified university program.</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7DA8D4F" w14:textId="77777777" w:rsidR="00357235" w:rsidRDefault="00357235" w:rsidP="00896F76">
            <w:pPr>
              <w:spacing w:before="60"/>
              <w:rPr>
                <w:ins w:id="2073" w:author="Author" w:date="2022-07-25T12:48:00Z"/>
                <w:sz w:val="22"/>
                <w:szCs w:val="22"/>
              </w:rPr>
            </w:pPr>
            <w:ins w:id="2074" w:author="Author" w:date="2022-07-25T12:48:00Z">
              <w:r w:rsidRPr="31653E14">
                <w:rPr>
                  <w:sz w:val="22"/>
                  <w:szCs w:val="22"/>
                </w:rPr>
                <w:lastRenderedPageBreak/>
                <w:t xml:space="preserve">Any not-for-profit or proprietary organization that responds satisfactorily to the Waiver provider enrollment </w:t>
              </w:r>
              <w:r w:rsidRPr="31653E14">
                <w:rPr>
                  <w:sz w:val="22"/>
                  <w:szCs w:val="22"/>
                </w:rPr>
                <w:lastRenderedPageBreak/>
                <w:t>process and as such, has successfully demonstrated, at a minimum, the following: - Providers shall ensure that individual workers employed by the agency have been CORI checked, and are able to perform assigned duties and responsibilities.</w:t>
              </w:r>
            </w:ins>
          </w:p>
          <w:p w14:paraId="666BB2FD" w14:textId="77777777" w:rsidR="00357235" w:rsidRDefault="00357235" w:rsidP="00896F76">
            <w:pPr>
              <w:spacing w:before="60"/>
              <w:rPr>
                <w:ins w:id="2075" w:author="Author" w:date="2022-07-25T12:48:00Z"/>
                <w:sz w:val="22"/>
                <w:szCs w:val="22"/>
              </w:rPr>
            </w:pPr>
          </w:p>
          <w:p w14:paraId="4CBE82F4" w14:textId="77777777" w:rsidR="00357235" w:rsidRDefault="00357235" w:rsidP="00896F76">
            <w:pPr>
              <w:spacing w:before="60"/>
              <w:rPr>
                <w:ins w:id="2076" w:author="Author" w:date="2022-07-25T12:48:00Z"/>
                <w:sz w:val="22"/>
                <w:szCs w:val="22"/>
              </w:rPr>
            </w:pPr>
            <w:ins w:id="2077" w:author="Author" w:date="2022-07-25T12:48:00Z">
              <w:r w:rsidRPr="00CC21E6">
                <w:rPr>
                  <w:sz w:val="22"/>
                  <w:szCs w:val="22"/>
                </w:rPr>
                <w:t>Confidentiality: Providers must maintain confidentiality and privacy of consumer information in accordance with applicable laws and policies.</w:t>
              </w:r>
            </w:ins>
          </w:p>
          <w:p w14:paraId="43B2ABD3" w14:textId="77777777" w:rsidR="00357235" w:rsidRDefault="00357235" w:rsidP="00896F76">
            <w:pPr>
              <w:spacing w:before="60"/>
              <w:rPr>
                <w:ins w:id="2078" w:author="Author" w:date="2022-07-25T12:48:00Z"/>
                <w:sz w:val="22"/>
                <w:szCs w:val="22"/>
              </w:rPr>
            </w:pPr>
          </w:p>
          <w:p w14:paraId="387687AF" w14:textId="77777777" w:rsidR="00357235" w:rsidRDefault="00357235" w:rsidP="00896F76">
            <w:pPr>
              <w:spacing w:before="60"/>
              <w:rPr>
                <w:ins w:id="2079" w:author="Author" w:date="2022-07-25T12:48:00Z"/>
                <w:sz w:val="22"/>
                <w:szCs w:val="22"/>
              </w:rPr>
            </w:pPr>
            <w:ins w:id="2080" w:author="Author" w:date="2022-07-25T12:48:00Z">
              <w:r w:rsidRPr="00CC21E6">
                <w:rPr>
                  <w:sz w:val="22"/>
                  <w:szCs w:val="22"/>
                </w:rPr>
                <w:t xml:space="preserve">Staff providing services must have: </w:t>
              </w:r>
            </w:ins>
          </w:p>
          <w:p w14:paraId="364009BC" w14:textId="77777777" w:rsidR="00357235" w:rsidRDefault="00357235" w:rsidP="00896F76">
            <w:pPr>
              <w:spacing w:before="60"/>
              <w:rPr>
                <w:ins w:id="2081" w:author="Author" w:date="2022-07-25T12:48:00Z"/>
                <w:sz w:val="22"/>
                <w:szCs w:val="22"/>
              </w:rPr>
            </w:pPr>
            <w:ins w:id="2082" w:author="Author" w:date="2022-07-25T12:48:00Z">
              <w:r w:rsidRPr="00CC21E6">
                <w:rPr>
                  <w:sz w:val="22"/>
                  <w:szCs w:val="22"/>
                </w:rPr>
                <w:t>- Master’s degree in special education with a specialty in orientation and mobility; or - Bachelor’s degree with a certificate in orientation and mobility from an ACVREP certified university program</w:t>
              </w:r>
            </w:ins>
          </w:p>
          <w:p w14:paraId="51C23DDF" w14:textId="77777777" w:rsidR="00357235" w:rsidRDefault="00357235" w:rsidP="00896F76">
            <w:pPr>
              <w:spacing w:before="60"/>
              <w:rPr>
                <w:ins w:id="2083" w:author="Author" w:date="2022-07-25T12:48:00Z"/>
                <w:sz w:val="22"/>
                <w:szCs w:val="22"/>
              </w:rPr>
            </w:pPr>
          </w:p>
          <w:p w14:paraId="23CC8648" w14:textId="77777777" w:rsidR="00357235" w:rsidRDefault="00357235" w:rsidP="00896F76">
            <w:pPr>
              <w:spacing w:before="60"/>
              <w:rPr>
                <w:ins w:id="2084" w:author="Author" w:date="2022-07-25T12:48:00Z"/>
                <w:sz w:val="22"/>
                <w:szCs w:val="22"/>
              </w:rPr>
            </w:pPr>
            <w:ins w:id="2085" w:author="Author" w:date="2022-07-25T12:48:00Z">
              <w:r w:rsidRPr="00CC21E6">
                <w:rPr>
                  <w:sz w:val="22"/>
                  <w:szCs w:val="22"/>
                </w:rPr>
                <w:t xml:space="preserve">Individuals providing services must also have: </w:t>
              </w:r>
            </w:ins>
          </w:p>
          <w:p w14:paraId="78482BB4" w14:textId="77777777" w:rsidR="00357235" w:rsidRDefault="00357235" w:rsidP="00896F76">
            <w:pPr>
              <w:spacing w:before="60"/>
              <w:rPr>
                <w:ins w:id="2086" w:author="Author" w:date="2022-07-25T12:48:00Z"/>
                <w:sz w:val="22"/>
                <w:szCs w:val="22"/>
              </w:rPr>
            </w:pPr>
            <w:ins w:id="2087" w:author="Author" w:date="2022-07-25T12:48:00Z">
              <w:r w:rsidRPr="00CC21E6">
                <w:rPr>
                  <w:sz w:val="22"/>
                  <w:szCs w:val="22"/>
                </w:rPr>
                <w:t xml:space="preserve">- Knowledge and experience in the evaluation of the needs of an individual with vision impairment or legal blindness, including functional evaluation of the individual in the individual’s customary environment. </w:t>
              </w:r>
            </w:ins>
          </w:p>
          <w:p w14:paraId="03C19766" w14:textId="77777777" w:rsidR="00357235" w:rsidRDefault="00357235" w:rsidP="00896F76">
            <w:pPr>
              <w:spacing w:before="60"/>
              <w:rPr>
                <w:ins w:id="2088" w:author="Author" w:date="2022-07-25T12:48:00Z"/>
                <w:sz w:val="22"/>
                <w:szCs w:val="22"/>
              </w:rPr>
            </w:pPr>
            <w:ins w:id="2089" w:author="Author" w:date="2022-07-25T12:48:00Z">
              <w:r w:rsidRPr="00CC21E6">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ins>
          </w:p>
          <w:p w14:paraId="34D9D309" w14:textId="77777777" w:rsidR="00357235" w:rsidRDefault="00357235" w:rsidP="00896F76">
            <w:pPr>
              <w:spacing w:before="60"/>
              <w:rPr>
                <w:ins w:id="2090" w:author="Author" w:date="2022-07-25T12:48:00Z"/>
                <w:sz w:val="22"/>
                <w:szCs w:val="22"/>
              </w:rPr>
            </w:pPr>
          </w:p>
          <w:p w14:paraId="2381D5D7" w14:textId="77777777" w:rsidR="00357235" w:rsidRPr="003F2624" w:rsidRDefault="00357235" w:rsidP="00896F76">
            <w:pPr>
              <w:spacing w:before="60"/>
              <w:rPr>
                <w:ins w:id="2091" w:author="Author" w:date="2022-07-25T12:48:00Z"/>
                <w:sz w:val="22"/>
                <w:szCs w:val="22"/>
              </w:rPr>
            </w:pPr>
            <w:ins w:id="2092" w:author="Author" w:date="2022-07-25T12:48:00Z">
              <w:r w:rsidRPr="008D1EEF">
                <w:rPr>
                  <w:sz w:val="22"/>
                  <w:szCs w:val="22"/>
                </w:rPr>
                <w:t xml:space="preserve">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w:t>
              </w:r>
              <w:r w:rsidRPr="008D1EEF">
                <w:rPr>
                  <w:sz w:val="22"/>
                  <w:szCs w:val="22"/>
                </w:rPr>
                <w:lastRenderedPageBreak/>
                <w:t>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tc>
      </w:tr>
      <w:tr w:rsidR="00357235" w:rsidRPr="0025169C" w14:paraId="53328297" w14:textId="77777777" w:rsidTr="00896F76">
        <w:trPr>
          <w:trHeight w:val="395"/>
          <w:jc w:val="center"/>
          <w:ins w:id="2093" w:author="Author" w:date="2022-07-25T12:4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E05E517" w14:textId="77777777" w:rsidR="00357235" w:rsidRPr="0025169C" w:rsidRDefault="00357235" w:rsidP="00896F76">
            <w:pPr>
              <w:spacing w:before="60"/>
              <w:rPr>
                <w:ins w:id="2094" w:author="Author" w:date="2022-07-25T12:48:00Z"/>
                <w:b/>
                <w:sz w:val="22"/>
                <w:szCs w:val="22"/>
              </w:rPr>
            </w:pPr>
            <w:r w:rsidRPr="0025169C">
              <w:rPr>
                <w:b/>
                <w:sz w:val="22"/>
                <w:szCs w:val="22"/>
              </w:rPr>
              <w:lastRenderedPageBreak/>
              <w:t>Verification of Provider Qualifications</w:t>
            </w:r>
          </w:p>
        </w:tc>
      </w:tr>
      <w:tr w:rsidR="00357235" w:rsidRPr="00DD3AC3" w14:paraId="29683516" w14:textId="77777777" w:rsidTr="00896F76">
        <w:trPr>
          <w:trHeight w:val="220"/>
          <w:jc w:val="center"/>
          <w:ins w:id="2095" w:author="Author" w:date="2022-07-25T12:48: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53C8AF86" w14:textId="77777777" w:rsidR="00357235" w:rsidRPr="00042B16" w:rsidRDefault="00357235" w:rsidP="00896F76">
            <w:pPr>
              <w:spacing w:before="60"/>
              <w:jc w:val="center"/>
              <w:rPr>
                <w:ins w:id="2096" w:author="Author" w:date="2022-07-25T12:48: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5028B42" w14:textId="77777777" w:rsidR="00357235" w:rsidRPr="00DD3AC3" w:rsidRDefault="00357235" w:rsidP="00896F76">
            <w:pPr>
              <w:spacing w:before="60"/>
              <w:jc w:val="center"/>
              <w:rPr>
                <w:ins w:id="2097" w:author="Author" w:date="2022-07-25T12:48: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DA54C2D" w14:textId="77777777" w:rsidR="00357235" w:rsidRPr="00DD3AC3" w:rsidRDefault="00357235" w:rsidP="00896F76">
            <w:pPr>
              <w:spacing w:before="60"/>
              <w:jc w:val="center"/>
              <w:rPr>
                <w:ins w:id="2098" w:author="Author" w:date="2022-07-25T12:48:00Z"/>
                <w:sz w:val="22"/>
                <w:szCs w:val="22"/>
              </w:rPr>
            </w:pPr>
            <w:r w:rsidRPr="00DD3AC3">
              <w:rPr>
                <w:sz w:val="22"/>
                <w:szCs w:val="22"/>
              </w:rPr>
              <w:t>Frequency of Verification</w:t>
            </w:r>
          </w:p>
        </w:tc>
      </w:tr>
      <w:tr w:rsidR="00357235" w:rsidRPr="00C05B39" w14:paraId="48F05250" w14:textId="77777777" w:rsidTr="00896F76">
        <w:trPr>
          <w:trHeight w:val="220"/>
          <w:jc w:val="center"/>
          <w:ins w:id="2099" w:author="Author" w:date="2022-07-25T12:4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1DC9658F" w14:textId="77777777" w:rsidR="00357235" w:rsidRPr="00C05B39" w:rsidRDefault="00357235" w:rsidP="00896F76">
            <w:pPr>
              <w:spacing w:before="60"/>
              <w:rPr>
                <w:ins w:id="2100" w:author="Author" w:date="2022-07-25T12:48:00Z"/>
                <w:bCs/>
                <w:sz w:val="22"/>
                <w:szCs w:val="22"/>
              </w:rPr>
            </w:pPr>
            <w:ins w:id="2101" w:author="Author" w:date="2022-07-25T12:48:00Z">
              <w:r w:rsidRPr="00D04756">
                <w:rPr>
                  <w:bCs/>
                  <w:sz w:val="22"/>
                  <w:szCs w:val="22"/>
                </w:rPr>
                <w:t>Certified Orientation and Mobility Specialist (COMS)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249ED40" w14:textId="77777777" w:rsidR="00357235" w:rsidRPr="00C05B39" w:rsidRDefault="00357235" w:rsidP="00896F76">
            <w:pPr>
              <w:spacing w:before="60"/>
              <w:rPr>
                <w:ins w:id="2102" w:author="Author" w:date="2022-07-25T12:48:00Z"/>
                <w:bCs/>
                <w:sz w:val="22"/>
                <w:szCs w:val="22"/>
              </w:rPr>
            </w:pPr>
            <w:ins w:id="2103" w:author="Author" w:date="2022-07-25T12:4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791F82F8" w14:textId="77777777" w:rsidR="00357235" w:rsidRPr="00C05B39" w:rsidRDefault="00357235" w:rsidP="00896F76">
            <w:pPr>
              <w:spacing w:before="60"/>
              <w:rPr>
                <w:ins w:id="2104" w:author="Author" w:date="2022-07-25T12:48:00Z"/>
                <w:sz w:val="22"/>
                <w:szCs w:val="22"/>
              </w:rPr>
            </w:pPr>
            <w:ins w:id="2105" w:author="Author" w:date="2022-07-25T12:48:00Z">
              <w:r>
                <w:rPr>
                  <w:sz w:val="22"/>
                  <w:szCs w:val="22"/>
                </w:rPr>
                <w:t xml:space="preserve">Every 2 years </w:t>
              </w:r>
            </w:ins>
          </w:p>
        </w:tc>
      </w:tr>
      <w:tr w:rsidR="00357235" w:rsidRPr="00D85498" w14:paraId="00F32C65" w14:textId="77777777" w:rsidTr="00896F76">
        <w:trPr>
          <w:trHeight w:val="220"/>
          <w:jc w:val="center"/>
          <w:ins w:id="2106" w:author="Author" w:date="2022-07-25T12:4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4692A865" w14:textId="77777777" w:rsidR="00357235" w:rsidRPr="00D85498" w:rsidRDefault="00357235" w:rsidP="00896F76">
            <w:pPr>
              <w:spacing w:before="60"/>
              <w:rPr>
                <w:ins w:id="2107" w:author="Author" w:date="2022-07-25T12:48:00Z"/>
                <w:bCs/>
                <w:sz w:val="22"/>
                <w:szCs w:val="22"/>
              </w:rPr>
            </w:pPr>
            <w:ins w:id="2108" w:author="Author" w:date="2022-07-25T12:48:00Z">
              <w:r w:rsidRPr="00D04756">
                <w:rPr>
                  <w:bCs/>
                  <w:sz w:val="22"/>
                  <w:szCs w:val="22"/>
                </w:rPr>
                <w:t>Human Service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035302A9" w14:textId="77777777" w:rsidR="00357235" w:rsidRPr="003F2624" w:rsidRDefault="00357235" w:rsidP="00896F76">
            <w:pPr>
              <w:spacing w:before="60"/>
              <w:rPr>
                <w:ins w:id="2109" w:author="Author" w:date="2022-07-25T12:48:00Z"/>
                <w:b/>
                <w:sz w:val="22"/>
                <w:szCs w:val="22"/>
              </w:rPr>
            </w:pPr>
            <w:ins w:id="2110" w:author="Author" w:date="2022-07-25T12:4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299CA50" w14:textId="1728289A" w:rsidR="00357235" w:rsidRPr="00D85498" w:rsidRDefault="00357235" w:rsidP="00896F76">
            <w:pPr>
              <w:spacing w:before="60"/>
              <w:rPr>
                <w:ins w:id="2111" w:author="Author" w:date="2022-07-25T12:48:00Z"/>
                <w:bCs/>
                <w:sz w:val="22"/>
                <w:szCs w:val="22"/>
              </w:rPr>
            </w:pPr>
            <w:ins w:id="2112" w:author="Author" w:date="2022-07-25T12:48:00Z">
              <w:r>
                <w:rPr>
                  <w:bCs/>
                  <w:sz w:val="22"/>
                  <w:szCs w:val="22"/>
                </w:rPr>
                <w:t xml:space="preserve">Every 2 years </w:t>
              </w:r>
            </w:ins>
          </w:p>
        </w:tc>
      </w:tr>
    </w:tbl>
    <w:p w14:paraId="772CAC95" w14:textId="77777777" w:rsidR="00E40327" w:rsidRDefault="00E40327"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113" w:author="Author" w:date="2022-07-25T12:51:00Z"/>
          <w:b/>
          <w:sz w:val="22"/>
          <w:szCs w:val="22"/>
        </w:rPr>
      </w:pPr>
    </w:p>
    <w:tbl>
      <w:tblPr>
        <w:tblStyle w:val="TableGrid"/>
        <w:tblW w:w="10282"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05"/>
        <w:gridCol w:w="58"/>
        <w:gridCol w:w="33"/>
        <w:gridCol w:w="493"/>
        <w:gridCol w:w="258"/>
        <w:gridCol w:w="15"/>
        <w:gridCol w:w="580"/>
        <w:gridCol w:w="385"/>
        <w:gridCol w:w="1433"/>
        <w:gridCol w:w="580"/>
        <w:gridCol w:w="145"/>
        <w:gridCol w:w="500"/>
        <w:gridCol w:w="197"/>
        <w:gridCol w:w="389"/>
        <w:gridCol w:w="106"/>
        <w:gridCol w:w="580"/>
        <w:gridCol w:w="19"/>
        <w:gridCol w:w="580"/>
        <w:gridCol w:w="1426"/>
      </w:tblGrid>
      <w:tr w:rsidR="00647AC6" w:rsidRPr="00461090" w14:paraId="3AA24799" w14:textId="77777777" w:rsidTr="00896F76">
        <w:trPr>
          <w:trHeight w:val="268"/>
          <w:jc w:val="center"/>
          <w:ins w:id="2114"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shd w:val="clear" w:color="auto" w:fill="auto"/>
          </w:tcPr>
          <w:p w14:paraId="5291B38F" w14:textId="77777777" w:rsidR="00647AC6" w:rsidRPr="00DD3AC3" w:rsidRDefault="00647AC6" w:rsidP="00896F76">
            <w:pPr>
              <w:spacing w:before="60"/>
              <w:jc w:val="center"/>
              <w:rPr>
                <w:ins w:id="2115" w:author="Author" w:date="2022-07-25T12:51:00Z"/>
                <w:color w:val="FFFFFF"/>
                <w:sz w:val="22"/>
                <w:szCs w:val="22"/>
              </w:rPr>
            </w:pPr>
            <w:r w:rsidRPr="00616396">
              <w:rPr>
                <w:sz w:val="22"/>
                <w:szCs w:val="22"/>
              </w:rPr>
              <w:t>Service Specification</w:t>
            </w:r>
          </w:p>
        </w:tc>
      </w:tr>
      <w:tr w:rsidR="00647AC6" w:rsidRPr="005B7D1F" w14:paraId="13BDD5FA" w14:textId="77777777" w:rsidTr="00896F76">
        <w:trPr>
          <w:trHeight w:val="131"/>
          <w:jc w:val="center"/>
          <w:ins w:id="2116"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7EA17977" w14:textId="77777777" w:rsidR="00647AC6" w:rsidRPr="000D7C66" w:rsidRDefault="00647AC6" w:rsidP="00896F76">
            <w:pPr>
              <w:spacing w:before="60"/>
              <w:rPr>
                <w:ins w:id="2117" w:author="Author" w:date="2022-07-25T12:51:00Z"/>
                <w:b/>
                <w:bCs/>
                <w:sz w:val="22"/>
                <w:szCs w:val="22"/>
              </w:rPr>
            </w:pPr>
            <w:r>
              <w:rPr>
                <w:b/>
                <w:bCs/>
                <w:sz w:val="22"/>
                <w:szCs w:val="22"/>
              </w:rPr>
              <w:t>Service Type:</w:t>
            </w:r>
          </w:p>
        </w:tc>
      </w:tr>
      <w:tr w:rsidR="00647AC6" w:rsidRPr="005B7D1F" w14:paraId="7E7C040E" w14:textId="77777777" w:rsidTr="00896F76">
        <w:trPr>
          <w:trHeight w:val="131"/>
          <w:jc w:val="center"/>
          <w:ins w:id="2118"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74C68227" w14:textId="77777777" w:rsidR="00647AC6" w:rsidRDefault="00647AC6" w:rsidP="00896F76">
            <w:pPr>
              <w:spacing w:before="60"/>
              <w:rPr>
                <w:ins w:id="2119" w:author="Author" w:date="2022-07-25T12:51:00Z"/>
                <w:sz w:val="22"/>
                <w:szCs w:val="22"/>
              </w:rPr>
            </w:pPr>
            <w:ins w:id="2120" w:author="Author" w:date="2022-07-25T12:51:00Z">
              <w:r>
                <w:rPr>
                  <w:sz w:val="22"/>
                  <w:szCs w:val="22"/>
                </w:rPr>
                <w:t>Other Service</w:t>
              </w:r>
            </w:ins>
          </w:p>
        </w:tc>
      </w:tr>
      <w:tr w:rsidR="00647AC6" w:rsidRPr="005B7D1F" w14:paraId="08271B6D" w14:textId="77777777" w:rsidTr="00896F76">
        <w:trPr>
          <w:trHeight w:val="131"/>
          <w:jc w:val="center"/>
          <w:ins w:id="2121"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76B490E2" w14:textId="77777777" w:rsidR="00647AC6" w:rsidRPr="000D7C66" w:rsidRDefault="00647AC6" w:rsidP="00896F76">
            <w:pPr>
              <w:spacing w:before="60"/>
              <w:rPr>
                <w:ins w:id="2122" w:author="Author" w:date="2022-07-25T12:51:00Z"/>
                <w:b/>
                <w:bCs/>
                <w:sz w:val="22"/>
                <w:szCs w:val="22"/>
              </w:rPr>
            </w:pPr>
            <w:r>
              <w:rPr>
                <w:b/>
                <w:bCs/>
                <w:sz w:val="22"/>
                <w:szCs w:val="22"/>
              </w:rPr>
              <w:t>Service:</w:t>
            </w:r>
          </w:p>
        </w:tc>
      </w:tr>
      <w:tr w:rsidR="00647AC6" w:rsidRPr="005B7D1F" w14:paraId="2EAC218A" w14:textId="77777777" w:rsidTr="00896F76">
        <w:trPr>
          <w:trHeight w:val="131"/>
          <w:jc w:val="center"/>
          <w:ins w:id="2123"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5F53D8AC" w14:textId="2C6F656D" w:rsidR="00647AC6" w:rsidRDefault="00647AC6" w:rsidP="00896F76">
            <w:pPr>
              <w:spacing w:before="60"/>
              <w:rPr>
                <w:ins w:id="2124" w:author="Author" w:date="2022-07-25T12:51:00Z"/>
                <w:sz w:val="22"/>
                <w:szCs w:val="22"/>
              </w:rPr>
            </w:pPr>
            <w:ins w:id="2125" w:author="Author" w:date="2022-07-25T12:51:00Z">
              <w:r>
                <w:rPr>
                  <w:sz w:val="22"/>
                  <w:szCs w:val="22"/>
                </w:rPr>
                <w:t xml:space="preserve">Peer Support </w:t>
              </w:r>
            </w:ins>
          </w:p>
        </w:tc>
      </w:tr>
      <w:tr w:rsidR="000733BD" w:rsidRPr="005B7D1F" w14:paraId="60A5F6BD" w14:textId="77777777" w:rsidTr="00896F76">
        <w:trPr>
          <w:trHeight w:val="131"/>
          <w:jc w:val="center"/>
          <w:ins w:id="2126"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3F09D5" w14:textId="77777777" w:rsidR="00B33EF5" w:rsidRPr="00E216D1" w:rsidRDefault="00B33EF5" w:rsidP="00B33EF5">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7A691322" w14:textId="77777777" w:rsidR="00B33EF5" w:rsidRPr="00E216D1" w:rsidRDefault="00B33EF5" w:rsidP="00B33EF5">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4DEB8DA6" w14:textId="156FAE17" w:rsidR="000733BD" w:rsidRPr="00B33EF5" w:rsidRDefault="00616396" w:rsidP="00B33EF5">
            <w:pPr>
              <w:rPr>
                <w:ins w:id="2127" w:author="Author" w:date="2022-07-25T12:51:00Z"/>
              </w:rPr>
            </w:pPr>
            <w:ins w:id="2128" w:author="Author" w:date="2022-08-09T14:53:00Z">
              <w:r>
                <w:rPr>
                  <w:rFonts w:ascii="Wingdings" w:eastAsia="Wingdings" w:hAnsi="Wingdings" w:cs="Wingdings"/>
                </w:rPr>
                <w:t>þ</w:t>
              </w:r>
            </w:ins>
            <w:r w:rsidR="00B33EF5" w:rsidRPr="00E216D1">
              <w:rPr>
                <w:sz w:val="22"/>
                <w:szCs w:val="22"/>
              </w:rPr>
              <w:t>Service is not included in approved waiver.</w:t>
            </w:r>
          </w:p>
        </w:tc>
      </w:tr>
      <w:tr w:rsidR="00647AC6" w:rsidRPr="00461090" w14:paraId="0B71A0AE" w14:textId="77777777" w:rsidTr="00896F76">
        <w:trPr>
          <w:trHeight w:val="131"/>
          <w:jc w:val="center"/>
          <w:ins w:id="2129"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59F79DE8" w14:textId="77777777" w:rsidR="00647AC6" w:rsidRPr="00461090" w:rsidRDefault="00647AC6" w:rsidP="00896F76">
            <w:pPr>
              <w:spacing w:before="60"/>
              <w:rPr>
                <w:ins w:id="2130" w:author="Author" w:date="2022-07-25T12:51: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47AC6" w:rsidRPr="00461090" w14:paraId="53B2DE6C" w14:textId="77777777" w:rsidTr="00896F76">
        <w:trPr>
          <w:trHeight w:val="131"/>
          <w:jc w:val="center"/>
          <w:ins w:id="2131"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shd w:val="clear" w:color="auto" w:fill="auto"/>
          </w:tcPr>
          <w:p w14:paraId="212DED0F" w14:textId="77777777" w:rsidR="00647AC6" w:rsidRDefault="00647AC6" w:rsidP="00896F76">
            <w:pPr>
              <w:rPr>
                <w:ins w:id="2132" w:author="Author" w:date="2022-07-25T12:51:00Z"/>
                <w:sz w:val="22"/>
                <w:szCs w:val="22"/>
              </w:rPr>
            </w:pPr>
            <w:ins w:id="2133" w:author="Author" w:date="2022-07-25T12:51:00Z">
              <w:r w:rsidRPr="00FC731A">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r>
                <w:rPr>
                  <w:sz w:val="22"/>
                  <w:szCs w:val="22"/>
                </w:rPr>
                <w:t xml:space="preserve"> </w:t>
              </w:r>
            </w:ins>
          </w:p>
          <w:p w14:paraId="79EC149D" w14:textId="77777777" w:rsidR="00647AC6" w:rsidRDefault="00647AC6" w:rsidP="00896F76">
            <w:pPr>
              <w:rPr>
                <w:ins w:id="2134" w:author="Author" w:date="2022-07-25T12:51:00Z"/>
                <w:sz w:val="22"/>
                <w:szCs w:val="22"/>
              </w:rPr>
            </w:pPr>
          </w:p>
          <w:p w14:paraId="70DFC5C4" w14:textId="77777777" w:rsidR="00647AC6" w:rsidRPr="002C1115" w:rsidRDefault="00647AC6" w:rsidP="00896F76">
            <w:pPr>
              <w:rPr>
                <w:ins w:id="2135" w:author="Author" w:date="2022-07-25T12:51:00Z"/>
                <w:sz w:val="22"/>
                <w:szCs w:val="22"/>
              </w:rPr>
            </w:pPr>
            <w:ins w:id="2136" w:author="Author" w:date="2022-07-25T12:51: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647AC6" w:rsidRPr="00461090" w14:paraId="2C67B0A5" w14:textId="77777777" w:rsidTr="00896F76">
        <w:trPr>
          <w:trHeight w:val="107"/>
          <w:jc w:val="center"/>
          <w:ins w:id="2137"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100BB692" w14:textId="77777777" w:rsidR="00647AC6" w:rsidRPr="00042B16" w:rsidRDefault="00647AC6" w:rsidP="00896F76">
            <w:pPr>
              <w:spacing w:before="60"/>
              <w:rPr>
                <w:ins w:id="2138" w:author="Author" w:date="2022-07-25T12:51:00Z"/>
                <w:sz w:val="23"/>
                <w:szCs w:val="23"/>
              </w:rPr>
            </w:pPr>
            <w:r w:rsidRPr="00042B16">
              <w:rPr>
                <w:sz w:val="22"/>
                <w:szCs w:val="22"/>
              </w:rPr>
              <w:lastRenderedPageBreak/>
              <w:t>Specify applicable (if any) limits on the amount, frequency, or duration of this service:</w:t>
            </w:r>
          </w:p>
        </w:tc>
      </w:tr>
      <w:tr w:rsidR="00647AC6" w:rsidRPr="00461090" w14:paraId="3803031C" w14:textId="77777777" w:rsidTr="00896F76">
        <w:trPr>
          <w:trHeight w:val="107"/>
          <w:jc w:val="center"/>
          <w:ins w:id="2139"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shd w:val="clear" w:color="auto" w:fill="auto"/>
          </w:tcPr>
          <w:p w14:paraId="20F066DC" w14:textId="77777777" w:rsidR="00647AC6" w:rsidRDefault="00647AC6" w:rsidP="00896F76">
            <w:pPr>
              <w:rPr>
                <w:ins w:id="2140" w:author="Author" w:date="2022-07-25T12:51:00Z"/>
                <w:sz w:val="22"/>
                <w:szCs w:val="22"/>
              </w:rPr>
            </w:pPr>
            <w:ins w:id="2141" w:author="Author" w:date="2022-07-25T12:51:00Z">
              <w:r w:rsidRPr="00FC731A">
                <w:rPr>
                  <w:sz w:val="22"/>
                  <w:szCs w:val="22"/>
                </w:rPr>
                <w:t>Not to exceed 16 hours per week.</w:t>
              </w:r>
            </w:ins>
          </w:p>
          <w:p w14:paraId="41A6D340" w14:textId="77777777" w:rsidR="00647AC6" w:rsidRPr="002C1115" w:rsidRDefault="00647AC6" w:rsidP="00896F76">
            <w:pPr>
              <w:spacing w:before="60"/>
              <w:rPr>
                <w:ins w:id="2142" w:author="Author" w:date="2022-07-25T12:51:00Z"/>
                <w:sz w:val="22"/>
                <w:szCs w:val="22"/>
              </w:rPr>
            </w:pPr>
          </w:p>
        </w:tc>
      </w:tr>
      <w:tr w:rsidR="00647AC6" w:rsidRPr="00461090" w14:paraId="60F3E73E" w14:textId="77777777" w:rsidTr="00DB25ED">
        <w:trPr>
          <w:trHeight w:val="496"/>
          <w:jc w:val="center"/>
          <w:ins w:id="2143" w:author="Author" w:date="2022-07-25T12:51:00Z"/>
        </w:trPr>
        <w:tc>
          <w:tcPr>
            <w:tcW w:w="2596" w:type="dxa"/>
            <w:gridSpan w:val="3"/>
            <w:tcBorders>
              <w:top w:val="single" w:sz="12" w:space="0" w:color="auto"/>
              <w:left w:val="single" w:sz="12" w:space="0" w:color="auto"/>
              <w:bottom w:val="single" w:sz="12" w:space="0" w:color="auto"/>
              <w:right w:val="single" w:sz="12" w:space="0" w:color="auto"/>
            </w:tcBorders>
          </w:tcPr>
          <w:p w14:paraId="669B203D" w14:textId="77777777" w:rsidR="00647AC6" w:rsidRPr="003F2624" w:rsidRDefault="00647AC6" w:rsidP="00896F76">
            <w:pPr>
              <w:spacing w:before="60"/>
              <w:rPr>
                <w:ins w:id="2144" w:author="Author" w:date="2022-07-25T12:51: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751" w:type="dxa"/>
            <w:gridSpan w:val="2"/>
            <w:tcBorders>
              <w:top w:val="single" w:sz="12" w:space="0" w:color="auto"/>
              <w:left w:val="single" w:sz="12" w:space="0" w:color="auto"/>
              <w:bottom w:val="single" w:sz="12" w:space="0" w:color="auto"/>
              <w:right w:val="single" w:sz="12" w:space="0" w:color="auto"/>
            </w:tcBorders>
            <w:shd w:val="clear" w:color="auto" w:fill="auto"/>
          </w:tcPr>
          <w:p w14:paraId="6830A08B" w14:textId="2C4EFC0B" w:rsidR="00647AC6" w:rsidRPr="003F2624" w:rsidRDefault="007D43D4" w:rsidP="00896F76">
            <w:pPr>
              <w:spacing w:before="60"/>
              <w:rPr>
                <w:ins w:id="2145" w:author="Author" w:date="2022-07-25T12:51:00Z"/>
                <w:sz w:val="22"/>
                <w:szCs w:val="22"/>
              </w:rPr>
            </w:pPr>
            <w:ins w:id="2146" w:author="Author" w:date="2022-08-09T14:53:00Z">
              <w:r>
                <w:rPr>
                  <w:rFonts w:ascii="Wingdings" w:eastAsia="Wingdings" w:hAnsi="Wingdings" w:cs="Wingdings"/>
                </w:rPr>
                <w:t>þ</w:t>
              </w:r>
            </w:ins>
          </w:p>
        </w:tc>
        <w:tc>
          <w:tcPr>
            <w:tcW w:w="4929" w:type="dxa"/>
            <w:gridSpan w:val="12"/>
            <w:tcBorders>
              <w:top w:val="single" w:sz="12" w:space="0" w:color="auto"/>
              <w:left w:val="single" w:sz="12" w:space="0" w:color="auto"/>
              <w:bottom w:val="single" w:sz="12" w:space="0" w:color="auto"/>
              <w:right w:val="single" w:sz="12" w:space="0" w:color="auto"/>
            </w:tcBorders>
          </w:tcPr>
          <w:p w14:paraId="2C8BF347" w14:textId="77777777" w:rsidR="00647AC6" w:rsidRPr="00C73719" w:rsidRDefault="00647AC6" w:rsidP="00896F76">
            <w:pPr>
              <w:spacing w:before="60"/>
              <w:rPr>
                <w:ins w:id="2147" w:author="Author" w:date="2022-07-25T12:51:00Z"/>
                <w:sz w:val="21"/>
                <w:szCs w:val="21"/>
              </w:rPr>
            </w:pPr>
            <w:r w:rsidRPr="00C73719">
              <w:rPr>
                <w:sz w:val="21"/>
                <w:szCs w:val="21"/>
              </w:rPr>
              <w:t>Participant-directed as specified in Appendix E</w:t>
            </w:r>
          </w:p>
        </w:tc>
        <w:tc>
          <w:tcPr>
            <w:tcW w:w="580" w:type="dxa"/>
            <w:tcBorders>
              <w:top w:val="single" w:sz="12" w:space="0" w:color="auto"/>
              <w:left w:val="single" w:sz="12" w:space="0" w:color="auto"/>
              <w:bottom w:val="single" w:sz="12" w:space="0" w:color="auto"/>
              <w:right w:val="single" w:sz="12" w:space="0" w:color="auto"/>
            </w:tcBorders>
            <w:shd w:val="clear" w:color="auto" w:fill="auto"/>
          </w:tcPr>
          <w:p w14:paraId="1000AB29" w14:textId="34166E36" w:rsidR="00647AC6" w:rsidRPr="003F2624" w:rsidRDefault="007D43D4" w:rsidP="00896F76">
            <w:pPr>
              <w:spacing w:before="60"/>
              <w:rPr>
                <w:ins w:id="2148" w:author="Author" w:date="2022-07-25T12:51:00Z"/>
                <w:sz w:val="22"/>
                <w:szCs w:val="22"/>
              </w:rPr>
            </w:pPr>
            <w:ins w:id="2149" w:author="Author" w:date="2022-08-09T14:53:00Z">
              <w:r>
                <w:rPr>
                  <w:rFonts w:ascii="Wingdings" w:eastAsia="Wingdings" w:hAnsi="Wingdings" w:cs="Wingdings"/>
                </w:rPr>
                <w:t>þ</w:t>
              </w:r>
            </w:ins>
          </w:p>
        </w:tc>
        <w:tc>
          <w:tcPr>
            <w:tcW w:w="1426" w:type="dxa"/>
            <w:tcBorders>
              <w:top w:val="single" w:sz="12" w:space="0" w:color="auto"/>
              <w:left w:val="single" w:sz="12" w:space="0" w:color="auto"/>
              <w:bottom w:val="single" w:sz="12" w:space="0" w:color="auto"/>
              <w:right w:val="single" w:sz="12" w:space="0" w:color="auto"/>
            </w:tcBorders>
          </w:tcPr>
          <w:p w14:paraId="04B2F880" w14:textId="77777777" w:rsidR="00647AC6" w:rsidRPr="003F2624" w:rsidRDefault="00647AC6" w:rsidP="00896F76">
            <w:pPr>
              <w:spacing w:before="60"/>
              <w:rPr>
                <w:ins w:id="2150" w:author="Author" w:date="2022-07-25T12:51:00Z"/>
                <w:sz w:val="22"/>
                <w:szCs w:val="22"/>
              </w:rPr>
            </w:pPr>
            <w:r>
              <w:rPr>
                <w:sz w:val="22"/>
                <w:szCs w:val="22"/>
              </w:rPr>
              <w:t>Provider managed</w:t>
            </w:r>
          </w:p>
        </w:tc>
      </w:tr>
      <w:tr w:rsidR="00647AC6" w:rsidRPr="00461090" w14:paraId="259A6111" w14:textId="77777777" w:rsidTr="00DB25ED">
        <w:trPr>
          <w:trHeight w:val="712"/>
          <w:jc w:val="center"/>
          <w:ins w:id="2151" w:author="Author" w:date="2022-07-25T12:51:00Z"/>
        </w:trPr>
        <w:tc>
          <w:tcPr>
            <w:tcW w:w="3362" w:type="dxa"/>
            <w:gridSpan w:val="6"/>
            <w:tcBorders>
              <w:top w:val="single" w:sz="12" w:space="0" w:color="auto"/>
              <w:left w:val="single" w:sz="12" w:space="0" w:color="auto"/>
              <w:bottom w:val="single" w:sz="12" w:space="0" w:color="auto"/>
              <w:right w:val="single" w:sz="12" w:space="0" w:color="auto"/>
            </w:tcBorders>
          </w:tcPr>
          <w:p w14:paraId="07FB1DD4" w14:textId="77777777" w:rsidR="00647AC6" w:rsidRPr="00DD3AC3" w:rsidRDefault="00647AC6" w:rsidP="00896F76">
            <w:pPr>
              <w:spacing w:before="60"/>
              <w:rPr>
                <w:ins w:id="2152" w:author="Author" w:date="2022-07-25T12:51:00Z"/>
                <w:sz w:val="22"/>
                <w:szCs w:val="22"/>
              </w:rPr>
            </w:pPr>
            <w:r w:rsidRPr="00DD3AC3">
              <w:rPr>
                <w:sz w:val="22"/>
                <w:szCs w:val="22"/>
              </w:rPr>
              <w:t xml:space="preserve">Specify whether the service may be provided by </w:t>
            </w:r>
            <w:r w:rsidRPr="00DD3AC3">
              <w:rPr>
                <w:i/>
                <w:sz w:val="22"/>
                <w:szCs w:val="22"/>
              </w:rPr>
              <w:t>(check each that applies):</w:t>
            </w:r>
          </w:p>
        </w:tc>
        <w:tc>
          <w:tcPr>
            <w:tcW w:w="580" w:type="dxa"/>
            <w:tcBorders>
              <w:top w:val="single" w:sz="12" w:space="0" w:color="auto"/>
              <w:left w:val="single" w:sz="12" w:space="0" w:color="auto"/>
              <w:bottom w:val="single" w:sz="12" w:space="0" w:color="auto"/>
              <w:right w:val="single" w:sz="12" w:space="0" w:color="auto"/>
            </w:tcBorders>
            <w:shd w:val="clear" w:color="auto" w:fill="auto"/>
          </w:tcPr>
          <w:p w14:paraId="47B3FB7F" w14:textId="77777777" w:rsidR="00647AC6" w:rsidRPr="00DD3AC3" w:rsidRDefault="00647AC6" w:rsidP="00896F76">
            <w:pPr>
              <w:spacing w:before="60"/>
              <w:rPr>
                <w:ins w:id="2153" w:author="Author" w:date="2022-07-25T12:51:00Z"/>
                <w:b/>
                <w:sz w:val="22"/>
                <w:szCs w:val="22"/>
              </w:rPr>
            </w:pPr>
            <w:r w:rsidRPr="00DD3AC3">
              <w:rPr>
                <w:rFonts w:ascii="Wingdings" w:eastAsia="Wingdings" w:hAnsi="Wingdings" w:cs="Wingdings"/>
                <w:sz w:val="22"/>
                <w:szCs w:val="22"/>
              </w:rPr>
              <w:t>¨</w:t>
            </w:r>
          </w:p>
        </w:tc>
        <w:tc>
          <w:tcPr>
            <w:tcW w:w="1818" w:type="dxa"/>
            <w:gridSpan w:val="2"/>
            <w:tcBorders>
              <w:top w:val="single" w:sz="12" w:space="0" w:color="auto"/>
              <w:left w:val="single" w:sz="12" w:space="0" w:color="auto"/>
              <w:bottom w:val="single" w:sz="12" w:space="0" w:color="auto"/>
              <w:right w:val="single" w:sz="12" w:space="0" w:color="auto"/>
            </w:tcBorders>
          </w:tcPr>
          <w:p w14:paraId="5EC41ACA" w14:textId="77777777" w:rsidR="00647AC6" w:rsidRPr="00DD3AC3" w:rsidRDefault="00647AC6" w:rsidP="00896F76">
            <w:pPr>
              <w:spacing w:before="60"/>
              <w:rPr>
                <w:ins w:id="2154" w:author="Author" w:date="2022-07-25T12:51:00Z"/>
                <w:sz w:val="22"/>
                <w:szCs w:val="22"/>
              </w:rPr>
            </w:pPr>
            <w:r w:rsidRPr="00DD3AC3">
              <w:rPr>
                <w:sz w:val="22"/>
                <w:szCs w:val="22"/>
              </w:rPr>
              <w:t>Legally Responsible Person</w:t>
            </w:r>
          </w:p>
        </w:tc>
        <w:tc>
          <w:tcPr>
            <w:tcW w:w="580" w:type="dxa"/>
            <w:tcBorders>
              <w:top w:val="single" w:sz="12" w:space="0" w:color="auto"/>
              <w:left w:val="single" w:sz="12" w:space="0" w:color="auto"/>
              <w:bottom w:val="single" w:sz="12" w:space="0" w:color="auto"/>
              <w:right w:val="single" w:sz="12" w:space="0" w:color="auto"/>
            </w:tcBorders>
            <w:shd w:val="clear" w:color="auto" w:fill="auto"/>
          </w:tcPr>
          <w:p w14:paraId="2444A78D" w14:textId="38C7F3FC" w:rsidR="00647AC6" w:rsidRPr="00DD3AC3" w:rsidRDefault="007D43D4" w:rsidP="00896F76">
            <w:pPr>
              <w:spacing w:before="60"/>
              <w:rPr>
                <w:ins w:id="2155" w:author="Author" w:date="2022-07-25T12:51:00Z"/>
                <w:b/>
                <w:sz w:val="22"/>
                <w:szCs w:val="22"/>
              </w:rPr>
            </w:pPr>
            <w:ins w:id="2156" w:author="Author" w:date="2022-08-09T14:54:00Z">
              <w:r>
                <w:rPr>
                  <w:rFonts w:ascii="Wingdings" w:eastAsia="Wingdings" w:hAnsi="Wingdings" w:cs="Wingdings"/>
                </w:rPr>
                <w:t>þ</w:t>
              </w:r>
            </w:ins>
          </w:p>
        </w:tc>
        <w:tc>
          <w:tcPr>
            <w:tcW w:w="1337" w:type="dxa"/>
            <w:gridSpan w:val="5"/>
            <w:tcBorders>
              <w:top w:val="single" w:sz="12" w:space="0" w:color="auto"/>
              <w:left w:val="single" w:sz="12" w:space="0" w:color="auto"/>
              <w:bottom w:val="single" w:sz="12" w:space="0" w:color="auto"/>
              <w:right w:val="single" w:sz="12" w:space="0" w:color="auto"/>
            </w:tcBorders>
          </w:tcPr>
          <w:p w14:paraId="78DCA2D6" w14:textId="77777777" w:rsidR="00647AC6" w:rsidRPr="00DD3AC3" w:rsidRDefault="00647AC6" w:rsidP="00896F76">
            <w:pPr>
              <w:spacing w:before="60"/>
              <w:rPr>
                <w:ins w:id="2157" w:author="Author" w:date="2022-07-25T12:51:00Z"/>
                <w:sz w:val="22"/>
                <w:szCs w:val="22"/>
              </w:rPr>
            </w:pPr>
            <w:r w:rsidRPr="00DD3AC3">
              <w:rPr>
                <w:sz w:val="22"/>
                <w:szCs w:val="22"/>
              </w:rPr>
              <w:t>Relative</w:t>
            </w:r>
          </w:p>
        </w:tc>
        <w:tc>
          <w:tcPr>
            <w:tcW w:w="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5FEB0C" w14:textId="77777777" w:rsidR="00647AC6" w:rsidRPr="00DD3AC3" w:rsidRDefault="00647AC6" w:rsidP="00896F76">
            <w:pPr>
              <w:spacing w:before="60"/>
              <w:rPr>
                <w:ins w:id="2158" w:author="Author" w:date="2022-07-25T12:51:00Z"/>
                <w:b/>
                <w:sz w:val="22"/>
                <w:szCs w:val="22"/>
              </w:rPr>
            </w:pPr>
            <w:r w:rsidRPr="00DD3AC3">
              <w:rPr>
                <w:rFonts w:ascii="Wingdings" w:eastAsia="Wingdings" w:hAnsi="Wingdings" w:cs="Wingdings"/>
                <w:sz w:val="22"/>
                <w:szCs w:val="22"/>
              </w:rPr>
              <w:t>¨</w:t>
            </w:r>
          </w:p>
        </w:tc>
        <w:tc>
          <w:tcPr>
            <w:tcW w:w="2025" w:type="dxa"/>
            <w:gridSpan w:val="3"/>
            <w:tcBorders>
              <w:top w:val="single" w:sz="12" w:space="0" w:color="auto"/>
              <w:left w:val="single" w:sz="12" w:space="0" w:color="auto"/>
              <w:bottom w:val="single" w:sz="12" w:space="0" w:color="auto"/>
              <w:right w:val="single" w:sz="12" w:space="0" w:color="auto"/>
            </w:tcBorders>
          </w:tcPr>
          <w:p w14:paraId="51C8F636" w14:textId="77777777" w:rsidR="00647AC6" w:rsidRPr="00DD3AC3" w:rsidRDefault="00647AC6" w:rsidP="00896F76">
            <w:pPr>
              <w:spacing w:before="60"/>
              <w:rPr>
                <w:ins w:id="2159" w:author="Author" w:date="2022-07-25T12:51:00Z"/>
                <w:sz w:val="22"/>
                <w:szCs w:val="22"/>
              </w:rPr>
            </w:pPr>
            <w:r w:rsidRPr="00DD3AC3">
              <w:rPr>
                <w:sz w:val="22"/>
                <w:szCs w:val="22"/>
              </w:rPr>
              <w:t>Legal Guardian</w:t>
            </w:r>
          </w:p>
        </w:tc>
      </w:tr>
      <w:tr w:rsidR="00647AC6" w:rsidRPr="00461090" w14:paraId="1494850C" w14:textId="77777777" w:rsidTr="00896F76">
        <w:trPr>
          <w:trHeight w:val="107"/>
          <w:jc w:val="center"/>
          <w:ins w:id="2160"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shd w:val="clear" w:color="auto" w:fill="auto"/>
          </w:tcPr>
          <w:p w14:paraId="2E8A8EC9" w14:textId="77777777" w:rsidR="00647AC6" w:rsidRPr="00DD3AC3" w:rsidRDefault="00647AC6" w:rsidP="00896F76">
            <w:pPr>
              <w:jc w:val="center"/>
              <w:rPr>
                <w:ins w:id="2161" w:author="Author" w:date="2022-07-25T12:51:00Z"/>
                <w:color w:val="FFFFFF"/>
                <w:sz w:val="22"/>
                <w:szCs w:val="22"/>
              </w:rPr>
            </w:pPr>
            <w:ins w:id="2162" w:author="Author" w:date="2022-07-25T12:51:00Z">
              <w:r w:rsidRPr="00DD3AC3">
                <w:rPr>
                  <w:color w:val="FFFFFF"/>
                  <w:sz w:val="22"/>
                  <w:szCs w:val="22"/>
                </w:rPr>
                <w:t>Provider Specifications</w:t>
              </w:r>
            </w:ins>
          </w:p>
        </w:tc>
      </w:tr>
      <w:tr w:rsidR="00647AC6" w:rsidRPr="00461090" w14:paraId="23304CAE" w14:textId="77777777" w:rsidTr="00DB25ED">
        <w:trPr>
          <w:trHeight w:val="309"/>
          <w:jc w:val="center"/>
          <w:ins w:id="2163" w:author="Author" w:date="2022-07-25T12:51:00Z"/>
        </w:trPr>
        <w:tc>
          <w:tcPr>
            <w:tcW w:w="2505" w:type="dxa"/>
            <w:vMerge w:val="restart"/>
            <w:tcBorders>
              <w:top w:val="single" w:sz="12" w:space="0" w:color="auto"/>
              <w:left w:val="single" w:sz="12" w:space="0" w:color="auto"/>
              <w:bottom w:val="single" w:sz="12" w:space="0" w:color="auto"/>
              <w:right w:val="single" w:sz="12" w:space="0" w:color="auto"/>
            </w:tcBorders>
          </w:tcPr>
          <w:p w14:paraId="20C0D08A" w14:textId="77777777" w:rsidR="00647AC6" w:rsidRPr="00042B16" w:rsidRDefault="00647AC6" w:rsidP="00896F76">
            <w:pPr>
              <w:spacing w:before="60"/>
              <w:rPr>
                <w:sz w:val="22"/>
                <w:szCs w:val="22"/>
              </w:rPr>
            </w:pPr>
            <w:r w:rsidRPr="00042B16">
              <w:rPr>
                <w:sz w:val="22"/>
                <w:szCs w:val="22"/>
              </w:rPr>
              <w:t>Provider Category(s)</w:t>
            </w:r>
          </w:p>
          <w:p w14:paraId="200CF3EF" w14:textId="77777777" w:rsidR="00647AC6" w:rsidRPr="003F2624" w:rsidRDefault="00647AC6" w:rsidP="00896F76">
            <w:pPr>
              <w:rPr>
                <w:ins w:id="2164" w:author="Author" w:date="2022-07-25T12:51:00Z"/>
                <w:b/>
                <w:sz w:val="22"/>
                <w:szCs w:val="22"/>
              </w:rPr>
            </w:pPr>
            <w:r w:rsidRPr="003F2624">
              <w:rPr>
                <w:i/>
                <w:sz w:val="22"/>
                <w:szCs w:val="22"/>
              </w:rPr>
              <w:t>(check one or both)</w:t>
            </w:r>
            <w:r w:rsidRPr="003F2624">
              <w:rPr>
                <w:b/>
                <w:sz w:val="22"/>
                <w:szCs w:val="22"/>
              </w:rPr>
              <w:t>:</w:t>
            </w:r>
          </w:p>
        </w:tc>
        <w:tc>
          <w:tcPr>
            <w:tcW w:w="584" w:type="dxa"/>
            <w:gridSpan w:val="3"/>
            <w:tcBorders>
              <w:top w:val="single" w:sz="12" w:space="0" w:color="auto"/>
              <w:left w:val="single" w:sz="12" w:space="0" w:color="auto"/>
              <w:bottom w:val="single" w:sz="12" w:space="0" w:color="auto"/>
              <w:right w:val="single" w:sz="12" w:space="0" w:color="auto"/>
            </w:tcBorders>
            <w:shd w:val="clear" w:color="auto" w:fill="auto"/>
          </w:tcPr>
          <w:p w14:paraId="2BF6DB56" w14:textId="1C53CA57" w:rsidR="00647AC6" w:rsidRPr="003F2624" w:rsidRDefault="007D43D4" w:rsidP="00896F76">
            <w:pPr>
              <w:spacing w:before="60"/>
              <w:jc w:val="center"/>
              <w:rPr>
                <w:ins w:id="2165" w:author="Author" w:date="2022-07-25T12:51:00Z"/>
                <w:sz w:val="22"/>
                <w:szCs w:val="22"/>
              </w:rPr>
            </w:pPr>
            <w:ins w:id="2166" w:author="Author" w:date="2022-08-09T14:54:00Z">
              <w:r>
                <w:rPr>
                  <w:rFonts w:ascii="Wingdings" w:eastAsia="Wingdings" w:hAnsi="Wingdings" w:cs="Wingdings"/>
                </w:rPr>
                <w:t>þ</w:t>
              </w:r>
            </w:ins>
          </w:p>
        </w:tc>
        <w:tc>
          <w:tcPr>
            <w:tcW w:w="3396" w:type="dxa"/>
            <w:gridSpan w:val="7"/>
            <w:tcBorders>
              <w:top w:val="single" w:sz="12" w:space="0" w:color="auto"/>
              <w:left w:val="single" w:sz="12" w:space="0" w:color="auto"/>
              <w:bottom w:val="single" w:sz="12" w:space="0" w:color="auto"/>
              <w:right w:val="single" w:sz="12" w:space="0" w:color="auto"/>
            </w:tcBorders>
            <w:shd w:val="clear" w:color="auto" w:fill="auto"/>
          </w:tcPr>
          <w:p w14:paraId="38493EF8" w14:textId="77777777" w:rsidR="00647AC6" w:rsidRPr="003F2624" w:rsidRDefault="00647AC6" w:rsidP="00896F76">
            <w:pPr>
              <w:spacing w:before="60"/>
              <w:rPr>
                <w:ins w:id="2167" w:author="Author" w:date="2022-07-25T12:51:00Z"/>
                <w:sz w:val="22"/>
                <w:szCs w:val="22"/>
              </w:rPr>
            </w:pPr>
            <w:r w:rsidRPr="00042B16">
              <w:rPr>
                <w:sz w:val="22"/>
                <w:szCs w:val="22"/>
              </w:rPr>
              <w:t>Individual.</w:t>
            </w:r>
            <w:r>
              <w:rPr>
                <w:sz w:val="22"/>
                <w:szCs w:val="22"/>
              </w:rPr>
              <w:t xml:space="preserve"> List types:</w:t>
            </w:r>
          </w:p>
        </w:tc>
        <w:tc>
          <w:tcPr>
            <w:tcW w:w="697" w:type="dxa"/>
            <w:gridSpan w:val="2"/>
            <w:tcBorders>
              <w:top w:val="single" w:sz="12" w:space="0" w:color="auto"/>
              <w:left w:val="single" w:sz="12" w:space="0" w:color="auto"/>
              <w:bottom w:val="single" w:sz="12" w:space="0" w:color="auto"/>
              <w:right w:val="single" w:sz="12" w:space="0" w:color="auto"/>
            </w:tcBorders>
            <w:shd w:val="clear" w:color="auto" w:fill="auto"/>
          </w:tcPr>
          <w:p w14:paraId="6D0189EE" w14:textId="70074963" w:rsidR="00647AC6" w:rsidRPr="003F2624" w:rsidRDefault="007D43D4" w:rsidP="00896F76">
            <w:pPr>
              <w:spacing w:before="60"/>
              <w:jc w:val="center"/>
              <w:rPr>
                <w:ins w:id="2168" w:author="Author" w:date="2022-07-25T12:51:00Z"/>
                <w:sz w:val="22"/>
                <w:szCs w:val="22"/>
              </w:rPr>
            </w:pPr>
            <w:ins w:id="2169" w:author="Author" w:date="2022-08-09T14:54:00Z">
              <w:r>
                <w:rPr>
                  <w:rFonts w:ascii="Wingdings" w:eastAsia="Wingdings" w:hAnsi="Wingdings" w:cs="Wingdings"/>
                </w:rPr>
                <w:t>þ</w:t>
              </w:r>
            </w:ins>
          </w:p>
        </w:tc>
        <w:tc>
          <w:tcPr>
            <w:tcW w:w="3100" w:type="dxa"/>
            <w:gridSpan w:val="6"/>
            <w:tcBorders>
              <w:top w:val="single" w:sz="12" w:space="0" w:color="auto"/>
              <w:left w:val="single" w:sz="12" w:space="0" w:color="auto"/>
              <w:bottom w:val="single" w:sz="12" w:space="0" w:color="auto"/>
              <w:right w:val="single" w:sz="12" w:space="0" w:color="auto"/>
            </w:tcBorders>
          </w:tcPr>
          <w:p w14:paraId="6F15677E" w14:textId="77777777" w:rsidR="00647AC6" w:rsidRPr="003F2624" w:rsidRDefault="00647AC6" w:rsidP="00896F76">
            <w:pPr>
              <w:spacing w:before="60"/>
              <w:rPr>
                <w:ins w:id="2170" w:author="Author" w:date="2022-07-25T12:51:00Z"/>
                <w:sz w:val="22"/>
                <w:szCs w:val="22"/>
              </w:rPr>
            </w:pPr>
            <w:r w:rsidRPr="00042B16">
              <w:rPr>
                <w:sz w:val="22"/>
                <w:szCs w:val="22"/>
              </w:rPr>
              <w:t xml:space="preserve">Agency.  </w:t>
            </w:r>
            <w:r>
              <w:rPr>
                <w:sz w:val="22"/>
                <w:szCs w:val="22"/>
              </w:rPr>
              <w:t>List the types of agencies:</w:t>
            </w:r>
          </w:p>
        </w:tc>
      </w:tr>
      <w:tr w:rsidR="00647AC6" w:rsidRPr="00461090" w14:paraId="3EC4AF87" w14:textId="77777777" w:rsidTr="00896F76">
        <w:trPr>
          <w:trHeight w:val="158"/>
          <w:jc w:val="center"/>
          <w:ins w:id="2171" w:author="Author" w:date="2022-07-25T12:51:00Z"/>
        </w:trPr>
        <w:tc>
          <w:tcPr>
            <w:tcW w:w="2505" w:type="dxa"/>
            <w:vMerge/>
          </w:tcPr>
          <w:p w14:paraId="0EFA6516" w14:textId="77777777" w:rsidR="00647AC6" w:rsidRPr="003F2624" w:rsidRDefault="00647AC6" w:rsidP="00896F76">
            <w:pPr>
              <w:spacing w:before="60"/>
              <w:rPr>
                <w:ins w:id="2172" w:author="Author" w:date="2022-07-25T12:51:00Z"/>
                <w:b/>
                <w:sz w:val="22"/>
                <w:szCs w:val="22"/>
              </w:rPr>
            </w:pPr>
          </w:p>
        </w:tc>
        <w:tc>
          <w:tcPr>
            <w:tcW w:w="3980" w:type="dxa"/>
            <w:gridSpan w:val="10"/>
            <w:tcBorders>
              <w:top w:val="single" w:sz="12" w:space="0" w:color="auto"/>
              <w:left w:val="single" w:sz="12" w:space="0" w:color="auto"/>
              <w:bottom w:val="single" w:sz="12" w:space="0" w:color="auto"/>
              <w:right w:val="single" w:sz="12" w:space="0" w:color="auto"/>
            </w:tcBorders>
            <w:shd w:val="clear" w:color="auto" w:fill="auto"/>
          </w:tcPr>
          <w:p w14:paraId="3704C779" w14:textId="77777777" w:rsidR="00647AC6" w:rsidRPr="003F2624" w:rsidRDefault="00647AC6" w:rsidP="00896F76">
            <w:pPr>
              <w:spacing w:before="60"/>
              <w:rPr>
                <w:ins w:id="2173" w:author="Author" w:date="2022-07-25T12:51:00Z"/>
                <w:sz w:val="22"/>
                <w:szCs w:val="22"/>
              </w:rPr>
            </w:pPr>
            <w:ins w:id="2174" w:author="Author" w:date="2022-07-25T12:51:00Z">
              <w:r>
                <w:rPr>
                  <w:sz w:val="22"/>
                  <w:szCs w:val="22"/>
                </w:rPr>
                <w:t>Individual Peer Support Specialist</w:t>
              </w:r>
            </w:ins>
          </w:p>
        </w:tc>
        <w:tc>
          <w:tcPr>
            <w:tcW w:w="3797" w:type="dxa"/>
            <w:gridSpan w:val="8"/>
            <w:tcBorders>
              <w:top w:val="single" w:sz="12" w:space="0" w:color="auto"/>
              <w:left w:val="single" w:sz="12" w:space="0" w:color="auto"/>
              <w:bottom w:val="single" w:sz="12" w:space="0" w:color="auto"/>
              <w:right w:val="single" w:sz="12" w:space="0" w:color="auto"/>
            </w:tcBorders>
            <w:shd w:val="clear" w:color="auto" w:fill="auto"/>
          </w:tcPr>
          <w:p w14:paraId="4D653590" w14:textId="77777777" w:rsidR="00647AC6" w:rsidRPr="003F2624" w:rsidRDefault="00647AC6" w:rsidP="00896F76">
            <w:pPr>
              <w:spacing w:before="60"/>
              <w:rPr>
                <w:ins w:id="2175" w:author="Author" w:date="2022-07-25T12:51:00Z"/>
                <w:sz w:val="22"/>
                <w:szCs w:val="22"/>
              </w:rPr>
            </w:pPr>
            <w:ins w:id="2176" w:author="Author" w:date="2022-07-25T12:51:00Z">
              <w:r>
                <w:rPr>
                  <w:sz w:val="22"/>
                  <w:szCs w:val="22"/>
                </w:rPr>
                <w:t xml:space="preserve">Peer Support Agencies </w:t>
              </w:r>
            </w:ins>
          </w:p>
        </w:tc>
      </w:tr>
      <w:tr w:rsidR="00647AC6" w:rsidRPr="00461090" w14:paraId="353AA6BE" w14:textId="77777777" w:rsidTr="00896F76">
        <w:trPr>
          <w:trHeight w:val="280"/>
          <w:jc w:val="center"/>
          <w:ins w:id="2177"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tcPr>
          <w:p w14:paraId="31661B86" w14:textId="77777777" w:rsidR="00647AC6" w:rsidRPr="003F2624" w:rsidRDefault="00647AC6" w:rsidP="00896F76">
            <w:pPr>
              <w:spacing w:before="60"/>
              <w:rPr>
                <w:ins w:id="2178" w:author="Author" w:date="2022-07-25T12:51:00Z"/>
                <w:b/>
                <w:sz w:val="22"/>
                <w:szCs w:val="22"/>
              </w:rPr>
            </w:pPr>
            <w:r w:rsidRPr="0025169C">
              <w:rPr>
                <w:b/>
                <w:sz w:val="22"/>
                <w:szCs w:val="22"/>
              </w:rPr>
              <w:t>Provider Qualifications</w:t>
            </w:r>
            <w:r w:rsidRPr="0063187F">
              <w:rPr>
                <w:sz w:val="22"/>
                <w:szCs w:val="22"/>
              </w:rPr>
              <w:t xml:space="preserve"> </w:t>
            </w:r>
          </w:p>
        </w:tc>
      </w:tr>
      <w:tr w:rsidR="00647AC6" w:rsidRPr="00461090" w14:paraId="63E1A193" w14:textId="77777777" w:rsidTr="007D43D4">
        <w:trPr>
          <w:trHeight w:val="339"/>
          <w:jc w:val="center"/>
          <w:ins w:id="2179" w:author="Author" w:date="2022-07-25T12:51:00Z"/>
        </w:trPr>
        <w:tc>
          <w:tcPr>
            <w:tcW w:w="2505" w:type="dxa"/>
            <w:tcBorders>
              <w:top w:val="single" w:sz="12" w:space="0" w:color="auto"/>
              <w:left w:val="single" w:sz="12" w:space="0" w:color="auto"/>
              <w:bottom w:val="single" w:sz="12" w:space="0" w:color="auto"/>
              <w:right w:val="single" w:sz="12" w:space="0" w:color="auto"/>
            </w:tcBorders>
          </w:tcPr>
          <w:p w14:paraId="261B904E" w14:textId="77777777" w:rsidR="00647AC6" w:rsidRPr="00042B16" w:rsidRDefault="00647AC6" w:rsidP="00896F76">
            <w:pPr>
              <w:spacing w:before="60"/>
              <w:rPr>
                <w:ins w:id="2180" w:author="Author" w:date="2022-07-25T12:51:00Z"/>
                <w:sz w:val="22"/>
                <w:szCs w:val="22"/>
              </w:rPr>
            </w:pPr>
            <w:r w:rsidRPr="00042B16">
              <w:rPr>
                <w:sz w:val="22"/>
                <w:szCs w:val="22"/>
              </w:rPr>
              <w:t>Provider Type:</w:t>
            </w:r>
          </w:p>
        </w:tc>
        <w:tc>
          <w:tcPr>
            <w:tcW w:w="1822" w:type="dxa"/>
            <w:gridSpan w:val="7"/>
            <w:tcBorders>
              <w:top w:val="single" w:sz="12" w:space="0" w:color="auto"/>
              <w:left w:val="single" w:sz="12" w:space="0" w:color="auto"/>
              <w:bottom w:val="single" w:sz="12" w:space="0" w:color="auto"/>
              <w:right w:val="single" w:sz="12" w:space="0" w:color="auto"/>
            </w:tcBorders>
            <w:shd w:val="clear" w:color="auto" w:fill="auto"/>
          </w:tcPr>
          <w:p w14:paraId="0A7BCC8B" w14:textId="77777777" w:rsidR="00647AC6" w:rsidRPr="003F2624" w:rsidRDefault="00647AC6" w:rsidP="00896F76">
            <w:pPr>
              <w:spacing w:before="60"/>
              <w:jc w:val="center"/>
              <w:rPr>
                <w:ins w:id="2181" w:author="Author" w:date="2022-07-25T12:51:00Z"/>
                <w:sz w:val="22"/>
                <w:szCs w:val="22"/>
              </w:rPr>
            </w:pPr>
            <w:r w:rsidRPr="00042B16">
              <w:rPr>
                <w:sz w:val="22"/>
                <w:szCs w:val="22"/>
              </w:rPr>
              <w:t xml:space="preserve">License </w:t>
            </w:r>
            <w:r w:rsidRPr="003F2624">
              <w:rPr>
                <w:i/>
                <w:sz w:val="22"/>
                <w:szCs w:val="22"/>
              </w:rPr>
              <w:t>(specify)</w:t>
            </w:r>
          </w:p>
        </w:tc>
        <w:tc>
          <w:tcPr>
            <w:tcW w:w="2658" w:type="dxa"/>
            <w:gridSpan w:val="4"/>
            <w:tcBorders>
              <w:top w:val="single" w:sz="12" w:space="0" w:color="auto"/>
              <w:left w:val="single" w:sz="12" w:space="0" w:color="auto"/>
              <w:bottom w:val="single" w:sz="12" w:space="0" w:color="auto"/>
              <w:right w:val="single" w:sz="12" w:space="0" w:color="auto"/>
            </w:tcBorders>
            <w:shd w:val="clear" w:color="auto" w:fill="auto"/>
          </w:tcPr>
          <w:p w14:paraId="4A62998E" w14:textId="77777777" w:rsidR="00647AC6" w:rsidRPr="003F2624" w:rsidRDefault="00647AC6" w:rsidP="00896F76">
            <w:pPr>
              <w:spacing w:before="60"/>
              <w:jc w:val="center"/>
              <w:rPr>
                <w:ins w:id="2182" w:author="Author" w:date="2022-07-25T12:51:00Z"/>
                <w:sz w:val="22"/>
                <w:szCs w:val="22"/>
              </w:rPr>
            </w:pPr>
            <w:r w:rsidRPr="00042B16">
              <w:rPr>
                <w:sz w:val="22"/>
                <w:szCs w:val="22"/>
              </w:rPr>
              <w:t xml:space="preserve">Certificate </w:t>
            </w:r>
            <w:r w:rsidRPr="003F2624">
              <w:rPr>
                <w:i/>
                <w:sz w:val="22"/>
                <w:szCs w:val="22"/>
              </w:rPr>
              <w:t>(specify)</w:t>
            </w:r>
          </w:p>
        </w:tc>
        <w:tc>
          <w:tcPr>
            <w:tcW w:w="3297" w:type="dxa"/>
            <w:gridSpan w:val="7"/>
            <w:tcBorders>
              <w:top w:val="single" w:sz="12" w:space="0" w:color="auto"/>
              <w:left w:val="single" w:sz="12" w:space="0" w:color="auto"/>
              <w:bottom w:val="single" w:sz="12" w:space="0" w:color="auto"/>
              <w:right w:val="single" w:sz="12" w:space="0" w:color="auto"/>
            </w:tcBorders>
            <w:shd w:val="clear" w:color="auto" w:fill="auto"/>
          </w:tcPr>
          <w:p w14:paraId="43A9CB1B" w14:textId="77777777" w:rsidR="00647AC6" w:rsidRPr="003F2624" w:rsidRDefault="00647AC6" w:rsidP="00896F76">
            <w:pPr>
              <w:spacing w:before="60"/>
              <w:jc w:val="center"/>
              <w:rPr>
                <w:ins w:id="2183" w:author="Author" w:date="2022-07-25T12:51:00Z"/>
                <w:sz w:val="22"/>
                <w:szCs w:val="22"/>
              </w:rPr>
            </w:pPr>
            <w:r w:rsidRPr="00042B16">
              <w:rPr>
                <w:sz w:val="22"/>
                <w:szCs w:val="22"/>
              </w:rPr>
              <w:t xml:space="preserve">Other Standard </w:t>
            </w:r>
            <w:r w:rsidRPr="003F2624">
              <w:rPr>
                <w:i/>
                <w:sz w:val="22"/>
                <w:szCs w:val="22"/>
              </w:rPr>
              <w:t>(specify)</w:t>
            </w:r>
          </w:p>
        </w:tc>
      </w:tr>
      <w:tr w:rsidR="00647AC6" w:rsidRPr="00461090" w14:paraId="653F58B8" w14:textId="77777777" w:rsidTr="007D43D4">
        <w:trPr>
          <w:trHeight w:val="339"/>
          <w:jc w:val="center"/>
          <w:ins w:id="2184" w:author="Author" w:date="2022-07-25T12:51:00Z"/>
        </w:trPr>
        <w:tc>
          <w:tcPr>
            <w:tcW w:w="2505" w:type="dxa"/>
            <w:tcBorders>
              <w:top w:val="single" w:sz="12" w:space="0" w:color="auto"/>
              <w:left w:val="single" w:sz="12" w:space="0" w:color="auto"/>
              <w:bottom w:val="single" w:sz="12" w:space="0" w:color="auto"/>
              <w:right w:val="single" w:sz="12" w:space="0" w:color="auto"/>
            </w:tcBorders>
            <w:shd w:val="clear" w:color="auto" w:fill="auto"/>
          </w:tcPr>
          <w:p w14:paraId="62006B47" w14:textId="77777777" w:rsidR="00647AC6" w:rsidRPr="00017C40" w:rsidRDefault="00647AC6" w:rsidP="00896F76">
            <w:pPr>
              <w:spacing w:before="60"/>
              <w:rPr>
                <w:ins w:id="2185" w:author="Author" w:date="2022-07-25T12:51:00Z"/>
                <w:bCs/>
                <w:sz w:val="22"/>
                <w:szCs w:val="22"/>
              </w:rPr>
            </w:pPr>
            <w:ins w:id="2186" w:author="Author" w:date="2022-07-25T12:51:00Z">
              <w:r>
                <w:rPr>
                  <w:sz w:val="22"/>
                  <w:szCs w:val="22"/>
                </w:rPr>
                <w:t>Peer Support Agencies</w:t>
              </w:r>
            </w:ins>
          </w:p>
        </w:tc>
        <w:tc>
          <w:tcPr>
            <w:tcW w:w="1822" w:type="dxa"/>
            <w:gridSpan w:val="7"/>
            <w:tcBorders>
              <w:top w:val="single" w:sz="12" w:space="0" w:color="auto"/>
              <w:left w:val="single" w:sz="12" w:space="0" w:color="auto"/>
              <w:bottom w:val="single" w:sz="12" w:space="0" w:color="auto"/>
              <w:right w:val="single" w:sz="12" w:space="0" w:color="auto"/>
            </w:tcBorders>
            <w:shd w:val="clear" w:color="auto" w:fill="auto"/>
          </w:tcPr>
          <w:p w14:paraId="45206BB1" w14:textId="77777777" w:rsidR="00647AC6" w:rsidRPr="003F2624" w:rsidRDefault="00647AC6" w:rsidP="00896F76">
            <w:pPr>
              <w:spacing w:before="60"/>
              <w:rPr>
                <w:ins w:id="2187" w:author="Author" w:date="2022-07-25T12:51:00Z"/>
                <w:sz w:val="22"/>
                <w:szCs w:val="22"/>
              </w:rPr>
            </w:pPr>
            <w:ins w:id="2188" w:author="Author" w:date="2022-07-25T12:51:00Z">
              <w:r w:rsidRPr="00CE133C">
                <w:rPr>
                  <w:sz w:val="22"/>
                  <w:szCs w:val="22"/>
                </w:rPr>
                <w:t>Agency needs to employ individuals who meet all relevant state and federal licensure or certification requirements in their discipline.</w:t>
              </w:r>
            </w:ins>
          </w:p>
        </w:tc>
        <w:tc>
          <w:tcPr>
            <w:tcW w:w="2658" w:type="dxa"/>
            <w:gridSpan w:val="4"/>
            <w:tcBorders>
              <w:top w:val="single" w:sz="12" w:space="0" w:color="auto"/>
              <w:left w:val="single" w:sz="12" w:space="0" w:color="auto"/>
              <w:bottom w:val="single" w:sz="12" w:space="0" w:color="auto"/>
              <w:right w:val="single" w:sz="12" w:space="0" w:color="auto"/>
            </w:tcBorders>
            <w:shd w:val="clear" w:color="auto" w:fill="auto"/>
          </w:tcPr>
          <w:p w14:paraId="07D04A88" w14:textId="77777777" w:rsidR="00647AC6" w:rsidRPr="003F2624" w:rsidRDefault="00647AC6" w:rsidP="00896F76">
            <w:pPr>
              <w:spacing w:before="60"/>
              <w:rPr>
                <w:ins w:id="2189" w:author="Author" w:date="2022-07-25T12:51:00Z"/>
                <w:sz w:val="22"/>
                <w:szCs w:val="22"/>
              </w:rPr>
            </w:pPr>
            <w:ins w:id="2190" w:author="Author" w:date="2022-07-25T12:51:00Z">
              <w:r w:rsidRPr="00CE133C">
                <w:rPr>
                  <w:sz w:val="22"/>
                  <w:szCs w:val="22"/>
                </w:rPr>
                <w:t>If the agency is providing activities where certification is necessary, the applicant will have the necessary certifications.</w:t>
              </w:r>
            </w:ins>
          </w:p>
        </w:tc>
        <w:tc>
          <w:tcPr>
            <w:tcW w:w="3297" w:type="dxa"/>
            <w:gridSpan w:val="7"/>
            <w:tcBorders>
              <w:top w:val="single" w:sz="12" w:space="0" w:color="auto"/>
              <w:left w:val="single" w:sz="12" w:space="0" w:color="auto"/>
              <w:bottom w:val="single" w:sz="12" w:space="0" w:color="auto"/>
              <w:right w:val="single" w:sz="12" w:space="0" w:color="auto"/>
            </w:tcBorders>
            <w:shd w:val="clear" w:color="auto" w:fill="auto"/>
          </w:tcPr>
          <w:p w14:paraId="5CC80617" w14:textId="77777777" w:rsidR="00647AC6" w:rsidRDefault="00647AC6" w:rsidP="00896F76">
            <w:pPr>
              <w:spacing w:before="60"/>
              <w:rPr>
                <w:ins w:id="2191" w:author="Author" w:date="2022-07-25T12:51:00Z"/>
                <w:sz w:val="22"/>
                <w:szCs w:val="22"/>
              </w:rPr>
            </w:pPr>
            <w:ins w:id="2192" w:author="Author" w:date="2022-07-25T12:51:00Z">
              <w:r w:rsidRPr="00CE133C">
                <w:rPr>
                  <w:sz w:val="22"/>
                  <w:szCs w:val="22"/>
                </w:rPr>
                <w:t>Any not-for-profit or proprietary organization that responds satisfactorily to the Waiver provider enrollment process and as such, has successfully demonstrated, at a minimum, the following</w:t>
              </w:r>
            </w:ins>
          </w:p>
          <w:p w14:paraId="009E9386" w14:textId="77777777" w:rsidR="00647AC6" w:rsidRDefault="00647AC6" w:rsidP="00896F76">
            <w:pPr>
              <w:spacing w:before="60"/>
              <w:rPr>
                <w:ins w:id="2193" w:author="Author" w:date="2022-07-25T12:51:00Z"/>
                <w:sz w:val="22"/>
                <w:szCs w:val="22"/>
              </w:rPr>
            </w:pPr>
          </w:p>
          <w:p w14:paraId="5E8E361F" w14:textId="77777777" w:rsidR="00647AC6" w:rsidRDefault="00647AC6" w:rsidP="00896F76">
            <w:pPr>
              <w:spacing w:before="60"/>
              <w:rPr>
                <w:ins w:id="2194" w:author="Author" w:date="2022-07-25T12:51:00Z"/>
                <w:sz w:val="22"/>
                <w:szCs w:val="22"/>
              </w:rPr>
            </w:pPr>
            <w:ins w:id="2195" w:author="Author" w:date="2022-07-25T12:51:00Z">
              <w:r w:rsidRPr="00CE133C">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10BF372E" w14:textId="77777777" w:rsidR="00647AC6" w:rsidRDefault="00647AC6" w:rsidP="00896F76">
            <w:pPr>
              <w:spacing w:before="60"/>
              <w:rPr>
                <w:ins w:id="2196" w:author="Author" w:date="2022-07-25T12:51:00Z"/>
                <w:sz w:val="22"/>
                <w:szCs w:val="22"/>
              </w:rPr>
            </w:pPr>
          </w:p>
          <w:p w14:paraId="12B49E94" w14:textId="77777777" w:rsidR="00647AC6" w:rsidRDefault="00647AC6" w:rsidP="00896F76">
            <w:pPr>
              <w:spacing w:before="60"/>
              <w:rPr>
                <w:ins w:id="2197" w:author="Author" w:date="2022-07-25T12:51:00Z"/>
                <w:sz w:val="22"/>
                <w:szCs w:val="22"/>
              </w:rPr>
            </w:pPr>
            <w:ins w:id="2198" w:author="Author" w:date="2022-07-25T12:51:00Z">
              <w:r w:rsidRPr="00CE133C">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w:t>
              </w:r>
              <w:r w:rsidRPr="00CE133C">
                <w:rPr>
                  <w:sz w:val="22"/>
                  <w:szCs w:val="22"/>
                </w:rPr>
                <w:lastRenderedPageBreak/>
                <w:t>services. Providers must have the ability to meet all quality improvement requirements, as specified by the MassHealth agency or its designee and ability to provide program and participant quality data and reports, as required.</w:t>
              </w:r>
            </w:ins>
          </w:p>
          <w:p w14:paraId="36345674" w14:textId="77777777" w:rsidR="00647AC6" w:rsidRDefault="00647AC6" w:rsidP="00896F76">
            <w:pPr>
              <w:spacing w:before="60"/>
              <w:rPr>
                <w:ins w:id="2199" w:author="Author" w:date="2022-07-25T12:51:00Z"/>
                <w:sz w:val="22"/>
                <w:szCs w:val="22"/>
              </w:rPr>
            </w:pPr>
          </w:p>
          <w:p w14:paraId="10E56CF2" w14:textId="77777777" w:rsidR="00647AC6" w:rsidRDefault="00647AC6" w:rsidP="00896F76">
            <w:pPr>
              <w:spacing w:before="60"/>
              <w:rPr>
                <w:ins w:id="2200" w:author="Author" w:date="2022-07-25T12:51:00Z"/>
                <w:sz w:val="22"/>
                <w:szCs w:val="22"/>
              </w:rPr>
            </w:pPr>
            <w:ins w:id="2201" w:author="Author" w:date="2022-07-25T12:51:00Z">
              <w:r w:rsidRPr="00CE133C">
                <w:rPr>
                  <w:sz w:val="22"/>
                  <w:szCs w:val="22"/>
                </w:rPr>
                <w:t>- Availability/Responsiveness: Providers must be able to initiate services with little or no delay in the geographical areas they designate.</w:t>
              </w:r>
            </w:ins>
          </w:p>
          <w:p w14:paraId="4C913A5C" w14:textId="77777777" w:rsidR="00647AC6" w:rsidRDefault="00647AC6" w:rsidP="00896F76">
            <w:pPr>
              <w:spacing w:before="60"/>
              <w:rPr>
                <w:ins w:id="2202" w:author="Author" w:date="2022-07-25T12:51:00Z"/>
                <w:sz w:val="22"/>
                <w:szCs w:val="22"/>
              </w:rPr>
            </w:pPr>
          </w:p>
          <w:p w14:paraId="7A78A8F8" w14:textId="77777777" w:rsidR="00647AC6" w:rsidRDefault="00647AC6" w:rsidP="00896F76">
            <w:pPr>
              <w:spacing w:before="60"/>
              <w:rPr>
                <w:ins w:id="2203" w:author="Author" w:date="2022-07-25T12:51:00Z"/>
                <w:sz w:val="22"/>
                <w:szCs w:val="22"/>
              </w:rPr>
            </w:pPr>
            <w:ins w:id="2204" w:author="Author" w:date="2022-07-25T12:51:00Z">
              <w:r w:rsidRPr="0045265A">
                <w:rPr>
                  <w:sz w:val="22"/>
                  <w:szCs w:val="22"/>
                </w:rPr>
                <w:t>- Confidentiality: Providers must maintain confidentiality and privacy of consumer information in accordance with applicable laws and policies.</w:t>
              </w:r>
            </w:ins>
          </w:p>
          <w:p w14:paraId="01F7323A" w14:textId="77777777" w:rsidR="00647AC6" w:rsidRDefault="00647AC6" w:rsidP="00896F76">
            <w:pPr>
              <w:spacing w:before="60"/>
              <w:rPr>
                <w:ins w:id="2205" w:author="Author" w:date="2022-07-25T12:51:00Z"/>
                <w:sz w:val="22"/>
                <w:szCs w:val="22"/>
              </w:rPr>
            </w:pPr>
          </w:p>
          <w:p w14:paraId="034E7F90" w14:textId="77777777" w:rsidR="00647AC6" w:rsidRDefault="00647AC6" w:rsidP="00896F76">
            <w:pPr>
              <w:spacing w:before="60"/>
              <w:rPr>
                <w:ins w:id="2206" w:author="Author" w:date="2022-07-25T12:51:00Z"/>
                <w:sz w:val="22"/>
                <w:szCs w:val="22"/>
              </w:rPr>
            </w:pPr>
            <w:ins w:id="2207" w:author="Author" w:date="2022-07-25T12:51:00Z">
              <w:r w:rsidRPr="0045265A">
                <w:rPr>
                  <w:sz w:val="22"/>
                  <w:szCs w:val="22"/>
                </w:rPr>
                <w:t xml:space="preserve">- Policies/Procedures: Providers must have policies and procedures that include: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w:t>
              </w:r>
              <w:r w:rsidRPr="0045265A">
                <w:rPr>
                  <w:sz w:val="22"/>
                  <w:szCs w:val="22"/>
                </w:rPr>
                <w:lastRenderedPageBreak/>
                <w:t>Elder Abuse Reporting and Protective Services Program found at 651 CMR 5.00 et seq (The Executive Office of Elder Affairs’ Elder Abuse Reporting and Protective Services Program regulations).</w:t>
              </w:r>
            </w:ins>
          </w:p>
          <w:p w14:paraId="75807C65" w14:textId="77777777" w:rsidR="00647AC6" w:rsidRDefault="00647AC6" w:rsidP="00896F76">
            <w:pPr>
              <w:spacing w:before="60"/>
              <w:rPr>
                <w:ins w:id="2208" w:author="Author" w:date="2022-07-25T12:51:00Z"/>
                <w:sz w:val="22"/>
                <w:szCs w:val="22"/>
              </w:rPr>
            </w:pPr>
          </w:p>
          <w:p w14:paraId="5D3131A9" w14:textId="77777777" w:rsidR="00647AC6" w:rsidRDefault="00647AC6" w:rsidP="00896F76">
            <w:pPr>
              <w:spacing w:before="60"/>
              <w:rPr>
                <w:ins w:id="2209" w:author="Author" w:date="2022-07-25T12:51:00Z"/>
                <w:sz w:val="22"/>
                <w:szCs w:val="22"/>
              </w:rPr>
            </w:pPr>
            <w:ins w:id="2210" w:author="Author" w:date="2022-07-25T12:51: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434B0639" w14:textId="77777777" w:rsidR="00647AC6" w:rsidRDefault="00647AC6" w:rsidP="00896F76">
            <w:pPr>
              <w:spacing w:before="60"/>
              <w:rPr>
                <w:ins w:id="2211" w:author="Author" w:date="2022-07-25T12:51:00Z"/>
                <w:sz w:val="22"/>
                <w:szCs w:val="22"/>
              </w:rPr>
            </w:pPr>
          </w:p>
          <w:p w14:paraId="303A8CC7" w14:textId="77777777" w:rsidR="00647AC6" w:rsidRDefault="00647AC6" w:rsidP="00896F76">
            <w:pPr>
              <w:spacing w:before="60"/>
              <w:rPr>
                <w:ins w:id="2212" w:author="Author" w:date="2022-07-25T12:51:00Z"/>
                <w:sz w:val="22"/>
                <w:szCs w:val="22"/>
              </w:rPr>
            </w:pPr>
            <w:ins w:id="2213" w:author="Author" w:date="2022-07-25T12:51:00Z">
              <w:r w:rsidRPr="0045265A">
                <w:rPr>
                  <w:sz w:val="22"/>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ins>
          </w:p>
          <w:p w14:paraId="5137807D" w14:textId="77777777" w:rsidR="00647AC6" w:rsidRDefault="00647AC6" w:rsidP="00896F76">
            <w:pPr>
              <w:spacing w:before="60"/>
              <w:rPr>
                <w:ins w:id="2214" w:author="Author" w:date="2022-07-25T12:51:00Z"/>
                <w:sz w:val="22"/>
                <w:szCs w:val="22"/>
              </w:rPr>
            </w:pPr>
          </w:p>
          <w:p w14:paraId="59491F37" w14:textId="77777777" w:rsidR="00647AC6" w:rsidRPr="003F2624" w:rsidRDefault="00647AC6" w:rsidP="00896F76">
            <w:pPr>
              <w:spacing w:before="60"/>
              <w:rPr>
                <w:ins w:id="2215" w:author="Author" w:date="2022-07-25T12:51:00Z"/>
                <w:sz w:val="22"/>
                <w:szCs w:val="22"/>
              </w:rPr>
            </w:pPr>
            <w:ins w:id="2216" w:author="Author" w:date="2022-07-25T12:51:00Z">
              <w:r w:rsidRPr="0045265A">
                <w:rPr>
                  <w:sz w:val="22"/>
                  <w:szCs w:val="22"/>
                </w:rPr>
                <w:t xml:space="preserve">The agency must employ individuals who are self-advocates and supporters and who are able to effectively communicate in the language and communication style of the individual for whom they </w:t>
              </w:r>
              <w:r w:rsidRPr="0045265A">
                <w:rPr>
                  <w:sz w:val="22"/>
                  <w:szCs w:val="22"/>
                </w:rPr>
                <w:lastRenderedPageBreak/>
                <w:t>are providing the training. Staff members providing Peer Support must have experience in providing peer support, self-advocacy, and skills training and independence.</w:t>
              </w:r>
            </w:ins>
          </w:p>
        </w:tc>
      </w:tr>
      <w:tr w:rsidR="00647AC6" w:rsidRPr="00461090" w14:paraId="41234BBB" w14:textId="77777777" w:rsidTr="007D43D4">
        <w:trPr>
          <w:trHeight w:val="339"/>
          <w:jc w:val="center"/>
          <w:ins w:id="2217" w:author="Author" w:date="2022-07-25T12:51:00Z"/>
        </w:trPr>
        <w:tc>
          <w:tcPr>
            <w:tcW w:w="2505" w:type="dxa"/>
            <w:tcBorders>
              <w:top w:val="single" w:sz="12" w:space="0" w:color="auto"/>
              <w:left w:val="single" w:sz="12" w:space="0" w:color="auto"/>
              <w:bottom w:val="single" w:sz="12" w:space="0" w:color="auto"/>
              <w:right w:val="single" w:sz="12" w:space="0" w:color="auto"/>
            </w:tcBorders>
            <w:shd w:val="clear" w:color="auto" w:fill="auto"/>
          </w:tcPr>
          <w:p w14:paraId="4A3B7F95" w14:textId="77777777" w:rsidR="00647AC6" w:rsidRPr="00C05B39" w:rsidRDefault="00647AC6" w:rsidP="00896F76">
            <w:pPr>
              <w:spacing w:before="60"/>
              <w:rPr>
                <w:ins w:id="2218" w:author="Author" w:date="2022-07-25T12:51:00Z"/>
                <w:bCs/>
                <w:sz w:val="22"/>
                <w:szCs w:val="22"/>
              </w:rPr>
            </w:pPr>
            <w:ins w:id="2219" w:author="Author" w:date="2022-07-25T12:51:00Z">
              <w:r w:rsidRPr="0033138F">
                <w:rPr>
                  <w:bCs/>
                  <w:sz w:val="22"/>
                  <w:szCs w:val="22"/>
                </w:rPr>
                <w:lastRenderedPageBreak/>
                <w:t>Individual Peer Support Specialist</w:t>
              </w:r>
            </w:ins>
          </w:p>
        </w:tc>
        <w:tc>
          <w:tcPr>
            <w:tcW w:w="1822" w:type="dxa"/>
            <w:gridSpan w:val="7"/>
            <w:tcBorders>
              <w:top w:val="single" w:sz="12" w:space="0" w:color="auto"/>
              <w:left w:val="single" w:sz="12" w:space="0" w:color="auto"/>
              <w:bottom w:val="single" w:sz="12" w:space="0" w:color="auto"/>
              <w:right w:val="single" w:sz="12" w:space="0" w:color="auto"/>
            </w:tcBorders>
            <w:shd w:val="clear" w:color="auto" w:fill="auto"/>
          </w:tcPr>
          <w:p w14:paraId="679A50D1" w14:textId="77777777" w:rsidR="00647AC6" w:rsidRPr="003F2624" w:rsidRDefault="00647AC6" w:rsidP="00896F76">
            <w:pPr>
              <w:spacing w:before="60"/>
              <w:rPr>
                <w:ins w:id="2220" w:author="Author" w:date="2022-07-25T12:51:00Z"/>
                <w:sz w:val="22"/>
                <w:szCs w:val="22"/>
              </w:rPr>
            </w:pPr>
          </w:p>
        </w:tc>
        <w:tc>
          <w:tcPr>
            <w:tcW w:w="2658" w:type="dxa"/>
            <w:gridSpan w:val="4"/>
            <w:tcBorders>
              <w:top w:val="single" w:sz="12" w:space="0" w:color="auto"/>
              <w:left w:val="single" w:sz="12" w:space="0" w:color="auto"/>
              <w:bottom w:val="single" w:sz="12" w:space="0" w:color="auto"/>
              <w:right w:val="single" w:sz="12" w:space="0" w:color="auto"/>
            </w:tcBorders>
            <w:shd w:val="clear" w:color="auto" w:fill="auto"/>
          </w:tcPr>
          <w:p w14:paraId="261B4C07" w14:textId="77777777" w:rsidR="00647AC6" w:rsidRPr="003F2624" w:rsidRDefault="00647AC6" w:rsidP="00896F76">
            <w:pPr>
              <w:spacing w:before="60"/>
              <w:rPr>
                <w:ins w:id="2221" w:author="Author" w:date="2022-07-25T12:51:00Z"/>
                <w:sz w:val="22"/>
                <w:szCs w:val="22"/>
              </w:rPr>
            </w:pPr>
          </w:p>
        </w:tc>
        <w:tc>
          <w:tcPr>
            <w:tcW w:w="3297" w:type="dxa"/>
            <w:gridSpan w:val="7"/>
            <w:tcBorders>
              <w:top w:val="single" w:sz="12" w:space="0" w:color="auto"/>
              <w:left w:val="single" w:sz="12" w:space="0" w:color="auto"/>
              <w:bottom w:val="single" w:sz="12" w:space="0" w:color="auto"/>
              <w:right w:val="single" w:sz="12" w:space="0" w:color="auto"/>
            </w:tcBorders>
            <w:shd w:val="clear" w:color="auto" w:fill="auto"/>
          </w:tcPr>
          <w:p w14:paraId="004063D1" w14:textId="6220091A" w:rsidR="00647AC6" w:rsidRDefault="00647AC6" w:rsidP="00896F76">
            <w:pPr>
              <w:spacing w:before="60"/>
              <w:rPr>
                <w:ins w:id="2222" w:author="Author" w:date="2022-07-25T12:51:00Z"/>
                <w:sz w:val="22"/>
                <w:szCs w:val="22"/>
              </w:rPr>
            </w:pPr>
            <w:ins w:id="2223" w:author="Author" w:date="2022-07-25T12:51:00Z">
              <w:r w:rsidRPr="31653E14">
                <w:rPr>
                  <w:sz w:val="22"/>
                  <w:szCs w:val="22"/>
                </w:rPr>
                <w:t>Applicants must</w:t>
              </w:r>
              <w:r>
                <w:rPr>
                  <w:sz w:val="22"/>
                  <w:szCs w:val="22"/>
                </w:rPr>
                <w:t xml:space="preserve"> have relevant competencies and experiences in Peer Support and</w:t>
              </w:r>
              <w:r w:rsidRPr="31653E14">
                <w:rPr>
                  <w:sz w:val="22"/>
                  <w:szCs w:val="22"/>
                </w:rPr>
                <w:t xml:space="preserve"> </w:t>
              </w:r>
            </w:ins>
            <w:proofErr w:type="spellStart"/>
            <w:ins w:id="2224" w:author="Author" w:date="2022-08-09T14:58:00Z">
              <w:r w:rsidR="0052031C" w:rsidRPr="31653E14">
                <w:rPr>
                  <w:sz w:val="22"/>
                  <w:szCs w:val="22"/>
                </w:rPr>
                <w:t>posses</w:t>
              </w:r>
            </w:ins>
            <w:proofErr w:type="spellEnd"/>
            <w:ins w:id="2225" w:author="Author" w:date="2022-07-25T12:51:00Z">
              <w:r w:rsidRPr="31653E14">
                <w:rPr>
                  <w:sz w:val="22"/>
                  <w:szCs w:val="22"/>
                </w:rPr>
                <w:t xml:space="preserve">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ins>
          </w:p>
          <w:p w14:paraId="4141F00A" w14:textId="77777777" w:rsidR="00647AC6" w:rsidRDefault="00647AC6" w:rsidP="00896F76">
            <w:pPr>
              <w:spacing w:before="60"/>
              <w:rPr>
                <w:ins w:id="2226" w:author="Author" w:date="2022-07-25T12:51:00Z"/>
                <w:sz w:val="22"/>
                <w:szCs w:val="22"/>
              </w:rPr>
            </w:pPr>
          </w:p>
          <w:p w14:paraId="43644AE8" w14:textId="77777777" w:rsidR="008B7275" w:rsidRDefault="008B7275" w:rsidP="008B7275">
            <w:pPr>
              <w:spacing w:before="60"/>
              <w:rPr>
                <w:ins w:id="2227" w:author="Author" w:date="2022-08-03T10:31:00Z"/>
                <w:sz w:val="22"/>
                <w:szCs w:val="22"/>
              </w:rPr>
            </w:pPr>
            <w:ins w:id="2228" w:author="Author" w:date="2022-08-03T10:31:00Z">
              <w:r w:rsidRPr="007E5FA1">
                <w:rPr>
                  <w:sz w:val="22"/>
                  <w:szCs w:val="22"/>
                </w:rPr>
                <w:t xml:space="preserve">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w:t>
              </w:r>
              <w:r w:rsidRPr="007E5FA1">
                <w:rPr>
                  <w:sz w:val="22"/>
                  <w:szCs w:val="22"/>
                </w:rPr>
                <w:lastRenderedPageBreak/>
                <w:t>Elder Abuse Reporting and Protective Services Program found at 651 CMR 5.00 et seq(The Executive Office of Elder Affairs’ Elder Abuse Reporting and Protective Services Program regulations).  Individuals must attest to having reviewed this information.</w:t>
              </w:r>
            </w:ins>
          </w:p>
          <w:p w14:paraId="0A72932D" w14:textId="77777777" w:rsidR="00647AC6" w:rsidRDefault="00647AC6" w:rsidP="00896F76">
            <w:pPr>
              <w:spacing w:before="60"/>
              <w:rPr>
                <w:ins w:id="2229" w:author="Author" w:date="2022-07-25T12:51:00Z"/>
                <w:sz w:val="22"/>
                <w:szCs w:val="22"/>
              </w:rPr>
            </w:pPr>
          </w:p>
          <w:p w14:paraId="6884D753" w14:textId="77777777" w:rsidR="00647AC6" w:rsidRDefault="00647AC6" w:rsidP="00896F76">
            <w:pPr>
              <w:spacing w:before="60"/>
              <w:rPr>
                <w:ins w:id="2230" w:author="Author" w:date="2022-07-25T12:51:00Z"/>
                <w:sz w:val="22"/>
                <w:szCs w:val="22"/>
              </w:rPr>
            </w:pPr>
            <w:ins w:id="2231" w:author="Author" w:date="2022-07-25T12:51: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4B456AE9" w14:textId="77777777" w:rsidR="00647AC6" w:rsidRPr="003F2624" w:rsidRDefault="00647AC6" w:rsidP="00896F76">
            <w:pPr>
              <w:spacing w:before="60"/>
              <w:rPr>
                <w:ins w:id="2232" w:author="Author" w:date="2022-07-25T12:51:00Z"/>
                <w:sz w:val="22"/>
                <w:szCs w:val="22"/>
              </w:rPr>
            </w:pPr>
          </w:p>
        </w:tc>
      </w:tr>
      <w:tr w:rsidR="00647AC6" w:rsidRPr="00461090" w14:paraId="2F556495" w14:textId="77777777" w:rsidTr="00896F76">
        <w:trPr>
          <w:trHeight w:val="339"/>
          <w:jc w:val="center"/>
          <w:ins w:id="2233" w:author="Author" w:date="2022-07-25T12:51:00Z"/>
        </w:trPr>
        <w:tc>
          <w:tcPr>
            <w:tcW w:w="10282" w:type="dxa"/>
            <w:gridSpan w:val="19"/>
            <w:tcBorders>
              <w:top w:val="single" w:sz="12" w:space="0" w:color="auto"/>
              <w:left w:val="single" w:sz="12" w:space="0" w:color="auto"/>
              <w:bottom w:val="single" w:sz="12" w:space="0" w:color="auto"/>
              <w:right w:val="single" w:sz="12" w:space="0" w:color="auto"/>
            </w:tcBorders>
            <w:shd w:val="clear" w:color="auto" w:fill="auto"/>
          </w:tcPr>
          <w:p w14:paraId="021D0BAC" w14:textId="77777777" w:rsidR="00647AC6" w:rsidRPr="0025169C" w:rsidRDefault="00647AC6" w:rsidP="00896F76">
            <w:pPr>
              <w:spacing w:before="60"/>
              <w:rPr>
                <w:ins w:id="2234" w:author="Author" w:date="2022-07-25T12:51:00Z"/>
                <w:b/>
                <w:sz w:val="22"/>
                <w:szCs w:val="22"/>
              </w:rPr>
            </w:pPr>
            <w:r w:rsidRPr="0025169C">
              <w:rPr>
                <w:b/>
                <w:sz w:val="22"/>
                <w:szCs w:val="22"/>
              </w:rPr>
              <w:lastRenderedPageBreak/>
              <w:t>Verification of Provider Qualifications</w:t>
            </w:r>
          </w:p>
        </w:tc>
      </w:tr>
      <w:tr w:rsidR="00647AC6" w:rsidRPr="00461090" w14:paraId="061331AE" w14:textId="77777777" w:rsidTr="000038BB">
        <w:trPr>
          <w:trHeight w:val="189"/>
          <w:jc w:val="center"/>
          <w:ins w:id="2235" w:author="Author" w:date="2022-07-25T12:51:00Z"/>
        </w:trPr>
        <w:tc>
          <w:tcPr>
            <w:tcW w:w="2563" w:type="dxa"/>
            <w:gridSpan w:val="2"/>
            <w:tcBorders>
              <w:top w:val="single" w:sz="12" w:space="0" w:color="auto"/>
              <w:left w:val="single" w:sz="12" w:space="0" w:color="auto"/>
              <w:bottom w:val="single" w:sz="12" w:space="0" w:color="auto"/>
              <w:right w:val="single" w:sz="12" w:space="0" w:color="auto"/>
            </w:tcBorders>
            <w:vAlign w:val="bottom"/>
          </w:tcPr>
          <w:p w14:paraId="7A006A37" w14:textId="77777777" w:rsidR="00647AC6" w:rsidRPr="00042B16" w:rsidRDefault="00647AC6" w:rsidP="000038BB">
            <w:pPr>
              <w:spacing w:before="60"/>
              <w:rPr>
                <w:ins w:id="2236" w:author="Author" w:date="2022-07-25T12:51:00Z"/>
                <w:sz w:val="22"/>
                <w:szCs w:val="22"/>
              </w:rPr>
            </w:pPr>
            <w:r w:rsidRPr="00042B16">
              <w:rPr>
                <w:sz w:val="22"/>
                <w:szCs w:val="22"/>
              </w:rPr>
              <w:t>Provider Type:</w:t>
            </w:r>
          </w:p>
        </w:tc>
        <w:tc>
          <w:tcPr>
            <w:tcW w:w="500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CF7B8C3" w14:textId="77777777" w:rsidR="00647AC6" w:rsidRPr="00DD3AC3" w:rsidRDefault="00647AC6" w:rsidP="000038BB">
            <w:pPr>
              <w:spacing w:before="60"/>
              <w:rPr>
                <w:ins w:id="2237" w:author="Author" w:date="2022-07-25T12:51:00Z"/>
                <w:sz w:val="22"/>
                <w:szCs w:val="22"/>
              </w:rPr>
            </w:pPr>
            <w:r w:rsidRPr="00DD3AC3">
              <w:rPr>
                <w:sz w:val="22"/>
                <w:szCs w:val="22"/>
              </w:rPr>
              <w:t>Entity Responsible for Verification:</w:t>
            </w:r>
          </w:p>
        </w:tc>
        <w:tc>
          <w:tcPr>
            <w:tcW w:w="271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678098D" w14:textId="77777777" w:rsidR="00647AC6" w:rsidRPr="00DD3AC3" w:rsidRDefault="00647AC6" w:rsidP="000038BB">
            <w:pPr>
              <w:spacing w:before="60"/>
              <w:rPr>
                <w:ins w:id="2238" w:author="Author" w:date="2022-07-25T12:51:00Z"/>
                <w:sz w:val="22"/>
                <w:szCs w:val="22"/>
              </w:rPr>
            </w:pPr>
            <w:r w:rsidRPr="00DD3AC3">
              <w:rPr>
                <w:sz w:val="22"/>
                <w:szCs w:val="22"/>
              </w:rPr>
              <w:t>Frequency of Verification</w:t>
            </w:r>
          </w:p>
        </w:tc>
      </w:tr>
      <w:tr w:rsidR="00647AC6" w:rsidRPr="00461090" w14:paraId="663084E9" w14:textId="77777777" w:rsidTr="000038BB">
        <w:trPr>
          <w:trHeight w:val="189"/>
          <w:jc w:val="center"/>
          <w:ins w:id="2239" w:author="Author" w:date="2022-07-25T12:51:00Z"/>
        </w:trPr>
        <w:tc>
          <w:tcPr>
            <w:tcW w:w="2563" w:type="dxa"/>
            <w:gridSpan w:val="2"/>
            <w:tcBorders>
              <w:top w:val="single" w:sz="12" w:space="0" w:color="auto"/>
              <w:left w:val="single" w:sz="12" w:space="0" w:color="auto"/>
              <w:bottom w:val="single" w:sz="12" w:space="0" w:color="auto"/>
              <w:right w:val="single" w:sz="12" w:space="0" w:color="auto"/>
            </w:tcBorders>
            <w:shd w:val="clear" w:color="auto" w:fill="auto"/>
          </w:tcPr>
          <w:p w14:paraId="29659051" w14:textId="77777777" w:rsidR="00647AC6" w:rsidRPr="00C05B39" w:rsidRDefault="00647AC6" w:rsidP="00896F76">
            <w:pPr>
              <w:spacing w:before="60"/>
              <w:rPr>
                <w:ins w:id="2240" w:author="Author" w:date="2022-07-25T12:51:00Z"/>
                <w:bCs/>
                <w:sz w:val="22"/>
                <w:szCs w:val="22"/>
              </w:rPr>
            </w:pPr>
            <w:ins w:id="2241" w:author="Author" w:date="2022-07-25T12:51:00Z">
              <w:r>
                <w:rPr>
                  <w:sz w:val="22"/>
                  <w:szCs w:val="22"/>
                </w:rPr>
                <w:t>Peer Support Agencies</w:t>
              </w:r>
            </w:ins>
          </w:p>
        </w:tc>
        <w:tc>
          <w:tcPr>
            <w:tcW w:w="5008" w:type="dxa"/>
            <w:gridSpan w:val="12"/>
            <w:tcBorders>
              <w:top w:val="single" w:sz="12" w:space="0" w:color="auto"/>
              <w:left w:val="single" w:sz="12" w:space="0" w:color="auto"/>
              <w:bottom w:val="single" w:sz="12" w:space="0" w:color="auto"/>
              <w:right w:val="single" w:sz="12" w:space="0" w:color="auto"/>
            </w:tcBorders>
            <w:shd w:val="clear" w:color="auto" w:fill="auto"/>
          </w:tcPr>
          <w:p w14:paraId="385E3E6E" w14:textId="77777777" w:rsidR="00647AC6" w:rsidRPr="00C05B39" w:rsidRDefault="00647AC6" w:rsidP="00896F76">
            <w:pPr>
              <w:spacing w:before="60"/>
              <w:rPr>
                <w:ins w:id="2242" w:author="Author" w:date="2022-07-25T12:51:00Z"/>
                <w:bCs/>
                <w:sz w:val="22"/>
                <w:szCs w:val="22"/>
              </w:rPr>
            </w:pPr>
            <w:ins w:id="2243" w:author="Author" w:date="2022-07-25T12:51:00Z">
              <w:r>
                <w:rPr>
                  <w:bCs/>
                  <w:sz w:val="22"/>
                  <w:szCs w:val="22"/>
                </w:rPr>
                <w:t>Administrative Service Organization</w:t>
              </w:r>
            </w:ins>
          </w:p>
        </w:tc>
        <w:tc>
          <w:tcPr>
            <w:tcW w:w="2711" w:type="dxa"/>
            <w:gridSpan w:val="5"/>
            <w:tcBorders>
              <w:top w:val="single" w:sz="12" w:space="0" w:color="auto"/>
              <w:left w:val="single" w:sz="12" w:space="0" w:color="auto"/>
              <w:bottom w:val="single" w:sz="12" w:space="0" w:color="auto"/>
              <w:right w:val="single" w:sz="12" w:space="0" w:color="auto"/>
            </w:tcBorders>
            <w:shd w:val="clear" w:color="auto" w:fill="auto"/>
          </w:tcPr>
          <w:p w14:paraId="128DD4FC" w14:textId="77777777" w:rsidR="00647AC6" w:rsidRPr="00C05B39" w:rsidRDefault="00647AC6" w:rsidP="00896F76">
            <w:pPr>
              <w:spacing w:before="60"/>
              <w:rPr>
                <w:ins w:id="2244" w:author="Author" w:date="2022-07-25T12:51:00Z"/>
                <w:sz w:val="22"/>
                <w:szCs w:val="22"/>
              </w:rPr>
            </w:pPr>
            <w:ins w:id="2245" w:author="Author" w:date="2022-07-25T12:51:00Z">
              <w:r w:rsidRPr="31653E14">
                <w:rPr>
                  <w:sz w:val="22"/>
                  <w:szCs w:val="22"/>
                </w:rPr>
                <w:t>Every 2 years</w:t>
              </w:r>
            </w:ins>
          </w:p>
        </w:tc>
      </w:tr>
      <w:tr w:rsidR="00647AC6" w:rsidRPr="00461090" w14:paraId="6E1A152C" w14:textId="77777777" w:rsidTr="000038BB">
        <w:trPr>
          <w:trHeight w:val="189"/>
          <w:jc w:val="center"/>
          <w:ins w:id="2246" w:author="Author" w:date="2022-07-25T12:51:00Z"/>
        </w:trPr>
        <w:tc>
          <w:tcPr>
            <w:tcW w:w="2563" w:type="dxa"/>
            <w:gridSpan w:val="2"/>
            <w:tcBorders>
              <w:top w:val="single" w:sz="12" w:space="0" w:color="auto"/>
              <w:left w:val="single" w:sz="12" w:space="0" w:color="auto"/>
              <w:bottom w:val="single" w:sz="12" w:space="0" w:color="auto"/>
              <w:right w:val="single" w:sz="12" w:space="0" w:color="auto"/>
            </w:tcBorders>
            <w:shd w:val="clear" w:color="auto" w:fill="auto"/>
          </w:tcPr>
          <w:p w14:paraId="6E67D5C7" w14:textId="77777777" w:rsidR="00647AC6" w:rsidRPr="00D85498" w:rsidRDefault="00647AC6" w:rsidP="00896F76">
            <w:pPr>
              <w:spacing w:before="60"/>
              <w:rPr>
                <w:ins w:id="2247" w:author="Author" w:date="2022-07-25T12:51:00Z"/>
                <w:bCs/>
                <w:sz w:val="22"/>
                <w:szCs w:val="22"/>
              </w:rPr>
            </w:pPr>
            <w:ins w:id="2248" w:author="Author" w:date="2022-07-25T12:51:00Z">
              <w:r w:rsidRPr="0033138F">
                <w:rPr>
                  <w:bCs/>
                  <w:sz w:val="22"/>
                  <w:szCs w:val="22"/>
                </w:rPr>
                <w:t>Individual Peer Support Specialist</w:t>
              </w:r>
            </w:ins>
          </w:p>
        </w:tc>
        <w:tc>
          <w:tcPr>
            <w:tcW w:w="5008" w:type="dxa"/>
            <w:gridSpan w:val="12"/>
            <w:tcBorders>
              <w:top w:val="single" w:sz="12" w:space="0" w:color="auto"/>
              <w:left w:val="single" w:sz="12" w:space="0" w:color="auto"/>
              <w:bottom w:val="single" w:sz="12" w:space="0" w:color="auto"/>
              <w:right w:val="single" w:sz="12" w:space="0" w:color="auto"/>
            </w:tcBorders>
            <w:shd w:val="clear" w:color="auto" w:fill="auto"/>
          </w:tcPr>
          <w:p w14:paraId="20812C28" w14:textId="77777777" w:rsidR="00647AC6" w:rsidRPr="003F2624" w:rsidRDefault="00647AC6" w:rsidP="00896F76">
            <w:pPr>
              <w:spacing w:before="60"/>
              <w:rPr>
                <w:ins w:id="2249" w:author="Author" w:date="2022-07-25T12:51:00Z"/>
                <w:b/>
                <w:sz w:val="22"/>
                <w:szCs w:val="22"/>
              </w:rPr>
            </w:pPr>
            <w:ins w:id="2250" w:author="Author" w:date="2022-07-25T12:51:00Z">
              <w:r>
                <w:rPr>
                  <w:bCs/>
                  <w:sz w:val="22"/>
                  <w:szCs w:val="22"/>
                </w:rPr>
                <w:t>Administrative Service Organization</w:t>
              </w:r>
            </w:ins>
          </w:p>
        </w:tc>
        <w:tc>
          <w:tcPr>
            <w:tcW w:w="2711" w:type="dxa"/>
            <w:gridSpan w:val="5"/>
            <w:tcBorders>
              <w:top w:val="single" w:sz="12" w:space="0" w:color="auto"/>
              <w:left w:val="single" w:sz="12" w:space="0" w:color="auto"/>
              <w:bottom w:val="single" w:sz="12" w:space="0" w:color="auto"/>
              <w:right w:val="single" w:sz="12" w:space="0" w:color="auto"/>
            </w:tcBorders>
            <w:shd w:val="clear" w:color="auto" w:fill="auto"/>
          </w:tcPr>
          <w:p w14:paraId="1687AD8F" w14:textId="77777777" w:rsidR="00647AC6" w:rsidRPr="00D85498" w:rsidRDefault="00647AC6" w:rsidP="00896F76">
            <w:pPr>
              <w:spacing w:before="60"/>
              <w:rPr>
                <w:ins w:id="2251" w:author="Author" w:date="2022-07-25T12:51:00Z"/>
                <w:bCs/>
                <w:sz w:val="22"/>
                <w:szCs w:val="22"/>
              </w:rPr>
            </w:pPr>
            <w:ins w:id="2252" w:author="Author" w:date="2022-07-25T12:51:00Z">
              <w:r w:rsidRPr="00D85498">
                <w:rPr>
                  <w:bCs/>
                  <w:sz w:val="22"/>
                  <w:szCs w:val="22"/>
                </w:rPr>
                <w:t>Every 2 years</w:t>
              </w:r>
            </w:ins>
          </w:p>
        </w:tc>
      </w:tr>
    </w:tbl>
    <w:p w14:paraId="1BA27B22" w14:textId="77777777" w:rsidR="009443C2" w:rsidRDefault="009443C2"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253" w:author="Author" w:date="2022-07-25T12:51: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4B754E" w:rsidRPr="00461090" w14:paraId="11C740DC"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FC2085A" w14:textId="77777777" w:rsidR="004B754E" w:rsidRPr="00DD3AC3" w:rsidRDefault="004B754E" w:rsidP="00896F76">
            <w:pPr>
              <w:spacing w:before="60"/>
              <w:jc w:val="center"/>
              <w:rPr>
                <w:color w:val="FFFFFF"/>
                <w:sz w:val="22"/>
                <w:szCs w:val="22"/>
              </w:rPr>
            </w:pPr>
            <w:r w:rsidRPr="00DD3AC3">
              <w:rPr>
                <w:color w:val="FFFFFF"/>
                <w:sz w:val="22"/>
                <w:szCs w:val="22"/>
              </w:rPr>
              <w:t>Service Specification</w:t>
            </w:r>
          </w:p>
        </w:tc>
      </w:tr>
      <w:tr w:rsidR="004B754E" w:rsidRPr="005B7D1F" w14:paraId="142D9E0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40FFB6F" w14:textId="77777777" w:rsidR="004B754E" w:rsidRPr="000D7C66" w:rsidRDefault="004B754E" w:rsidP="00896F76">
            <w:pPr>
              <w:spacing w:before="60"/>
              <w:rPr>
                <w:b/>
                <w:bCs/>
                <w:sz w:val="22"/>
                <w:szCs w:val="22"/>
              </w:rPr>
            </w:pPr>
            <w:r>
              <w:rPr>
                <w:b/>
                <w:bCs/>
                <w:sz w:val="22"/>
                <w:szCs w:val="22"/>
              </w:rPr>
              <w:t>Service Type:</w:t>
            </w:r>
          </w:p>
        </w:tc>
      </w:tr>
      <w:tr w:rsidR="004B754E" w:rsidRPr="005B7D1F" w14:paraId="09418FF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153290" w14:textId="77777777" w:rsidR="004B754E" w:rsidRDefault="004B754E" w:rsidP="00896F76">
            <w:pPr>
              <w:spacing w:before="60"/>
              <w:rPr>
                <w:sz w:val="22"/>
                <w:szCs w:val="22"/>
              </w:rPr>
            </w:pPr>
            <w:r>
              <w:rPr>
                <w:sz w:val="22"/>
                <w:szCs w:val="22"/>
              </w:rPr>
              <w:t xml:space="preserve">Other Service </w:t>
            </w:r>
          </w:p>
        </w:tc>
      </w:tr>
      <w:tr w:rsidR="004B754E" w:rsidRPr="005B7D1F" w14:paraId="5BC7B86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3D8FF0" w14:textId="77777777" w:rsidR="004B754E" w:rsidRPr="000D7C66" w:rsidRDefault="004B754E" w:rsidP="00896F76">
            <w:pPr>
              <w:spacing w:before="60"/>
              <w:rPr>
                <w:b/>
                <w:bCs/>
                <w:sz w:val="22"/>
                <w:szCs w:val="22"/>
              </w:rPr>
            </w:pPr>
            <w:r>
              <w:rPr>
                <w:b/>
                <w:bCs/>
                <w:sz w:val="22"/>
                <w:szCs w:val="22"/>
              </w:rPr>
              <w:t>Service:</w:t>
            </w:r>
          </w:p>
        </w:tc>
      </w:tr>
      <w:tr w:rsidR="004B754E" w:rsidRPr="005B7D1F" w14:paraId="00FD845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FA8643" w14:textId="2877025E" w:rsidR="004B754E" w:rsidRDefault="004B754E" w:rsidP="00896F76">
            <w:pPr>
              <w:spacing w:before="60"/>
              <w:rPr>
                <w:sz w:val="22"/>
                <w:szCs w:val="22"/>
              </w:rPr>
            </w:pPr>
            <w:r>
              <w:rPr>
                <w:sz w:val="22"/>
                <w:szCs w:val="22"/>
              </w:rPr>
              <w:t xml:space="preserve">Physical Therapy </w:t>
            </w:r>
          </w:p>
        </w:tc>
      </w:tr>
      <w:tr w:rsidR="00CE5203" w:rsidRPr="005B7D1F" w14:paraId="50067F8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9632E6"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572B45D2" w14:textId="2C7ED33F" w:rsidR="00CE5203" w:rsidRPr="00CE5203" w:rsidRDefault="00856792" w:rsidP="00CE5203">
            <w:pPr>
              <w:spacing w:before="60"/>
              <w:rPr>
                <w:sz w:val="22"/>
                <w:szCs w:val="22"/>
              </w:rPr>
            </w:pPr>
            <w:ins w:id="2254" w:author="Author" w:date="2022-08-09T15:10:00Z">
              <w:r>
                <w:rPr>
                  <w:rFonts w:ascii="Wingdings" w:eastAsia="Wingdings" w:hAnsi="Wingdings" w:cs="Wingdings"/>
                </w:rPr>
                <w:lastRenderedPageBreak/>
                <w:t>þ</w:t>
              </w:r>
            </w:ins>
            <w:r w:rsidR="00CE5203" w:rsidRPr="00CE5203">
              <w:rPr>
                <w:sz w:val="22"/>
                <w:szCs w:val="22"/>
              </w:rPr>
              <w:t xml:space="preserve"> Service is included in approved waiver. The service specifications have been modified.</w:t>
            </w:r>
          </w:p>
          <w:p w14:paraId="60F91E26" w14:textId="32225FD6"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4B754E" w:rsidRPr="00461090" w14:paraId="58165FD4"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758259" w14:textId="77777777" w:rsidR="004B754E" w:rsidRPr="00461090" w:rsidRDefault="004B754E" w:rsidP="00896F76">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4B754E" w:rsidRPr="00461090" w14:paraId="5F3FE18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CC56DEF" w14:textId="77777777" w:rsidR="004B754E" w:rsidRDefault="004B754E" w:rsidP="00896F76">
            <w:pPr>
              <w:rPr>
                <w:sz w:val="22"/>
                <w:szCs w:val="22"/>
              </w:rPr>
            </w:pPr>
            <w:r w:rsidRPr="004B754E">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4B86BC3D" w14:textId="77777777" w:rsidR="004B754E" w:rsidRDefault="004B754E" w:rsidP="00896F76">
            <w:pPr>
              <w:rPr>
                <w:sz w:val="22"/>
                <w:szCs w:val="22"/>
              </w:rPr>
            </w:pPr>
          </w:p>
          <w:p w14:paraId="353F9673" w14:textId="77777777" w:rsidR="004B754E" w:rsidRDefault="00FA4A3C" w:rsidP="00896F76">
            <w:pPr>
              <w:rPr>
                <w:sz w:val="22"/>
                <w:szCs w:val="22"/>
              </w:rPr>
            </w:pPr>
            <w:r w:rsidRPr="00FA4A3C">
              <w:rPr>
                <w:sz w:val="22"/>
                <w:szCs w:val="22"/>
              </w:rPr>
              <w:t xml:space="preserve">Physical Therapy services must be authorized by the Case Manager in the service plan. This service is not subject to the Medical Referral Requirements found in the following regulations: 130 CMR 432.415 (MassHealth Therapist Regulations that describe the medical referral requirements necessary as a prerequisite to MassHealth payment) or the requirements for Prior Authorization found at 130 CMR 432.417 (MassHealth Therapist Regulations that describe the prior authorization process for therapy services) )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FA4A3C">
              <w:rPr>
                <w:sz w:val="22"/>
                <w:szCs w:val="22"/>
              </w:rPr>
              <w:t>can not</w:t>
            </w:r>
            <w:proofErr w:type="spellEnd"/>
            <w:r w:rsidRPr="00FA4A3C">
              <w:rPr>
                <w:sz w:val="22"/>
                <w:szCs w:val="22"/>
              </w:rPr>
              <w:t xml:space="preserve"> be provided in Adult Day Health or when the participant is receiving other services that include physical therapy as part of the program.</w:t>
            </w:r>
          </w:p>
          <w:p w14:paraId="16370D72" w14:textId="77777777" w:rsidR="00FA4A3C" w:rsidRDefault="00FA4A3C" w:rsidP="00896F76">
            <w:pPr>
              <w:rPr>
                <w:sz w:val="22"/>
                <w:szCs w:val="22"/>
              </w:rPr>
            </w:pPr>
          </w:p>
          <w:p w14:paraId="1D22E88B" w14:textId="61779198" w:rsidR="00FA4A3C" w:rsidRPr="002C1115" w:rsidRDefault="00FA4A3C" w:rsidP="00896F76">
            <w:pPr>
              <w:rPr>
                <w:sz w:val="22"/>
                <w:szCs w:val="22"/>
              </w:rPr>
            </w:pPr>
            <w:r w:rsidRPr="00FA4A3C">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4B754E" w:rsidRPr="00461090" w14:paraId="0F9D76CC"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BAF6DE" w14:textId="77777777" w:rsidR="004B754E" w:rsidRPr="00042B16" w:rsidRDefault="004B754E" w:rsidP="00896F76">
            <w:pPr>
              <w:spacing w:before="60"/>
              <w:rPr>
                <w:sz w:val="23"/>
                <w:szCs w:val="23"/>
              </w:rPr>
            </w:pPr>
            <w:r w:rsidRPr="00042B16">
              <w:rPr>
                <w:sz w:val="22"/>
                <w:szCs w:val="22"/>
              </w:rPr>
              <w:t>Specify applicable (if any) limits on the amount, frequency, or duration of this service:</w:t>
            </w:r>
          </w:p>
        </w:tc>
      </w:tr>
      <w:tr w:rsidR="004B754E" w:rsidRPr="00461090" w14:paraId="72BF245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6E322EA" w14:textId="69867E19" w:rsidR="004B754E" w:rsidRPr="002C1115" w:rsidRDefault="00FA4A3C" w:rsidP="00896F76">
            <w:pPr>
              <w:rPr>
                <w:sz w:val="22"/>
                <w:szCs w:val="22"/>
              </w:rPr>
            </w:pPr>
            <w:r w:rsidRPr="00FA4A3C">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tc>
      </w:tr>
      <w:tr w:rsidR="004B754E" w:rsidRPr="00461090" w14:paraId="50004E67"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9E182A2" w14:textId="77777777" w:rsidR="004B754E" w:rsidRPr="003F2624" w:rsidRDefault="004B754E"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B5D4BB4" w14:textId="77777777" w:rsidR="004B754E" w:rsidRPr="003F2624" w:rsidRDefault="004B754E"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2E23D6" w14:textId="77777777" w:rsidR="004B754E" w:rsidRPr="00C73719" w:rsidRDefault="004B754E"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621B4B6" w14:textId="2F318009" w:rsidR="004B754E" w:rsidRPr="003F2624" w:rsidRDefault="00856792"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61EA081" w14:textId="77777777" w:rsidR="004B754E" w:rsidRPr="003F2624" w:rsidRDefault="004B754E" w:rsidP="00896F76">
            <w:pPr>
              <w:spacing w:before="60"/>
              <w:rPr>
                <w:sz w:val="22"/>
                <w:szCs w:val="22"/>
              </w:rPr>
            </w:pPr>
            <w:r>
              <w:rPr>
                <w:sz w:val="22"/>
                <w:szCs w:val="22"/>
              </w:rPr>
              <w:t>Provider managed</w:t>
            </w:r>
          </w:p>
        </w:tc>
      </w:tr>
      <w:tr w:rsidR="004B754E" w:rsidRPr="00461090" w14:paraId="47C48C70"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CCA195" w14:textId="77777777" w:rsidR="004B754E" w:rsidRPr="00DD3AC3" w:rsidRDefault="004B754E"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35F94A3" w14:textId="77777777" w:rsidR="004B754E" w:rsidRPr="00DD3AC3" w:rsidRDefault="004B754E"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4D6244E" w14:textId="77777777" w:rsidR="004B754E" w:rsidRPr="00DD3AC3" w:rsidRDefault="004B754E"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63B9E2E" w14:textId="00BFB372" w:rsidR="004B754E" w:rsidRPr="00DD3AC3" w:rsidRDefault="00856792"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382FF605" w14:textId="77777777" w:rsidR="004B754E" w:rsidRPr="00DD3AC3" w:rsidRDefault="004B754E"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FDF735" w14:textId="77777777" w:rsidR="004B754E" w:rsidRPr="00DD3AC3" w:rsidRDefault="004B754E"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4017A7C" w14:textId="77777777" w:rsidR="004B754E" w:rsidRPr="00DD3AC3" w:rsidRDefault="004B754E" w:rsidP="00896F76">
            <w:pPr>
              <w:spacing w:before="60"/>
              <w:rPr>
                <w:sz w:val="22"/>
                <w:szCs w:val="22"/>
              </w:rPr>
            </w:pPr>
            <w:r w:rsidRPr="00DD3AC3">
              <w:rPr>
                <w:sz w:val="22"/>
                <w:szCs w:val="22"/>
              </w:rPr>
              <w:t>Legal Guardian</w:t>
            </w:r>
          </w:p>
        </w:tc>
      </w:tr>
      <w:tr w:rsidR="004B754E" w:rsidRPr="00461090" w14:paraId="418B0AA4"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A4C70AA" w14:textId="77777777" w:rsidR="004B754E" w:rsidRPr="00DD3AC3" w:rsidRDefault="004B754E" w:rsidP="00896F76">
            <w:pPr>
              <w:jc w:val="center"/>
              <w:rPr>
                <w:color w:val="FFFFFF"/>
                <w:sz w:val="22"/>
                <w:szCs w:val="22"/>
              </w:rPr>
            </w:pPr>
            <w:r w:rsidRPr="00DD3AC3">
              <w:rPr>
                <w:color w:val="FFFFFF"/>
                <w:sz w:val="22"/>
                <w:szCs w:val="22"/>
              </w:rPr>
              <w:t>Provider Specifications</w:t>
            </w:r>
          </w:p>
        </w:tc>
      </w:tr>
      <w:tr w:rsidR="004B754E" w:rsidRPr="00461090" w14:paraId="7DB52EBA"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E240A1A" w14:textId="77777777" w:rsidR="004B754E" w:rsidRPr="00042B16" w:rsidRDefault="004B754E" w:rsidP="00896F76">
            <w:pPr>
              <w:spacing w:before="60"/>
              <w:rPr>
                <w:sz w:val="22"/>
                <w:szCs w:val="22"/>
              </w:rPr>
            </w:pPr>
            <w:r w:rsidRPr="00042B16">
              <w:rPr>
                <w:sz w:val="22"/>
                <w:szCs w:val="22"/>
              </w:rPr>
              <w:t>Provider Category(s)</w:t>
            </w:r>
          </w:p>
          <w:p w14:paraId="17A436BA" w14:textId="77777777" w:rsidR="004B754E" w:rsidRPr="003F2624" w:rsidRDefault="004B754E"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1D448A7" w14:textId="518D167D" w:rsidR="004B754E" w:rsidRPr="003F2624" w:rsidRDefault="00856792" w:rsidP="00896F76">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7F3E24C" w14:textId="77777777" w:rsidR="004B754E" w:rsidRPr="003F2624" w:rsidRDefault="004B754E"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23D36DC" w14:textId="4AA98130" w:rsidR="004B754E" w:rsidRPr="003F2624" w:rsidRDefault="00856792"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016E40B6" w14:textId="77777777" w:rsidR="004B754E" w:rsidRPr="003F2624" w:rsidRDefault="004B754E" w:rsidP="00896F76">
            <w:pPr>
              <w:spacing w:before="60"/>
              <w:rPr>
                <w:sz w:val="22"/>
                <w:szCs w:val="22"/>
              </w:rPr>
            </w:pPr>
            <w:r w:rsidRPr="00042B16">
              <w:rPr>
                <w:sz w:val="22"/>
                <w:szCs w:val="22"/>
              </w:rPr>
              <w:t xml:space="preserve">Agency.  </w:t>
            </w:r>
            <w:r>
              <w:rPr>
                <w:sz w:val="22"/>
                <w:szCs w:val="22"/>
              </w:rPr>
              <w:t>List the types of agencies:</w:t>
            </w:r>
          </w:p>
        </w:tc>
      </w:tr>
      <w:tr w:rsidR="00B97C28" w:rsidRPr="00461090" w14:paraId="272DD54A"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ACE97A4" w14:textId="77777777" w:rsidR="00B97C28" w:rsidRPr="003F2624" w:rsidRDefault="00B97C28" w:rsidP="00B97C28">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529C41F9" w14:textId="14F3EF37" w:rsidR="00B97C28" w:rsidRPr="003F2624" w:rsidRDefault="00B97C28" w:rsidP="00B97C28">
            <w:pPr>
              <w:spacing w:before="60"/>
              <w:rPr>
                <w:sz w:val="22"/>
                <w:szCs w:val="22"/>
              </w:rPr>
            </w:pPr>
            <w:r>
              <w:rPr>
                <w:sz w:val="22"/>
                <w:szCs w:val="22"/>
              </w:rPr>
              <w:t>Physical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F9BCDAA" w14:textId="69C81AD0" w:rsidR="00B97C28" w:rsidRPr="003F2624" w:rsidRDefault="00B97C28" w:rsidP="00B97C28">
            <w:pPr>
              <w:spacing w:before="60"/>
              <w:rPr>
                <w:sz w:val="22"/>
                <w:szCs w:val="22"/>
              </w:rPr>
            </w:pPr>
            <w:r>
              <w:rPr>
                <w:sz w:val="22"/>
                <w:szCs w:val="22"/>
              </w:rPr>
              <w:t xml:space="preserve">Chronic Disease and Rehabilitation Inpatient and Outpatient Hospital </w:t>
            </w:r>
          </w:p>
        </w:tc>
      </w:tr>
      <w:tr w:rsidR="004B754E" w:rsidRPr="00461090" w14:paraId="428B7D69"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45C4C41" w14:textId="77777777" w:rsidR="004B754E" w:rsidRPr="003F2624" w:rsidRDefault="004B754E"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3E62153" w14:textId="77777777" w:rsidR="004B754E" w:rsidRPr="003F2624" w:rsidRDefault="004B754E"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991A1C" w14:textId="6618305A" w:rsidR="004B754E" w:rsidRPr="003F2624" w:rsidRDefault="00B51AA7" w:rsidP="00896F76">
            <w:pPr>
              <w:spacing w:before="60"/>
              <w:rPr>
                <w:sz w:val="22"/>
                <w:szCs w:val="22"/>
              </w:rPr>
            </w:pPr>
            <w:r>
              <w:rPr>
                <w:sz w:val="22"/>
                <w:szCs w:val="22"/>
              </w:rPr>
              <w:t>Health Care Agenc</w:t>
            </w:r>
            <w:ins w:id="2255" w:author="Author" w:date="2022-08-09T15:11:00Z">
              <w:r w:rsidR="00E0572F">
                <w:rPr>
                  <w:sz w:val="22"/>
                  <w:szCs w:val="22"/>
                </w:rPr>
                <w:t>ies</w:t>
              </w:r>
            </w:ins>
            <w:del w:id="2256" w:author="Author" w:date="2022-08-09T15:11:00Z">
              <w:r w:rsidDel="00E0572F">
                <w:rPr>
                  <w:sz w:val="22"/>
                  <w:szCs w:val="22"/>
                </w:rPr>
                <w:delText>y</w:delText>
              </w:r>
            </w:del>
            <w:r>
              <w:rPr>
                <w:sz w:val="22"/>
                <w:szCs w:val="22"/>
              </w:rPr>
              <w:t xml:space="preserve"> </w:t>
            </w:r>
          </w:p>
        </w:tc>
      </w:tr>
      <w:tr w:rsidR="004B754E" w:rsidRPr="00461090" w14:paraId="326C651B"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C570BCB" w14:textId="77777777" w:rsidR="004B754E" w:rsidRPr="003F2624" w:rsidRDefault="004B754E" w:rsidP="00896F76">
            <w:pPr>
              <w:spacing w:before="60"/>
              <w:rPr>
                <w:b/>
                <w:sz w:val="22"/>
                <w:szCs w:val="22"/>
              </w:rPr>
            </w:pPr>
            <w:r w:rsidRPr="0025169C">
              <w:rPr>
                <w:b/>
                <w:sz w:val="22"/>
                <w:szCs w:val="22"/>
              </w:rPr>
              <w:t>Provider Qualifications</w:t>
            </w:r>
            <w:r w:rsidRPr="0063187F">
              <w:rPr>
                <w:sz w:val="22"/>
                <w:szCs w:val="22"/>
              </w:rPr>
              <w:t xml:space="preserve"> </w:t>
            </w:r>
          </w:p>
        </w:tc>
      </w:tr>
      <w:tr w:rsidR="004B754E" w:rsidRPr="00461090" w14:paraId="05E7E0CA"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36F881E" w14:textId="77777777" w:rsidR="004B754E" w:rsidRPr="00042B16" w:rsidRDefault="004B754E"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8C58910" w14:textId="77777777" w:rsidR="004B754E" w:rsidRPr="003F2624" w:rsidRDefault="004B754E"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D28246B" w14:textId="77777777" w:rsidR="004B754E" w:rsidRPr="003F2624" w:rsidRDefault="004B754E"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80A1582" w14:textId="77777777" w:rsidR="004B754E" w:rsidRPr="003F2624" w:rsidRDefault="004B754E"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B97C28" w:rsidRPr="00461090" w14:paraId="6CEB0550"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BA76094" w14:textId="6856D2B8" w:rsidR="00B97C28" w:rsidRPr="00017C40" w:rsidRDefault="00B97C28" w:rsidP="00B97C28">
            <w:pPr>
              <w:spacing w:before="60"/>
              <w:rPr>
                <w:bCs/>
                <w:sz w:val="22"/>
                <w:szCs w:val="22"/>
              </w:rPr>
            </w:pPr>
            <w:r>
              <w:rPr>
                <w:sz w:val="22"/>
                <w:szCs w:val="22"/>
              </w:rPr>
              <w:t>Physical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F30D446" w14:textId="0662C3B7" w:rsidR="00B97C28" w:rsidRPr="003F2624" w:rsidRDefault="00967363" w:rsidP="00B97C28">
            <w:pPr>
              <w:spacing w:before="60"/>
              <w:rPr>
                <w:sz w:val="22"/>
                <w:szCs w:val="22"/>
              </w:rPr>
            </w:pPr>
            <w:r w:rsidRPr="00967363">
              <w:rPr>
                <w:sz w:val="22"/>
                <w:szCs w:val="22"/>
              </w:rPr>
              <w:t xml:space="preserve">Physical Therapist licensed in accordance with 130 CMR 432.000 </w:t>
            </w:r>
            <w:r w:rsidRPr="00967363">
              <w:rPr>
                <w:sz w:val="22"/>
                <w:szCs w:val="22"/>
              </w:rPr>
              <w:lastRenderedPageBreak/>
              <w:t>(MassHealth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4C5859" w14:textId="77777777" w:rsidR="00B97C28" w:rsidRPr="003F2624" w:rsidRDefault="00B97C28" w:rsidP="00B97C2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E61CC8" w14:textId="77777777" w:rsidR="00B97C28" w:rsidRPr="003F2624" w:rsidRDefault="00B97C28" w:rsidP="00B97C28">
            <w:pPr>
              <w:spacing w:before="60"/>
              <w:rPr>
                <w:sz w:val="22"/>
                <w:szCs w:val="22"/>
              </w:rPr>
            </w:pPr>
          </w:p>
        </w:tc>
      </w:tr>
      <w:tr w:rsidR="00B97C28" w:rsidRPr="00461090" w14:paraId="3EC6ED58"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37B40B" w14:textId="2BD21EC3" w:rsidR="00B97C28" w:rsidRPr="00C05B39" w:rsidRDefault="00B97C28" w:rsidP="00B97C28">
            <w:pPr>
              <w:spacing w:before="60"/>
              <w:rPr>
                <w:bCs/>
                <w:sz w:val="22"/>
                <w:szCs w:val="22"/>
              </w:rPr>
            </w:pPr>
            <w:r>
              <w:rPr>
                <w:sz w:val="22"/>
                <w:szCs w:val="22"/>
              </w:rPr>
              <w:t xml:space="preserve">Chronic Disease and Rehabilitation Inpatient and Outpatient Hospital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02C5B6" w14:textId="1E751AE6" w:rsidR="00B97C28" w:rsidRPr="003F2624" w:rsidRDefault="00967363" w:rsidP="00B97C28">
            <w:pPr>
              <w:spacing w:before="60"/>
              <w:rPr>
                <w:sz w:val="22"/>
                <w:szCs w:val="22"/>
              </w:rPr>
            </w:pPr>
            <w:r w:rsidRPr="00967363">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067CE67" w14:textId="77777777" w:rsidR="00B97C28" w:rsidRPr="003F2624" w:rsidRDefault="00B97C28" w:rsidP="00B97C2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6625D9" w14:textId="77777777" w:rsidR="00B97C28" w:rsidRPr="003F2624" w:rsidRDefault="00B97C28" w:rsidP="00B97C28">
            <w:pPr>
              <w:spacing w:before="60"/>
              <w:rPr>
                <w:sz w:val="22"/>
                <w:szCs w:val="22"/>
              </w:rPr>
            </w:pPr>
          </w:p>
        </w:tc>
      </w:tr>
      <w:tr w:rsidR="00B97C28" w:rsidRPr="00461090" w14:paraId="3B4A7015"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08C17F1" w14:textId="4A411C22" w:rsidR="00B97C28" w:rsidRPr="00C05B39" w:rsidRDefault="00B97C28" w:rsidP="00B97C28">
            <w:pPr>
              <w:spacing w:before="60"/>
              <w:rPr>
                <w:bCs/>
                <w:sz w:val="22"/>
                <w:szCs w:val="22"/>
              </w:rPr>
            </w:pPr>
            <w:r>
              <w:rPr>
                <w:sz w:val="22"/>
                <w:szCs w:val="22"/>
              </w:rPr>
              <w:t>Health Care Agenc</w:t>
            </w:r>
            <w:ins w:id="2257" w:author="Author" w:date="2022-08-09T15:12:00Z">
              <w:r w:rsidR="00776801">
                <w:rPr>
                  <w:sz w:val="22"/>
                  <w:szCs w:val="22"/>
                </w:rPr>
                <w:t>ies</w:t>
              </w:r>
            </w:ins>
            <w:del w:id="2258" w:author="Author" w:date="2022-08-09T15:12:00Z">
              <w:r w:rsidDel="00776801">
                <w:rPr>
                  <w:sz w:val="22"/>
                  <w:szCs w:val="22"/>
                </w:rPr>
                <w:delText>y</w:delText>
              </w:r>
            </w:del>
            <w:r>
              <w:rPr>
                <w:sz w:val="22"/>
                <w:szCs w:val="22"/>
              </w:rPr>
              <w:t xml:space="preserve">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7F63A0" w14:textId="704C8069" w:rsidR="00B97C28" w:rsidRPr="003F2624" w:rsidRDefault="00967363" w:rsidP="00B97C28">
            <w:pPr>
              <w:spacing w:before="60"/>
              <w:rPr>
                <w:sz w:val="22"/>
                <w:szCs w:val="22"/>
              </w:rPr>
            </w:pPr>
            <w:r w:rsidRPr="00967363">
              <w:rPr>
                <w:sz w:val="22"/>
                <w:szCs w:val="22"/>
              </w:rPr>
              <w:t xml:space="preserve">The agency must be licensed as a Group Practice in accordance with 130 CMR 432.404 (MassHealth Therapist Regulations that describe the provider eligibility requirements for in-State therapy providers) or as a Rehabilitation Center in </w:t>
            </w:r>
            <w:r w:rsidRPr="00967363">
              <w:rPr>
                <w:sz w:val="22"/>
                <w:szCs w:val="22"/>
              </w:rPr>
              <w:lastRenderedPageBreak/>
              <w:t>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71DBA55" w14:textId="77777777" w:rsidR="00B97C28" w:rsidRPr="003F2624" w:rsidRDefault="00B97C28" w:rsidP="00B97C28">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A82141E" w14:textId="77777777" w:rsidR="00B97C28" w:rsidRPr="003F2624" w:rsidRDefault="00B97C28" w:rsidP="00B97C28">
            <w:pPr>
              <w:spacing w:before="60"/>
              <w:rPr>
                <w:sz w:val="22"/>
                <w:szCs w:val="22"/>
              </w:rPr>
            </w:pPr>
          </w:p>
        </w:tc>
      </w:tr>
      <w:tr w:rsidR="00B97C28" w:rsidRPr="00461090" w14:paraId="5F359F6E"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1BA9D69" w14:textId="77777777" w:rsidR="00B97C28" w:rsidRPr="0025169C" w:rsidRDefault="00B97C28" w:rsidP="00B97C28">
            <w:pPr>
              <w:spacing w:before="60"/>
              <w:rPr>
                <w:b/>
                <w:sz w:val="22"/>
                <w:szCs w:val="22"/>
              </w:rPr>
            </w:pPr>
            <w:r w:rsidRPr="0025169C">
              <w:rPr>
                <w:b/>
                <w:sz w:val="22"/>
                <w:szCs w:val="22"/>
              </w:rPr>
              <w:t>Verification of Provider Qualifications</w:t>
            </w:r>
          </w:p>
        </w:tc>
      </w:tr>
      <w:tr w:rsidR="00B97C28" w:rsidRPr="00461090" w14:paraId="13578AA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7323A72" w14:textId="77777777" w:rsidR="00B97C28" w:rsidRPr="00042B16" w:rsidRDefault="00B97C28" w:rsidP="00B97C28">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CF8E814" w14:textId="77777777" w:rsidR="00B97C28" w:rsidRPr="00DD3AC3" w:rsidRDefault="00B97C28" w:rsidP="00B97C28">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3EC17BE" w14:textId="7AAA5F01" w:rsidR="00B97C28" w:rsidRPr="00DD3AC3" w:rsidRDefault="00B97C28" w:rsidP="00B97C28">
            <w:pPr>
              <w:spacing w:before="60"/>
              <w:jc w:val="center"/>
              <w:rPr>
                <w:sz w:val="22"/>
                <w:szCs w:val="22"/>
              </w:rPr>
            </w:pPr>
            <w:r w:rsidRPr="00DD3AC3">
              <w:rPr>
                <w:sz w:val="22"/>
                <w:szCs w:val="22"/>
              </w:rPr>
              <w:t>Frequency of Verification</w:t>
            </w:r>
          </w:p>
        </w:tc>
      </w:tr>
      <w:tr w:rsidR="00B97C28" w:rsidRPr="00461090" w14:paraId="68B1C3B2"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06EC5BE" w14:textId="2CADD2BE" w:rsidR="00B97C28" w:rsidRPr="00C05B39" w:rsidRDefault="00B97C28" w:rsidP="00B97C28">
            <w:pPr>
              <w:spacing w:before="60"/>
              <w:rPr>
                <w:bCs/>
                <w:sz w:val="22"/>
                <w:szCs w:val="22"/>
              </w:rPr>
            </w:pPr>
            <w:r>
              <w:rPr>
                <w:sz w:val="22"/>
                <w:szCs w:val="22"/>
              </w:rPr>
              <w:t>Physical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A4CFC8" w14:textId="77777777" w:rsidR="00B97C28" w:rsidRPr="00C05B39" w:rsidRDefault="00B97C28" w:rsidP="00B97C2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1C4099E" w14:textId="578BABEB" w:rsidR="00B97C28" w:rsidRPr="00C05B39" w:rsidRDefault="00B97C28" w:rsidP="00B97C28">
            <w:pPr>
              <w:spacing w:before="60"/>
              <w:rPr>
                <w:bCs/>
                <w:sz w:val="22"/>
                <w:szCs w:val="22"/>
              </w:rPr>
            </w:pPr>
            <w:del w:id="2259" w:author="Author" w:date="2022-07-19T14:42:00Z">
              <w:r w:rsidDel="00E03FA7">
                <w:rPr>
                  <w:bCs/>
                  <w:sz w:val="22"/>
                  <w:szCs w:val="22"/>
                </w:rPr>
                <w:delText>Annually</w:delText>
              </w:r>
            </w:del>
            <w:ins w:id="2260" w:author="Author" w:date="2022-07-19T14:42:00Z">
              <w:r w:rsidR="00E03FA7">
                <w:rPr>
                  <w:bCs/>
                  <w:sz w:val="22"/>
                  <w:szCs w:val="22"/>
                </w:rPr>
                <w:t>Every 2 years</w:t>
              </w:r>
            </w:ins>
          </w:p>
        </w:tc>
      </w:tr>
      <w:tr w:rsidR="00B97C28" w:rsidRPr="00461090" w14:paraId="0D28AF70"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6AD6094" w14:textId="09D299A7" w:rsidR="00B97C28" w:rsidRPr="00D85498" w:rsidRDefault="00B97C28" w:rsidP="00B97C28">
            <w:pPr>
              <w:spacing w:before="60"/>
              <w:rPr>
                <w:bCs/>
                <w:sz w:val="22"/>
                <w:szCs w:val="22"/>
              </w:rPr>
            </w:pPr>
            <w:r>
              <w:rPr>
                <w:sz w:val="22"/>
                <w:szCs w:val="22"/>
              </w:rPr>
              <w:t xml:space="preserve">Chronic Disease and Rehabilitation Inpatient and Outpatient Hospital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45ECA3C" w14:textId="77777777" w:rsidR="00B97C28" w:rsidRPr="003F2624" w:rsidRDefault="00B97C28" w:rsidP="00B97C28">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38129AE" w14:textId="663DEBD2" w:rsidR="00B97C28" w:rsidRPr="00D85498" w:rsidRDefault="00B97C28" w:rsidP="00B97C28">
            <w:pPr>
              <w:spacing w:before="60"/>
              <w:rPr>
                <w:bCs/>
                <w:sz w:val="22"/>
                <w:szCs w:val="22"/>
              </w:rPr>
            </w:pPr>
            <w:del w:id="2261" w:author="Author" w:date="2022-07-19T14:42:00Z">
              <w:r w:rsidDel="00E03FA7">
                <w:rPr>
                  <w:bCs/>
                  <w:sz w:val="22"/>
                  <w:szCs w:val="22"/>
                </w:rPr>
                <w:delText>Annually</w:delText>
              </w:r>
            </w:del>
            <w:ins w:id="2262" w:author="Author" w:date="2022-07-19T14:42:00Z">
              <w:r w:rsidR="00E03FA7">
                <w:rPr>
                  <w:bCs/>
                  <w:sz w:val="22"/>
                  <w:szCs w:val="22"/>
                </w:rPr>
                <w:t>Every 2 years</w:t>
              </w:r>
            </w:ins>
          </w:p>
        </w:tc>
      </w:tr>
      <w:tr w:rsidR="00B97C28" w:rsidRPr="00461090" w14:paraId="550939B4"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CDF0A24" w14:textId="58DF3EE8" w:rsidR="00B97C28" w:rsidRPr="00D85498" w:rsidRDefault="00B97C28" w:rsidP="00B97C28">
            <w:pPr>
              <w:spacing w:before="60"/>
              <w:rPr>
                <w:bCs/>
                <w:sz w:val="22"/>
                <w:szCs w:val="22"/>
              </w:rPr>
            </w:pPr>
            <w:r>
              <w:rPr>
                <w:sz w:val="22"/>
                <w:szCs w:val="22"/>
              </w:rPr>
              <w:t>Health Care Agenc</w:t>
            </w:r>
            <w:ins w:id="2263" w:author="Author" w:date="2022-08-09T15:12:00Z">
              <w:r w:rsidR="00776801">
                <w:rPr>
                  <w:sz w:val="22"/>
                  <w:szCs w:val="22"/>
                </w:rPr>
                <w:t>ies</w:t>
              </w:r>
            </w:ins>
            <w:del w:id="2264" w:author="Author" w:date="2022-08-09T15:12:00Z">
              <w:r w:rsidDel="00776801">
                <w:rPr>
                  <w:sz w:val="22"/>
                  <w:szCs w:val="22"/>
                </w:rPr>
                <w:delText>y</w:delText>
              </w:r>
            </w:del>
            <w:r>
              <w:rPr>
                <w:sz w:val="22"/>
                <w:szCs w:val="22"/>
              </w:rPr>
              <w:t xml:space="preserve">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394F898" w14:textId="77777777" w:rsidR="00B97C28" w:rsidRDefault="00B97C28" w:rsidP="00B97C28">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511C040" w14:textId="5B020635" w:rsidR="00B97C28" w:rsidRPr="00D85498" w:rsidRDefault="00B97C28" w:rsidP="00B97C28">
            <w:pPr>
              <w:spacing w:before="60"/>
              <w:rPr>
                <w:bCs/>
                <w:sz w:val="22"/>
                <w:szCs w:val="22"/>
              </w:rPr>
            </w:pPr>
            <w:del w:id="2265" w:author="Author" w:date="2022-07-19T14:42:00Z">
              <w:r w:rsidDel="00E03FA7">
                <w:rPr>
                  <w:bCs/>
                  <w:sz w:val="22"/>
                  <w:szCs w:val="22"/>
                </w:rPr>
                <w:delText>Annually</w:delText>
              </w:r>
            </w:del>
            <w:ins w:id="2266" w:author="Author" w:date="2022-07-19T14:42:00Z">
              <w:r w:rsidR="00E03FA7">
                <w:rPr>
                  <w:bCs/>
                  <w:sz w:val="22"/>
                  <w:szCs w:val="22"/>
                </w:rPr>
                <w:t xml:space="preserve">Every 2 years </w:t>
              </w:r>
            </w:ins>
          </w:p>
        </w:tc>
      </w:tr>
    </w:tbl>
    <w:p w14:paraId="5D83EFE3" w14:textId="2996BBB8" w:rsidR="00967363"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267" w:author="Author" w:date="2022-07-25T12:54: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C248E" w:rsidRPr="00DD3AC3" w14:paraId="162CC599" w14:textId="77777777" w:rsidTr="00896F76">
        <w:trPr>
          <w:jc w:val="center"/>
          <w:ins w:id="2268"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093EE61" w14:textId="77777777" w:rsidR="009C248E" w:rsidRPr="00DD3AC3" w:rsidRDefault="009C248E" w:rsidP="00896F76">
            <w:pPr>
              <w:spacing w:before="60"/>
              <w:jc w:val="center"/>
              <w:rPr>
                <w:ins w:id="2269" w:author="Author" w:date="2022-07-25T12:55:00Z"/>
                <w:color w:val="FFFFFF"/>
                <w:sz w:val="22"/>
                <w:szCs w:val="22"/>
              </w:rPr>
            </w:pPr>
            <w:r w:rsidRPr="000B52F6">
              <w:rPr>
                <w:sz w:val="22"/>
                <w:szCs w:val="22"/>
              </w:rPr>
              <w:t>Service Specification</w:t>
            </w:r>
          </w:p>
        </w:tc>
      </w:tr>
      <w:tr w:rsidR="009C248E" w:rsidRPr="000D7C66" w14:paraId="35B73601" w14:textId="77777777" w:rsidTr="00896F76">
        <w:trPr>
          <w:trHeight w:val="155"/>
          <w:jc w:val="center"/>
          <w:ins w:id="2270"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4EA54790" w14:textId="77777777" w:rsidR="009C248E" w:rsidRPr="000D7C66" w:rsidRDefault="009C248E" w:rsidP="00896F76">
            <w:pPr>
              <w:spacing w:before="60"/>
              <w:rPr>
                <w:ins w:id="2271" w:author="Author" w:date="2022-07-25T12:55:00Z"/>
                <w:b/>
                <w:bCs/>
                <w:sz w:val="22"/>
                <w:szCs w:val="22"/>
              </w:rPr>
            </w:pPr>
            <w:r>
              <w:rPr>
                <w:b/>
                <w:bCs/>
                <w:sz w:val="22"/>
                <w:szCs w:val="22"/>
              </w:rPr>
              <w:t>Service Type:</w:t>
            </w:r>
          </w:p>
        </w:tc>
      </w:tr>
      <w:tr w:rsidR="009C248E" w14:paraId="176DD817" w14:textId="77777777" w:rsidTr="00896F76">
        <w:trPr>
          <w:trHeight w:val="155"/>
          <w:jc w:val="center"/>
          <w:ins w:id="2272"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509FA445" w14:textId="77777777" w:rsidR="009C248E" w:rsidRDefault="009C248E" w:rsidP="00896F76">
            <w:pPr>
              <w:spacing w:before="60"/>
              <w:rPr>
                <w:ins w:id="2273" w:author="Author" w:date="2022-07-25T12:55:00Z"/>
                <w:sz w:val="22"/>
                <w:szCs w:val="22"/>
              </w:rPr>
            </w:pPr>
            <w:ins w:id="2274" w:author="Author" w:date="2022-07-25T12:55:00Z">
              <w:r>
                <w:rPr>
                  <w:sz w:val="22"/>
                  <w:szCs w:val="22"/>
                </w:rPr>
                <w:t xml:space="preserve">Other Service </w:t>
              </w:r>
            </w:ins>
          </w:p>
        </w:tc>
      </w:tr>
      <w:tr w:rsidR="009C248E" w:rsidRPr="000D7C66" w14:paraId="7CE55309" w14:textId="77777777" w:rsidTr="00896F76">
        <w:trPr>
          <w:trHeight w:val="155"/>
          <w:jc w:val="center"/>
          <w:ins w:id="2275"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6C07A8D8" w14:textId="77777777" w:rsidR="009C248E" w:rsidRPr="000D7C66" w:rsidRDefault="009C248E" w:rsidP="00896F76">
            <w:pPr>
              <w:spacing w:before="60"/>
              <w:rPr>
                <w:ins w:id="2276" w:author="Author" w:date="2022-07-25T12:55:00Z"/>
                <w:b/>
                <w:bCs/>
                <w:sz w:val="22"/>
                <w:szCs w:val="22"/>
              </w:rPr>
            </w:pPr>
            <w:r>
              <w:rPr>
                <w:b/>
                <w:bCs/>
                <w:sz w:val="22"/>
                <w:szCs w:val="22"/>
              </w:rPr>
              <w:t>Service:</w:t>
            </w:r>
          </w:p>
        </w:tc>
      </w:tr>
      <w:tr w:rsidR="009C248E" w14:paraId="5D05A683" w14:textId="77777777" w:rsidTr="00896F76">
        <w:trPr>
          <w:trHeight w:val="155"/>
          <w:jc w:val="center"/>
          <w:ins w:id="2277"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04AF881E" w14:textId="0DEDC483" w:rsidR="009C248E" w:rsidRDefault="009C248E" w:rsidP="00896F76">
            <w:pPr>
              <w:spacing w:before="60"/>
              <w:rPr>
                <w:ins w:id="2278" w:author="Author" w:date="2022-07-25T12:55:00Z"/>
                <w:sz w:val="22"/>
                <w:szCs w:val="22"/>
              </w:rPr>
            </w:pPr>
            <w:ins w:id="2279" w:author="Author" w:date="2022-07-25T12:55:00Z">
              <w:r>
                <w:rPr>
                  <w:sz w:val="22"/>
                  <w:szCs w:val="22"/>
                </w:rPr>
                <w:t xml:space="preserve">Shared Home Supports </w:t>
              </w:r>
            </w:ins>
          </w:p>
        </w:tc>
      </w:tr>
      <w:tr w:rsidR="009C248E" w14:paraId="793A9C17" w14:textId="77777777" w:rsidTr="00896F76">
        <w:trPr>
          <w:trHeight w:val="155"/>
          <w:jc w:val="center"/>
          <w:ins w:id="2280"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6094A" w14:textId="77777777" w:rsidR="00D53ACF" w:rsidRPr="00E216D1" w:rsidRDefault="00D53ACF" w:rsidP="00D53ACF">
            <w:pPr>
              <w:spacing w:before="60"/>
              <w:rPr>
                <w:sz w:val="22"/>
                <w:szCs w:val="22"/>
              </w:rPr>
            </w:pPr>
            <w:r w:rsidRPr="007B3889">
              <w:rPr>
                <w:rFonts w:ascii="Segoe UI Symbol" w:hAnsi="Segoe UI Symbol" w:cs="Segoe UI Symbol"/>
                <w:sz w:val="22"/>
                <w:szCs w:val="22"/>
              </w:rPr>
              <w:lastRenderedPageBreak/>
              <w:t>☐</w:t>
            </w:r>
            <w:r w:rsidRPr="00E216D1">
              <w:rPr>
                <w:sz w:val="22"/>
                <w:szCs w:val="22"/>
              </w:rPr>
              <w:t xml:space="preserve"> Service is included in approved waiver. There is no change in service specifications. </w:t>
            </w:r>
          </w:p>
          <w:p w14:paraId="440F3712" w14:textId="77777777" w:rsidR="00D53ACF" w:rsidRPr="00E216D1" w:rsidRDefault="00D53ACF" w:rsidP="00D53ACF">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2BBC7E00" w14:textId="570524C7" w:rsidR="009C248E" w:rsidRPr="00D53ACF" w:rsidRDefault="000B52F6" w:rsidP="00D53ACF">
            <w:pPr>
              <w:rPr>
                <w:ins w:id="2281" w:author="Author" w:date="2022-07-25T12:55:00Z"/>
              </w:rPr>
            </w:pPr>
            <w:ins w:id="2282" w:author="Author" w:date="2022-08-09T15:12:00Z">
              <w:r>
                <w:rPr>
                  <w:rFonts w:ascii="Wingdings" w:eastAsia="Wingdings" w:hAnsi="Wingdings" w:cs="Wingdings"/>
                </w:rPr>
                <w:t>þ</w:t>
              </w:r>
            </w:ins>
            <w:r>
              <w:rPr>
                <w:rFonts w:ascii="Segoe UI Symbol" w:hAnsi="Segoe UI Symbol" w:cs="Segoe UI Symbol"/>
                <w:sz w:val="22"/>
                <w:szCs w:val="22"/>
              </w:rPr>
              <w:t xml:space="preserve"> </w:t>
            </w:r>
            <w:r w:rsidR="00D53ACF" w:rsidRPr="00E216D1">
              <w:rPr>
                <w:sz w:val="22"/>
                <w:szCs w:val="22"/>
              </w:rPr>
              <w:t>Service is not included in approved waiver.</w:t>
            </w:r>
          </w:p>
        </w:tc>
      </w:tr>
      <w:tr w:rsidR="009C248E" w:rsidRPr="00461090" w14:paraId="37861926" w14:textId="77777777" w:rsidTr="00896F76">
        <w:trPr>
          <w:trHeight w:val="155"/>
          <w:jc w:val="center"/>
          <w:ins w:id="2283"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5883133E" w14:textId="77777777" w:rsidR="009C248E" w:rsidRPr="00461090" w:rsidRDefault="009C248E" w:rsidP="00896F76">
            <w:pPr>
              <w:spacing w:before="60"/>
              <w:rPr>
                <w:ins w:id="2284" w:author="Author" w:date="2022-07-25T12:55: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C248E" w:rsidRPr="002C1115" w14:paraId="7B8FE631" w14:textId="77777777" w:rsidTr="00896F76">
        <w:trPr>
          <w:trHeight w:val="155"/>
          <w:jc w:val="center"/>
          <w:ins w:id="2285"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E7FA8AA" w14:textId="77777777" w:rsidR="009C248E" w:rsidRDefault="009C248E" w:rsidP="00896F76">
            <w:pPr>
              <w:rPr>
                <w:ins w:id="2286" w:author="Author" w:date="2022-07-25T12:55:00Z"/>
                <w:sz w:val="22"/>
                <w:szCs w:val="22"/>
              </w:rPr>
            </w:pPr>
            <w:ins w:id="2287" w:author="Author" w:date="2022-07-25T12:55:00Z">
              <w:r w:rsidRPr="00626F22">
                <w:rPr>
                  <w:sz w:val="22"/>
                  <w:szCs w:val="22"/>
                </w:rPr>
                <w:t>Shared Home Supports is an option that matches a participant with a Shared Home Supports caregiver. This arrangement is overseen by a Residential Support Agency. The match between participant and caregiver is the keystone to the success of this model.</w:t>
              </w:r>
            </w:ins>
          </w:p>
          <w:p w14:paraId="72763DC6" w14:textId="77777777" w:rsidR="009C248E" w:rsidRDefault="009C248E" w:rsidP="00896F76">
            <w:pPr>
              <w:rPr>
                <w:ins w:id="2288" w:author="Author" w:date="2022-07-25T12:55:00Z"/>
                <w:sz w:val="22"/>
                <w:szCs w:val="22"/>
              </w:rPr>
            </w:pPr>
          </w:p>
          <w:p w14:paraId="3D2CC1BA" w14:textId="77777777" w:rsidR="009C248E" w:rsidRDefault="009C248E" w:rsidP="00896F76">
            <w:pPr>
              <w:rPr>
                <w:ins w:id="2289" w:author="Author" w:date="2022-07-25T12:55:00Z"/>
                <w:sz w:val="22"/>
                <w:szCs w:val="22"/>
              </w:rPr>
            </w:pPr>
            <w:ins w:id="2290" w:author="Author" w:date="2022-07-25T12:55:00Z">
              <w:r w:rsidRPr="00626F22">
                <w:rPr>
                  <w:sz w:val="22"/>
                  <w:szCs w:val="22"/>
                </w:rPr>
                <w:t>Shared Home Supports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w:t>
              </w:r>
            </w:ins>
          </w:p>
          <w:p w14:paraId="7910CC84" w14:textId="77777777" w:rsidR="009C248E" w:rsidRDefault="009C248E" w:rsidP="00896F76">
            <w:pPr>
              <w:rPr>
                <w:ins w:id="2291" w:author="Author" w:date="2022-07-25T12:55:00Z"/>
                <w:sz w:val="22"/>
                <w:szCs w:val="22"/>
              </w:rPr>
            </w:pPr>
          </w:p>
          <w:p w14:paraId="1482DCE4" w14:textId="77777777" w:rsidR="009C248E" w:rsidRDefault="009C248E" w:rsidP="00896F76">
            <w:pPr>
              <w:rPr>
                <w:ins w:id="2292" w:author="Author" w:date="2022-07-25T12:55:00Z"/>
                <w:sz w:val="22"/>
                <w:szCs w:val="22"/>
              </w:rPr>
            </w:pPr>
            <w:ins w:id="2293" w:author="Author" w:date="2022-07-25T12:55:00Z">
              <w:r w:rsidRPr="00626F22">
                <w:rPr>
                  <w:sz w:val="22"/>
                  <w:szCs w:val="22"/>
                </w:rPr>
                <w:t>Shared Home Supports integrates the participant into the usual activities of the caregivers family life. In addition, there will be opportunities for learning, developing and maintaining skills which may include the areas of ADLs, IADLs, social and recreation activities, and personal enrichment. The Residential Support Agency provides regular and ongoing oversight and supervision of the caregiver.</w:t>
              </w:r>
            </w:ins>
          </w:p>
          <w:p w14:paraId="7B60D0E5" w14:textId="77777777" w:rsidR="009C248E" w:rsidRDefault="009C248E" w:rsidP="00896F76">
            <w:pPr>
              <w:rPr>
                <w:ins w:id="2294" w:author="Author" w:date="2022-07-25T12:55:00Z"/>
                <w:sz w:val="22"/>
                <w:szCs w:val="22"/>
              </w:rPr>
            </w:pPr>
          </w:p>
          <w:p w14:paraId="4C3AD8A0" w14:textId="77777777" w:rsidR="009C248E" w:rsidRDefault="009C248E" w:rsidP="00896F76">
            <w:pPr>
              <w:rPr>
                <w:ins w:id="2295" w:author="Author" w:date="2022-07-25T12:55:00Z"/>
                <w:sz w:val="22"/>
                <w:szCs w:val="22"/>
              </w:rPr>
            </w:pPr>
            <w:ins w:id="2296" w:author="Author" w:date="2022-07-25T12:55:00Z">
              <w:r w:rsidRPr="00626F22">
                <w:rPr>
                  <w:sz w:val="22"/>
                  <w:szCs w:val="22"/>
                </w:rPr>
                <w:t>The caregiver lives with the participant at the residence of the caregiver or the participant. Shared Home Supports provides daily structure, skills training and supervision, but does not include 24-hour care. Shared Home Supports agencies recruit caregivers, assess their abilities, coordinate placement of participant or caregiver, train and provide guidance, supervision and oversight for caregivers and provider oversight of participants living situations. The caregiver may not be a legally responsible family member.</w:t>
              </w:r>
            </w:ins>
          </w:p>
          <w:p w14:paraId="089560A6" w14:textId="77777777" w:rsidR="009C248E" w:rsidRDefault="009C248E" w:rsidP="00896F76">
            <w:pPr>
              <w:rPr>
                <w:ins w:id="2297" w:author="Author" w:date="2022-07-25T12:55:00Z"/>
                <w:sz w:val="22"/>
                <w:szCs w:val="22"/>
              </w:rPr>
            </w:pPr>
          </w:p>
          <w:p w14:paraId="65A970B5" w14:textId="77777777" w:rsidR="009C248E" w:rsidRDefault="009C248E" w:rsidP="00896F76">
            <w:pPr>
              <w:rPr>
                <w:ins w:id="2298" w:author="Author" w:date="2022-07-25T12:55:00Z"/>
                <w:sz w:val="22"/>
                <w:szCs w:val="22"/>
              </w:rPr>
            </w:pPr>
            <w:ins w:id="2299" w:author="Author" w:date="2022-07-25T12:55:00Z">
              <w:r w:rsidRPr="00626F22">
                <w:rPr>
                  <w:sz w:val="22"/>
                  <w:szCs w:val="22"/>
                </w:rPr>
                <w:t>Duplicative waiver and state plan services are not available to participants receiving Shared Home Supports services. Shared Home Supports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home supports and had received prior authorization, as applicable. Payment is not made for the cost of room and board, including the cost of building maintenance, upkeep and improvement. The method by which the costs of room and board are excluded from payment is specified in Appendix I-5.</w:t>
              </w:r>
            </w:ins>
          </w:p>
          <w:p w14:paraId="3055B6A2" w14:textId="77777777" w:rsidR="009C248E" w:rsidRDefault="009C248E" w:rsidP="00896F76">
            <w:pPr>
              <w:rPr>
                <w:ins w:id="2300" w:author="Author" w:date="2022-07-25T12:55:00Z"/>
                <w:sz w:val="22"/>
                <w:szCs w:val="22"/>
              </w:rPr>
            </w:pPr>
          </w:p>
          <w:p w14:paraId="634C2763" w14:textId="77777777" w:rsidR="009C248E" w:rsidRPr="002C1115" w:rsidRDefault="009C248E" w:rsidP="00896F76">
            <w:pPr>
              <w:rPr>
                <w:ins w:id="2301" w:author="Author" w:date="2022-07-25T12:55:00Z"/>
                <w:sz w:val="22"/>
                <w:szCs w:val="22"/>
              </w:rPr>
            </w:pPr>
            <w:ins w:id="2302" w:author="Author" w:date="2022-07-25T12:55:00Z">
              <w:r w:rsidRPr="00626F22">
                <w:rPr>
                  <w:sz w:val="22"/>
                  <w:szCs w:val="22"/>
                </w:rPr>
                <w:t>Shared Home Supports may be provided to no more than two participants in a home.</w:t>
              </w:r>
            </w:ins>
          </w:p>
        </w:tc>
      </w:tr>
      <w:tr w:rsidR="009C248E" w:rsidRPr="00042B16" w14:paraId="4DD24E25" w14:textId="77777777" w:rsidTr="00896F76">
        <w:trPr>
          <w:trHeight w:val="125"/>
          <w:jc w:val="center"/>
          <w:ins w:id="2303"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5A7ECED9" w14:textId="77777777" w:rsidR="009C248E" w:rsidRPr="00042B16" w:rsidRDefault="009C248E" w:rsidP="00896F76">
            <w:pPr>
              <w:spacing w:before="60"/>
              <w:rPr>
                <w:ins w:id="2304" w:author="Author" w:date="2022-07-25T12:55:00Z"/>
                <w:sz w:val="23"/>
                <w:szCs w:val="23"/>
              </w:rPr>
            </w:pPr>
            <w:r w:rsidRPr="00042B16">
              <w:rPr>
                <w:sz w:val="22"/>
                <w:szCs w:val="22"/>
              </w:rPr>
              <w:t>Specify applicable (if any) limits on the amount, frequency, or duration of this service:</w:t>
            </w:r>
          </w:p>
        </w:tc>
      </w:tr>
      <w:tr w:rsidR="009C248E" w:rsidRPr="002C1115" w14:paraId="6F8D27E6" w14:textId="77777777" w:rsidTr="00896F76">
        <w:trPr>
          <w:trHeight w:val="125"/>
          <w:jc w:val="center"/>
          <w:ins w:id="2305"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80CD030" w14:textId="77777777" w:rsidR="009C248E" w:rsidRDefault="009C248E" w:rsidP="00896F76">
            <w:pPr>
              <w:rPr>
                <w:ins w:id="2306" w:author="Author" w:date="2022-07-25T12:55:00Z"/>
                <w:sz w:val="22"/>
                <w:szCs w:val="22"/>
              </w:rPr>
            </w:pPr>
          </w:p>
          <w:p w14:paraId="3E9B86BF" w14:textId="77777777" w:rsidR="009C248E" w:rsidRPr="002C1115" w:rsidRDefault="009C248E" w:rsidP="00896F76">
            <w:pPr>
              <w:spacing w:before="60"/>
              <w:rPr>
                <w:ins w:id="2307" w:author="Author" w:date="2022-07-25T12:55:00Z"/>
                <w:sz w:val="22"/>
                <w:szCs w:val="22"/>
              </w:rPr>
            </w:pPr>
          </w:p>
        </w:tc>
      </w:tr>
      <w:tr w:rsidR="009C248E" w:rsidRPr="003F2624" w14:paraId="33FB758A" w14:textId="77777777" w:rsidTr="00896F76">
        <w:trPr>
          <w:jc w:val="center"/>
          <w:ins w:id="2308" w:author="Author" w:date="2022-07-25T12:55:00Z"/>
        </w:trPr>
        <w:tc>
          <w:tcPr>
            <w:tcW w:w="2801" w:type="dxa"/>
            <w:gridSpan w:val="4"/>
            <w:tcBorders>
              <w:top w:val="single" w:sz="12" w:space="0" w:color="auto"/>
              <w:left w:val="single" w:sz="12" w:space="0" w:color="auto"/>
              <w:bottom w:val="single" w:sz="12" w:space="0" w:color="auto"/>
              <w:right w:val="single" w:sz="12" w:space="0" w:color="auto"/>
            </w:tcBorders>
          </w:tcPr>
          <w:p w14:paraId="15408C95" w14:textId="77777777" w:rsidR="009C248E" w:rsidRPr="003F2624" w:rsidRDefault="009C248E" w:rsidP="00896F76">
            <w:pPr>
              <w:spacing w:before="60"/>
              <w:rPr>
                <w:ins w:id="2309" w:author="Author" w:date="2022-07-25T12:55: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685DE480" w14:textId="77777777" w:rsidR="009C248E" w:rsidRPr="003F2624" w:rsidRDefault="009C248E" w:rsidP="00896F76">
            <w:pPr>
              <w:spacing w:before="60"/>
              <w:rPr>
                <w:ins w:id="2310" w:author="Author" w:date="2022-07-25T12:55: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7514016D" w14:textId="77777777" w:rsidR="009C248E" w:rsidRPr="00C73719" w:rsidRDefault="009C248E" w:rsidP="00896F76">
            <w:pPr>
              <w:spacing w:before="60"/>
              <w:rPr>
                <w:ins w:id="2311" w:author="Author" w:date="2022-07-25T12:55: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1B87A743" w14:textId="5D0D7A21" w:rsidR="009C248E" w:rsidRPr="003F2624" w:rsidRDefault="000B52F6" w:rsidP="00896F76">
            <w:pPr>
              <w:spacing w:before="60"/>
              <w:rPr>
                <w:ins w:id="2312" w:author="Author" w:date="2022-07-25T12:55:00Z"/>
                <w:sz w:val="22"/>
                <w:szCs w:val="22"/>
              </w:rPr>
            </w:pPr>
            <w:ins w:id="2313" w:author="Author" w:date="2022-08-09T15:13: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3E288823" w14:textId="77777777" w:rsidR="009C248E" w:rsidRPr="003F2624" w:rsidRDefault="009C248E" w:rsidP="00896F76">
            <w:pPr>
              <w:spacing w:before="60"/>
              <w:rPr>
                <w:ins w:id="2314" w:author="Author" w:date="2022-07-25T12:55:00Z"/>
                <w:sz w:val="22"/>
                <w:szCs w:val="22"/>
              </w:rPr>
            </w:pPr>
            <w:r>
              <w:rPr>
                <w:sz w:val="22"/>
                <w:szCs w:val="22"/>
              </w:rPr>
              <w:t>Provider managed</w:t>
            </w:r>
          </w:p>
        </w:tc>
      </w:tr>
      <w:tr w:rsidR="009C248E" w:rsidRPr="00DD3AC3" w14:paraId="39B47973" w14:textId="77777777" w:rsidTr="00896F76">
        <w:trPr>
          <w:jc w:val="center"/>
          <w:ins w:id="2315" w:author="Author" w:date="2022-07-25T12:55:00Z"/>
        </w:trPr>
        <w:tc>
          <w:tcPr>
            <w:tcW w:w="3460" w:type="dxa"/>
            <w:gridSpan w:val="7"/>
            <w:tcBorders>
              <w:top w:val="single" w:sz="12" w:space="0" w:color="auto"/>
              <w:left w:val="single" w:sz="12" w:space="0" w:color="auto"/>
              <w:bottom w:val="single" w:sz="12" w:space="0" w:color="auto"/>
              <w:right w:val="single" w:sz="12" w:space="0" w:color="auto"/>
            </w:tcBorders>
          </w:tcPr>
          <w:p w14:paraId="50D90C45" w14:textId="77777777" w:rsidR="009C248E" w:rsidRPr="00DD3AC3" w:rsidRDefault="009C248E" w:rsidP="00896F76">
            <w:pPr>
              <w:spacing w:before="60"/>
              <w:rPr>
                <w:ins w:id="2316" w:author="Author" w:date="2022-07-25T12:55: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31B88471" w14:textId="77777777" w:rsidR="009C248E" w:rsidRPr="00DD3AC3" w:rsidRDefault="009C248E" w:rsidP="00896F76">
            <w:pPr>
              <w:spacing w:before="60"/>
              <w:rPr>
                <w:ins w:id="2317" w:author="Author" w:date="2022-07-25T12:55: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EBDA092" w14:textId="77777777" w:rsidR="009C248E" w:rsidRPr="00DD3AC3" w:rsidRDefault="009C248E" w:rsidP="00896F76">
            <w:pPr>
              <w:spacing w:before="60"/>
              <w:rPr>
                <w:ins w:id="2318" w:author="Author" w:date="2022-07-25T12:55: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1BC5B963" w14:textId="0E8A3ECC" w:rsidR="009C248E" w:rsidRPr="00DD3AC3" w:rsidRDefault="000B52F6" w:rsidP="00896F76">
            <w:pPr>
              <w:spacing w:before="60"/>
              <w:rPr>
                <w:ins w:id="2319" w:author="Author" w:date="2022-07-25T12:55:00Z"/>
                <w:b/>
                <w:sz w:val="22"/>
                <w:szCs w:val="22"/>
              </w:rPr>
            </w:pPr>
            <w:ins w:id="2320" w:author="Author" w:date="2022-08-09T15:13: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0B65D539" w14:textId="77777777" w:rsidR="009C248E" w:rsidRPr="00DD3AC3" w:rsidRDefault="009C248E" w:rsidP="00896F76">
            <w:pPr>
              <w:spacing w:before="60"/>
              <w:rPr>
                <w:ins w:id="2321" w:author="Author" w:date="2022-07-25T12:55: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19F68" w14:textId="77777777" w:rsidR="009C248E" w:rsidRPr="00DD3AC3" w:rsidRDefault="009C248E" w:rsidP="00896F76">
            <w:pPr>
              <w:spacing w:before="60"/>
              <w:rPr>
                <w:ins w:id="2322" w:author="Author" w:date="2022-07-25T12:55: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253D3F5C" w14:textId="77777777" w:rsidR="009C248E" w:rsidRPr="00DD3AC3" w:rsidRDefault="009C248E" w:rsidP="00896F76">
            <w:pPr>
              <w:spacing w:before="60"/>
              <w:rPr>
                <w:ins w:id="2323" w:author="Author" w:date="2022-07-25T12:55:00Z"/>
                <w:sz w:val="22"/>
                <w:szCs w:val="22"/>
              </w:rPr>
            </w:pPr>
            <w:r w:rsidRPr="00DD3AC3">
              <w:rPr>
                <w:sz w:val="22"/>
                <w:szCs w:val="22"/>
              </w:rPr>
              <w:t>Legal Guardian</w:t>
            </w:r>
          </w:p>
        </w:tc>
      </w:tr>
      <w:tr w:rsidR="009C248E" w:rsidRPr="00DD3AC3" w14:paraId="3DA5B32D" w14:textId="77777777" w:rsidTr="00896F76">
        <w:trPr>
          <w:trHeight w:val="125"/>
          <w:jc w:val="center"/>
          <w:ins w:id="2324"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A40020" w14:textId="77777777" w:rsidR="009C248E" w:rsidRPr="00DD3AC3" w:rsidRDefault="009C248E" w:rsidP="00896F76">
            <w:pPr>
              <w:jc w:val="center"/>
              <w:rPr>
                <w:ins w:id="2325" w:author="Author" w:date="2022-07-25T12:55:00Z"/>
                <w:color w:val="FFFFFF"/>
                <w:sz w:val="22"/>
                <w:szCs w:val="22"/>
              </w:rPr>
            </w:pPr>
            <w:r w:rsidRPr="000B52F6">
              <w:rPr>
                <w:sz w:val="22"/>
                <w:szCs w:val="22"/>
              </w:rPr>
              <w:t>Provider Specifications</w:t>
            </w:r>
          </w:p>
        </w:tc>
      </w:tr>
      <w:tr w:rsidR="009C248E" w:rsidRPr="003F2624" w14:paraId="794B1618" w14:textId="77777777" w:rsidTr="00896F76">
        <w:trPr>
          <w:trHeight w:val="359"/>
          <w:jc w:val="center"/>
          <w:ins w:id="2326" w:author="Author" w:date="2022-07-25T12:55: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D7A03D" w14:textId="77777777" w:rsidR="009C248E" w:rsidRPr="00042B16" w:rsidRDefault="009C248E" w:rsidP="00896F76">
            <w:pPr>
              <w:spacing w:before="60"/>
              <w:rPr>
                <w:sz w:val="22"/>
                <w:szCs w:val="22"/>
              </w:rPr>
            </w:pPr>
            <w:r w:rsidRPr="00042B16">
              <w:rPr>
                <w:sz w:val="22"/>
                <w:szCs w:val="22"/>
              </w:rPr>
              <w:t>Provider Category(s)</w:t>
            </w:r>
          </w:p>
          <w:p w14:paraId="232B044D" w14:textId="77777777" w:rsidR="009C248E" w:rsidRPr="003F2624" w:rsidRDefault="009C248E" w:rsidP="00896F76">
            <w:pPr>
              <w:rPr>
                <w:ins w:id="2327" w:author="Author" w:date="2022-07-25T12:55: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4450C408" w14:textId="77777777" w:rsidR="009C248E" w:rsidRPr="003F2624" w:rsidRDefault="009C248E" w:rsidP="00896F76">
            <w:pPr>
              <w:spacing w:before="60"/>
              <w:jc w:val="center"/>
              <w:rPr>
                <w:ins w:id="2328" w:author="Author" w:date="2022-07-25T12:55: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97D3A60" w14:textId="77777777" w:rsidR="009C248E" w:rsidRPr="003F2624" w:rsidRDefault="009C248E" w:rsidP="00896F76">
            <w:pPr>
              <w:spacing w:before="60"/>
              <w:rPr>
                <w:ins w:id="2329" w:author="Author" w:date="2022-07-25T12:55: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4355C0E" w14:textId="2DADD3C4" w:rsidR="009C248E" w:rsidRPr="003F2624" w:rsidRDefault="000B52F6" w:rsidP="00896F76">
            <w:pPr>
              <w:spacing w:before="60"/>
              <w:jc w:val="center"/>
              <w:rPr>
                <w:ins w:id="2330" w:author="Author" w:date="2022-07-25T12:55:00Z"/>
                <w:sz w:val="22"/>
                <w:szCs w:val="22"/>
              </w:rPr>
            </w:pPr>
            <w:ins w:id="2331" w:author="Author" w:date="2022-08-09T15:14: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0E193D23" w14:textId="77777777" w:rsidR="009C248E" w:rsidRPr="003F2624" w:rsidRDefault="009C248E" w:rsidP="00896F76">
            <w:pPr>
              <w:spacing w:before="60"/>
              <w:rPr>
                <w:ins w:id="2332" w:author="Author" w:date="2022-07-25T12:55:00Z"/>
                <w:sz w:val="22"/>
                <w:szCs w:val="22"/>
              </w:rPr>
            </w:pPr>
            <w:r w:rsidRPr="00042B16">
              <w:rPr>
                <w:sz w:val="22"/>
                <w:szCs w:val="22"/>
              </w:rPr>
              <w:t xml:space="preserve">Agency.  </w:t>
            </w:r>
            <w:r>
              <w:rPr>
                <w:sz w:val="22"/>
                <w:szCs w:val="22"/>
              </w:rPr>
              <w:t>List the types of agencies:</w:t>
            </w:r>
          </w:p>
        </w:tc>
      </w:tr>
      <w:tr w:rsidR="009C248E" w:rsidRPr="003F2624" w14:paraId="0F09D78B" w14:textId="77777777" w:rsidTr="00896F76">
        <w:trPr>
          <w:trHeight w:val="185"/>
          <w:jc w:val="center"/>
          <w:ins w:id="2333" w:author="Author" w:date="2022-07-25T12:55:00Z"/>
        </w:trPr>
        <w:tc>
          <w:tcPr>
            <w:tcW w:w="2199" w:type="dxa"/>
            <w:gridSpan w:val="2"/>
            <w:vMerge/>
          </w:tcPr>
          <w:p w14:paraId="509B8144" w14:textId="77777777" w:rsidR="009C248E" w:rsidRPr="003F2624" w:rsidRDefault="009C248E" w:rsidP="00896F76">
            <w:pPr>
              <w:spacing w:before="60"/>
              <w:rPr>
                <w:ins w:id="2334" w:author="Author" w:date="2022-07-25T12:55: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78BAF2EE" w14:textId="77777777" w:rsidR="009C248E" w:rsidRPr="003F2624" w:rsidRDefault="009C248E" w:rsidP="00896F76">
            <w:pPr>
              <w:spacing w:before="60"/>
              <w:rPr>
                <w:ins w:id="2335" w:author="Author" w:date="2022-07-25T12:55: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37067D83" w14:textId="77777777" w:rsidR="009C248E" w:rsidRPr="003F2624" w:rsidRDefault="009C248E" w:rsidP="00896F76">
            <w:pPr>
              <w:spacing w:before="60"/>
              <w:rPr>
                <w:ins w:id="2336" w:author="Author" w:date="2022-07-25T12:55:00Z"/>
                <w:sz w:val="22"/>
                <w:szCs w:val="22"/>
              </w:rPr>
            </w:pPr>
            <w:ins w:id="2337" w:author="Author" w:date="2022-07-25T12:55:00Z">
              <w:r>
                <w:rPr>
                  <w:sz w:val="22"/>
                  <w:szCs w:val="22"/>
                </w:rPr>
                <w:t>Residential Support Agencies</w:t>
              </w:r>
            </w:ins>
          </w:p>
        </w:tc>
      </w:tr>
      <w:tr w:rsidR="009C248E" w:rsidRPr="003F2624" w14:paraId="6F00F80B" w14:textId="77777777" w:rsidTr="00896F76">
        <w:trPr>
          <w:jc w:val="center"/>
          <w:ins w:id="2338"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tcPr>
          <w:p w14:paraId="079EB7E1" w14:textId="77777777" w:rsidR="009C248E" w:rsidRPr="003F2624" w:rsidRDefault="009C248E" w:rsidP="00896F76">
            <w:pPr>
              <w:spacing w:before="60"/>
              <w:rPr>
                <w:ins w:id="2339" w:author="Author" w:date="2022-07-25T12:55:00Z"/>
                <w:b/>
                <w:sz w:val="22"/>
                <w:szCs w:val="22"/>
              </w:rPr>
            </w:pPr>
            <w:r w:rsidRPr="0025169C">
              <w:rPr>
                <w:b/>
                <w:sz w:val="22"/>
                <w:szCs w:val="22"/>
              </w:rPr>
              <w:t>Provider Qualifications</w:t>
            </w:r>
            <w:r w:rsidRPr="0063187F">
              <w:rPr>
                <w:sz w:val="22"/>
                <w:szCs w:val="22"/>
              </w:rPr>
              <w:t xml:space="preserve"> </w:t>
            </w:r>
          </w:p>
        </w:tc>
      </w:tr>
      <w:tr w:rsidR="009C248E" w:rsidRPr="003F2624" w14:paraId="09B5C4AA" w14:textId="77777777" w:rsidTr="00896F76">
        <w:trPr>
          <w:trHeight w:val="395"/>
          <w:jc w:val="center"/>
          <w:ins w:id="2340" w:author="Author" w:date="2022-07-25T12:55:00Z"/>
        </w:trPr>
        <w:tc>
          <w:tcPr>
            <w:tcW w:w="2123" w:type="dxa"/>
            <w:tcBorders>
              <w:top w:val="single" w:sz="12" w:space="0" w:color="auto"/>
              <w:left w:val="single" w:sz="12" w:space="0" w:color="auto"/>
              <w:bottom w:val="single" w:sz="12" w:space="0" w:color="auto"/>
              <w:right w:val="single" w:sz="12" w:space="0" w:color="auto"/>
            </w:tcBorders>
          </w:tcPr>
          <w:p w14:paraId="1338BEE0" w14:textId="77777777" w:rsidR="009C248E" w:rsidRPr="00042B16" w:rsidRDefault="009C248E" w:rsidP="00896F76">
            <w:pPr>
              <w:spacing w:before="60"/>
              <w:rPr>
                <w:ins w:id="2341" w:author="Author" w:date="2022-07-25T12:55: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2FF5B0A" w14:textId="77777777" w:rsidR="009C248E" w:rsidRPr="003F2624" w:rsidRDefault="009C248E" w:rsidP="00896F76">
            <w:pPr>
              <w:spacing w:before="60"/>
              <w:jc w:val="center"/>
              <w:rPr>
                <w:ins w:id="2342" w:author="Author" w:date="2022-07-25T12:55: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95442EF" w14:textId="77777777" w:rsidR="009C248E" w:rsidRPr="003F2624" w:rsidRDefault="009C248E" w:rsidP="00896F76">
            <w:pPr>
              <w:spacing w:before="60"/>
              <w:jc w:val="center"/>
              <w:rPr>
                <w:ins w:id="2343" w:author="Author" w:date="2022-07-25T12:55: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0989C6C" w14:textId="77777777" w:rsidR="009C248E" w:rsidRPr="003F2624" w:rsidRDefault="009C248E" w:rsidP="00896F76">
            <w:pPr>
              <w:spacing w:before="60"/>
              <w:jc w:val="center"/>
              <w:rPr>
                <w:ins w:id="2344" w:author="Author" w:date="2022-07-25T12:55:00Z"/>
                <w:sz w:val="22"/>
                <w:szCs w:val="22"/>
              </w:rPr>
            </w:pPr>
            <w:r w:rsidRPr="00042B16">
              <w:rPr>
                <w:sz w:val="22"/>
                <w:szCs w:val="22"/>
              </w:rPr>
              <w:t xml:space="preserve">Other Standard </w:t>
            </w:r>
            <w:r w:rsidRPr="003F2624">
              <w:rPr>
                <w:i/>
                <w:sz w:val="22"/>
                <w:szCs w:val="22"/>
              </w:rPr>
              <w:t>(specify)</w:t>
            </w:r>
          </w:p>
        </w:tc>
      </w:tr>
      <w:tr w:rsidR="009C248E" w:rsidRPr="003F2624" w14:paraId="44A53451" w14:textId="77777777" w:rsidTr="00896F76">
        <w:trPr>
          <w:trHeight w:val="395"/>
          <w:jc w:val="center"/>
          <w:ins w:id="2345" w:author="Author" w:date="2022-07-25T12:55: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1D4650AD" w14:textId="77777777" w:rsidR="009C248E" w:rsidRPr="00017C40" w:rsidRDefault="009C248E" w:rsidP="00896F76">
            <w:pPr>
              <w:spacing w:before="60"/>
              <w:rPr>
                <w:ins w:id="2346" w:author="Author" w:date="2022-07-25T12:55:00Z"/>
                <w:bCs/>
                <w:sz w:val="22"/>
                <w:szCs w:val="22"/>
              </w:rPr>
            </w:pPr>
            <w:ins w:id="2347" w:author="Author" w:date="2022-07-25T12:55:00Z">
              <w:r>
                <w:rPr>
                  <w:sz w:val="22"/>
                  <w:szCs w:val="22"/>
                </w:rPr>
                <w:lastRenderedPageBreak/>
                <w:t>Residential Support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D91C90D" w14:textId="77777777" w:rsidR="009C248E" w:rsidRPr="003F2624" w:rsidRDefault="009C248E" w:rsidP="00896F76">
            <w:pPr>
              <w:spacing w:before="60"/>
              <w:rPr>
                <w:ins w:id="2348" w:author="Author" w:date="2022-07-25T12:55:00Z"/>
                <w:sz w:val="22"/>
                <w:szCs w:val="22"/>
              </w:rPr>
            </w:pPr>
            <w:ins w:id="2349" w:author="Author" w:date="2022-07-25T12:55:00Z">
              <w:r w:rsidRPr="00626F22">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ins>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CDAC725" w14:textId="77777777" w:rsidR="009C248E" w:rsidRPr="003F2624" w:rsidRDefault="009C248E" w:rsidP="00896F76">
            <w:pPr>
              <w:spacing w:before="60"/>
              <w:rPr>
                <w:ins w:id="2350" w:author="Author" w:date="2022-07-25T12:55:00Z"/>
                <w:sz w:val="22"/>
                <w:szCs w:val="22"/>
              </w:rPr>
            </w:pPr>
            <w:ins w:id="2351" w:author="Author" w:date="2022-07-25T12:55:00Z">
              <w:r w:rsidRPr="00626F22">
                <w:rPr>
                  <w:sz w:val="22"/>
                  <w:szCs w:val="22"/>
                </w:rPr>
                <w:t>Residential Support Agencies Provider employees must have a High School diploma, GED or relevant equivalencies or competencies.</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016C4F7" w14:textId="77777777" w:rsidR="009C248E" w:rsidRDefault="009C248E" w:rsidP="00896F76">
            <w:pPr>
              <w:spacing w:before="60"/>
              <w:rPr>
                <w:ins w:id="2352" w:author="Author" w:date="2022-07-25T12:55:00Z"/>
                <w:sz w:val="22"/>
                <w:szCs w:val="22"/>
              </w:rPr>
            </w:pPr>
            <w:ins w:id="2353" w:author="Author" w:date="2022-07-25T12:55:00Z">
              <w:r w:rsidRPr="00662083">
                <w:rPr>
                  <w:sz w:val="22"/>
                  <w:szCs w:val="22"/>
                </w:rPr>
                <w:t>Residential Support Agencies must be licensed by the Department of Developmental Services.</w:t>
              </w:r>
            </w:ins>
          </w:p>
          <w:p w14:paraId="048EE823" w14:textId="77777777" w:rsidR="009C248E" w:rsidRDefault="009C248E" w:rsidP="00896F76">
            <w:pPr>
              <w:spacing w:before="60"/>
              <w:rPr>
                <w:ins w:id="2354" w:author="Author" w:date="2022-07-25T12:55:00Z"/>
                <w:sz w:val="22"/>
                <w:szCs w:val="22"/>
              </w:rPr>
            </w:pPr>
          </w:p>
          <w:p w14:paraId="796C473A" w14:textId="77777777" w:rsidR="009C248E" w:rsidRDefault="009C248E" w:rsidP="00896F76">
            <w:pPr>
              <w:spacing w:before="60"/>
              <w:rPr>
                <w:ins w:id="2355" w:author="Author" w:date="2022-07-25T12:55:00Z"/>
                <w:sz w:val="22"/>
                <w:szCs w:val="22"/>
              </w:rPr>
            </w:pPr>
            <w:ins w:id="2356" w:author="Author" w:date="2022-07-25T12:55:00Z">
              <w:r w:rsidRPr="31653E14">
                <w:rPr>
                  <w:sz w:val="22"/>
                  <w:szCs w:val="22"/>
                </w:rPr>
                <w:t>Residential Support Agencies Provider employees must possess appropriate qualifications as evidenced by interview(s), two personal or professional references and a Criminal Offense Records Inquiry (CORI), be age 18 years or older, be knowledgeable about what to do in an emergency;, have the ability to communicate effectively in the language and communication style of the participant, maintain confidentiality and privacy of the consumer, respect and accept different values, nationalities, races, religions, cultures and standards of living.</w:t>
              </w:r>
            </w:ins>
          </w:p>
          <w:p w14:paraId="49F572A0" w14:textId="77777777" w:rsidR="009C248E" w:rsidRDefault="009C248E" w:rsidP="00896F76">
            <w:pPr>
              <w:spacing w:before="60"/>
              <w:rPr>
                <w:ins w:id="2357" w:author="Author" w:date="2022-07-25T12:55:00Z"/>
                <w:sz w:val="22"/>
                <w:szCs w:val="22"/>
              </w:rPr>
            </w:pPr>
          </w:p>
          <w:p w14:paraId="683B43CE" w14:textId="77777777" w:rsidR="009C248E" w:rsidRPr="003F2624" w:rsidRDefault="009C248E" w:rsidP="00896F76">
            <w:pPr>
              <w:spacing w:before="60"/>
              <w:rPr>
                <w:ins w:id="2358" w:author="Author" w:date="2022-07-25T12:55:00Z"/>
                <w:sz w:val="22"/>
                <w:szCs w:val="22"/>
              </w:rPr>
            </w:pPr>
            <w:ins w:id="2359" w:author="Author" w:date="2022-07-25T12:55:00Z">
              <w:r w:rsidRPr="00AE097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tc>
      </w:tr>
      <w:tr w:rsidR="009C248E" w:rsidRPr="0025169C" w14:paraId="4F93D93D" w14:textId="77777777" w:rsidTr="00896F76">
        <w:trPr>
          <w:trHeight w:val="395"/>
          <w:jc w:val="center"/>
          <w:ins w:id="2360" w:author="Author" w:date="2022-07-25T12:5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0D4D248" w14:textId="77777777" w:rsidR="009C248E" w:rsidRPr="0025169C" w:rsidRDefault="009C248E" w:rsidP="00896F76">
            <w:pPr>
              <w:spacing w:before="60"/>
              <w:rPr>
                <w:ins w:id="2361" w:author="Author" w:date="2022-07-25T12:55:00Z"/>
                <w:b/>
                <w:sz w:val="22"/>
                <w:szCs w:val="22"/>
              </w:rPr>
            </w:pPr>
            <w:r w:rsidRPr="0025169C">
              <w:rPr>
                <w:b/>
                <w:sz w:val="22"/>
                <w:szCs w:val="22"/>
              </w:rPr>
              <w:t>Verification of Provider Qualifications</w:t>
            </w:r>
          </w:p>
        </w:tc>
      </w:tr>
      <w:tr w:rsidR="009C248E" w:rsidRPr="00DD3AC3" w14:paraId="18322BAC" w14:textId="77777777" w:rsidTr="00896F76">
        <w:trPr>
          <w:trHeight w:val="220"/>
          <w:jc w:val="center"/>
          <w:ins w:id="2362" w:author="Author" w:date="2022-07-25T12:55: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601E521" w14:textId="77777777" w:rsidR="009C248E" w:rsidRPr="00042B16" w:rsidRDefault="009C248E" w:rsidP="00540339">
            <w:pPr>
              <w:spacing w:before="60"/>
              <w:rPr>
                <w:ins w:id="2363" w:author="Author" w:date="2022-07-25T12:55: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1C01960" w14:textId="77777777" w:rsidR="009C248E" w:rsidRPr="00DD3AC3" w:rsidRDefault="009C248E" w:rsidP="00540339">
            <w:pPr>
              <w:spacing w:before="60"/>
              <w:rPr>
                <w:ins w:id="2364" w:author="Author" w:date="2022-07-25T12:55: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19A516B" w14:textId="77777777" w:rsidR="009C248E" w:rsidRPr="00DD3AC3" w:rsidRDefault="009C248E" w:rsidP="00540339">
            <w:pPr>
              <w:spacing w:before="60"/>
              <w:rPr>
                <w:ins w:id="2365" w:author="Author" w:date="2022-07-25T12:55:00Z"/>
                <w:sz w:val="22"/>
                <w:szCs w:val="22"/>
              </w:rPr>
            </w:pPr>
            <w:r w:rsidRPr="00DD3AC3">
              <w:rPr>
                <w:sz w:val="22"/>
                <w:szCs w:val="22"/>
              </w:rPr>
              <w:t>Frequency of Verification</w:t>
            </w:r>
          </w:p>
        </w:tc>
      </w:tr>
      <w:tr w:rsidR="009C248E" w:rsidRPr="00C05B39" w14:paraId="2C3C0214" w14:textId="77777777" w:rsidTr="00896F76">
        <w:trPr>
          <w:trHeight w:val="220"/>
          <w:jc w:val="center"/>
          <w:ins w:id="2366" w:author="Author" w:date="2022-07-25T12:55: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57C228FF" w14:textId="77777777" w:rsidR="009C248E" w:rsidRPr="00C05B39" w:rsidRDefault="009C248E" w:rsidP="00896F76">
            <w:pPr>
              <w:spacing w:before="60"/>
              <w:rPr>
                <w:ins w:id="2367" w:author="Author" w:date="2022-07-25T12:55:00Z"/>
                <w:bCs/>
                <w:sz w:val="22"/>
                <w:szCs w:val="22"/>
              </w:rPr>
            </w:pPr>
            <w:ins w:id="2368" w:author="Author" w:date="2022-07-25T12:55:00Z">
              <w:r>
                <w:rPr>
                  <w:sz w:val="22"/>
                  <w:szCs w:val="22"/>
                </w:rPr>
                <w:lastRenderedPageBreak/>
                <w:t>Residential Support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4EAB96DD" w14:textId="77777777" w:rsidR="009C248E" w:rsidRPr="00C05B39" w:rsidRDefault="009C248E" w:rsidP="00896F76">
            <w:pPr>
              <w:spacing w:before="60"/>
              <w:rPr>
                <w:ins w:id="2369" w:author="Author" w:date="2022-07-25T12:55:00Z"/>
                <w:bCs/>
                <w:sz w:val="22"/>
                <w:szCs w:val="22"/>
              </w:rPr>
            </w:pPr>
            <w:ins w:id="2370" w:author="Author" w:date="2022-07-25T12:55: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7C784BD" w14:textId="750BB002" w:rsidR="009C248E" w:rsidRPr="00C05B39" w:rsidRDefault="009C248E" w:rsidP="00896F76">
            <w:pPr>
              <w:spacing w:before="60"/>
              <w:rPr>
                <w:ins w:id="2371" w:author="Author" w:date="2022-07-25T12:55:00Z"/>
                <w:sz w:val="22"/>
                <w:szCs w:val="22"/>
              </w:rPr>
            </w:pPr>
            <w:ins w:id="2372" w:author="Author" w:date="2022-07-25T12:55:00Z">
              <w:r w:rsidRPr="31653E14">
                <w:rPr>
                  <w:sz w:val="22"/>
                  <w:szCs w:val="22"/>
                </w:rPr>
                <w:t>Every 2 years</w:t>
              </w:r>
            </w:ins>
          </w:p>
        </w:tc>
      </w:tr>
    </w:tbl>
    <w:p w14:paraId="15F57B83" w14:textId="77777777" w:rsidR="00302F47" w:rsidRDefault="00302F47"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373" w:author="Author" w:date="2022-07-25T12:54: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BE4AAE" w:rsidRPr="00461090" w14:paraId="530F0BF0" w14:textId="77777777" w:rsidTr="00896F76">
        <w:trPr>
          <w:jc w:val="center"/>
          <w:ins w:id="2374"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B4577BB" w14:textId="77777777" w:rsidR="00BE4AAE" w:rsidRPr="00DD3AC3" w:rsidRDefault="00BE4AAE" w:rsidP="00896F76">
            <w:pPr>
              <w:spacing w:before="60"/>
              <w:jc w:val="center"/>
              <w:rPr>
                <w:ins w:id="2375" w:author="Author" w:date="2022-07-25T12:56:00Z"/>
                <w:color w:val="FFFFFF"/>
                <w:sz w:val="22"/>
                <w:szCs w:val="22"/>
              </w:rPr>
            </w:pPr>
            <w:r w:rsidRPr="00540339">
              <w:rPr>
                <w:sz w:val="22"/>
                <w:szCs w:val="22"/>
              </w:rPr>
              <w:t>Service Specification</w:t>
            </w:r>
          </w:p>
        </w:tc>
      </w:tr>
      <w:tr w:rsidR="00BE4AAE" w:rsidRPr="005B7D1F" w14:paraId="40B8D9FC" w14:textId="77777777" w:rsidTr="00896F76">
        <w:trPr>
          <w:trHeight w:val="155"/>
          <w:jc w:val="center"/>
          <w:ins w:id="2376"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0349C936" w14:textId="77777777" w:rsidR="00BE4AAE" w:rsidRPr="000D7C66" w:rsidRDefault="00BE4AAE" w:rsidP="00896F76">
            <w:pPr>
              <w:spacing w:before="60"/>
              <w:rPr>
                <w:ins w:id="2377" w:author="Author" w:date="2022-07-25T12:56:00Z"/>
                <w:b/>
                <w:bCs/>
                <w:sz w:val="22"/>
                <w:szCs w:val="22"/>
              </w:rPr>
            </w:pPr>
            <w:r>
              <w:rPr>
                <w:b/>
                <w:bCs/>
                <w:sz w:val="22"/>
                <w:szCs w:val="22"/>
              </w:rPr>
              <w:t>Service Type:</w:t>
            </w:r>
          </w:p>
        </w:tc>
      </w:tr>
      <w:tr w:rsidR="00BE4AAE" w:rsidRPr="005B7D1F" w14:paraId="2EC8584A" w14:textId="77777777" w:rsidTr="00896F76">
        <w:trPr>
          <w:trHeight w:val="155"/>
          <w:jc w:val="center"/>
          <w:ins w:id="2378"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0E8F6953" w14:textId="77777777" w:rsidR="00BE4AAE" w:rsidRDefault="00BE4AAE" w:rsidP="00896F76">
            <w:pPr>
              <w:spacing w:before="60"/>
              <w:rPr>
                <w:ins w:id="2379" w:author="Author" w:date="2022-07-25T12:56:00Z"/>
                <w:sz w:val="22"/>
                <w:szCs w:val="22"/>
              </w:rPr>
            </w:pPr>
            <w:ins w:id="2380" w:author="Author" w:date="2022-07-25T12:56:00Z">
              <w:r>
                <w:rPr>
                  <w:sz w:val="22"/>
                  <w:szCs w:val="22"/>
                </w:rPr>
                <w:t xml:space="preserve">Other Service </w:t>
              </w:r>
            </w:ins>
          </w:p>
        </w:tc>
      </w:tr>
      <w:tr w:rsidR="00BE4AAE" w:rsidRPr="005B7D1F" w14:paraId="4B4FE36F" w14:textId="77777777" w:rsidTr="00896F76">
        <w:trPr>
          <w:trHeight w:val="155"/>
          <w:jc w:val="center"/>
          <w:ins w:id="2381"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56EFDF21" w14:textId="77777777" w:rsidR="00BE4AAE" w:rsidRPr="000D7C66" w:rsidRDefault="00BE4AAE" w:rsidP="00896F76">
            <w:pPr>
              <w:spacing w:before="60"/>
              <w:rPr>
                <w:ins w:id="2382" w:author="Author" w:date="2022-07-25T12:56:00Z"/>
                <w:b/>
                <w:bCs/>
                <w:sz w:val="22"/>
                <w:szCs w:val="22"/>
              </w:rPr>
            </w:pPr>
            <w:r>
              <w:rPr>
                <w:b/>
                <w:bCs/>
                <w:sz w:val="22"/>
                <w:szCs w:val="22"/>
              </w:rPr>
              <w:t>Service:</w:t>
            </w:r>
          </w:p>
        </w:tc>
      </w:tr>
      <w:tr w:rsidR="00BE4AAE" w:rsidRPr="005B7D1F" w14:paraId="4D003542" w14:textId="77777777" w:rsidTr="00896F76">
        <w:trPr>
          <w:trHeight w:val="155"/>
          <w:jc w:val="center"/>
          <w:ins w:id="2383"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52D4E91F" w14:textId="2BDD24F9" w:rsidR="00BE4AAE" w:rsidRDefault="00BE4AAE" w:rsidP="00896F76">
            <w:pPr>
              <w:spacing w:before="60"/>
              <w:rPr>
                <w:ins w:id="2384" w:author="Author" w:date="2022-07-25T12:56:00Z"/>
                <w:sz w:val="22"/>
                <w:szCs w:val="22"/>
              </w:rPr>
            </w:pPr>
            <w:ins w:id="2385" w:author="Author" w:date="2022-07-25T12:56:00Z">
              <w:r>
                <w:rPr>
                  <w:sz w:val="22"/>
                  <w:szCs w:val="22"/>
                </w:rPr>
                <w:t xml:space="preserve">Skilled Nursing </w:t>
              </w:r>
            </w:ins>
          </w:p>
        </w:tc>
      </w:tr>
      <w:tr w:rsidR="00BE4AAE" w:rsidRPr="005B7D1F" w14:paraId="1A18AE78" w14:textId="77777777" w:rsidTr="00896F76">
        <w:trPr>
          <w:trHeight w:val="155"/>
          <w:jc w:val="center"/>
          <w:ins w:id="2386"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9FA40D" w14:textId="77777777" w:rsidR="009E7625" w:rsidRPr="00E216D1" w:rsidRDefault="009E7625" w:rsidP="009E7625">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5D6554CC" w14:textId="77777777" w:rsidR="009E7625" w:rsidRPr="00E216D1" w:rsidRDefault="009E7625" w:rsidP="009E7625">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31D6D791" w14:textId="4B5B2763" w:rsidR="00BE4AAE" w:rsidRPr="009E7625" w:rsidRDefault="00540339" w:rsidP="009E7625">
            <w:pPr>
              <w:rPr>
                <w:ins w:id="2387" w:author="Author" w:date="2022-07-25T12:56:00Z"/>
              </w:rPr>
            </w:pPr>
            <w:ins w:id="2388" w:author="Author" w:date="2022-08-09T15:22:00Z">
              <w:r>
                <w:rPr>
                  <w:rFonts w:ascii="Wingdings" w:eastAsia="Wingdings" w:hAnsi="Wingdings" w:cs="Wingdings"/>
                </w:rPr>
                <w:t>þ</w:t>
              </w:r>
            </w:ins>
            <w:r w:rsidR="009E7625" w:rsidRPr="00E216D1">
              <w:rPr>
                <w:sz w:val="22"/>
                <w:szCs w:val="22"/>
              </w:rPr>
              <w:t>Service is not included in approved waiver.</w:t>
            </w:r>
          </w:p>
        </w:tc>
      </w:tr>
      <w:tr w:rsidR="00BE4AAE" w:rsidRPr="00461090" w14:paraId="0C6D050C" w14:textId="77777777" w:rsidTr="00896F76">
        <w:trPr>
          <w:trHeight w:val="155"/>
          <w:jc w:val="center"/>
          <w:ins w:id="2389"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3FE9EE70" w14:textId="77777777" w:rsidR="00BE4AAE" w:rsidRPr="00461090" w:rsidRDefault="00BE4AAE" w:rsidP="00896F76">
            <w:pPr>
              <w:spacing w:before="60"/>
              <w:rPr>
                <w:ins w:id="2390" w:author="Author" w:date="2022-07-25T12:56:00Z"/>
                <w:b/>
                <w:sz w:val="23"/>
                <w:szCs w:val="23"/>
              </w:rPr>
            </w:pPr>
            <w:ins w:id="2391" w:author="Author" w:date="2022-07-25T12:56:00Z">
              <w:r w:rsidRPr="00042B16">
                <w:rPr>
                  <w:sz w:val="22"/>
                  <w:szCs w:val="22"/>
                </w:rPr>
                <w:t xml:space="preserve">Service Definition </w:t>
              </w:r>
              <w:r w:rsidRPr="00DD3AC3">
                <w:rPr>
                  <w:sz w:val="22"/>
                  <w:szCs w:val="22"/>
                </w:rPr>
                <w:t>(Scope)</w:t>
              </w:r>
              <w:r w:rsidRPr="00DD3AC3">
                <w:rPr>
                  <w:b/>
                  <w:sz w:val="22"/>
                  <w:szCs w:val="22"/>
                </w:rPr>
                <w:t>:</w:t>
              </w:r>
            </w:ins>
          </w:p>
        </w:tc>
      </w:tr>
      <w:tr w:rsidR="00BE4AAE" w:rsidRPr="00461090" w14:paraId="6B48E9F9" w14:textId="77777777" w:rsidTr="00896F76">
        <w:trPr>
          <w:trHeight w:val="155"/>
          <w:jc w:val="center"/>
          <w:ins w:id="2392"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D676657" w14:textId="77777777" w:rsidR="00BE4AAE" w:rsidRDefault="00BE4AAE" w:rsidP="00896F76">
            <w:pPr>
              <w:rPr>
                <w:ins w:id="2393" w:author="Author" w:date="2022-07-25T12:56:00Z"/>
                <w:sz w:val="22"/>
                <w:szCs w:val="22"/>
              </w:rPr>
            </w:pPr>
            <w:ins w:id="2394" w:author="Author" w:date="2022-07-25T12:56:00Z">
              <w:r w:rsidRPr="00967E7E">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 1) Agencies that provide Skilled Nursing services under the waiver do not need to meet the requirements for participation in Medicare, as provided in 42 CFR §489.28.</w:t>
              </w:r>
            </w:ins>
          </w:p>
          <w:p w14:paraId="12CDEE4D" w14:textId="77777777" w:rsidR="00BE4AAE" w:rsidRDefault="00BE4AAE" w:rsidP="00896F76">
            <w:pPr>
              <w:rPr>
                <w:ins w:id="2395" w:author="Author" w:date="2022-07-25T12:56:00Z"/>
                <w:sz w:val="22"/>
                <w:szCs w:val="22"/>
              </w:rPr>
            </w:pPr>
          </w:p>
          <w:p w14:paraId="013BB986" w14:textId="77777777" w:rsidR="00BE4AAE" w:rsidRPr="002C1115" w:rsidRDefault="00BE4AAE" w:rsidP="00896F76">
            <w:pPr>
              <w:rPr>
                <w:ins w:id="2396" w:author="Author" w:date="2022-07-25T12:56:00Z"/>
                <w:sz w:val="22"/>
                <w:szCs w:val="22"/>
              </w:rPr>
            </w:pPr>
            <w:ins w:id="2397" w:author="Author" w:date="2022-07-25T12:56:00Z">
              <w:r w:rsidRPr="00967E7E">
                <w:rPr>
                  <w:sz w:val="22"/>
                  <w:szCs w:val="22"/>
                </w:rPr>
                <w:t>MassHealth All Provider regulations at 130 CMR 450.140 through 149 detail the ESPDT requirements for MassHealth providers and the MassHealth provider manual for nursing services lists EPSDT screening schedules at Appendix W.</w:t>
              </w:r>
            </w:ins>
          </w:p>
        </w:tc>
      </w:tr>
      <w:tr w:rsidR="00BE4AAE" w:rsidRPr="00461090" w14:paraId="577800CF" w14:textId="77777777" w:rsidTr="00896F76">
        <w:trPr>
          <w:trHeight w:val="125"/>
          <w:jc w:val="center"/>
          <w:ins w:id="2398"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6744DA4F" w14:textId="77777777" w:rsidR="00BE4AAE" w:rsidRPr="00042B16" w:rsidRDefault="00BE4AAE" w:rsidP="00896F76">
            <w:pPr>
              <w:spacing w:before="60"/>
              <w:rPr>
                <w:ins w:id="2399" w:author="Author" w:date="2022-07-25T12:56:00Z"/>
                <w:sz w:val="23"/>
                <w:szCs w:val="23"/>
              </w:rPr>
            </w:pPr>
            <w:r w:rsidRPr="00042B16">
              <w:rPr>
                <w:sz w:val="22"/>
                <w:szCs w:val="22"/>
              </w:rPr>
              <w:t>Specify applicable (if any) limits on the amount, frequency, or duration of this service:</w:t>
            </w:r>
          </w:p>
        </w:tc>
      </w:tr>
      <w:tr w:rsidR="00BE4AAE" w:rsidRPr="00461090" w14:paraId="18AD0A37" w14:textId="77777777" w:rsidTr="00896F76">
        <w:trPr>
          <w:trHeight w:val="125"/>
          <w:jc w:val="center"/>
          <w:ins w:id="2400"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34A690E" w14:textId="727D45E5" w:rsidR="00BE4AAE" w:rsidRPr="002C1115" w:rsidRDefault="00BE4AAE" w:rsidP="00A86CC0">
            <w:pPr>
              <w:rPr>
                <w:ins w:id="2401" w:author="Author" w:date="2022-07-25T12:56:00Z"/>
                <w:sz w:val="22"/>
                <w:szCs w:val="22"/>
              </w:rPr>
            </w:pPr>
            <w:ins w:id="2402" w:author="Author" w:date="2022-07-25T12:56:00Z">
              <w:r w:rsidRPr="00967E7E">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participants medical condition.</w:t>
              </w:r>
            </w:ins>
          </w:p>
        </w:tc>
      </w:tr>
      <w:tr w:rsidR="00BE4AAE" w:rsidRPr="00461090" w14:paraId="06769221" w14:textId="77777777" w:rsidTr="00896F76">
        <w:trPr>
          <w:jc w:val="center"/>
          <w:ins w:id="2403" w:author="Author" w:date="2022-07-25T12:56:00Z"/>
        </w:trPr>
        <w:tc>
          <w:tcPr>
            <w:tcW w:w="2801" w:type="dxa"/>
            <w:gridSpan w:val="4"/>
            <w:tcBorders>
              <w:top w:val="single" w:sz="12" w:space="0" w:color="auto"/>
              <w:left w:val="single" w:sz="12" w:space="0" w:color="auto"/>
              <w:bottom w:val="single" w:sz="12" w:space="0" w:color="auto"/>
              <w:right w:val="single" w:sz="12" w:space="0" w:color="auto"/>
            </w:tcBorders>
          </w:tcPr>
          <w:p w14:paraId="416DA870" w14:textId="77777777" w:rsidR="00BE4AAE" w:rsidRPr="003F2624" w:rsidRDefault="00BE4AAE" w:rsidP="00896F76">
            <w:pPr>
              <w:spacing w:before="60"/>
              <w:rPr>
                <w:ins w:id="2404" w:author="Author" w:date="2022-07-25T12:56: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26E39CF7" w14:textId="77777777" w:rsidR="00BE4AAE" w:rsidRPr="003F2624" w:rsidRDefault="00BE4AAE" w:rsidP="00896F76">
            <w:pPr>
              <w:spacing w:before="60"/>
              <w:rPr>
                <w:ins w:id="2405" w:author="Author" w:date="2022-07-25T12:56: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5098620" w14:textId="77777777" w:rsidR="00BE4AAE" w:rsidRPr="00C73719" w:rsidRDefault="00BE4AAE" w:rsidP="00896F76">
            <w:pPr>
              <w:spacing w:before="60"/>
              <w:rPr>
                <w:ins w:id="2406" w:author="Author" w:date="2022-07-25T12:56: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596B3DA9" w14:textId="78B8F7EE" w:rsidR="00BE4AAE" w:rsidRPr="003F2624" w:rsidRDefault="00AC7BF9" w:rsidP="00896F76">
            <w:pPr>
              <w:spacing w:before="60"/>
              <w:rPr>
                <w:ins w:id="2407" w:author="Author" w:date="2022-07-25T12:56:00Z"/>
                <w:sz w:val="22"/>
                <w:szCs w:val="22"/>
              </w:rPr>
            </w:pPr>
            <w:ins w:id="2408" w:author="Author" w:date="2022-08-09T15:51: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0229538A" w14:textId="77777777" w:rsidR="00BE4AAE" w:rsidRPr="003F2624" w:rsidRDefault="00BE4AAE" w:rsidP="00896F76">
            <w:pPr>
              <w:spacing w:before="60"/>
              <w:rPr>
                <w:ins w:id="2409" w:author="Author" w:date="2022-07-25T12:56:00Z"/>
                <w:sz w:val="22"/>
                <w:szCs w:val="22"/>
              </w:rPr>
            </w:pPr>
            <w:r>
              <w:rPr>
                <w:sz w:val="22"/>
                <w:szCs w:val="22"/>
              </w:rPr>
              <w:t>Provider managed</w:t>
            </w:r>
          </w:p>
        </w:tc>
      </w:tr>
      <w:tr w:rsidR="00BE4AAE" w:rsidRPr="00461090" w14:paraId="6DBA5E8E" w14:textId="77777777" w:rsidTr="00896F76">
        <w:trPr>
          <w:jc w:val="center"/>
          <w:ins w:id="2410" w:author="Author" w:date="2022-07-25T12:56:00Z"/>
        </w:trPr>
        <w:tc>
          <w:tcPr>
            <w:tcW w:w="3460" w:type="dxa"/>
            <w:gridSpan w:val="7"/>
            <w:tcBorders>
              <w:top w:val="single" w:sz="12" w:space="0" w:color="auto"/>
              <w:left w:val="single" w:sz="12" w:space="0" w:color="auto"/>
              <w:bottom w:val="single" w:sz="12" w:space="0" w:color="auto"/>
              <w:right w:val="single" w:sz="12" w:space="0" w:color="auto"/>
            </w:tcBorders>
          </w:tcPr>
          <w:p w14:paraId="0DD0A9ED" w14:textId="77777777" w:rsidR="00BE4AAE" w:rsidRPr="00DD3AC3" w:rsidRDefault="00BE4AAE" w:rsidP="00896F76">
            <w:pPr>
              <w:spacing w:before="60"/>
              <w:rPr>
                <w:ins w:id="2411" w:author="Author" w:date="2022-07-25T12:56: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19139A78" w14:textId="77777777" w:rsidR="00BE4AAE" w:rsidRPr="00DD3AC3" w:rsidRDefault="00BE4AAE" w:rsidP="00896F76">
            <w:pPr>
              <w:spacing w:before="60"/>
              <w:rPr>
                <w:ins w:id="2412" w:author="Author" w:date="2022-07-25T12:56: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019ACB9" w14:textId="77777777" w:rsidR="00BE4AAE" w:rsidRPr="00DD3AC3" w:rsidRDefault="00BE4AAE" w:rsidP="00896F76">
            <w:pPr>
              <w:spacing w:before="60"/>
              <w:rPr>
                <w:ins w:id="2413" w:author="Author" w:date="2022-07-25T12:56: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1403FD1B" w14:textId="0C5CD1CE" w:rsidR="00BE4AAE" w:rsidRPr="00DD3AC3" w:rsidRDefault="007A2671" w:rsidP="00896F76">
            <w:pPr>
              <w:spacing w:before="60"/>
              <w:rPr>
                <w:ins w:id="2414" w:author="Author" w:date="2022-07-25T12:56:00Z"/>
                <w:b/>
                <w:sz w:val="22"/>
                <w:szCs w:val="22"/>
              </w:rPr>
            </w:pPr>
            <w:ins w:id="2415" w:author="Author" w:date="2022-08-09T15:52: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7811A000" w14:textId="77777777" w:rsidR="00BE4AAE" w:rsidRPr="00DD3AC3" w:rsidRDefault="00BE4AAE" w:rsidP="00896F76">
            <w:pPr>
              <w:spacing w:before="60"/>
              <w:rPr>
                <w:ins w:id="2416" w:author="Author" w:date="2022-07-25T12:56: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34287B" w14:textId="77777777" w:rsidR="00BE4AAE" w:rsidRPr="00DD3AC3" w:rsidRDefault="00BE4AAE" w:rsidP="00896F76">
            <w:pPr>
              <w:spacing w:before="60"/>
              <w:rPr>
                <w:ins w:id="2417" w:author="Author" w:date="2022-07-25T12:56: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0701DE50" w14:textId="77777777" w:rsidR="00BE4AAE" w:rsidRPr="00DD3AC3" w:rsidRDefault="00BE4AAE" w:rsidP="00896F76">
            <w:pPr>
              <w:spacing w:before="60"/>
              <w:rPr>
                <w:ins w:id="2418" w:author="Author" w:date="2022-07-25T12:56:00Z"/>
                <w:sz w:val="22"/>
                <w:szCs w:val="22"/>
              </w:rPr>
            </w:pPr>
            <w:r w:rsidRPr="00DD3AC3">
              <w:rPr>
                <w:sz w:val="22"/>
                <w:szCs w:val="22"/>
              </w:rPr>
              <w:t>Legal Guardian</w:t>
            </w:r>
          </w:p>
        </w:tc>
      </w:tr>
      <w:tr w:rsidR="00BE4AAE" w:rsidRPr="00461090" w14:paraId="696AA399" w14:textId="77777777" w:rsidTr="00896F76">
        <w:trPr>
          <w:trHeight w:val="125"/>
          <w:jc w:val="center"/>
          <w:ins w:id="2419"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CA4FF8" w14:textId="77777777" w:rsidR="00BE4AAE" w:rsidRPr="00DD3AC3" w:rsidRDefault="00BE4AAE" w:rsidP="00896F76">
            <w:pPr>
              <w:jc w:val="center"/>
              <w:rPr>
                <w:ins w:id="2420" w:author="Author" w:date="2022-07-25T12:56:00Z"/>
                <w:color w:val="FFFFFF"/>
                <w:sz w:val="22"/>
                <w:szCs w:val="22"/>
              </w:rPr>
            </w:pPr>
            <w:r w:rsidRPr="00AC7BF9">
              <w:rPr>
                <w:sz w:val="22"/>
                <w:szCs w:val="22"/>
              </w:rPr>
              <w:t>Provider Specifications</w:t>
            </w:r>
          </w:p>
        </w:tc>
      </w:tr>
      <w:tr w:rsidR="00BE4AAE" w:rsidRPr="00461090" w14:paraId="751F13BD" w14:textId="77777777" w:rsidTr="00896F76">
        <w:trPr>
          <w:trHeight w:val="359"/>
          <w:jc w:val="center"/>
          <w:ins w:id="2421" w:author="Author" w:date="2022-07-25T12:56: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B1321DD" w14:textId="77777777" w:rsidR="00BE4AAE" w:rsidRPr="00042B16" w:rsidRDefault="00BE4AAE" w:rsidP="00896F76">
            <w:pPr>
              <w:spacing w:before="60"/>
              <w:rPr>
                <w:sz w:val="22"/>
                <w:szCs w:val="22"/>
              </w:rPr>
            </w:pPr>
            <w:r w:rsidRPr="00042B16">
              <w:rPr>
                <w:sz w:val="22"/>
                <w:szCs w:val="22"/>
              </w:rPr>
              <w:t>Provider Category(s)</w:t>
            </w:r>
          </w:p>
          <w:p w14:paraId="6806E9BC" w14:textId="77777777" w:rsidR="00BE4AAE" w:rsidRPr="003F2624" w:rsidRDefault="00BE4AAE" w:rsidP="00896F76">
            <w:pPr>
              <w:rPr>
                <w:ins w:id="2422" w:author="Author" w:date="2022-07-25T12:56: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6C41B1F4" w14:textId="77777777" w:rsidR="00BE4AAE" w:rsidRPr="003F2624" w:rsidRDefault="00BE4AAE" w:rsidP="00896F76">
            <w:pPr>
              <w:spacing w:before="60"/>
              <w:jc w:val="center"/>
              <w:rPr>
                <w:ins w:id="2423" w:author="Author" w:date="2022-07-25T12:56: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F54C39F" w14:textId="77777777" w:rsidR="00BE4AAE" w:rsidRPr="003F2624" w:rsidRDefault="00BE4AAE" w:rsidP="00896F76">
            <w:pPr>
              <w:spacing w:before="60"/>
              <w:rPr>
                <w:ins w:id="2424" w:author="Author" w:date="2022-07-25T12:56: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61E1667A" w14:textId="3A3EFAC3" w:rsidR="00BE4AAE" w:rsidRPr="003F2624" w:rsidRDefault="007A2671" w:rsidP="00896F76">
            <w:pPr>
              <w:spacing w:before="60"/>
              <w:jc w:val="center"/>
              <w:rPr>
                <w:ins w:id="2425" w:author="Author" w:date="2022-07-25T12:56:00Z"/>
                <w:sz w:val="22"/>
                <w:szCs w:val="22"/>
              </w:rPr>
            </w:pPr>
            <w:ins w:id="2426" w:author="Author" w:date="2022-08-09T15:52: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1F254D9C" w14:textId="77777777" w:rsidR="00BE4AAE" w:rsidRPr="003F2624" w:rsidRDefault="00BE4AAE" w:rsidP="00896F76">
            <w:pPr>
              <w:spacing w:before="60"/>
              <w:rPr>
                <w:ins w:id="2427" w:author="Author" w:date="2022-07-25T12:56:00Z"/>
                <w:sz w:val="22"/>
                <w:szCs w:val="22"/>
              </w:rPr>
            </w:pPr>
            <w:r w:rsidRPr="00042B16">
              <w:rPr>
                <w:sz w:val="22"/>
                <w:szCs w:val="22"/>
              </w:rPr>
              <w:t xml:space="preserve">Agency.  </w:t>
            </w:r>
            <w:r>
              <w:rPr>
                <w:sz w:val="22"/>
                <w:szCs w:val="22"/>
              </w:rPr>
              <w:t>List the types of agencies:</w:t>
            </w:r>
          </w:p>
        </w:tc>
      </w:tr>
      <w:tr w:rsidR="00BE4AAE" w:rsidRPr="00461090" w14:paraId="288F30FA" w14:textId="77777777" w:rsidTr="00896F76">
        <w:trPr>
          <w:trHeight w:val="185"/>
          <w:jc w:val="center"/>
          <w:ins w:id="2428" w:author="Author" w:date="2022-07-25T12:56:00Z"/>
        </w:trPr>
        <w:tc>
          <w:tcPr>
            <w:tcW w:w="2199" w:type="dxa"/>
            <w:gridSpan w:val="2"/>
            <w:vMerge/>
          </w:tcPr>
          <w:p w14:paraId="44453119" w14:textId="77777777" w:rsidR="00BE4AAE" w:rsidRPr="003F2624" w:rsidRDefault="00BE4AAE" w:rsidP="00896F76">
            <w:pPr>
              <w:spacing w:before="60"/>
              <w:rPr>
                <w:ins w:id="2429" w:author="Author" w:date="2022-07-25T12:56: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2D79543D" w14:textId="77777777" w:rsidR="00BE4AAE" w:rsidRPr="003F2624" w:rsidRDefault="00BE4AAE" w:rsidP="00896F76">
            <w:pPr>
              <w:spacing w:before="60"/>
              <w:rPr>
                <w:ins w:id="2430" w:author="Author" w:date="2022-07-25T12:56: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22A17EEE" w14:textId="77777777" w:rsidR="00BE4AAE" w:rsidRPr="003F2624" w:rsidRDefault="00BE4AAE" w:rsidP="00896F76">
            <w:pPr>
              <w:spacing w:before="60"/>
              <w:rPr>
                <w:ins w:id="2431" w:author="Author" w:date="2022-07-25T12:56:00Z"/>
                <w:sz w:val="22"/>
                <w:szCs w:val="22"/>
              </w:rPr>
            </w:pPr>
            <w:ins w:id="2432" w:author="Author" w:date="2022-07-25T12:56:00Z">
              <w:r>
                <w:rPr>
                  <w:sz w:val="22"/>
                  <w:szCs w:val="22"/>
                </w:rPr>
                <w:t>Home Health Agencies</w:t>
              </w:r>
            </w:ins>
          </w:p>
        </w:tc>
      </w:tr>
      <w:tr w:rsidR="00BE4AAE" w:rsidRPr="00461090" w14:paraId="4BF897D7" w14:textId="77777777" w:rsidTr="00896F76">
        <w:trPr>
          <w:trHeight w:val="185"/>
          <w:jc w:val="center"/>
          <w:ins w:id="2433" w:author="Author" w:date="2022-07-25T12:56:00Z"/>
        </w:trPr>
        <w:tc>
          <w:tcPr>
            <w:tcW w:w="2199" w:type="dxa"/>
            <w:gridSpan w:val="2"/>
            <w:vMerge/>
          </w:tcPr>
          <w:p w14:paraId="1856A95C" w14:textId="77777777" w:rsidR="00BE4AAE" w:rsidRPr="003F2624" w:rsidRDefault="00BE4AAE" w:rsidP="00896F76">
            <w:pPr>
              <w:spacing w:before="60"/>
              <w:rPr>
                <w:ins w:id="2434" w:author="Author" w:date="2022-07-25T12:56: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FABED49" w14:textId="77777777" w:rsidR="00BE4AAE" w:rsidRPr="003F2624" w:rsidRDefault="00BE4AAE" w:rsidP="00896F76">
            <w:pPr>
              <w:spacing w:before="60"/>
              <w:rPr>
                <w:ins w:id="2435" w:author="Author" w:date="2022-07-25T12:56: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11BAF292" w14:textId="77777777" w:rsidR="00BE4AAE" w:rsidRPr="003F2624" w:rsidRDefault="00BE4AAE" w:rsidP="00896F76">
            <w:pPr>
              <w:spacing w:before="60"/>
              <w:rPr>
                <w:ins w:id="2436" w:author="Author" w:date="2022-07-25T12:56:00Z"/>
                <w:sz w:val="22"/>
                <w:szCs w:val="22"/>
              </w:rPr>
            </w:pPr>
            <w:ins w:id="2437" w:author="Author" w:date="2022-07-25T12:56:00Z">
              <w:r>
                <w:rPr>
                  <w:sz w:val="22"/>
                  <w:szCs w:val="22"/>
                </w:rPr>
                <w:t>Homemaker/Personal Care Agencies</w:t>
              </w:r>
            </w:ins>
          </w:p>
        </w:tc>
      </w:tr>
      <w:tr w:rsidR="00BE4AAE" w:rsidRPr="00461090" w14:paraId="02CB2590" w14:textId="77777777" w:rsidTr="00896F76">
        <w:trPr>
          <w:jc w:val="center"/>
          <w:ins w:id="2438"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tcPr>
          <w:p w14:paraId="1AE5F3EA" w14:textId="77777777" w:rsidR="00BE4AAE" w:rsidRPr="003F2624" w:rsidRDefault="00BE4AAE" w:rsidP="00896F76">
            <w:pPr>
              <w:spacing w:before="60"/>
              <w:rPr>
                <w:ins w:id="2439" w:author="Author" w:date="2022-07-25T12:56:00Z"/>
                <w:b/>
                <w:sz w:val="22"/>
                <w:szCs w:val="22"/>
              </w:rPr>
            </w:pPr>
            <w:r w:rsidRPr="0025169C">
              <w:rPr>
                <w:b/>
                <w:sz w:val="22"/>
                <w:szCs w:val="22"/>
              </w:rPr>
              <w:t>Provider Qualifications</w:t>
            </w:r>
            <w:r w:rsidRPr="0063187F">
              <w:rPr>
                <w:sz w:val="22"/>
                <w:szCs w:val="22"/>
              </w:rPr>
              <w:t xml:space="preserve"> </w:t>
            </w:r>
          </w:p>
        </w:tc>
      </w:tr>
      <w:tr w:rsidR="00BE4AAE" w:rsidRPr="00461090" w14:paraId="038096AE" w14:textId="77777777" w:rsidTr="00896F76">
        <w:trPr>
          <w:trHeight w:val="395"/>
          <w:jc w:val="center"/>
          <w:ins w:id="2440" w:author="Author" w:date="2022-07-25T12:56:00Z"/>
        </w:trPr>
        <w:tc>
          <w:tcPr>
            <w:tcW w:w="2123" w:type="dxa"/>
            <w:tcBorders>
              <w:top w:val="single" w:sz="12" w:space="0" w:color="auto"/>
              <w:left w:val="single" w:sz="12" w:space="0" w:color="auto"/>
              <w:bottom w:val="single" w:sz="12" w:space="0" w:color="auto"/>
              <w:right w:val="single" w:sz="12" w:space="0" w:color="auto"/>
            </w:tcBorders>
          </w:tcPr>
          <w:p w14:paraId="466CB8B7" w14:textId="77777777" w:rsidR="00BE4AAE" w:rsidRPr="00042B16" w:rsidRDefault="00BE4AAE" w:rsidP="00896F76">
            <w:pPr>
              <w:spacing w:before="60"/>
              <w:rPr>
                <w:ins w:id="2441" w:author="Author" w:date="2022-07-25T12:56: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3F70F2F" w14:textId="77777777" w:rsidR="00BE4AAE" w:rsidRPr="003F2624" w:rsidRDefault="00BE4AAE" w:rsidP="00896F76">
            <w:pPr>
              <w:spacing w:before="60"/>
              <w:jc w:val="center"/>
              <w:rPr>
                <w:ins w:id="2442" w:author="Author" w:date="2022-07-25T12:56: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80E7296" w14:textId="77777777" w:rsidR="00BE4AAE" w:rsidRPr="003F2624" w:rsidRDefault="00BE4AAE" w:rsidP="00896F76">
            <w:pPr>
              <w:spacing w:before="60"/>
              <w:jc w:val="center"/>
              <w:rPr>
                <w:ins w:id="2443" w:author="Author" w:date="2022-07-25T12:56: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6D4ECFA3" w14:textId="77777777" w:rsidR="00BE4AAE" w:rsidRPr="003F2624" w:rsidRDefault="00BE4AAE" w:rsidP="00896F76">
            <w:pPr>
              <w:spacing w:before="60"/>
              <w:jc w:val="center"/>
              <w:rPr>
                <w:ins w:id="2444" w:author="Author" w:date="2022-07-25T12:56:00Z"/>
                <w:sz w:val="22"/>
                <w:szCs w:val="22"/>
              </w:rPr>
            </w:pPr>
            <w:r w:rsidRPr="00042B16">
              <w:rPr>
                <w:sz w:val="22"/>
                <w:szCs w:val="22"/>
              </w:rPr>
              <w:t xml:space="preserve">Other Standard </w:t>
            </w:r>
            <w:r w:rsidRPr="003F2624">
              <w:rPr>
                <w:i/>
                <w:sz w:val="22"/>
                <w:szCs w:val="22"/>
              </w:rPr>
              <w:t>(specify)</w:t>
            </w:r>
          </w:p>
        </w:tc>
      </w:tr>
      <w:tr w:rsidR="00BE4AAE" w:rsidRPr="00461090" w14:paraId="6BB21110" w14:textId="77777777" w:rsidTr="00896F76">
        <w:trPr>
          <w:trHeight w:val="395"/>
          <w:jc w:val="center"/>
          <w:ins w:id="2445" w:author="Author" w:date="2022-07-25T12:56: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77214B6D" w14:textId="77777777" w:rsidR="00BE4AAE" w:rsidRPr="00017C40" w:rsidRDefault="00BE4AAE" w:rsidP="00896F76">
            <w:pPr>
              <w:spacing w:before="60"/>
              <w:rPr>
                <w:ins w:id="2446" w:author="Author" w:date="2022-07-25T12:56:00Z"/>
                <w:bCs/>
                <w:sz w:val="22"/>
                <w:szCs w:val="22"/>
              </w:rPr>
            </w:pPr>
            <w:ins w:id="2447" w:author="Author" w:date="2022-07-25T12:56:00Z">
              <w:r>
                <w:rPr>
                  <w:sz w:val="22"/>
                  <w:szCs w:val="22"/>
                </w:rPr>
                <w:t>Home Health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35799F8" w14:textId="77777777" w:rsidR="00BE4AAE" w:rsidRPr="003F2624" w:rsidRDefault="00BE4AAE" w:rsidP="00896F76">
            <w:pPr>
              <w:spacing w:before="60"/>
              <w:rPr>
                <w:ins w:id="2448" w:author="Author" w:date="2022-07-25T12:56:00Z"/>
                <w:sz w:val="22"/>
                <w:szCs w:val="22"/>
              </w:rPr>
            </w:pPr>
            <w:ins w:id="2449" w:author="Author" w:date="2022-07-25T12:56:00Z">
              <w:r w:rsidRPr="000A6EDF">
                <w:rPr>
                  <w:sz w:val="22"/>
                  <w:szCs w:val="22"/>
                </w:rPr>
                <w:t xml:space="preserve">Skilled Nursing services must be performed by a Registered Nurse or a Licensed Practical Nurse </w:t>
              </w:r>
              <w:r w:rsidRPr="000A6EDF">
                <w:rPr>
                  <w:sz w:val="22"/>
                  <w:szCs w:val="22"/>
                </w:rPr>
                <w:lastRenderedPageBreak/>
                <w:t>with a valid Massachusetts license.</w:t>
              </w:r>
            </w:ins>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2BAA538" w14:textId="77777777" w:rsidR="00BE4AAE" w:rsidRPr="003F2624" w:rsidRDefault="00BE4AAE" w:rsidP="00896F76">
            <w:pPr>
              <w:spacing w:before="60"/>
              <w:rPr>
                <w:ins w:id="2450" w:author="Author" w:date="2022-07-25T12:56: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D61454A" w14:textId="77777777" w:rsidR="00BE4AAE" w:rsidRDefault="00BE4AAE" w:rsidP="00896F76">
            <w:pPr>
              <w:spacing w:before="60"/>
              <w:rPr>
                <w:ins w:id="2451" w:author="Author" w:date="2022-07-25T12:56:00Z"/>
                <w:sz w:val="22"/>
                <w:szCs w:val="22"/>
              </w:rPr>
            </w:pPr>
            <w:ins w:id="2452" w:author="Author" w:date="2022-07-25T12:56:00Z">
              <w:r w:rsidRPr="000A6EDF">
                <w:rPr>
                  <w:sz w:val="22"/>
                  <w:szCs w:val="22"/>
                </w:rPr>
                <w:t>Any not-for-profit or proprietary organization that responds satisfactorily to the Waiver provider enrollment process and as such, has successfully demonstrated, at a minimum, the following</w:t>
              </w:r>
            </w:ins>
          </w:p>
          <w:p w14:paraId="07ABE999" w14:textId="77777777" w:rsidR="00BE4AAE" w:rsidRDefault="00BE4AAE" w:rsidP="00896F76">
            <w:pPr>
              <w:spacing w:before="60"/>
              <w:rPr>
                <w:ins w:id="2453" w:author="Author" w:date="2022-07-25T12:56:00Z"/>
                <w:sz w:val="22"/>
                <w:szCs w:val="22"/>
              </w:rPr>
            </w:pPr>
          </w:p>
          <w:p w14:paraId="692D5185" w14:textId="77777777" w:rsidR="00BE4AAE" w:rsidRDefault="00BE4AAE" w:rsidP="00896F76">
            <w:pPr>
              <w:spacing w:before="60"/>
              <w:rPr>
                <w:ins w:id="2454" w:author="Author" w:date="2022-07-25T12:56:00Z"/>
                <w:sz w:val="22"/>
                <w:szCs w:val="22"/>
              </w:rPr>
            </w:pPr>
            <w:ins w:id="2455" w:author="Author" w:date="2022-07-25T12:56:00Z">
              <w:r w:rsidRPr="000A6EDF">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0A9D4B56" w14:textId="77777777" w:rsidR="00BE4AAE" w:rsidRDefault="00BE4AAE" w:rsidP="00896F76">
            <w:pPr>
              <w:spacing w:before="60"/>
              <w:rPr>
                <w:ins w:id="2456" w:author="Author" w:date="2022-07-25T12:56:00Z"/>
                <w:sz w:val="22"/>
                <w:szCs w:val="22"/>
              </w:rPr>
            </w:pPr>
          </w:p>
          <w:p w14:paraId="4F5FEAEC" w14:textId="77777777" w:rsidR="00BE4AAE" w:rsidRDefault="00BE4AAE" w:rsidP="00896F76">
            <w:pPr>
              <w:spacing w:before="60"/>
              <w:rPr>
                <w:ins w:id="2457" w:author="Author" w:date="2022-07-25T12:56:00Z"/>
                <w:sz w:val="22"/>
                <w:szCs w:val="22"/>
              </w:rPr>
            </w:pPr>
            <w:ins w:id="2458" w:author="Author" w:date="2022-07-25T12:56:00Z">
              <w:r w:rsidRPr="000A6EDF">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2DC440EB" w14:textId="77777777" w:rsidR="00BE4AAE" w:rsidRDefault="00BE4AAE" w:rsidP="00896F76">
            <w:pPr>
              <w:spacing w:before="60"/>
              <w:rPr>
                <w:ins w:id="2459" w:author="Author" w:date="2022-07-25T12:56:00Z"/>
                <w:sz w:val="22"/>
                <w:szCs w:val="22"/>
              </w:rPr>
            </w:pPr>
          </w:p>
          <w:p w14:paraId="5CFB4166" w14:textId="77777777" w:rsidR="00BE4AAE" w:rsidRDefault="00BE4AAE" w:rsidP="00896F76">
            <w:pPr>
              <w:spacing w:before="60"/>
              <w:rPr>
                <w:ins w:id="2460" w:author="Author" w:date="2022-07-25T12:56:00Z"/>
                <w:sz w:val="22"/>
                <w:szCs w:val="22"/>
              </w:rPr>
            </w:pPr>
            <w:ins w:id="2461" w:author="Author" w:date="2022-07-25T12:56:00Z">
              <w:r w:rsidRPr="000A6EDF">
                <w:rPr>
                  <w:sz w:val="22"/>
                  <w:szCs w:val="22"/>
                </w:rPr>
                <w:t>- Availability/Responsiveness: Providers must be able to initiate services with little or no delay in the geographical areas they designate.</w:t>
              </w:r>
            </w:ins>
          </w:p>
          <w:p w14:paraId="2E08D194" w14:textId="77777777" w:rsidR="00BE4AAE" w:rsidRDefault="00BE4AAE" w:rsidP="00896F76">
            <w:pPr>
              <w:spacing w:before="60"/>
              <w:rPr>
                <w:ins w:id="2462" w:author="Author" w:date="2022-07-25T12:56:00Z"/>
                <w:sz w:val="22"/>
                <w:szCs w:val="22"/>
              </w:rPr>
            </w:pPr>
          </w:p>
          <w:p w14:paraId="235CE758" w14:textId="77777777" w:rsidR="00BE4AAE" w:rsidRDefault="00BE4AAE" w:rsidP="00896F76">
            <w:pPr>
              <w:spacing w:before="60"/>
              <w:rPr>
                <w:ins w:id="2463" w:author="Author" w:date="2022-07-25T12:56:00Z"/>
                <w:sz w:val="22"/>
                <w:szCs w:val="22"/>
              </w:rPr>
            </w:pPr>
            <w:ins w:id="2464" w:author="Author" w:date="2022-07-25T12:56:00Z">
              <w:r w:rsidRPr="000A6EDF">
                <w:rPr>
                  <w:sz w:val="22"/>
                  <w:szCs w:val="22"/>
                </w:rPr>
                <w:t>- Confidentiality: Providers must maintain confidentiality and privacy of consumer information in accordance with applicable laws and policies.</w:t>
              </w:r>
            </w:ins>
          </w:p>
          <w:p w14:paraId="3E23E6DF" w14:textId="77777777" w:rsidR="00BE4AAE" w:rsidRDefault="00BE4AAE" w:rsidP="00896F76">
            <w:pPr>
              <w:spacing w:before="60"/>
              <w:rPr>
                <w:ins w:id="2465" w:author="Author" w:date="2022-07-25T12:56:00Z"/>
                <w:sz w:val="22"/>
                <w:szCs w:val="22"/>
              </w:rPr>
            </w:pPr>
          </w:p>
          <w:p w14:paraId="025CD2EE" w14:textId="77777777" w:rsidR="00BE4AAE" w:rsidRDefault="00BE4AAE" w:rsidP="00896F76">
            <w:pPr>
              <w:spacing w:before="60"/>
              <w:rPr>
                <w:ins w:id="2466" w:author="Author" w:date="2022-07-25T12:56:00Z"/>
                <w:sz w:val="22"/>
                <w:szCs w:val="22"/>
              </w:rPr>
            </w:pPr>
            <w:ins w:id="2467" w:author="Author" w:date="2022-07-25T12:56:00Z">
              <w:r w:rsidRPr="00EF6F45">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w:t>
              </w:r>
              <w:r w:rsidRPr="00EF6F45">
                <w:rPr>
                  <w:sz w:val="22"/>
                  <w:szCs w:val="22"/>
                </w:rPr>
                <w:lastRenderedPageBreak/>
                <w:t>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3E14A6BD" w14:textId="77777777" w:rsidR="00BE4AAE" w:rsidRDefault="00BE4AAE" w:rsidP="00896F76">
            <w:pPr>
              <w:spacing w:before="60"/>
              <w:rPr>
                <w:ins w:id="2468" w:author="Author" w:date="2022-07-25T12:56:00Z"/>
                <w:sz w:val="22"/>
                <w:szCs w:val="22"/>
              </w:rPr>
            </w:pPr>
          </w:p>
          <w:p w14:paraId="394D75EE" w14:textId="77777777" w:rsidR="00BE4AAE" w:rsidRPr="003F2624" w:rsidRDefault="00BE4AAE" w:rsidP="00896F76">
            <w:pPr>
              <w:spacing w:before="60"/>
              <w:rPr>
                <w:ins w:id="2469" w:author="Author" w:date="2022-07-25T12:56:00Z"/>
                <w:sz w:val="22"/>
                <w:szCs w:val="22"/>
              </w:rPr>
            </w:pPr>
            <w:ins w:id="2470" w:author="Author" w:date="2022-07-25T12:56:00Z">
              <w:r w:rsidRPr="00EF6F45">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ins>
          </w:p>
        </w:tc>
      </w:tr>
      <w:tr w:rsidR="00BE4AAE" w:rsidRPr="00461090" w14:paraId="0E7184B0" w14:textId="77777777" w:rsidTr="00896F76">
        <w:trPr>
          <w:trHeight w:val="395"/>
          <w:jc w:val="center"/>
          <w:ins w:id="2471" w:author="Author" w:date="2022-07-25T12:56: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9457858" w14:textId="77777777" w:rsidR="00BE4AAE" w:rsidRPr="00C05B39" w:rsidRDefault="00BE4AAE" w:rsidP="00896F76">
            <w:pPr>
              <w:spacing w:before="60"/>
              <w:rPr>
                <w:ins w:id="2472" w:author="Author" w:date="2022-07-25T12:56:00Z"/>
                <w:bCs/>
                <w:sz w:val="22"/>
                <w:szCs w:val="22"/>
              </w:rPr>
            </w:pPr>
            <w:ins w:id="2473" w:author="Author" w:date="2022-07-25T12:56:00Z">
              <w:r>
                <w:rPr>
                  <w:sz w:val="22"/>
                  <w:szCs w:val="22"/>
                </w:rPr>
                <w:lastRenderedPageBreak/>
                <w:t>Homemaker/Personal Care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926803D" w14:textId="77777777" w:rsidR="00BE4AAE" w:rsidRPr="003F2624" w:rsidRDefault="00BE4AAE" w:rsidP="00896F76">
            <w:pPr>
              <w:spacing w:before="60"/>
              <w:rPr>
                <w:ins w:id="2474" w:author="Author" w:date="2022-07-25T12:56:00Z"/>
                <w:sz w:val="22"/>
                <w:szCs w:val="22"/>
              </w:rPr>
            </w:pPr>
            <w:ins w:id="2475" w:author="Author" w:date="2022-07-25T12:56:00Z">
              <w:r w:rsidRPr="00EF6F45">
                <w:rPr>
                  <w:sz w:val="22"/>
                  <w:szCs w:val="22"/>
                </w:rPr>
                <w:t>Skilled Nursing services must be performed by a Registered Nurse or a Licensed Practical Nurse with a valid Massachusetts license.</w:t>
              </w:r>
            </w:ins>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5128DD0" w14:textId="77777777" w:rsidR="00BE4AAE" w:rsidRPr="003F2624" w:rsidRDefault="00BE4AAE" w:rsidP="00896F76">
            <w:pPr>
              <w:spacing w:before="60"/>
              <w:rPr>
                <w:ins w:id="2476" w:author="Author" w:date="2022-07-25T12:56: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3D71C63" w14:textId="77777777" w:rsidR="00BE4AAE" w:rsidRDefault="00BE4AAE" w:rsidP="00896F76">
            <w:pPr>
              <w:spacing w:before="60"/>
              <w:rPr>
                <w:ins w:id="2477" w:author="Author" w:date="2022-07-25T12:56:00Z"/>
                <w:sz w:val="22"/>
                <w:szCs w:val="22"/>
              </w:rPr>
            </w:pPr>
            <w:ins w:id="2478" w:author="Author" w:date="2022-07-25T12:56:00Z">
              <w:r w:rsidRPr="00EF6F45">
                <w:rPr>
                  <w:sz w:val="22"/>
                  <w:szCs w:val="22"/>
                </w:rPr>
                <w:t>Any not-for-profit or proprietary organization that responds satisfactorily to the Waiver provider enrollment process and as such, has successfully demonstrated, at a minimum, the following</w:t>
              </w:r>
            </w:ins>
          </w:p>
          <w:p w14:paraId="5E68C1CD" w14:textId="77777777" w:rsidR="00BE4AAE" w:rsidRDefault="00BE4AAE" w:rsidP="00896F76">
            <w:pPr>
              <w:spacing w:before="60"/>
              <w:rPr>
                <w:ins w:id="2479" w:author="Author" w:date="2022-07-25T12:56:00Z"/>
                <w:sz w:val="22"/>
                <w:szCs w:val="22"/>
              </w:rPr>
            </w:pPr>
          </w:p>
          <w:p w14:paraId="73DFCC62" w14:textId="77777777" w:rsidR="00BE4AAE" w:rsidRDefault="00BE4AAE" w:rsidP="00896F76">
            <w:pPr>
              <w:spacing w:before="60"/>
              <w:rPr>
                <w:ins w:id="2480" w:author="Author" w:date="2022-07-25T12:56:00Z"/>
                <w:sz w:val="22"/>
                <w:szCs w:val="22"/>
              </w:rPr>
            </w:pPr>
            <w:ins w:id="2481" w:author="Author" w:date="2022-07-25T12:56:00Z">
              <w:r w:rsidRPr="00384E2F">
                <w:rPr>
                  <w:sz w:val="22"/>
                  <w:szCs w:val="22"/>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w:t>
              </w:r>
              <w:r w:rsidRPr="00384E2F">
                <w:rPr>
                  <w:sz w:val="22"/>
                  <w:szCs w:val="22"/>
                </w:rPr>
                <w:lastRenderedPageBreak/>
                <w:t>must have established procedures for appraising staff performance and for effectively modifying poor performance where it exists.</w:t>
              </w:r>
            </w:ins>
          </w:p>
          <w:p w14:paraId="6BB0AF8E" w14:textId="77777777" w:rsidR="00BE4AAE" w:rsidRDefault="00BE4AAE" w:rsidP="00896F76">
            <w:pPr>
              <w:spacing w:before="60"/>
              <w:rPr>
                <w:ins w:id="2482" w:author="Author" w:date="2022-07-25T12:56:00Z"/>
                <w:sz w:val="22"/>
                <w:szCs w:val="22"/>
              </w:rPr>
            </w:pPr>
          </w:p>
          <w:p w14:paraId="744BC069" w14:textId="77777777" w:rsidR="00BE4AAE" w:rsidRDefault="00BE4AAE" w:rsidP="00896F76">
            <w:pPr>
              <w:spacing w:before="60"/>
              <w:rPr>
                <w:ins w:id="2483" w:author="Author" w:date="2022-07-25T12:56:00Z"/>
                <w:sz w:val="22"/>
                <w:szCs w:val="22"/>
              </w:rPr>
            </w:pPr>
            <w:ins w:id="2484" w:author="Author" w:date="2022-07-25T12:56:00Z">
              <w:r w:rsidRPr="00384E2F">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192176A8" w14:textId="77777777" w:rsidR="00BE4AAE" w:rsidRDefault="00BE4AAE" w:rsidP="00896F76">
            <w:pPr>
              <w:spacing w:before="60"/>
              <w:rPr>
                <w:ins w:id="2485" w:author="Author" w:date="2022-07-25T12:56:00Z"/>
                <w:sz w:val="22"/>
                <w:szCs w:val="22"/>
              </w:rPr>
            </w:pPr>
          </w:p>
          <w:p w14:paraId="33D1BDE9" w14:textId="77777777" w:rsidR="00BE4AAE" w:rsidRDefault="00BE4AAE" w:rsidP="00896F76">
            <w:pPr>
              <w:spacing w:before="60"/>
              <w:rPr>
                <w:ins w:id="2486" w:author="Author" w:date="2022-07-25T12:56:00Z"/>
                <w:sz w:val="22"/>
                <w:szCs w:val="22"/>
              </w:rPr>
            </w:pPr>
            <w:ins w:id="2487" w:author="Author" w:date="2022-07-25T12:56:00Z">
              <w:r w:rsidRPr="00384E2F">
                <w:rPr>
                  <w:sz w:val="22"/>
                  <w:szCs w:val="22"/>
                </w:rPr>
                <w:t>- Availability/Responsiveness: Providers must be able to initiate services with little or no delay in the geographical areas they designate.</w:t>
              </w:r>
            </w:ins>
          </w:p>
          <w:p w14:paraId="106F53F0" w14:textId="77777777" w:rsidR="00BE4AAE" w:rsidRDefault="00BE4AAE" w:rsidP="00896F76">
            <w:pPr>
              <w:spacing w:before="60"/>
              <w:rPr>
                <w:ins w:id="2488" w:author="Author" w:date="2022-07-25T12:56:00Z"/>
                <w:sz w:val="22"/>
                <w:szCs w:val="22"/>
              </w:rPr>
            </w:pPr>
          </w:p>
          <w:p w14:paraId="19F3CBD2" w14:textId="77777777" w:rsidR="00BE4AAE" w:rsidRDefault="00BE4AAE" w:rsidP="00896F76">
            <w:pPr>
              <w:spacing w:before="60"/>
              <w:rPr>
                <w:ins w:id="2489" w:author="Author" w:date="2022-07-25T12:56:00Z"/>
                <w:sz w:val="22"/>
                <w:szCs w:val="22"/>
              </w:rPr>
            </w:pPr>
            <w:ins w:id="2490" w:author="Author" w:date="2022-07-25T12:56:00Z">
              <w:r w:rsidRPr="00384E2F">
                <w:rPr>
                  <w:sz w:val="22"/>
                  <w:szCs w:val="22"/>
                </w:rPr>
                <w:t>- Confidentiality: Providers must maintain confidentiality and privacy of consumer information in accordance with applicable laws and policies.</w:t>
              </w:r>
            </w:ins>
          </w:p>
          <w:p w14:paraId="38DF0285" w14:textId="77777777" w:rsidR="00BE4AAE" w:rsidRDefault="00BE4AAE" w:rsidP="00896F76">
            <w:pPr>
              <w:spacing w:before="60"/>
              <w:rPr>
                <w:ins w:id="2491" w:author="Author" w:date="2022-07-25T12:56:00Z"/>
                <w:sz w:val="22"/>
                <w:szCs w:val="22"/>
              </w:rPr>
            </w:pPr>
          </w:p>
          <w:p w14:paraId="5E7069E1" w14:textId="77777777" w:rsidR="00BE4AAE" w:rsidRDefault="00BE4AAE" w:rsidP="00896F76">
            <w:pPr>
              <w:spacing w:before="60"/>
              <w:rPr>
                <w:ins w:id="2492" w:author="Author" w:date="2022-07-25T12:56:00Z"/>
                <w:sz w:val="22"/>
                <w:szCs w:val="22"/>
              </w:rPr>
            </w:pPr>
            <w:ins w:id="2493" w:author="Author" w:date="2022-07-25T12:56:00Z">
              <w:r w:rsidRPr="00384E2F">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w:t>
              </w:r>
              <w:r w:rsidRPr="00384E2F">
                <w:rPr>
                  <w:sz w:val="22"/>
                  <w:szCs w:val="22"/>
                </w:rPr>
                <w:lastRenderedPageBreak/>
                <w:t>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199AB41B" w14:textId="77777777" w:rsidR="00BE4AAE" w:rsidRDefault="00BE4AAE" w:rsidP="00896F76">
            <w:pPr>
              <w:spacing w:before="60"/>
              <w:rPr>
                <w:ins w:id="2494" w:author="Author" w:date="2022-07-25T12:56:00Z"/>
                <w:sz w:val="22"/>
                <w:szCs w:val="22"/>
              </w:rPr>
            </w:pPr>
          </w:p>
          <w:p w14:paraId="5EFC41B4" w14:textId="77777777" w:rsidR="00BE4AAE" w:rsidRPr="003F2624" w:rsidRDefault="00BE4AAE" w:rsidP="00896F76">
            <w:pPr>
              <w:spacing w:before="60"/>
              <w:rPr>
                <w:ins w:id="2495" w:author="Author" w:date="2022-07-25T12:56:00Z"/>
                <w:sz w:val="22"/>
                <w:szCs w:val="22"/>
              </w:rPr>
            </w:pPr>
            <w:ins w:id="2496" w:author="Author" w:date="2022-07-25T12:56:00Z">
              <w:r w:rsidRPr="00384E2F">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ins>
          </w:p>
        </w:tc>
      </w:tr>
      <w:tr w:rsidR="00BE4AAE" w:rsidRPr="00461090" w14:paraId="68DD2659" w14:textId="77777777" w:rsidTr="00896F76">
        <w:trPr>
          <w:trHeight w:val="395"/>
          <w:jc w:val="center"/>
          <w:ins w:id="2497" w:author="Author" w:date="2022-07-25T12:56: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3FC15CD" w14:textId="77777777" w:rsidR="00BE4AAE" w:rsidRPr="0025169C" w:rsidRDefault="00BE4AAE" w:rsidP="00896F76">
            <w:pPr>
              <w:spacing w:before="60"/>
              <w:rPr>
                <w:ins w:id="2498" w:author="Author" w:date="2022-07-25T12:56:00Z"/>
                <w:b/>
                <w:sz w:val="22"/>
                <w:szCs w:val="22"/>
              </w:rPr>
            </w:pPr>
            <w:r w:rsidRPr="0025169C">
              <w:rPr>
                <w:b/>
                <w:sz w:val="22"/>
                <w:szCs w:val="22"/>
              </w:rPr>
              <w:lastRenderedPageBreak/>
              <w:t>Verification of Provider Qualifications</w:t>
            </w:r>
          </w:p>
        </w:tc>
      </w:tr>
      <w:tr w:rsidR="00BE4AAE" w:rsidRPr="00461090" w14:paraId="53DED82C" w14:textId="77777777" w:rsidTr="00896F76">
        <w:trPr>
          <w:trHeight w:val="220"/>
          <w:jc w:val="center"/>
          <w:ins w:id="2499" w:author="Author" w:date="2022-07-25T12:56: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7150C1D" w14:textId="77777777" w:rsidR="00BE4AAE" w:rsidRPr="00042B16" w:rsidRDefault="00BE4AAE" w:rsidP="00E068D7">
            <w:pPr>
              <w:spacing w:before="60"/>
              <w:rPr>
                <w:ins w:id="2500" w:author="Author" w:date="2022-07-25T12:56: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D7E579A" w14:textId="77777777" w:rsidR="00BE4AAE" w:rsidRPr="00DD3AC3" w:rsidRDefault="00BE4AAE" w:rsidP="00E068D7">
            <w:pPr>
              <w:spacing w:before="60"/>
              <w:rPr>
                <w:ins w:id="2501" w:author="Author" w:date="2022-07-25T12:56: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2F38917" w14:textId="77777777" w:rsidR="00BE4AAE" w:rsidRPr="00DD3AC3" w:rsidRDefault="00BE4AAE" w:rsidP="00E068D7">
            <w:pPr>
              <w:spacing w:before="60"/>
              <w:rPr>
                <w:ins w:id="2502" w:author="Author" w:date="2022-07-25T12:56:00Z"/>
                <w:sz w:val="22"/>
                <w:szCs w:val="22"/>
              </w:rPr>
            </w:pPr>
            <w:r w:rsidRPr="00DD3AC3">
              <w:rPr>
                <w:sz w:val="22"/>
                <w:szCs w:val="22"/>
              </w:rPr>
              <w:t>Frequency of Verification</w:t>
            </w:r>
          </w:p>
        </w:tc>
      </w:tr>
      <w:tr w:rsidR="00BE4AAE" w:rsidRPr="00461090" w14:paraId="52ED3B25" w14:textId="77777777" w:rsidTr="00896F76">
        <w:trPr>
          <w:trHeight w:val="220"/>
          <w:jc w:val="center"/>
          <w:ins w:id="2503" w:author="Author" w:date="2022-07-25T12:56: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2717FF42" w14:textId="77777777" w:rsidR="00BE4AAE" w:rsidRPr="00C05B39" w:rsidRDefault="00BE4AAE" w:rsidP="00896F76">
            <w:pPr>
              <w:spacing w:before="60"/>
              <w:rPr>
                <w:ins w:id="2504" w:author="Author" w:date="2022-07-25T12:56:00Z"/>
                <w:bCs/>
                <w:sz w:val="22"/>
                <w:szCs w:val="22"/>
              </w:rPr>
            </w:pPr>
            <w:ins w:id="2505" w:author="Author" w:date="2022-07-25T12:56:00Z">
              <w:r>
                <w:rPr>
                  <w:sz w:val="22"/>
                  <w:szCs w:val="22"/>
                </w:rPr>
                <w:t>Home Health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EA84757" w14:textId="77777777" w:rsidR="00BE4AAE" w:rsidRPr="00C05B39" w:rsidRDefault="00BE4AAE" w:rsidP="00896F76">
            <w:pPr>
              <w:spacing w:before="60"/>
              <w:rPr>
                <w:ins w:id="2506" w:author="Author" w:date="2022-07-25T12:56:00Z"/>
                <w:bCs/>
                <w:sz w:val="22"/>
                <w:szCs w:val="22"/>
              </w:rPr>
            </w:pPr>
            <w:ins w:id="2507" w:author="Author" w:date="2022-07-25T12:56: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78C5AF91" w14:textId="77777777" w:rsidR="00BE4AAE" w:rsidRPr="00C05B39" w:rsidRDefault="00BE4AAE" w:rsidP="00896F76">
            <w:pPr>
              <w:spacing w:before="60"/>
              <w:rPr>
                <w:ins w:id="2508" w:author="Author" w:date="2022-07-25T12:56:00Z"/>
                <w:sz w:val="22"/>
                <w:szCs w:val="22"/>
              </w:rPr>
            </w:pPr>
            <w:ins w:id="2509" w:author="Author" w:date="2022-07-25T12:56:00Z">
              <w:r>
                <w:rPr>
                  <w:sz w:val="22"/>
                  <w:szCs w:val="22"/>
                </w:rPr>
                <w:t xml:space="preserve"> Every 2 years </w:t>
              </w:r>
            </w:ins>
          </w:p>
        </w:tc>
      </w:tr>
      <w:tr w:rsidR="00BE4AAE" w:rsidRPr="00461090" w14:paraId="1D40686C" w14:textId="77777777" w:rsidTr="00896F76">
        <w:trPr>
          <w:trHeight w:val="220"/>
          <w:jc w:val="center"/>
          <w:ins w:id="2510" w:author="Author" w:date="2022-07-25T12:56: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202E2D0" w14:textId="77777777" w:rsidR="00BE4AAE" w:rsidRPr="00D85498" w:rsidRDefault="00BE4AAE" w:rsidP="00896F76">
            <w:pPr>
              <w:spacing w:before="60"/>
              <w:rPr>
                <w:ins w:id="2511" w:author="Author" w:date="2022-07-25T12:56:00Z"/>
                <w:bCs/>
                <w:sz w:val="22"/>
                <w:szCs w:val="22"/>
              </w:rPr>
            </w:pPr>
            <w:ins w:id="2512" w:author="Author" w:date="2022-07-25T12:56:00Z">
              <w:r>
                <w:rPr>
                  <w:sz w:val="22"/>
                  <w:szCs w:val="22"/>
                </w:rPr>
                <w:t>Homemaker/Personal Care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73C446BC" w14:textId="77777777" w:rsidR="00BE4AAE" w:rsidRPr="003F2624" w:rsidRDefault="00BE4AAE" w:rsidP="00896F76">
            <w:pPr>
              <w:spacing w:before="60"/>
              <w:rPr>
                <w:ins w:id="2513" w:author="Author" w:date="2022-07-25T12:56:00Z"/>
                <w:b/>
                <w:sz w:val="22"/>
                <w:szCs w:val="22"/>
              </w:rPr>
            </w:pPr>
            <w:ins w:id="2514" w:author="Author" w:date="2022-07-25T12:56: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BDAA031" w14:textId="5C6C264D" w:rsidR="00BE4AAE" w:rsidRPr="00D85498" w:rsidRDefault="00BE4AAE" w:rsidP="00896F76">
            <w:pPr>
              <w:spacing w:before="60"/>
              <w:rPr>
                <w:ins w:id="2515" w:author="Author" w:date="2022-07-25T12:56:00Z"/>
                <w:bCs/>
                <w:sz w:val="22"/>
                <w:szCs w:val="22"/>
              </w:rPr>
            </w:pPr>
            <w:ins w:id="2516" w:author="Author" w:date="2022-07-25T12:56:00Z">
              <w:r>
                <w:rPr>
                  <w:bCs/>
                  <w:sz w:val="22"/>
                  <w:szCs w:val="22"/>
                </w:rPr>
                <w:t xml:space="preserve"> Every 2 years </w:t>
              </w:r>
            </w:ins>
          </w:p>
        </w:tc>
      </w:tr>
    </w:tbl>
    <w:p w14:paraId="5E921F59" w14:textId="77777777" w:rsidR="00302F47" w:rsidRDefault="00302F47"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461090" w14:paraId="765D2E4E"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DD3AC3" w:rsidRDefault="00967363" w:rsidP="00896F76">
            <w:pPr>
              <w:spacing w:before="60"/>
              <w:jc w:val="center"/>
              <w:rPr>
                <w:color w:val="FFFFFF"/>
                <w:sz w:val="22"/>
                <w:szCs w:val="22"/>
              </w:rPr>
            </w:pPr>
            <w:r w:rsidRPr="00DD3AC3">
              <w:rPr>
                <w:color w:val="FFFFFF"/>
                <w:sz w:val="22"/>
                <w:szCs w:val="22"/>
              </w:rPr>
              <w:t>Service Specification</w:t>
            </w:r>
          </w:p>
        </w:tc>
      </w:tr>
      <w:tr w:rsidR="00967363" w:rsidRPr="005B7D1F" w14:paraId="28A09628"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77777777" w:rsidR="00967363" w:rsidRPr="000D7C66" w:rsidRDefault="00967363" w:rsidP="00896F76">
            <w:pPr>
              <w:spacing w:before="60"/>
              <w:rPr>
                <w:b/>
                <w:bCs/>
                <w:sz w:val="22"/>
                <w:szCs w:val="22"/>
              </w:rPr>
            </w:pPr>
            <w:r>
              <w:rPr>
                <w:b/>
                <w:bCs/>
                <w:sz w:val="22"/>
                <w:szCs w:val="22"/>
              </w:rPr>
              <w:t>Service Type:</w:t>
            </w:r>
          </w:p>
        </w:tc>
      </w:tr>
      <w:tr w:rsidR="00967363" w:rsidRPr="005B7D1F" w14:paraId="1C1C491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AD582B" w14:textId="77777777" w:rsidR="00967363" w:rsidRDefault="00967363" w:rsidP="00896F76">
            <w:pPr>
              <w:spacing w:before="60"/>
              <w:rPr>
                <w:sz w:val="22"/>
                <w:szCs w:val="22"/>
              </w:rPr>
            </w:pPr>
            <w:r>
              <w:rPr>
                <w:sz w:val="22"/>
                <w:szCs w:val="22"/>
              </w:rPr>
              <w:t xml:space="preserve">Other Service </w:t>
            </w:r>
          </w:p>
        </w:tc>
      </w:tr>
      <w:tr w:rsidR="00967363" w:rsidRPr="005B7D1F" w14:paraId="377EA853"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77777777" w:rsidR="00967363" w:rsidRPr="000D7C66" w:rsidRDefault="00967363" w:rsidP="00896F76">
            <w:pPr>
              <w:spacing w:before="60"/>
              <w:rPr>
                <w:b/>
                <w:bCs/>
                <w:sz w:val="22"/>
                <w:szCs w:val="22"/>
              </w:rPr>
            </w:pPr>
            <w:r>
              <w:rPr>
                <w:b/>
                <w:bCs/>
                <w:sz w:val="22"/>
                <w:szCs w:val="22"/>
              </w:rPr>
              <w:t>Service:</w:t>
            </w:r>
          </w:p>
        </w:tc>
      </w:tr>
      <w:tr w:rsidR="00967363" w:rsidRPr="005B7D1F" w14:paraId="1D6AF4B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0C3C1E" w14:textId="1DB53DA4" w:rsidR="00967363" w:rsidRDefault="00967363" w:rsidP="00896F76">
            <w:pPr>
              <w:spacing w:before="60"/>
              <w:rPr>
                <w:sz w:val="22"/>
                <w:szCs w:val="22"/>
              </w:rPr>
            </w:pPr>
            <w:r>
              <w:rPr>
                <w:sz w:val="22"/>
                <w:szCs w:val="22"/>
              </w:rPr>
              <w:t xml:space="preserve">Specialized Medical Equipment </w:t>
            </w:r>
          </w:p>
        </w:tc>
      </w:tr>
      <w:tr w:rsidR="00CE5203" w:rsidRPr="005B7D1F" w14:paraId="200A34EB"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D5019B" w14:textId="78BCC7C5" w:rsidR="00CE5203" w:rsidRPr="00CE5203" w:rsidRDefault="00E35064" w:rsidP="00CE5203">
            <w:pPr>
              <w:spacing w:before="60"/>
              <w:rPr>
                <w:sz w:val="22"/>
                <w:szCs w:val="22"/>
              </w:rPr>
            </w:pPr>
            <w:r w:rsidRPr="00CE5203">
              <w:rPr>
                <w:rFonts w:ascii="Segoe UI Symbol" w:hAnsi="Segoe UI Symbol" w:cs="Segoe UI Symbol"/>
                <w:sz w:val="22"/>
                <w:szCs w:val="22"/>
              </w:rPr>
              <w:t>☐</w:t>
            </w:r>
            <w:ins w:id="2517" w:author="Author" w:date="2022-08-09T15:54:00Z">
              <w:r w:rsidR="00E068D7" w:rsidRPr="00CE5203">
                <w:rPr>
                  <w:sz w:val="22"/>
                  <w:szCs w:val="22"/>
                </w:rPr>
                <w:t xml:space="preserve"> </w:t>
              </w:r>
            </w:ins>
            <w:r w:rsidR="00CE5203" w:rsidRPr="00CE5203">
              <w:rPr>
                <w:sz w:val="22"/>
                <w:szCs w:val="22"/>
              </w:rPr>
              <w:t xml:space="preserve">Service is included in approved waiver. There is no change in service specifications. </w:t>
            </w:r>
          </w:p>
          <w:p w14:paraId="0FAB6443" w14:textId="78863CAF" w:rsidR="00CE5203" w:rsidRPr="00CE5203" w:rsidRDefault="00E35064" w:rsidP="00CE5203">
            <w:pPr>
              <w:spacing w:before="60"/>
              <w:rPr>
                <w:sz w:val="22"/>
                <w:szCs w:val="22"/>
              </w:rPr>
            </w:pPr>
            <w:ins w:id="2518" w:author="Author" w:date="2022-08-16T11:39: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78EFBBF2" w14:textId="3D3226B9"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967363" w:rsidRPr="00461090" w14:paraId="4F85D43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461090" w:rsidRDefault="00967363"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67363" w:rsidRPr="00461090" w14:paraId="17AA174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548F23F" w14:textId="77777777" w:rsidR="00967363" w:rsidRDefault="00BD26E5" w:rsidP="00896F76">
            <w:pPr>
              <w:rPr>
                <w:sz w:val="22"/>
                <w:szCs w:val="22"/>
              </w:rPr>
            </w:pPr>
            <w:r w:rsidRPr="00BD26E5">
              <w:rPr>
                <w:sz w:val="22"/>
                <w:szCs w:val="22"/>
              </w:rPr>
              <w:t xml:space="preserve">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w:t>
            </w:r>
            <w:r w:rsidRPr="00BD26E5">
              <w:rPr>
                <w:sz w:val="22"/>
                <w:szCs w:val="22"/>
              </w:rPr>
              <w:lastRenderedPageBreak/>
              <w:t>equipment not available under the State plan that is necessary to address participant functional limitations; and, (e) necessary medical supplies not available under the State plan.</w:t>
            </w:r>
          </w:p>
          <w:p w14:paraId="21FC606C" w14:textId="77777777" w:rsidR="00BD26E5" w:rsidRDefault="00BD26E5" w:rsidP="00896F76">
            <w:pPr>
              <w:rPr>
                <w:sz w:val="22"/>
                <w:szCs w:val="22"/>
              </w:rPr>
            </w:pPr>
          </w:p>
          <w:p w14:paraId="278EED7D" w14:textId="77777777" w:rsidR="00BD26E5" w:rsidRDefault="00BD26E5" w:rsidP="00896F76">
            <w:pPr>
              <w:rPr>
                <w:sz w:val="22"/>
                <w:szCs w:val="22"/>
              </w:rPr>
            </w:pPr>
            <w:r w:rsidRPr="00BD26E5">
              <w:rPr>
                <w:sz w:val="22"/>
                <w:szCs w:val="22"/>
              </w:rPr>
              <w:t xml:space="preserve">In addition to the acquisition of the Specialized Medical Equipment itself this service may include: </w:t>
            </w:r>
          </w:p>
          <w:p w14:paraId="0D0C9CDB" w14:textId="77777777" w:rsidR="00BD26E5" w:rsidRDefault="00BD26E5" w:rsidP="00896F76">
            <w:pPr>
              <w:rPr>
                <w:sz w:val="22"/>
                <w:szCs w:val="22"/>
              </w:rPr>
            </w:pPr>
            <w:r w:rsidRPr="00BD26E5">
              <w:rPr>
                <w:sz w:val="22"/>
                <w:szCs w:val="22"/>
              </w:rPr>
              <w:t xml:space="preserve">- Evaluations necessary for the selection, design, fitting or customizing of the equipment needs of a participant </w:t>
            </w:r>
          </w:p>
          <w:p w14:paraId="2FF4A619" w14:textId="77777777" w:rsidR="00BD26E5" w:rsidRDefault="00BD26E5" w:rsidP="00896F76">
            <w:pPr>
              <w:rPr>
                <w:sz w:val="22"/>
                <w:szCs w:val="22"/>
              </w:rPr>
            </w:pPr>
            <w:r w:rsidRPr="00BD26E5">
              <w:rPr>
                <w:sz w:val="22"/>
                <w:szCs w:val="22"/>
              </w:rPr>
              <w:t xml:space="preserve">- Customization, adaptations, fitting, set-up, maintenance or repairs to the equipment or devices </w:t>
            </w:r>
          </w:p>
          <w:p w14:paraId="019D74C3" w14:textId="77777777" w:rsidR="00BD26E5" w:rsidRDefault="00BD26E5" w:rsidP="00896F76">
            <w:pPr>
              <w:rPr>
                <w:sz w:val="22"/>
                <w:szCs w:val="22"/>
              </w:rPr>
            </w:pPr>
            <w:r w:rsidRPr="00BD26E5">
              <w:rPr>
                <w:sz w:val="22"/>
                <w:szCs w:val="22"/>
              </w:rPr>
              <w:t xml:space="preserve">- Temporary replacement of equipment </w:t>
            </w:r>
          </w:p>
          <w:p w14:paraId="416C076D" w14:textId="77777777" w:rsidR="00BD26E5" w:rsidRDefault="00BD26E5" w:rsidP="00896F76">
            <w:pPr>
              <w:rPr>
                <w:sz w:val="22"/>
                <w:szCs w:val="22"/>
              </w:rPr>
            </w:pPr>
            <w:r w:rsidRPr="00BD26E5">
              <w:rPr>
                <w:sz w:val="22"/>
                <w:szCs w:val="22"/>
              </w:rPr>
              <w:t>- Training or technical assistance for the participant, or, where appropriate, the family members, guardians, or other caregivers of the participant on the use and maintenance of the equipment or devices.</w:t>
            </w:r>
          </w:p>
          <w:p w14:paraId="22F46DB8" w14:textId="77777777" w:rsidR="00BD26E5" w:rsidRDefault="00BD26E5" w:rsidP="00896F76">
            <w:pPr>
              <w:rPr>
                <w:sz w:val="22"/>
                <w:szCs w:val="22"/>
              </w:rPr>
            </w:pPr>
          </w:p>
          <w:p w14:paraId="0B174B22" w14:textId="26C5DAF2" w:rsidR="00BD26E5" w:rsidRPr="002C1115" w:rsidRDefault="00BD26E5" w:rsidP="00896F76">
            <w:pPr>
              <w:rPr>
                <w:sz w:val="22"/>
                <w:szCs w:val="22"/>
              </w:rPr>
            </w:pPr>
            <w:r w:rsidRPr="00BD26E5">
              <w:rPr>
                <w:sz w:val="22"/>
                <w:szCs w:val="22"/>
              </w:rPr>
              <w:t xml:space="preserve">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w:t>
            </w:r>
            <w:proofErr w:type="spellStart"/>
            <w:r w:rsidRPr="00BD26E5">
              <w:rPr>
                <w:sz w:val="22"/>
                <w:szCs w:val="22"/>
              </w:rPr>
              <w:t>modifications</w:t>
            </w:r>
            <w:del w:id="2519" w:author="Author" w:date="2022-08-19T14:36:00Z">
              <w:r w:rsidRPr="00BD26E5">
                <w:rPr>
                  <w:sz w:val="22"/>
                  <w:szCs w:val="22"/>
                </w:rPr>
                <w:delText xml:space="preserve"> or </w:delText>
              </w:r>
            </w:del>
            <w:ins w:id="2520" w:author="Author" w:date="2022-08-19T14:36:00Z">
              <w:r w:rsidR="00140B8A">
                <w:rPr>
                  <w:sz w:val="22"/>
                  <w:szCs w:val="22"/>
                </w:rPr>
                <w:t>,</w:t>
              </w:r>
            </w:ins>
            <w:r w:rsidRPr="00BD26E5">
              <w:rPr>
                <w:sz w:val="22"/>
                <w:szCs w:val="22"/>
              </w:rPr>
              <w:t>home</w:t>
            </w:r>
            <w:proofErr w:type="spellEnd"/>
            <w:r w:rsidRPr="00BD26E5">
              <w:rPr>
                <w:sz w:val="22"/>
                <w:szCs w:val="22"/>
              </w:rPr>
              <w:t xml:space="preserve"> accessibility adaptations</w:t>
            </w:r>
            <w:ins w:id="2521" w:author="Author" w:date="2022-08-19T14:16:00Z">
              <w:r w:rsidR="009F0DAA">
                <w:rPr>
                  <w:sz w:val="22"/>
                  <w:szCs w:val="22"/>
                </w:rPr>
                <w:t>, or any devi</w:t>
              </w:r>
            </w:ins>
            <w:ins w:id="2522" w:author="Author" w:date="2022-08-23T20:02:00Z">
              <w:r w:rsidR="00C468E3">
                <w:rPr>
                  <w:sz w:val="22"/>
                  <w:szCs w:val="22"/>
                </w:rPr>
                <w:t>c</w:t>
              </w:r>
            </w:ins>
            <w:ins w:id="2523" w:author="Author" w:date="2022-08-19T14:16:00Z">
              <w:r w:rsidR="009F0DAA">
                <w:rPr>
                  <w:sz w:val="22"/>
                  <w:szCs w:val="22"/>
                </w:rPr>
                <w:t xml:space="preserve">es provided </w:t>
              </w:r>
            </w:ins>
            <w:ins w:id="2524" w:author="Author" w:date="2022-08-19T14:17:00Z">
              <w:r w:rsidR="009F0DAA">
                <w:rPr>
                  <w:sz w:val="22"/>
                  <w:szCs w:val="22"/>
                </w:rPr>
                <w:t>through the Assistive Technology service</w:t>
              </w:r>
              <w:r w:rsidRPr="00BD26E5">
                <w:rPr>
                  <w:sz w:val="22"/>
                  <w:szCs w:val="22"/>
                </w:rPr>
                <w:t>.</w:t>
              </w:r>
            </w:ins>
          </w:p>
        </w:tc>
      </w:tr>
      <w:tr w:rsidR="00967363" w:rsidRPr="00461090" w14:paraId="2E2A3B2E"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042B16" w:rsidRDefault="00967363" w:rsidP="00896F76">
            <w:pPr>
              <w:spacing w:before="60"/>
              <w:rPr>
                <w:sz w:val="23"/>
                <w:szCs w:val="23"/>
              </w:rPr>
            </w:pPr>
            <w:r w:rsidRPr="00042B16">
              <w:rPr>
                <w:sz w:val="22"/>
                <w:szCs w:val="22"/>
              </w:rPr>
              <w:lastRenderedPageBreak/>
              <w:t>Specify applicable (if any) limits on the amount, frequency, or duration of this service:</w:t>
            </w:r>
          </w:p>
        </w:tc>
      </w:tr>
      <w:tr w:rsidR="00967363" w:rsidRPr="00461090" w14:paraId="4D50F8E6"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6C54ED13" w:rsidR="00967363" w:rsidRPr="002C1115" w:rsidRDefault="00967363" w:rsidP="00896F76">
            <w:pPr>
              <w:rPr>
                <w:sz w:val="22"/>
                <w:szCs w:val="22"/>
              </w:rPr>
            </w:pPr>
          </w:p>
        </w:tc>
      </w:tr>
      <w:tr w:rsidR="00967363" w:rsidRPr="00461090" w14:paraId="29E45BBC"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3F2624" w:rsidRDefault="00967363"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77777777" w:rsidR="00967363" w:rsidRPr="003F2624" w:rsidRDefault="00967363"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C73719" w:rsidRDefault="00967363"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77834C77" w:rsidR="00967363" w:rsidRPr="003F2624" w:rsidRDefault="001F1A11"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3F2624" w:rsidRDefault="00967363" w:rsidP="00896F76">
            <w:pPr>
              <w:spacing w:before="60"/>
              <w:rPr>
                <w:sz w:val="22"/>
                <w:szCs w:val="22"/>
              </w:rPr>
            </w:pPr>
            <w:r>
              <w:rPr>
                <w:sz w:val="22"/>
                <w:szCs w:val="22"/>
              </w:rPr>
              <w:t>Provider managed</w:t>
            </w:r>
          </w:p>
        </w:tc>
      </w:tr>
      <w:tr w:rsidR="00967363" w:rsidRPr="00461090" w14:paraId="2BD21F05"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DD3AC3" w:rsidRDefault="00967363"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DD3AC3" w:rsidRDefault="00967363"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DD3AC3" w:rsidRDefault="00967363"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54524C42" w:rsidR="00967363" w:rsidRPr="00DD3AC3" w:rsidRDefault="001F1A11"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DD3AC3" w:rsidRDefault="00967363"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DD3AC3" w:rsidRDefault="00967363"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DD3AC3" w:rsidRDefault="00967363" w:rsidP="00896F76">
            <w:pPr>
              <w:spacing w:before="60"/>
              <w:rPr>
                <w:sz w:val="22"/>
                <w:szCs w:val="22"/>
              </w:rPr>
            </w:pPr>
            <w:r w:rsidRPr="00DD3AC3">
              <w:rPr>
                <w:sz w:val="22"/>
                <w:szCs w:val="22"/>
              </w:rPr>
              <w:t>Legal Guardian</w:t>
            </w:r>
          </w:p>
        </w:tc>
      </w:tr>
      <w:tr w:rsidR="00967363" w:rsidRPr="00461090" w14:paraId="1D426F5C"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DD3AC3" w:rsidRDefault="00967363" w:rsidP="00896F76">
            <w:pPr>
              <w:jc w:val="center"/>
              <w:rPr>
                <w:color w:val="FFFFFF"/>
                <w:sz w:val="22"/>
                <w:szCs w:val="22"/>
              </w:rPr>
            </w:pPr>
            <w:r w:rsidRPr="00DD3AC3">
              <w:rPr>
                <w:color w:val="FFFFFF"/>
                <w:sz w:val="22"/>
                <w:szCs w:val="22"/>
              </w:rPr>
              <w:t>Provider Specifications</w:t>
            </w:r>
          </w:p>
        </w:tc>
      </w:tr>
      <w:tr w:rsidR="00967363" w:rsidRPr="00461090" w14:paraId="5B26AD02"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042B16" w:rsidRDefault="00967363" w:rsidP="00896F76">
            <w:pPr>
              <w:spacing w:before="60"/>
              <w:rPr>
                <w:sz w:val="22"/>
                <w:szCs w:val="22"/>
              </w:rPr>
            </w:pPr>
            <w:r w:rsidRPr="00042B16">
              <w:rPr>
                <w:sz w:val="22"/>
                <w:szCs w:val="22"/>
              </w:rPr>
              <w:t>Provider Category(s)</w:t>
            </w:r>
          </w:p>
          <w:p w14:paraId="3D3D8395" w14:textId="77777777" w:rsidR="00967363" w:rsidRPr="003F2624" w:rsidRDefault="00967363"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75799F4B" w:rsidR="00967363" w:rsidRPr="003F2624" w:rsidRDefault="001F1A11" w:rsidP="00896F76">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3F2624" w:rsidRDefault="00967363"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1337F448" w:rsidR="00967363" w:rsidRPr="003F2624" w:rsidRDefault="001F1A11"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3F2624" w:rsidRDefault="00967363" w:rsidP="00896F76">
            <w:pPr>
              <w:spacing w:before="60"/>
              <w:rPr>
                <w:sz w:val="22"/>
                <w:szCs w:val="22"/>
              </w:rPr>
            </w:pPr>
            <w:r w:rsidRPr="00042B16">
              <w:rPr>
                <w:sz w:val="22"/>
                <w:szCs w:val="22"/>
              </w:rPr>
              <w:t xml:space="preserve">Agency.  </w:t>
            </w:r>
            <w:r>
              <w:rPr>
                <w:sz w:val="22"/>
                <w:szCs w:val="22"/>
              </w:rPr>
              <w:t>List the types of agencies:</w:t>
            </w:r>
          </w:p>
        </w:tc>
      </w:tr>
      <w:tr w:rsidR="00967363" w:rsidRPr="00461090" w14:paraId="31EFEE14"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3F2624" w:rsidRDefault="00967363"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5C640F67" w:rsidR="00967363" w:rsidRPr="003F2624" w:rsidRDefault="00BD26E5" w:rsidP="00896F76">
            <w:pPr>
              <w:spacing w:before="60"/>
              <w:rPr>
                <w:sz w:val="22"/>
                <w:szCs w:val="22"/>
              </w:rPr>
            </w:pPr>
            <w:r>
              <w:rPr>
                <w:sz w:val="22"/>
                <w:szCs w:val="22"/>
              </w:rPr>
              <w:t>Individual Assistive Technology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7093FB73" w:rsidR="00967363" w:rsidRPr="003F2624" w:rsidRDefault="00BD26E5" w:rsidP="00896F76">
            <w:pPr>
              <w:spacing w:before="60"/>
              <w:rPr>
                <w:sz w:val="22"/>
                <w:szCs w:val="22"/>
              </w:rPr>
            </w:pPr>
            <w:r>
              <w:rPr>
                <w:sz w:val="22"/>
                <w:szCs w:val="22"/>
              </w:rPr>
              <w:t>Assistive Technology Agencies</w:t>
            </w:r>
          </w:p>
        </w:tc>
      </w:tr>
      <w:tr w:rsidR="00967363" w:rsidRPr="00461090" w14:paraId="11DB383D"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5C8D4C8E" w14:textId="77777777" w:rsidR="00967363" w:rsidRPr="003F2624" w:rsidRDefault="00967363"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3BED4E1" w14:textId="77777777" w:rsidR="00967363" w:rsidRPr="003F2624" w:rsidRDefault="00967363"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AF987CB" w14:textId="728F653C" w:rsidR="00967363" w:rsidRPr="003F2624" w:rsidRDefault="00BD26E5" w:rsidP="00896F76">
            <w:pPr>
              <w:spacing w:before="60"/>
              <w:rPr>
                <w:sz w:val="22"/>
                <w:szCs w:val="22"/>
              </w:rPr>
            </w:pPr>
            <w:r>
              <w:rPr>
                <w:sz w:val="22"/>
                <w:szCs w:val="22"/>
              </w:rPr>
              <w:t>Medical Equipment Supplie</w:t>
            </w:r>
            <w:ins w:id="2525" w:author="Author" w:date="2022-08-09T15:57:00Z">
              <w:r w:rsidR="00D470F7">
                <w:rPr>
                  <w:sz w:val="22"/>
                  <w:szCs w:val="22"/>
                </w:rPr>
                <w:t>r</w:t>
              </w:r>
            </w:ins>
            <w:r>
              <w:rPr>
                <w:sz w:val="22"/>
                <w:szCs w:val="22"/>
              </w:rPr>
              <w:t>s</w:t>
            </w:r>
          </w:p>
        </w:tc>
      </w:tr>
      <w:tr w:rsidR="00BD26E5" w:rsidRPr="00461090" w14:paraId="3275593F" w14:textId="77777777" w:rsidTr="00896F76">
        <w:trPr>
          <w:trHeight w:val="185"/>
          <w:jc w:val="center"/>
        </w:trPr>
        <w:tc>
          <w:tcPr>
            <w:tcW w:w="2199" w:type="dxa"/>
            <w:gridSpan w:val="2"/>
            <w:tcBorders>
              <w:top w:val="nil"/>
              <w:left w:val="single" w:sz="12" w:space="0" w:color="auto"/>
              <w:bottom w:val="single" w:sz="12" w:space="0" w:color="auto"/>
              <w:right w:val="single" w:sz="12" w:space="0" w:color="auto"/>
            </w:tcBorders>
          </w:tcPr>
          <w:p w14:paraId="1136BD6C" w14:textId="77777777" w:rsidR="00BD26E5" w:rsidRPr="003F2624" w:rsidRDefault="00BD26E5"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0D9659" w14:textId="77777777" w:rsidR="00BD26E5" w:rsidRPr="003F2624" w:rsidRDefault="00BD26E5"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04DC46D" w14:textId="42D847E7" w:rsidR="00BD26E5" w:rsidRDefault="001450D0" w:rsidP="00896F76">
            <w:pPr>
              <w:spacing w:before="60"/>
              <w:rPr>
                <w:sz w:val="22"/>
                <w:szCs w:val="22"/>
              </w:rPr>
            </w:pPr>
            <w:r>
              <w:rPr>
                <w:sz w:val="22"/>
                <w:szCs w:val="22"/>
              </w:rPr>
              <w:t>Pharmacies</w:t>
            </w:r>
          </w:p>
        </w:tc>
      </w:tr>
      <w:tr w:rsidR="00967363" w:rsidRPr="00461090" w14:paraId="540B222E"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3F2624" w:rsidRDefault="00967363" w:rsidP="00896F76">
            <w:pPr>
              <w:spacing w:before="60"/>
              <w:rPr>
                <w:b/>
                <w:sz w:val="22"/>
                <w:szCs w:val="22"/>
              </w:rPr>
            </w:pPr>
            <w:r w:rsidRPr="0025169C">
              <w:rPr>
                <w:b/>
                <w:sz w:val="22"/>
                <w:szCs w:val="22"/>
              </w:rPr>
              <w:t>Provider Qualifications</w:t>
            </w:r>
            <w:r w:rsidRPr="0063187F">
              <w:rPr>
                <w:sz w:val="22"/>
                <w:szCs w:val="22"/>
              </w:rPr>
              <w:t xml:space="preserve"> </w:t>
            </w:r>
          </w:p>
        </w:tc>
      </w:tr>
      <w:tr w:rsidR="00967363" w:rsidRPr="00461090" w14:paraId="04E86B94"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042B16" w:rsidRDefault="00967363"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3F2624" w:rsidRDefault="00967363"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3F2624" w:rsidRDefault="00967363"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3F2624" w:rsidRDefault="00967363"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967363" w:rsidRPr="00461090" w14:paraId="5DBAD916"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1A7A91AF" w:rsidR="00967363" w:rsidRPr="00017C40" w:rsidRDefault="001450D0" w:rsidP="00896F76">
            <w:pPr>
              <w:spacing w:before="60"/>
              <w:rPr>
                <w:bCs/>
                <w:sz w:val="22"/>
                <w:szCs w:val="22"/>
              </w:rPr>
            </w:pPr>
            <w:r>
              <w:rPr>
                <w:sz w:val="22"/>
                <w:szCs w:val="22"/>
              </w:rPr>
              <w:t>Assistive Technology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3F2624" w:rsidRDefault="00967363"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3F2624" w:rsidRDefault="00967363"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BC9EF4" w14:textId="77777777" w:rsidR="00967363" w:rsidRDefault="00203910" w:rsidP="00896F76">
            <w:pPr>
              <w:spacing w:before="60"/>
              <w:rPr>
                <w:sz w:val="22"/>
                <w:szCs w:val="22"/>
              </w:rPr>
            </w:pPr>
            <w:r w:rsidRPr="00203910">
              <w:rPr>
                <w:sz w:val="22"/>
                <w:szCs w:val="22"/>
              </w:rPr>
              <w:t>Any not-for-profit or proprietary organization that responds satisfactorily to the Waiver provider enrollment process and as such, has successfully demonstrated, at a minimum, the following:</w:t>
            </w:r>
          </w:p>
          <w:p w14:paraId="700E2A88" w14:textId="77777777" w:rsidR="00203910" w:rsidRDefault="00203910" w:rsidP="00896F76">
            <w:pPr>
              <w:spacing w:before="60"/>
              <w:rPr>
                <w:sz w:val="22"/>
                <w:szCs w:val="22"/>
              </w:rPr>
            </w:pPr>
          </w:p>
          <w:p w14:paraId="4F33E696" w14:textId="37109C95" w:rsidR="00203910" w:rsidRDefault="00203910" w:rsidP="00896F76">
            <w:pPr>
              <w:spacing w:before="60"/>
              <w:rPr>
                <w:sz w:val="22"/>
                <w:szCs w:val="22"/>
              </w:rPr>
            </w:pPr>
            <w:r w:rsidRPr="00203910">
              <w:rPr>
                <w:sz w:val="22"/>
                <w:szCs w:val="22"/>
              </w:rPr>
              <w:t>- Providers shall ensure that individual workers employed by the agency have been CORI checked</w:t>
            </w:r>
            <w:del w:id="2526" w:author="Author" w:date="2022-07-19T15:01:00Z">
              <w:r w:rsidRPr="00203910" w:rsidDel="00C03B4A">
                <w:rPr>
                  <w:sz w:val="22"/>
                  <w:szCs w:val="22"/>
                </w:rPr>
                <w:delText>,</w:delText>
              </w:r>
            </w:del>
            <w:r w:rsidRPr="00203910">
              <w:rPr>
                <w:sz w:val="22"/>
                <w:szCs w:val="22"/>
              </w:rPr>
              <w:t xml:space="preserve"> and are able to perform assigned duties and responsibilities.</w:t>
            </w:r>
          </w:p>
          <w:p w14:paraId="4E3FBC35" w14:textId="77777777" w:rsidR="00203910" w:rsidRDefault="00203910" w:rsidP="00896F76">
            <w:pPr>
              <w:spacing w:before="60"/>
              <w:rPr>
                <w:sz w:val="22"/>
                <w:szCs w:val="22"/>
              </w:rPr>
            </w:pPr>
          </w:p>
          <w:p w14:paraId="4124F44D" w14:textId="77777777" w:rsidR="00203910" w:rsidRDefault="00203910" w:rsidP="00896F76">
            <w:pPr>
              <w:spacing w:before="60"/>
              <w:rPr>
                <w:sz w:val="22"/>
                <w:szCs w:val="22"/>
              </w:rPr>
            </w:pPr>
            <w:r w:rsidRPr="00203910">
              <w:rPr>
                <w:sz w:val="22"/>
                <w:szCs w:val="22"/>
              </w:rPr>
              <w:t xml:space="preserve">- Providers of specialized medical equipment and supplies must ensure that all devices and supplies have been </w:t>
            </w:r>
            <w:r w:rsidRPr="00203910">
              <w:rPr>
                <w:sz w:val="22"/>
                <w:szCs w:val="22"/>
              </w:rPr>
              <w:lastRenderedPageBreak/>
              <w:t>examined and/or tested by Underwriters Laboratory (or other appropriate organization), and comply with FCC regulations, as appropriate.</w:t>
            </w:r>
          </w:p>
          <w:p w14:paraId="0C268522" w14:textId="77777777" w:rsidR="00203910" w:rsidRDefault="00203910" w:rsidP="00896F76">
            <w:pPr>
              <w:spacing w:before="60"/>
              <w:rPr>
                <w:sz w:val="22"/>
                <w:szCs w:val="22"/>
              </w:rPr>
            </w:pPr>
          </w:p>
          <w:p w14:paraId="7B3609E0" w14:textId="77777777" w:rsidR="00203910" w:rsidRDefault="00203910" w:rsidP="00896F76">
            <w:pPr>
              <w:spacing w:before="60"/>
              <w:rPr>
                <w:sz w:val="22"/>
                <w:szCs w:val="22"/>
              </w:rPr>
            </w:pPr>
            <w:r w:rsidRPr="00203910">
              <w:rPr>
                <w:sz w:val="22"/>
                <w:szCs w:val="22"/>
              </w:rPr>
              <w:t xml:space="preserve">Staff providing services must have: </w:t>
            </w:r>
          </w:p>
          <w:p w14:paraId="3A1C462D" w14:textId="77777777" w:rsidR="00203910" w:rsidRDefault="00203910" w:rsidP="00896F76">
            <w:pPr>
              <w:spacing w:before="60"/>
              <w:rPr>
                <w:sz w:val="22"/>
                <w:szCs w:val="22"/>
              </w:rPr>
            </w:pPr>
            <w:r w:rsidRPr="00203910">
              <w:rPr>
                <w:sz w:val="22"/>
                <w:szCs w:val="22"/>
              </w:rPr>
              <w:t xml:space="preserve">- Bachelor’s degree in a related technological field and at least one year of demonstrated experience providing adaptive technological assessment or training; or </w:t>
            </w:r>
          </w:p>
          <w:p w14:paraId="12A35C9F" w14:textId="77777777" w:rsidR="00203910" w:rsidRDefault="00203910" w:rsidP="00896F76">
            <w:pPr>
              <w:spacing w:before="60"/>
              <w:rPr>
                <w:sz w:val="22"/>
                <w:szCs w:val="22"/>
              </w:rPr>
            </w:pPr>
            <w:r w:rsidRPr="00203910">
              <w:rPr>
                <w:sz w:val="22"/>
                <w:szCs w:val="22"/>
              </w:rPr>
              <w:t xml:space="preserve">- A bachelor’s degree in a related health or human service field with at least two years of demonstrated experience providing adaptive technological assessment or training; or </w:t>
            </w:r>
          </w:p>
          <w:p w14:paraId="47BBF87E" w14:textId="77777777" w:rsidR="00203910" w:rsidRDefault="00203910" w:rsidP="00896F76">
            <w:pPr>
              <w:spacing w:before="60"/>
              <w:rPr>
                <w:sz w:val="22"/>
                <w:szCs w:val="22"/>
              </w:rPr>
            </w:pPr>
            <w:r w:rsidRPr="00203910">
              <w:rPr>
                <w:sz w:val="22"/>
                <w:szCs w:val="22"/>
              </w:rPr>
              <w:t>- Three years of demonstrated experience providing adaptive technological assessment or training.</w:t>
            </w:r>
          </w:p>
          <w:p w14:paraId="4AF8ACC5" w14:textId="77777777" w:rsidR="00203910" w:rsidRDefault="00203910" w:rsidP="00896F76">
            <w:pPr>
              <w:spacing w:before="60"/>
              <w:rPr>
                <w:sz w:val="22"/>
                <w:szCs w:val="22"/>
              </w:rPr>
            </w:pPr>
          </w:p>
          <w:p w14:paraId="5F509C50" w14:textId="77777777" w:rsidR="00FC3475" w:rsidRDefault="00FC3475" w:rsidP="00896F76">
            <w:pPr>
              <w:spacing w:before="60"/>
              <w:rPr>
                <w:sz w:val="22"/>
                <w:szCs w:val="22"/>
              </w:rPr>
            </w:pPr>
            <w:r w:rsidRPr="00FC3475">
              <w:rPr>
                <w:sz w:val="22"/>
                <w:szCs w:val="22"/>
              </w:rPr>
              <w:t xml:space="preserve">Individuals providing services must also have: </w:t>
            </w:r>
          </w:p>
          <w:p w14:paraId="62BCEF14" w14:textId="77777777" w:rsidR="00FC3475" w:rsidRDefault="00FC3475" w:rsidP="00896F76">
            <w:pPr>
              <w:spacing w:before="60"/>
              <w:rPr>
                <w:sz w:val="22"/>
                <w:szCs w:val="22"/>
              </w:rPr>
            </w:pPr>
            <w:r w:rsidRPr="00FC3475">
              <w:rPr>
                <w:sz w:val="22"/>
                <w:szCs w:val="22"/>
              </w:rPr>
              <w:t xml:space="preserve">- Knowledge and experience in the evaluation of the needs of an individual with a disability, including functional evaluation of the individual in the individual’s customary environment. </w:t>
            </w:r>
          </w:p>
          <w:p w14:paraId="1DA27BAE" w14:textId="77777777" w:rsidR="00FC3475" w:rsidRDefault="00FC3475" w:rsidP="00896F76">
            <w:pPr>
              <w:spacing w:before="60"/>
              <w:rPr>
                <w:sz w:val="22"/>
                <w:szCs w:val="22"/>
              </w:rPr>
            </w:pPr>
            <w:r w:rsidRPr="00FC3475">
              <w:rPr>
                <w:sz w:val="22"/>
                <w:szCs w:val="22"/>
              </w:rPr>
              <w:t xml:space="preserve">- Knowledge and experience in the purchasing, or otherwise providing for the acquisition of assistive technology devices by individuals with disabilities. </w:t>
            </w:r>
          </w:p>
          <w:p w14:paraId="3CB15CAE" w14:textId="77777777" w:rsidR="00FC3475" w:rsidRDefault="00FC3475" w:rsidP="00896F76">
            <w:pPr>
              <w:spacing w:before="60"/>
              <w:rPr>
                <w:sz w:val="22"/>
                <w:szCs w:val="22"/>
              </w:rPr>
            </w:pPr>
            <w:r w:rsidRPr="00FC3475">
              <w:rPr>
                <w:sz w:val="22"/>
                <w:szCs w:val="22"/>
              </w:rPr>
              <w:t xml:space="preserve">- Knowledge and/or experience in selecting, designing, fitting, customizing, adapting, applying, maintaining, repairing, or replacing assistive technology devices. </w:t>
            </w:r>
          </w:p>
          <w:p w14:paraId="7CAD8C75" w14:textId="77777777" w:rsidR="00FC3475" w:rsidRDefault="00FC3475" w:rsidP="00896F76">
            <w:pPr>
              <w:spacing w:before="60"/>
              <w:rPr>
                <w:sz w:val="22"/>
                <w:szCs w:val="22"/>
              </w:rPr>
            </w:pPr>
            <w:r w:rsidRPr="00FC3475">
              <w:rPr>
                <w:sz w:val="22"/>
                <w:szCs w:val="22"/>
              </w:rPr>
              <w:t xml:space="preserve">- Knowledge and/or experience in coordinating and using other therapies, interventions, or services with assistive technology devices. </w:t>
            </w:r>
          </w:p>
          <w:p w14:paraId="777E34F2" w14:textId="77777777" w:rsidR="00FC3475" w:rsidRDefault="00FC3475" w:rsidP="00896F76">
            <w:pPr>
              <w:spacing w:before="60"/>
              <w:rPr>
                <w:sz w:val="22"/>
                <w:szCs w:val="22"/>
              </w:rPr>
            </w:pPr>
            <w:r w:rsidRPr="00FC3475">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558801D3" w14:textId="4F983512" w:rsidR="00203910" w:rsidRPr="003F2624" w:rsidRDefault="00FC3475" w:rsidP="00896F76">
            <w:pPr>
              <w:spacing w:before="60"/>
              <w:rPr>
                <w:sz w:val="22"/>
                <w:szCs w:val="22"/>
              </w:rPr>
            </w:pPr>
            <w:r w:rsidRPr="00FC3475">
              <w:rPr>
                <w:sz w:val="22"/>
                <w:szCs w:val="22"/>
              </w:rPr>
              <w:t xml:space="preserve">- Knowledge and/or experience in training and/or providing technical assistance for professionals or other </w:t>
            </w:r>
            <w:r w:rsidRPr="00FC3475">
              <w:rPr>
                <w:sz w:val="22"/>
                <w:szCs w:val="22"/>
              </w:rPr>
              <w:lastRenderedPageBreak/>
              <w:t>individuals who</w:t>
            </w:r>
            <w:del w:id="2527" w:author="Author" w:date="2022-07-29T14:30:00Z">
              <w:r w:rsidRPr="00FC3475" w:rsidDel="009D1BD6">
                <w:rPr>
                  <w:sz w:val="22"/>
                  <w:szCs w:val="22"/>
                </w:rPr>
                <w:delText>m</w:delText>
              </w:r>
            </w:del>
            <w:r w:rsidRPr="00FC3475">
              <w:rPr>
                <w:sz w:val="22"/>
                <w:szCs w:val="22"/>
              </w:rPr>
              <w:t xml:space="preserve"> provide services to or are otherwise substantially involved in the major life functions of individuals with disabilities.</w:t>
            </w:r>
          </w:p>
        </w:tc>
      </w:tr>
      <w:tr w:rsidR="00967363" w:rsidRPr="00461090" w14:paraId="04ECAE2B"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628066EC" w:rsidR="00967363" w:rsidRPr="00C05B39" w:rsidRDefault="001450D0" w:rsidP="00896F76">
            <w:pPr>
              <w:spacing w:before="60"/>
              <w:rPr>
                <w:bCs/>
                <w:sz w:val="22"/>
                <w:szCs w:val="22"/>
              </w:rPr>
            </w:pPr>
            <w:r>
              <w:rPr>
                <w:sz w:val="22"/>
                <w:szCs w:val="22"/>
              </w:rPr>
              <w:lastRenderedPageBreak/>
              <w:t>Individual Assistive Technology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3F2624" w:rsidRDefault="00967363"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3F2624" w:rsidRDefault="00967363"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42F7D46" w14:textId="77777777" w:rsidR="00967363" w:rsidRDefault="00FC3475" w:rsidP="00896F76">
            <w:pPr>
              <w:spacing w:before="60"/>
              <w:rPr>
                <w:sz w:val="22"/>
                <w:szCs w:val="22"/>
              </w:rPr>
            </w:pPr>
            <w:r w:rsidRPr="00FC3475">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14:paraId="7CB06915" w14:textId="77777777" w:rsidR="00FC3475" w:rsidRDefault="00FC3475" w:rsidP="00896F76">
            <w:pPr>
              <w:spacing w:before="60"/>
              <w:rPr>
                <w:sz w:val="22"/>
                <w:szCs w:val="22"/>
              </w:rPr>
            </w:pPr>
          </w:p>
          <w:p w14:paraId="5EE8BAEA" w14:textId="77777777" w:rsidR="00D533B8" w:rsidRDefault="00D533B8" w:rsidP="00896F76">
            <w:pPr>
              <w:spacing w:before="60"/>
              <w:rPr>
                <w:sz w:val="22"/>
                <w:szCs w:val="22"/>
              </w:rPr>
            </w:pPr>
            <w:r w:rsidRPr="00D533B8">
              <w:rPr>
                <w:sz w:val="22"/>
                <w:szCs w:val="22"/>
              </w:rPr>
              <w:t xml:space="preserve">Individuals providing services must have: - Bachelor’s degree in a related technological field and at least one year of demonstrated experience providing adaptive technological assessment or training; or </w:t>
            </w:r>
          </w:p>
          <w:p w14:paraId="378DBDC7" w14:textId="77777777" w:rsidR="00D533B8" w:rsidRDefault="00D533B8" w:rsidP="00896F76">
            <w:pPr>
              <w:spacing w:before="60"/>
              <w:rPr>
                <w:sz w:val="22"/>
                <w:szCs w:val="22"/>
              </w:rPr>
            </w:pPr>
            <w:r w:rsidRPr="00D533B8">
              <w:rPr>
                <w:sz w:val="22"/>
                <w:szCs w:val="22"/>
              </w:rPr>
              <w:t xml:space="preserve">- A bachelor’s degree in a related health or human service field with at least two years of demonstrated experience providing adaptive technological assessment or training; or </w:t>
            </w:r>
          </w:p>
          <w:p w14:paraId="11F02D6D" w14:textId="77777777" w:rsidR="00FC3475" w:rsidRDefault="00D533B8" w:rsidP="00896F76">
            <w:pPr>
              <w:spacing w:before="60"/>
              <w:rPr>
                <w:sz w:val="22"/>
                <w:szCs w:val="22"/>
              </w:rPr>
            </w:pPr>
            <w:r w:rsidRPr="00D533B8">
              <w:rPr>
                <w:sz w:val="22"/>
                <w:szCs w:val="22"/>
              </w:rPr>
              <w:t>- Three years of demonstrated experience providing adaptive technological assessment or training.</w:t>
            </w:r>
          </w:p>
          <w:p w14:paraId="40FA1F54" w14:textId="77777777" w:rsidR="00D533B8" w:rsidRDefault="00D533B8" w:rsidP="00896F76">
            <w:pPr>
              <w:spacing w:before="60"/>
              <w:rPr>
                <w:sz w:val="22"/>
                <w:szCs w:val="22"/>
              </w:rPr>
            </w:pPr>
          </w:p>
          <w:p w14:paraId="38DCF00C" w14:textId="77777777" w:rsidR="00D533B8" w:rsidRDefault="00D533B8" w:rsidP="00896F76">
            <w:pPr>
              <w:spacing w:before="60"/>
              <w:rPr>
                <w:sz w:val="22"/>
                <w:szCs w:val="22"/>
              </w:rPr>
            </w:pPr>
            <w:r w:rsidRPr="00D533B8">
              <w:rPr>
                <w:sz w:val="22"/>
                <w:szCs w:val="22"/>
              </w:rPr>
              <w:t xml:space="preserve">Individuals providing services must also have: </w:t>
            </w:r>
          </w:p>
          <w:p w14:paraId="6E209ACB" w14:textId="77777777" w:rsidR="00D533B8" w:rsidRDefault="00D533B8" w:rsidP="00896F76">
            <w:pPr>
              <w:spacing w:before="60"/>
              <w:rPr>
                <w:sz w:val="22"/>
                <w:szCs w:val="22"/>
              </w:rPr>
            </w:pPr>
            <w:r w:rsidRPr="00D533B8">
              <w:rPr>
                <w:sz w:val="22"/>
                <w:szCs w:val="22"/>
              </w:rPr>
              <w:t xml:space="preserve">- Knowledge and experience in the evaluation of the needs of an individual with a disability, including functional evaluation of the individual in the individual’s customary environment. </w:t>
            </w:r>
          </w:p>
          <w:p w14:paraId="58134867" w14:textId="77777777" w:rsidR="00D533B8" w:rsidRDefault="00D533B8" w:rsidP="00896F76">
            <w:pPr>
              <w:spacing w:before="60"/>
              <w:rPr>
                <w:sz w:val="22"/>
                <w:szCs w:val="22"/>
              </w:rPr>
            </w:pPr>
            <w:r w:rsidRPr="00D533B8">
              <w:rPr>
                <w:sz w:val="22"/>
                <w:szCs w:val="22"/>
              </w:rPr>
              <w:t xml:space="preserve">- Knowledge and experience in the purchasing, or otherwise providing for the acquisition of assistive technology devices by individuals with disabilities. </w:t>
            </w:r>
          </w:p>
          <w:p w14:paraId="466715A5" w14:textId="77777777" w:rsidR="00D533B8" w:rsidRDefault="00D533B8" w:rsidP="00896F76">
            <w:pPr>
              <w:spacing w:before="60"/>
              <w:rPr>
                <w:sz w:val="22"/>
                <w:szCs w:val="22"/>
              </w:rPr>
            </w:pPr>
            <w:r w:rsidRPr="00D533B8">
              <w:rPr>
                <w:sz w:val="22"/>
                <w:szCs w:val="22"/>
              </w:rPr>
              <w:t xml:space="preserve">- Knowledge and/or experience in selecting, designing, fitting, customizing, adapting, applying, maintaining, repairing, or replacing assistive technology devices. </w:t>
            </w:r>
          </w:p>
          <w:p w14:paraId="15D4C832" w14:textId="77777777" w:rsidR="00D533B8" w:rsidRDefault="00D533B8" w:rsidP="00896F76">
            <w:pPr>
              <w:spacing w:before="60"/>
              <w:rPr>
                <w:sz w:val="22"/>
                <w:szCs w:val="22"/>
              </w:rPr>
            </w:pPr>
            <w:r w:rsidRPr="00D533B8">
              <w:rPr>
                <w:sz w:val="22"/>
                <w:szCs w:val="22"/>
              </w:rPr>
              <w:lastRenderedPageBreak/>
              <w:t xml:space="preserve">- Knowledge and/or experience in coordinating and using other therapies, interventions, or services with assistive technology devices. </w:t>
            </w:r>
          </w:p>
          <w:p w14:paraId="67379AB1" w14:textId="77777777" w:rsidR="00D533B8" w:rsidRDefault="00D533B8" w:rsidP="00896F76">
            <w:pPr>
              <w:spacing w:before="60"/>
              <w:rPr>
                <w:sz w:val="22"/>
                <w:szCs w:val="22"/>
              </w:rPr>
            </w:pPr>
            <w:r w:rsidRPr="00D533B8">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4EAAAE47" w14:textId="04F4C582" w:rsidR="00D533B8" w:rsidRPr="003F2624" w:rsidRDefault="00D533B8" w:rsidP="00896F76">
            <w:pPr>
              <w:spacing w:before="60"/>
              <w:rPr>
                <w:sz w:val="22"/>
                <w:szCs w:val="22"/>
              </w:rPr>
            </w:pPr>
            <w:r w:rsidRPr="00D533B8">
              <w:rPr>
                <w:sz w:val="22"/>
                <w:szCs w:val="22"/>
              </w:rPr>
              <w:t>- Knowledge and/or experience in training and/or providing technical assistance for professionals or other individuals who</w:t>
            </w:r>
            <w:del w:id="2528" w:author="Author" w:date="2022-07-29T14:29:00Z">
              <w:r w:rsidRPr="00D533B8" w:rsidDel="009D1BD6">
                <w:rPr>
                  <w:sz w:val="22"/>
                  <w:szCs w:val="22"/>
                </w:rPr>
                <w:delText>m</w:delText>
              </w:r>
            </w:del>
            <w:r w:rsidRPr="00D533B8">
              <w:rPr>
                <w:sz w:val="22"/>
                <w:szCs w:val="22"/>
              </w:rPr>
              <w:t xml:space="preserve"> provide services to or are otherwise substantially involved in the major life functions of individuals with disabilities.</w:t>
            </w:r>
          </w:p>
        </w:tc>
      </w:tr>
      <w:tr w:rsidR="00967363" w:rsidRPr="00461090" w14:paraId="555C25C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6E248F8" w14:textId="5638E11A" w:rsidR="00967363" w:rsidRPr="00C05B39" w:rsidRDefault="001450D0" w:rsidP="00896F76">
            <w:pPr>
              <w:spacing w:before="60"/>
              <w:rPr>
                <w:bCs/>
                <w:sz w:val="22"/>
                <w:szCs w:val="22"/>
              </w:rPr>
            </w:pPr>
            <w:r>
              <w:rPr>
                <w:sz w:val="22"/>
                <w:szCs w:val="22"/>
              </w:rPr>
              <w:lastRenderedPageBreak/>
              <w:t>Medical Equipment Supplie</w:t>
            </w:r>
            <w:ins w:id="2529" w:author="Author" w:date="2022-08-09T15:59:00Z">
              <w:r w:rsidR="00BB08C6">
                <w:rPr>
                  <w:sz w:val="22"/>
                  <w:szCs w:val="22"/>
                </w:rPr>
                <w:t>r</w:t>
              </w:r>
            </w:ins>
            <w:r>
              <w:rPr>
                <w:sz w:val="22"/>
                <w:szCs w:val="22"/>
              </w:rPr>
              <w:t>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215FF0D" w14:textId="4D801D6D" w:rsidR="00967363" w:rsidRPr="003F2624" w:rsidRDefault="00967363"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0E66EF7" w14:textId="77777777" w:rsidR="00967363" w:rsidRPr="003F2624" w:rsidRDefault="00967363"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1414184" w14:textId="77777777" w:rsidR="00967363" w:rsidRDefault="00B11B26" w:rsidP="00896F76">
            <w:pPr>
              <w:spacing w:before="60"/>
              <w:rPr>
                <w:sz w:val="22"/>
                <w:szCs w:val="22"/>
              </w:rPr>
            </w:pPr>
            <w:r w:rsidRPr="00B11B26">
              <w:rPr>
                <w:sz w:val="22"/>
                <w:szCs w:val="22"/>
              </w:rPr>
              <w:t>Any not-for-profit or proprietary organization that responds satisfactorily to the Waiver provider enrollment process and as such, has successfully demonstrated, at a minimum, the following:</w:t>
            </w:r>
          </w:p>
          <w:p w14:paraId="45C307D1" w14:textId="77777777" w:rsidR="00B11B26" w:rsidRDefault="00B11B26" w:rsidP="00896F76">
            <w:pPr>
              <w:spacing w:before="60"/>
              <w:rPr>
                <w:sz w:val="22"/>
                <w:szCs w:val="22"/>
              </w:rPr>
            </w:pPr>
          </w:p>
          <w:p w14:paraId="5B0B3ED6" w14:textId="3467A3CF" w:rsidR="00B11B26" w:rsidRDefault="00B11B26" w:rsidP="00896F76">
            <w:pPr>
              <w:spacing w:before="60"/>
              <w:rPr>
                <w:sz w:val="22"/>
                <w:szCs w:val="22"/>
              </w:rPr>
            </w:pPr>
            <w:r w:rsidRPr="00B11B26">
              <w:rPr>
                <w:sz w:val="22"/>
                <w:szCs w:val="22"/>
              </w:rPr>
              <w:t>- Providers shall ensure that individual workers employed by the agency have been CORI checked</w:t>
            </w:r>
            <w:del w:id="2530" w:author="Author" w:date="2022-07-19T14:53:00Z">
              <w:r w:rsidRPr="00B11B26" w:rsidDel="007D0936">
                <w:rPr>
                  <w:sz w:val="22"/>
                  <w:szCs w:val="22"/>
                </w:rPr>
                <w:delText>,</w:delText>
              </w:r>
            </w:del>
            <w:r w:rsidRPr="00B11B26">
              <w:rPr>
                <w:sz w:val="22"/>
                <w:szCs w:val="22"/>
              </w:rPr>
              <w:t xml:space="preserve"> and are able to perform assigned duties and responsibilities.</w:t>
            </w:r>
          </w:p>
          <w:p w14:paraId="3151C2E5" w14:textId="77777777" w:rsidR="00B11B26" w:rsidRDefault="00B11B26" w:rsidP="00896F76">
            <w:pPr>
              <w:spacing w:before="60"/>
              <w:rPr>
                <w:sz w:val="22"/>
                <w:szCs w:val="22"/>
              </w:rPr>
            </w:pPr>
          </w:p>
          <w:p w14:paraId="733BBA04" w14:textId="1AB93B00" w:rsidR="00B11B26" w:rsidRPr="003F2624" w:rsidRDefault="00B11B26" w:rsidP="00896F76">
            <w:pPr>
              <w:spacing w:before="60"/>
              <w:rPr>
                <w:sz w:val="22"/>
                <w:szCs w:val="22"/>
              </w:rPr>
            </w:pPr>
            <w:r w:rsidRPr="00B11B26">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1450D0" w:rsidRPr="00461090" w14:paraId="7A7A8DAD"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766C33C" w14:textId="377B9169" w:rsidR="001450D0" w:rsidRPr="00C05B39" w:rsidRDefault="001450D0" w:rsidP="001450D0">
            <w:pPr>
              <w:spacing w:before="60"/>
              <w:rPr>
                <w:bCs/>
                <w:sz w:val="22"/>
                <w:szCs w:val="22"/>
              </w:rPr>
            </w:pPr>
            <w:r>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C5CD4B3" w14:textId="77777777" w:rsidR="001450D0" w:rsidRPr="003F2624" w:rsidRDefault="001450D0" w:rsidP="001450D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058B343" w14:textId="77777777" w:rsidR="001450D0" w:rsidRPr="003F2624" w:rsidRDefault="001450D0" w:rsidP="001450D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6FCA14F" w14:textId="77777777" w:rsidR="00B11B26" w:rsidRDefault="00B11B26" w:rsidP="001450D0">
            <w:pPr>
              <w:spacing w:before="60"/>
              <w:rPr>
                <w:sz w:val="22"/>
                <w:szCs w:val="22"/>
              </w:rPr>
            </w:pPr>
            <w:r w:rsidRPr="00B11B26">
              <w:rPr>
                <w:sz w:val="22"/>
                <w:szCs w:val="22"/>
              </w:rPr>
              <w:t xml:space="preserve">Any not-for-profit or proprietary organization that responds satisfactorily to the Waiver provider enrollment process and as such, has successfully demonstrated, at a minimum, the following: </w:t>
            </w:r>
          </w:p>
          <w:p w14:paraId="0AE9BEE3" w14:textId="253194F0" w:rsidR="00B11B26" w:rsidRDefault="00B11B26" w:rsidP="001450D0">
            <w:pPr>
              <w:spacing w:before="60"/>
              <w:rPr>
                <w:sz w:val="22"/>
                <w:szCs w:val="22"/>
              </w:rPr>
            </w:pPr>
            <w:r w:rsidRPr="00B11B26">
              <w:rPr>
                <w:sz w:val="22"/>
                <w:szCs w:val="22"/>
              </w:rPr>
              <w:t xml:space="preserve">- Providers shall ensure that individual workers employed by the agency have been CORI </w:t>
            </w:r>
            <w:proofErr w:type="spellStart"/>
            <w:r w:rsidRPr="00B11B26">
              <w:rPr>
                <w:sz w:val="22"/>
                <w:szCs w:val="22"/>
              </w:rPr>
              <w:t>checked</w:t>
            </w:r>
            <w:del w:id="2531" w:author="Author" w:date="2022-07-19T14:55:00Z">
              <w:r w:rsidRPr="00B11B26" w:rsidDel="0047420C">
                <w:rPr>
                  <w:sz w:val="22"/>
                  <w:szCs w:val="22"/>
                </w:rPr>
                <w:delText xml:space="preserve">, </w:delText>
              </w:r>
            </w:del>
            <w:r w:rsidRPr="00B11B26">
              <w:rPr>
                <w:sz w:val="22"/>
                <w:szCs w:val="22"/>
              </w:rPr>
              <w:t>and</w:t>
            </w:r>
            <w:proofErr w:type="spellEnd"/>
            <w:r w:rsidRPr="00B11B26">
              <w:rPr>
                <w:sz w:val="22"/>
                <w:szCs w:val="22"/>
              </w:rPr>
              <w:t xml:space="preserve"> are able to perform assigned duties and responsibilities. </w:t>
            </w:r>
          </w:p>
          <w:p w14:paraId="75E2022E" w14:textId="34C52A05" w:rsidR="001450D0" w:rsidRPr="003F2624" w:rsidRDefault="00B11B26" w:rsidP="001450D0">
            <w:pPr>
              <w:spacing w:before="60"/>
              <w:rPr>
                <w:sz w:val="22"/>
                <w:szCs w:val="22"/>
              </w:rPr>
            </w:pPr>
            <w:r w:rsidRPr="00B11B26">
              <w:rPr>
                <w:sz w:val="22"/>
                <w:szCs w:val="22"/>
              </w:rPr>
              <w:lastRenderedPageBreak/>
              <w:t>- Providers of specialized medical equipment and supplies must ensure that all devices and supplies have been examined and/or tested by Underwriters Laboratory (or other appropriate organization), and comply with FCC regulations, as appropriate.</w:t>
            </w:r>
          </w:p>
        </w:tc>
      </w:tr>
      <w:tr w:rsidR="001450D0" w:rsidRPr="00461090" w14:paraId="2854782E"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25169C" w:rsidRDefault="001450D0" w:rsidP="001450D0">
            <w:pPr>
              <w:spacing w:before="60"/>
              <w:rPr>
                <w:b/>
                <w:sz w:val="22"/>
                <w:szCs w:val="22"/>
              </w:rPr>
            </w:pPr>
            <w:r w:rsidRPr="0025169C">
              <w:rPr>
                <w:b/>
                <w:sz w:val="22"/>
                <w:szCs w:val="22"/>
              </w:rPr>
              <w:lastRenderedPageBreak/>
              <w:t>Verification of Provider Qualifications</w:t>
            </w:r>
          </w:p>
        </w:tc>
      </w:tr>
      <w:tr w:rsidR="001450D0" w:rsidRPr="00461090" w14:paraId="3BA7829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042B16" w:rsidRDefault="001450D0" w:rsidP="001450D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DD3AC3" w:rsidRDefault="001450D0" w:rsidP="001450D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DD3AC3" w:rsidRDefault="001450D0" w:rsidP="001450D0">
            <w:pPr>
              <w:spacing w:before="60"/>
              <w:jc w:val="center"/>
              <w:rPr>
                <w:sz w:val="22"/>
                <w:szCs w:val="22"/>
              </w:rPr>
            </w:pPr>
            <w:r w:rsidRPr="00DD3AC3">
              <w:rPr>
                <w:sz w:val="22"/>
                <w:szCs w:val="22"/>
              </w:rPr>
              <w:t>Frequency of Verification</w:t>
            </w:r>
          </w:p>
        </w:tc>
      </w:tr>
      <w:tr w:rsidR="001450D0" w:rsidRPr="00461090" w14:paraId="1979301C"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6B339494" w:rsidR="001450D0" w:rsidRPr="00C05B39" w:rsidRDefault="001450D0" w:rsidP="001450D0">
            <w:pPr>
              <w:spacing w:before="60"/>
              <w:rPr>
                <w:bCs/>
                <w:sz w:val="22"/>
                <w:szCs w:val="22"/>
              </w:rPr>
            </w:pPr>
            <w:r>
              <w:rPr>
                <w:sz w:val="22"/>
                <w:szCs w:val="22"/>
              </w:rPr>
              <w:t>Assistive Technology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77777777" w:rsidR="001450D0" w:rsidRPr="00C05B39" w:rsidRDefault="001450D0" w:rsidP="001450D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C05B39" w:rsidRDefault="00FC3475" w:rsidP="001450D0">
            <w:pPr>
              <w:spacing w:before="60"/>
              <w:rPr>
                <w:bCs/>
                <w:sz w:val="22"/>
                <w:szCs w:val="22"/>
              </w:rPr>
            </w:pPr>
            <w:r>
              <w:rPr>
                <w:bCs/>
                <w:sz w:val="22"/>
                <w:szCs w:val="22"/>
              </w:rPr>
              <w:t xml:space="preserve">Every 2 years </w:t>
            </w:r>
          </w:p>
        </w:tc>
      </w:tr>
      <w:tr w:rsidR="001450D0" w:rsidRPr="00461090" w14:paraId="2E06EE9C"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72F94E43" w:rsidR="001450D0" w:rsidRPr="00D85498" w:rsidRDefault="001450D0" w:rsidP="001450D0">
            <w:pPr>
              <w:spacing w:before="60"/>
              <w:rPr>
                <w:bCs/>
                <w:sz w:val="22"/>
                <w:szCs w:val="22"/>
              </w:rPr>
            </w:pPr>
            <w:r>
              <w:rPr>
                <w:sz w:val="22"/>
                <w:szCs w:val="22"/>
              </w:rPr>
              <w:t>Individual Assistive Technology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77777777" w:rsidR="001450D0" w:rsidRPr="003F2624" w:rsidRDefault="001450D0" w:rsidP="001450D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D85498" w:rsidRDefault="00D533B8" w:rsidP="001450D0">
            <w:pPr>
              <w:spacing w:before="60"/>
              <w:rPr>
                <w:bCs/>
                <w:sz w:val="22"/>
                <w:szCs w:val="22"/>
              </w:rPr>
            </w:pPr>
            <w:r>
              <w:rPr>
                <w:bCs/>
                <w:sz w:val="22"/>
                <w:szCs w:val="22"/>
              </w:rPr>
              <w:t>Every 2 years</w:t>
            </w:r>
          </w:p>
        </w:tc>
      </w:tr>
      <w:tr w:rsidR="001450D0" w:rsidRPr="00461090" w14:paraId="7C472C2F"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AFCA100" w14:textId="4E5F191E" w:rsidR="001450D0" w:rsidRPr="00D85498" w:rsidRDefault="001450D0" w:rsidP="001450D0">
            <w:pPr>
              <w:spacing w:before="60"/>
              <w:rPr>
                <w:bCs/>
                <w:sz w:val="22"/>
                <w:szCs w:val="22"/>
              </w:rPr>
            </w:pPr>
            <w:r>
              <w:rPr>
                <w:sz w:val="22"/>
                <w:szCs w:val="22"/>
              </w:rPr>
              <w:t>Medical Equipment Supplie</w:t>
            </w:r>
            <w:ins w:id="2532" w:author="Author" w:date="2022-08-09T15:59:00Z">
              <w:r w:rsidR="00C9666E">
                <w:rPr>
                  <w:sz w:val="22"/>
                  <w:szCs w:val="22"/>
                </w:rPr>
                <w:t>r</w:t>
              </w:r>
            </w:ins>
            <w:r>
              <w:rPr>
                <w:sz w:val="22"/>
                <w:szCs w:val="22"/>
              </w:rPr>
              <w:t>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8B95E09" w14:textId="77777777" w:rsidR="001450D0" w:rsidRDefault="001450D0" w:rsidP="001450D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A593B5C" w14:textId="7748AF18" w:rsidR="001450D0" w:rsidRPr="00D85498" w:rsidRDefault="00D533B8" w:rsidP="001450D0">
            <w:pPr>
              <w:spacing w:before="60"/>
              <w:rPr>
                <w:bCs/>
                <w:sz w:val="22"/>
                <w:szCs w:val="22"/>
              </w:rPr>
            </w:pPr>
            <w:r>
              <w:rPr>
                <w:bCs/>
                <w:sz w:val="22"/>
                <w:szCs w:val="22"/>
              </w:rPr>
              <w:t>Every 2 years</w:t>
            </w:r>
          </w:p>
        </w:tc>
      </w:tr>
      <w:tr w:rsidR="001450D0" w:rsidRPr="00461090" w14:paraId="6DB57D3D"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B16CF6" w14:textId="043FE4C1" w:rsidR="001450D0" w:rsidRPr="00D85498" w:rsidRDefault="001450D0" w:rsidP="001450D0">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8ADF6CE" w14:textId="5542931E" w:rsidR="001450D0" w:rsidRDefault="00D533B8" w:rsidP="001450D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4E203B9" w14:textId="3A7234D7" w:rsidR="001450D0" w:rsidRDefault="00D533B8" w:rsidP="001450D0">
            <w:pPr>
              <w:spacing w:before="60"/>
              <w:rPr>
                <w:bCs/>
                <w:sz w:val="22"/>
                <w:szCs w:val="22"/>
              </w:rPr>
            </w:pPr>
            <w:r>
              <w:rPr>
                <w:bCs/>
                <w:sz w:val="22"/>
                <w:szCs w:val="22"/>
              </w:rPr>
              <w:t>Every 2 years</w:t>
            </w:r>
          </w:p>
        </w:tc>
      </w:tr>
    </w:tbl>
    <w:p w14:paraId="16AC5D09" w14:textId="77777777" w:rsidR="00967363"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4059AD9D" w14:textId="77777777" w:rsidR="007C7B56"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F3156B1"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E272A"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138A4BE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2D79560"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4DBACA94"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8DE5EF" w14:textId="03B16839" w:rsidR="008210B2" w:rsidRDefault="00BF0A6B" w:rsidP="00896F76">
            <w:pPr>
              <w:spacing w:before="60"/>
              <w:rPr>
                <w:sz w:val="22"/>
                <w:szCs w:val="22"/>
              </w:rPr>
            </w:pPr>
            <w:r>
              <w:rPr>
                <w:sz w:val="22"/>
                <w:szCs w:val="22"/>
              </w:rPr>
              <w:t>Other</w:t>
            </w:r>
            <w:r w:rsidR="008210B2">
              <w:rPr>
                <w:sz w:val="22"/>
                <w:szCs w:val="22"/>
              </w:rPr>
              <w:t xml:space="preserve"> Service </w:t>
            </w:r>
          </w:p>
        </w:tc>
      </w:tr>
      <w:tr w:rsidR="008210B2" w:rsidRPr="005B7D1F" w14:paraId="50D73847"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FA77EB" w14:textId="77777777" w:rsidR="008210B2" w:rsidRPr="000D7C66" w:rsidRDefault="008210B2" w:rsidP="00896F76">
            <w:pPr>
              <w:spacing w:before="60"/>
              <w:rPr>
                <w:b/>
                <w:bCs/>
                <w:sz w:val="22"/>
                <w:szCs w:val="22"/>
              </w:rPr>
            </w:pPr>
            <w:r>
              <w:rPr>
                <w:b/>
                <w:bCs/>
                <w:sz w:val="22"/>
                <w:szCs w:val="22"/>
              </w:rPr>
              <w:t>Service:</w:t>
            </w:r>
          </w:p>
        </w:tc>
      </w:tr>
      <w:tr w:rsidR="008210B2" w:rsidRPr="005B7D1F" w14:paraId="17433A5C"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96E7B0" w14:textId="705B3E50" w:rsidR="008210B2" w:rsidRDefault="00BF0A6B" w:rsidP="00896F76">
            <w:pPr>
              <w:spacing w:before="60"/>
              <w:rPr>
                <w:sz w:val="22"/>
                <w:szCs w:val="22"/>
              </w:rPr>
            </w:pPr>
            <w:r>
              <w:rPr>
                <w:sz w:val="22"/>
                <w:szCs w:val="22"/>
              </w:rPr>
              <w:t>Speech Therapy</w:t>
            </w:r>
          </w:p>
        </w:tc>
      </w:tr>
      <w:tr w:rsidR="00CE5203" w:rsidRPr="005B7D1F" w14:paraId="0220981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DB9F13"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007268DC" w14:textId="03976AE4" w:rsidR="00CE5203" w:rsidRPr="00CE5203" w:rsidRDefault="00C9666E" w:rsidP="00CE5203">
            <w:pPr>
              <w:spacing w:before="60"/>
              <w:rPr>
                <w:sz w:val="22"/>
                <w:szCs w:val="22"/>
              </w:rPr>
            </w:pPr>
            <w:ins w:id="2533" w:author="Author" w:date="2022-08-09T16:00: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456300C0" w14:textId="402D61F1"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262E402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46E78F"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90CB7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E77F00D" w14:textId="612578B6" w:rsidR="008210B2" w:rsidRDefault="00DD4816" w:rsidP="00896F76">
            <w:pPr>
              <w:rPr>
                <w:sz w:val="22"/>
                <w:szCs w:val="22"/>
              </w:rPr>
            </w:pPr>
            <w:r w:rsidRPr="00DD4816">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w:t>
            </w:r>
            <w:ins w:id="2534" w:author="Author" w:date="2022-07-26T14:04:00Z">
              <w:r w:rsidRPr="00DD4816">
                <w:rPr>
                  <w:sz w:val="22"/>
                  <w:szCs w:val="22"/>
                </w:rPr>
                <w:t xml:space="preserve"> </w:t>
              </w:r>
              <w:r w:rsidR="002C5677">
                <w:rPr>
                  <w:sz w:val="22"/>
                  <w:szCs w:val="22"/>
                </w:rPr>
                <w:t xml:space="preserve">Speech therapy services may be used to address speech and language disorders that affect articulation of speech, sounds, fluency, voice, swallowing (regardless of presence of a communication disability) and those that impair comprehension, spoken, written or other symbol systems for communication. </w:t>
              </w:r>
            </w:ins>
            <w:r w:rsidRPr="00DD4816">
              <w:rPr>
                <w:sz w:val="22"/>
                <w:szCs w:val="22"/>
              </w:rPr>
              <w:t xml:space="preserve"> Services may also include the training and oversight necessary for the participant, family member or other person, to carry out the maintenance program. The provider qualifications specified in the State plan apply.</w:t>
            </w:r>
          </w:p>
          <w:p w14:paraId="17D00CE3" w14:textId="77777777" w:rsidR="00DD4816" w:rsidRDefault="00DD4816" w:rsidP="00896F76">
            <w:pPr>
              <w:rPr>
                <w:sz w:val="22"/>
                <w:szCs w:val="22"/>
              </w:rPr>
            </w:pPr>
          </w:p>
          <w:p w14:paraId="7E9090EE" w14:textId="3CB5F31E" w:rsidR="00DD4816" w:rsidDel="00C00DA4" w:rsidRDefault="00DD4816" w:rsidP="00896F76">
            <w:pPr>
              <w:rPr>
                <w:del w:id="2535" w:author="Author" w:date="2022-07-19T15:35:00Z"/>
                <w:sz w:val="22"/>
                <w:szCs w:val="22"/>
              </w:rPr>
            </w:pPr>
            <w:r w:rsidRPr="00DD4816">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w:t>
            </w:r>
            <w:r w:rsidRPr="00DD4816">
              <w:rPr>
                <w:sz w:val="22"/>
                <w:szCs w:val="22"/>
              </w:rPr>
              <w:lastRenderedPageBreak/>
              <w:t xml:space="preserve">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DD4816">
              <w:rPr>
                <w:sz w:val="22"/>
                <w:szCs w:val="22"/>
              </w:rPr>
              <w:t>can not</w:t>
            </w:r>
            <w:proofErr w:type="spellEnd"/>
            <w:r w:rsidRPr="00DD4816">
              <w:rPr>
                <w:sz w:val="22"/>
                <w:szCs w:val="22"/>
              </w:rPr>
              <w:t xml:space="preserve"> be provided in Adult Day Health or when the participant is receiving other services that include speech therapy as part of the program.</w:t>
            </w:r>
          </w:p>
          <w:p w14:paraId="3E2925C8" w14:textId="77777777" w:rsidR="00DD4816" w:rsidRDefault="00DD4816" w:rsidP="00896F76">
            <w:pPr>
              <w:rPr>
                <w:ins w:id="2536" w:author="Author" w:date="2022-07-19T15:35:00Z"/>
                <w:sz w:val="22"/>
                <w:szCs w:val="22"/>
              </w:rPr>
            </w:pPr>
          </w:p>
          <w:p w14:paraId="1A9F6379" w14:textId="77777777" w:rsidR="00C00DA4" w:rsidRDefault="00C00DA4" w:rsidP="00896F76">
            <w:pPr>
              <w:rPr>
                <w:ins w:id="2537" w:author="Author" w:date="2022-07-19T15:35:00Z"/>
                <w:sz w:val="22"/>
                <w:szCs w:val="22"/>
              </w:rPr>
            </w:pPr>
          </w:p>
          <w:p w14:paraId="2B671A60" w14:textId="60110EF6" w:rsidR="00C00DA4" w:rsidRDefault="00C00DA4" w:rsidP="00C00DA4">
            <w:pPr>
              <w:rPr>
                <w:ins w:id="2538" w:author="Author" w:date="2022-07-19T15:35:00Z"/>
                <w:sz w:val="22"/>
                <w:szCs w:val="22"/>
              </w:rPr>
            </w:pPr>
            <w:ins w:id="2539" w:author="Author" w:date="2022-07-19T15:35: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p w14:paraId="7C88E932" w14:textId="77777777" w:rsidR="00C00DA4" w:rsidRDefault="00C00DA4" w:rsidP="00896F76">
            <w:pPr>
              <w:rPr>
                <w:sz w:val="22"/>
                <w:szCs w:val="22"/>
              </w:rPr>
            </w:pPr>
          </w:p>
          <w:p w14:paraId="4C4FCDA3" w14:textId="28F65BD6" w:rsidR="00DD4816" w:rsidRPr="002C1115" w:rsidRDefault="00DD4816" w:rsidP="00896F76">
            <w:pPr>
              <w:rPr>
                <w:sz w:val="22"/>
                <w:szCs w:val="22"/>
              </w:rPr>
            </w:pPr>
            <w:r w:rsidRPr="00DD4816">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3B868D3F"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D9971A" w14:textId="77777777" w:rsidR="008210B2" w:rsidRPr="00042B16" w:rsidRDefault="008210B2" w:rsidP="00896F76">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0A3C3C0"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069C38" w14:textId="3F5F7213" w:rsidR="008210B2" w:rsidRPr="002C1115" w:rsidRDefault="00DD4816" w:rsidP="004C0B12">
            <w:pPr>
              <w:rPr>
                <w:sz w:val="22"/>
                <w:szCs w:val="22"/>
              </w:rPr>
            </w:pPr>
            <w:r w:rsidRPr="00DD4816">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tc>
      </w:tr>
      <w:tr w:rsidR="008210B2" w:rsidRPr="00461090" w14:paraId="1E331EBA"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5994118"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62ECDF" w14:textId="77777777" w:rsidR="008210B2" w:rsidRPr="003F2624" w:rsidRDefault="008210B2"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25DA01"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290FED" w14:textId="0DFEB5A3" w:rsidR="008210B2" w:rsidRPr="003F2624" w:rsidRDefault="00C9666E"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54B1BA" w14:textId="77777777" w:rsidR="008210B2" w:rsidRPr="003F2624" w:rsidRDefault="008210B2" w:rsidP="00896F76">
            <w:pPr>
              <w:spacing w:before="60"/>
              <w:rPr>
                <w:sz w:val="22"/>
                <w:szCs w:val="22"/>
              </w:rPr>
            </w:pPr>
            <w:r>
              <w:rPr>
                <w:sz w:val="22"/>
                <w:szCs w:val="22"/>
              </w:rPr>
              <w:t>Provider managed</w:t>
            </w:r>
          </w:p>
        </w:tc>
      </w:tr>
      <w:tr w:rsidR="008210B2" w:rsidRPr="00461090" w14:paraId="32548451"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A2E81E4"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539C3C5"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4184265"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1B7F0C3" w14:textId="644F1C61" w:rsidR="008210B2" w:rsidRPr="00DD3AC3" w:rsidRDefault="00C9666E"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89C3B0A"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91AC13"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3B832CA5"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0E82CFA3"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64F11D"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14021499"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B645B7C" w14:textId="77777777" w:rsidR="008210B2" w:rsidRPr="00042B16" w:rsidRDefault="008210B2" w:rsidP="00896F76">
            <w:pPr>
              <w:spacing w:before="60"/>
              <w:rPr>
                <w:sz w:val="22"/>
                <w:szCs w:val="22"/>
              </w:rPr>
            </w:pPr>
            <w:r w:rsidRPr="00042B16">
              <w:rPr>
                <w:sz w:val="22"/>
                <w:szCs w:val="22"/>
              </w:rPr>
              <w:t>Provider Category(s)</w:t>
            </w:r>
          </w:p>
          <w:p w14:paraId="64167185"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C0DF47A" w14:textId="7A7DEEA1" w:rsidR="008210B2" w:rsidRPr="003F2624" w:rsidRDefault="00C9666E" w:rsidP="00896F76">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E68BB25"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2E05794" w14:textId="69F3F330" w:rsidR="008210B2" w:rsidRPr="003F2624" w:rsidRDefault="00C9666E"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38C9A24"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292ECA39"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EDCE9EE"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C0719B6" w14:textId="3B3A8A02" w:rsidR="008210B2" w:rsidRPr="003F2624" w:rsidRDefault="00DD4816" w:rsidP="00896F76">
            <w:pPr>
              <w:spacing w:before="60"/>
              <w:rPr>
                <w:sz w:val="22"/>
                <w:szCs w:val="22"/>
              </w:rPr>
            </w:pPr>
            <w:r>
              <w:rPr>
                <w:sz w:val="22"/>
                <w:szCs w:val="22"/>
              </w:rPr>
              <w:t>Speech/Language Therapy (Speech/Language Pathologist)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7725B8B" w14:textId="51EDD943" w:rsidR="008210B2" w:rsidRPr="003F2624" w:rsidRDefault="00DD4816" w:rsidP="00896F76">
            <w:pPr>
              <w:spacing w:before="60"/>
              <w:rPr>
                <w:sz w:val="22"/>
                <w:szCs w:val="22"/>
              </w:rPr>
            </w:pPr>
            <w:r>
              <w:rPr>
                <w:sz w:val="22"/>
                <w:szCs w:val="22"/>
              </w:rPr>
              <w:t xml:space="preserve">Chronic Disease and Rehabilitation Inpatient and Outpatient Hospital </w:t>
            </w:r>
          </w:p>
        </w:tc>
      </w:tr>
      <w:tr w:rsidR="008210B2" w:rsidRPr="00461090" w14:paraId="677B4660"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310C7AD"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5C8D898" w14:textId="77777777"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52A0128" w14:textId="5CC4F29B" w:rsidR="008210B2" w:rsidRPr="003F2624" w:rsidRDefault="00DD4816" w:rsidP="00896F76">
            <w:pPr>
              <w:spacing w:before="60"/>
              <w:rPr>
                <w:sz w:val="22"/>
                <w:szCs w:val="22"/>
              </w:rPr>
            </w:pPr>
            <w:r>
              <w:rPr>
                <w:sz w:val="22"/>
                <w:szCs w:val="22"/>
              </w:rPr>
              <w:t>Health Care Agenc</w:t>
            </w:r>
            <w:ins w:id="2540" w:author="Author" w:date="2022-08-09T16:01:00Z">
              <w:r w:rsidR="00C9666E">
                <w:rPr>
                  <w:sz w:val="22"/>
                  <w:szCs w:val="22"/>
                </w:rPr>
                <w:t>ies</w:t>
              </w:r>
            </w:ins>
            <w:del w:id="2541" w:author="Author" w:date="2022-08-09T16:01:00Z">
              <w:r w:rsidR="007E15E6" w:rsidDel="00C9666E">
                <w:rPr>
                  <w:sz w:val="22"/>
                  <w:szCs w:val="22"/>
                </w:rPr>
                <w:delText>y</w:delText>
              </w:r>
            </w:del>
          </w:p>
        </w:tc>
      </w:tr>
      <w:tr w:rsidR="008210B2" w:rsidRPr="00461090" w14:paraId="0D16C405"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AC03B3"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2F6D757"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D6AAD10"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07E0FF6"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F371F58"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BA37AE"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134DA4" w:rsidRPr="00461090" w14:paraId="4924E297"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2B0093D" w14:textId="0F342292" w:rsidR="00134DA4" w:rsidRPr="00017C40" w:rsidRDefault="00134DA4" w:rsidP="00134DA4">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65F1A78" w14:textId="144D9351" w:rsidR="00134DA4" w:rsidRPr="003F2624" w:rsidRDefault="00134DA4" w:rsidP="00134DA4">
            <w:pPr>
              <w:spacing w:before="60"/>
              <w:rPr>
                <w:sz w:val="22"/>
                <w:szCs w:val="22"/>
              </w:rPr>
            </w:pPr>
            <w:r w:rsidRPr="00377405">
              <w:rPr>
                <w:sz w:val="22"/>
                <w:szCs w:val="22"/>
              </w:rPr>
              <w:t xml:space="preserve">The hospital must be licensed as a Chronic Disease and Rehabilitation Inpatient Hospital in accordance with 130 CMR 435.000 (MassHealth Chronic Disease and Rehabilitation Inpatient Regulations that describe the </w:t>
            </w:r>
            <w:r w:rsidRPr="00377405">
              <w:rPr>
                <w:sz w:val="22"/>
                <w:szCs w:val="22"/>
              </w:rPr>
              <w:lastRenderedPageBreak/>
              <w:t>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27DF13" w14:textId="28480CE5" w:rsidR="00134DA4" w:rsidRPr="003F2624" w:rsidRDefault="00134DA4" w:rsidP="00134DA4">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1F1967F" w14:textId="0977EFC0" w:rsidR="00134DA4" w:rsidRDefault="00134DA4" w:rsidP="00134DA4">
            <w:pPr>
              <w:spacing w:before="60"/>
              <w:rPr>
                <w:ins w:id="2542" w:author="Author" w:date="2022-07-19T15:36:00Z"/>
                <w:sz w:val="22"/>
                <w:szCs w:val="22"/>
              </w:rPr>
            </w:pPr>
            <w:ins w:id="2543" w:author="Author" w:date="2022-07-19T15:36: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w:t>
              </w:r>
              <w:r w:rsidRPr="00FE6373">
                <w:rPr>
                  <w:sz w:val="22"/>
                  <w:szCs w:val="22"/>
                </w:rPr>
                <w:lastRenderedPageBreak/>
                <w:t>requirements for providers can include provisions of M.G.L. Ch. 123B, Section 17; M.G.L. Ch. 6 Section 84; 42 CFR Part 431, Subpart F and M.G.L. c. 118E § 49; 42 CFR Part 2; and M.G.L. c. 93H.</w:t>
              </w:r>
            </w:ins>
          </w:p>
          <w:p w14:paraId="028BD2DC" w14:textId="2508513A" w:rsidR="00134DA4" w:rsidRPr="003F2624" w:rsidRDefault="00134DA4" w:rsidP="00134DA4">
            <w:pPr>
              <w:spacing w:before="60"/>
              <w:rPr>
                <w:sz w:val="22"/>
                <w:szCs w:val="22"/>
              </w:rPr>
            </w:pPr>
          </w:p>
        </w:tc>
      </w:tr>
      <w:tr w:rsidR="00134DA4" w:rsidRPr="00461090" w14:paraId="5443C865"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7159C31" w14:textId="78875BE3" w:rsidR="00134DA4" w:rsidRPr="00C05B39" w:rsidRDefault="00134DA4" w:rsidP="00134DA4">
            <w:pPr>
              <w:spacing w:before="60"/>
              <w:rPr>
                <w:bCs/>
                <w:sz w:val="22"/>
                <w:szCs w:val="22"/>
              </w:rPr>
            </w:pPr>
            <w:r>
              <w:rPr>
                <w:sz w:val="22"/>
                <w:szCs w:val="22"/>
              </w:rPr>
              <w:lastRenderedPageBreak/>
              <w:t>Health Care Agenc</w:t>
            </w:r>
            <w:ins w:id="2544" w:author="Author" w:date="2022-08-09T16:01:00Z">
              <w:r w:rsidR="00C9666E">
                <w:rPr>
                  <w:sz w:val="22"/>
                  <w:szCs w:val="22"/>
                </w:rPr>
                <w:t>ies</w:t>
              </w:r>
            </w:ins>
            <w:del w:id="2545" w:author="Author" w:date="2022-08-09T16:01:00Z">
              <w:r w:rsidDel="00C9666E">
                <w:rPr>
                  <w:sz w:val="22"/>
                  <w:szCs w:val="22"/>
                </w:rPr>
                <w:delText>y</w:delText>
              </w:r>
            </w:del>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315CC69" w14:textId="47E355CB" w:rsidR="00134DA4" w:rsidRPr="003F2624" w:rsidRDefault="00134DA4" w:rsidP="00134DA4">
            <w:pPr>
              <w:spacing w:before="60"/>
              <w:rPr>
                <w:sz w:val="22"/>
                <w:szCs w:val="22"/>
              </w:rPr>
            </w:pPr>
            <w:r w:rsidRPr="00093D26">
              <w:rPr>
                <w:sz w:val="22"/>
                <w:szCs w:val="22"/>
              </w:rPr>
              <w:t xml:space="preserve">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w:t>
            </w:r>
            <w:r w:rsidRPr="00093D26">
              <w:rPr>
                <w:sz w:val="22"/>
                <w:szCs w:val="22"/>
              </w:rPr>
              <w:lastRenderedPageBreak/>
              <w:t>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25EB82B" w14:textId="434E85F8" w:rsidR="00134DA4" w:rsidRPr="003F2624" w:rsidRDefault="00134DA4" w:rsidP="00134DA4">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005D3FB" w14:textId="5935604E" w:rsidR="00134DA4" w:rsidRDefault="00134DA4" w:rsidP="00134DA4">
            <w:pPr>
              <w:spacing w:before="60"/>
              <w:rPr>
                <w:ins w:id="2546" w:author="Author" w:date="2022-07-19T15:36:00Z"/>
                <w:sz w:val="22"/>
                <w:szCs w:val="22"/>
              </w:rPr>
            </w:pPr>
            <w:ins w:id="2547" w:author="Author" w:date="2022-07-19T15:36: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678D302" w14:textId="30188CAF" w:rsidR="00134DA4" w:rsidRPr="003F2624" w:rsidRDefault="00134DA4" w:rsidP="00134DA4">
            <w:pPr>
              <w:spacing w:before="60"/>
              <w:rPr>
                <w:sz w:val="22"/>
                <w:szCs w:val="22"/>
              </w:rPr>
            </w:pPr>
          </w:p>
        </w:tc>
      </w:tr>
      <w:tr w:rsidR="00134DA4" w:rsidRPr="00461090" w14:paraId="457E79C7"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41A1E26" w14:textId="12CB1A9B" w:rsidR="00134DA4" w:rsidRPr="00C05B39" w:rsidRDefault="00134DA4" w:rsidP="00134DA4">
            <w:pPr>
              <w:spacing w:before="60"/>
              <w:rPr>
                <w:bCs/>
                <w:sz w:val="22"/>
                <w:szCs w:val="22"/>
              </w:rPr>
            </w:pPr>
            <w:r>
              <w:rPr>
                <w:sz w:val="22"/>
                <w:szCs w:val="22"/>
              </w:rPr>
              <w:t>Speech/Language Therapy (Speech/Language Pathologist)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9036AFA" w14:textId="268DC4C4" w:rsidR="00134DA4" w:rsidRPr="003F2624" w:rsidRDefault="00134DA4" w:rsidP="00134DA4">
            <w:pPr>
              <w:spacing w:before="60"/>
              <w:rPr>
                <w:sz w:val="22"/>
                <w:szCs w:val="22"/>
              </w:rPr>
            </w:pPr>
            <w:r w:rsidRPr="00093D26">
              <w:rPr>
                <w:sz w:val="22"/>
                <w:szCs w:val="22"/>
              </w:rPr>
              <w:t>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32BC420" w14:textId="77777777" w:rsidR="00134DA4" w:rsidRPr="003F2624" w:rsidRDefault="00134DA4" w:rsidP="00134DA4">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10FC828" w14:textId="524C93F2" w:rsidR="00134DA4" w:rsidRPr="003F2624" w:rsidRDefault="00134DA4" w:rsidP="00134DA4">
            <w:pPr>
              <w:spacing w:before="60"/>
              <w:rPr>
                <w:sz w:val="22"/>
                <w:szCs w:val="22"/>
              </w:rPr>
            </w:pPr>
            <w:ins w:id="2548" w:author="Author" w:date="2022-07-19T15:36: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134DA4" w:rsidRPr="00461090" w14:paraId="09097645"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76BAE45" w14:textId="77777777" w:rsidR="00134DA4" w:rsidRPr="0025169C" w:rsidRDefault="00134DA4" w:rsidP="00134DA4">
            <w:pPr>
              <w:spacing w:before="60"/>
              <w:rPr>
                <w:b/>
                <w:sz w:val="22"/>
                <w:szCs w:val="22"/>
              </w:rPr>
            </w:pPr>
            <w:r w:rsidRPr="0025169C">
              <w:rPr>
                <w:b/>
                <w:sz w:val="22"/>
                <w:szCs w:val="22"/>
              </w:rPr>
              <w:t>Verification of Provider Qualifications</w:t>
            </w:r>
          </w:p>
        </w:tc>
      </w:tr>
      <w:tr w:rsidR="00134DA4" w:rsidRPr="00461090" w14:paraId="293520D3"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0AE971" w14:textId="77777777" w:rsidR="00134DA4" w:rsidRPr="00042B16" w:rsidRDefault="00134DA4" w:rsidP="00134DA4">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CAA6C9D" w14:textId="77777777" w:rsidR="00134DA4" w:rsidRPr="00DD3AC3" w:rsidRDefault="00134DA4" w:rsidP="00134DA4">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15B7B3" w14:textId="6FBC7C15" w:rsidR="00134DA4" w:rsidRPr="00DD3AC3" w:rsidRDefault="00134DA4" w:rsidP="00134DA4">
            <w:pPr>
              <w:spacing w:before="60"/>
              <w:jc w:val="center"/>
              <w:rPr>
                <w:sz w:val="22"/>
                <w:szCs w:val="22"/>
              </w:rPr>
            </w:pPr>
            <w:r w:rsidRPr="00DD3AC3">
              <w:rPr>
                <w:sz w:val="22"/>
                <w:szCs w:val="22"/>
              </w:rPr>
              <w:t>Frequency of Verification</w:t>
            </w:r>
          </w:p>
        </w:tc>
      </w:tr>
      <w:tr w:rsidR="00134DA4" w:rsidRPr="00461090" w14:paraId="7377F81F"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6390D79" w14:textId="5E1EEA9E" w:rsidR="00134DA4" w:rsidRPr="00C05B39" w:rsidRDefault="00134DA4" w:rsidP="00134DA4">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5C6DE76" w14:textId="77777777" w:rsidR="00134DA4" w:rsidRPr="00C05B39" w:rsidRDefault="00134DA4" w:rsidP="00134DA4">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50FFF4" w14:textId="5FA8799F" w:rsidR="00134DA4" w:rsidRPr="00C05B39" w:rsidRDefault="00134DA4" w:rsidP="00134DA4">
            <w:pPr>
              <w:spacing w:before="60"/>
              <w:rPr>
                <w:bCs/>
                <w:sz w:val="22"/>
                <w:szCs w:val="22"/>
              </w:rPr>
            </w:pPr>
            <w:del w:id="2549" w:author="Author" w:date="2022-07-19T15:37:00Z">
              <w:r w:rsidDel="00134DA4">
                <w:rPr>
                  <w:bCs/>
                  <w:sz w:val="22"/>
                  <w:szCs w:val="22"/>
                </w:rPr>
                <w:delText>Annually</w:delText>
              </w:r>
            </w:del>
            <w:ins w:id="2550" w:author="Author" w:date="2022-07-19T15:37:00Z">
              <w:r>
                <w:rPr>
                  <w:bCs/>
                  <w:sz w:val="22"/>
                  <w:szCs w:val="22"/>
                </w:rPr>
                <w:t>Every 2 years</w:t>
              </w:r>
            </w:ins>
          </w:p>
        </w:tc>
      </w:tr>
      <w:tr w:rsidR="00134DA4" w:rsidRPr="00461090" w14:paraId="34DA72D8"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C76BE36" w14:textId="665A9A87" w:rsidR="00134DA4" w:rsidRPr="00D85498" w:rsidRDefault="00134DA4" w:rsidP="00134DA4">
            <w:pPr>
              <w:spacing w:before="60"/>
              <w:rPr>
                <w:bCs/>
                <w:sz w:val="22"/>
                <w:szCs w:val="22"/>
              </w:rPr>
            </w:pPr>
            <w:r>
              <w:rPr>
                <w:sz w:val="22"/>
                <w:szCs w:val="22"/>
              </w:rPr>
              <w:t>Health Care Agenc</w:t>
            </w:r>
            <w:ins w:id="2551" w:author="Author" w:date="2022-08-09T16:02:00Z">
              <w:r w:rsidR="00C9666E">
                <w:rPr>
                  <w:sz w:val="22"/>
                  <w:szCs w:val="22"/>
                </w:rPr>
                <w:t>ies</w:t>
              </w:r>
            </w:ins>
            <w:del w:id="2552" w:author="Author" w:date="2022-08-09T16:02:00Z">
              <w:r w:rsidDel="00C9666E">
                <w:rPr>
                  <w:sz w:val="22"/>
                  <w:szCs w:val="22"/>
                </w:rPr>
                <w:delText>y</w:delText>
              </w:r>
            </w:del>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6C0EAF" w14:textId="77777777" w:rsidR="00134DA4" w:rsidRPr="003F2624" w:rsidRDefault="00134DA4" w:rsidP="00134DA4">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7C2D16" w14:textId="19A4BB2C" w:rsidR="00134DA4" w:rsidRPr="00D85498" w:rsidRDefault="00134DA4" w:rsidP="00134DA4">
            <w:pPr>
              <w:spacing w:before="60"/>
              <w:rPr>
                <w:bCs/>
                <w:sz w:val="22"/>
                <w:szCs w:val="22"/>
              </w:rPr>
            </w:pPr>
            <w:del w:id="2553" w:author="Author" w:date="2022-07-19T15:37:00Z">
              <w:r w:rsidDel="00134DA4">
                <w:rPr>
                  <w:bCs/>
                  <w:sz w:val="22"/>
                  <w:szCs w:val="22"/>
                </w:rPr>
                <w:delText>Annually</w:delText>
              </w:r>
            </w:del>
            <w:ins w:id="2554" w:author="Author" w:date="2022-07-19T15:37:00Z">
              <w:r>
                <w:rPr>
                  <w:bCs/>
                  <w:sz w:val="22"/>
                  <w:szCs w:val="22"/>
                </w:rPr>
                <w:t>Every 2 years</w:t>
              </w:r>
            </w:ins>
          </w:p>
        </w:tc>
      </w:tr>
      <w:tr w:rsidR="00134DA4" w:rsidRPr="00461090" w14:paraId="300A94F8"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E574CCA" w14:textId="14C85E37" w:rsidR="00134DA4" w:rsidRPr="00D85498" w:rsidRDefault="00134DA4" w:rsidP="00134DA4">
            <w:pPr>
              <w:spacing w:before="60"/>
              <w:rPr>
                <w:bCs/>
                <w:sz w:val="22"/>
                <w:szCs w:val="22"/>
              </w:rPr>
            </w:pPr>
            <w:r>
              <w:rPr>
                <w:sz w:val="22"/>
                <w:szCs w:val="22"/>
              </w:rPr>
              <w:lastRenderedPageBreak/>
              <w:t>Speech/Language Therapy (Speech/Language Pathologist)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6299131" w14:textId="1C675083" w:rsidR="00134DA4" w:rsidRDefault="00134DA4" w:rsidP="00134DA4">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B3B3EE" w14:textId="04C73953" w:rsidR="00134DA4" w:rsidRPr="00D85498" w:rsidRDefault="00134DA4" w:rsidP="00134DA4">
            <w:pPr>
              <w:spacing w:before="60"/>
              <w:rPr>
                <w:bCs/>
                <w:sz w:val="22"/>
                <w:szCs w:val="22"/>
              </w:rPr>
            </w:pPr>
            <w:del w:id="2555" w:author="Author" w:date="2022-07-19T15:37:00Z">
              <w:r w:rsidDel="00134DA4">
                <w:rPr>
                  <w:bCs/>
                  <w:sz w:val="22"/>
                  <w:szCs w:val="22"/>
                </w:rPr>
                <w:delText>Annually</w:delText>
              </w:r>
            </w:del>
            <w:ins w:id="2556" w:author="Author" w:date="2022-07-19T15:37:00Z">
              <w:r>
                <w:rPr>
                  <w:bCs/>
                  <w:sz w:val="22"/>
                  <w:szCs w:val="22"/>
                </w:rPr>
                <w:t xml:space="preserve">Every 2 years </w:t>
              </w:r>
            </w:ins>
          </w:p>
        </w:tc>
      </w:tr>
    </w:tbl>
    <w:p w14:paraId="02EE349C" w14:textId="4D6D2E0F" w:rsidR="008210B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557" w:author="Author" w:date="2022-07-25T12:58:00Z"/>
          <w:b/>
          <w:sz w:val="22"/>
          <w:szCs w:val="22"/>
        </w:rPr>
      </w:pPr>
    </w:p>
    <w:p w14:paraId="46E4A119" w14:textId="77777777" w:rsidR="00ED7512" w:rsidRDefault="00ED751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558" w:author="Author" w:date="2022-07-25T12:58: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D7512" w:rsidRPr="00461090" w14:paraId="1D234C96" w14:textId="77777777" w:rsidTr="00896F76">
        <w:trPr>
          <w:jc w:val="center"/>
          <w:ins w:id="2559"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C1F010" w14:textId="77777777" w:rsidR="00ED7512" w:rsidRPr="00DD3AC3" w:rsidRDefault="00ED7512" w:rsidP="00896F76">
            <w:pPr>
              <w:spacing w:before="60"/>
              <w:jc w:val="center"/>
              <w:rPr>
                <w:ins w:id="2560" w:author="Author" w:date="2022-07-25T12:58:00Z"/>
                <w:color w:val="FFFFFF"/>
                <w:sz w:val="22"/>
                <w:szCs w:val="22"/>
              </w:rPr>
            </w:pPr>
            <w:r w:rsidRPr="00C9666E">
              <w:rPr>
                <w:sz w:val="22"/>
                <w:szCs w:val="22"/>
              </w:rPr>
              <w:t>Service Specification</w:t>
            </w:r>
          </w:p>
        </w:tc>
      </w:tr>
      <w:tr w:rsidR="00ED7512" w:rsidRPr="005B7D1F" w14:paraId="57F4ED2A" w14:textId="77777777" w:rsidTr="00896F76">
        <w:trPr>
          <w:trHeight w:val="155"/>
          <w:jc w:val="center"/>
          <w:ins w:id="2561"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6E3DE7DD" w14:textId="77777777" w:rsidR="00ED7512" w:rsidRPr="000D7C66" w:rsidRDefault="00ED7512" w:rsidP="00896F76">
            <w:pPr>
              <w:spacing w:before="60"/>
              <w:rPr>
                <w:ins w:id="2562" w:author="Author" w:date="2022-07-25T12:58:00Z"/>
                <w:b/>
                <w:bCs/>
                <w:sz w:val="22"/>
                <w:szCs w:val="22"/>
              </w:rPr>
            </w:pPr>
            <w:r>
              <w:rPr>
                <w:b/>
                <w:bCs/>
                <w:sz w:val="22"/>
                <w:szCs w:val="22"/>
              </w:rPr>
              <w:t>Service Type:</w:t>
            </w:r>
          </w:p>
        </w:tc>
      </w:tr>
      <w:tr w:rsidR="00ED7512" w:rsidRPr="005B7D1F" w14:paraId="7E87CE37" w14:textId="77777777" w:rsidTr="00896F76">
        <w:trPr>
          <w:trHeight w:val="155"/>
          <w:jc w:val="center"/>
          <w:ins w:id="2563"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6A3B430A" w14:textId="77777777" w:rsidR="00ED7512" w:rsidRDefault="00ED7512" w:rsidP="00896F76">
            <w:pPr>
              <w:spacing w:before="60"/>
              <w:rPr>
                <w:ins w:id="2564" w:author="Author" w:date="2022-07-25T12:58:00Z"/>
                <w:sz w:val="22"/>
                <w:szCs w:val="22"/>
              </w:rPr>
            </w:pPr>
            <w:ins w:id="2565" w:author="Author" w:date="2022-07-25T12:58:00Z">
              <w:r>
                <w:rPr>
                  <w:sz w:val="22"/>
                  <w:szCs w:val="22"/>
                </w:rPr>
                <w:t xml:space="preserve">Other Service </w:t>
              </w:r>
            </w:ins>
          </w:p>
        </w:tc>
      </w:tr>
      <w:tr w:rsidR="00ED7512" w:rsidRPr="005B7D1F" w14:paraId="6620A78B" w14:textId="77777777" w:rsidTr="00896F76">
        <w:trPr>
          <w:trHeight w:val="155"/>
          <w:jc w:val="center"/>
          <w:ins w:id="2566"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3AFF104A" w14:textId="77777777" w:rsidR="00ED7512" w:rsidRPr="000D7C66" w:rsidRDefault="00ED7512" w:rsidP="00896F76">
            <w:pPr>
              <w:spacing w:before="60"/>
              <w:rPr>
                <w:ins w:id="2567" w:author="Author" w:date="2022-07-25T12:58:00Z"/>
                <w:b/>
                <w:bCs/>
                <w:sz w:val="22"/>
                <w:szCs w:val="22"/>
              </w:rPr>
            </w:pPr>
            <w:r>
              <w:rPr>
                <w:b/>
                <w:bCs/>
                <w:sz w:val="22"/>
                <w:szCs w:val="22"/>
              </w:rPr>
              <w:t>Service:</w:t>
            </w:r>
          </w:p>
        </w:tc>
      </w:tr>
      <w:tr w:rsidR="00ED7512" w:rsidRPr="005B7D1F" w14:paraId="5E7077DD" w14:textId="77777777" w:rsidTr="00896F76">
        <w:trPr>
          <w:trHeight w:val="155"/>
          <w:jc w:val="center"/>
          <w:ins w:id="2568"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0DC87656" w14:textId="6079A3FB" w:rsidR="00ED7512" w:rsidRDefault="00ED7512" w:rsidP="00896F76">
            <w:pPr>
              <w:spacing w:before="60"/>
              <w:rPr>
                <w:ins w:id="2569" w:author="Author" w:date="2022-07-25T12:58:00Z"/>
                <w:sz w:val="22"/>
                <w:szCs w:val="22"/>
              </w:rPr>
            </w:pPr>
            <w:ins w:id="2570" w:author="Author" w:date="2022-07-25T12:58:00Z">
              <w:r>
                <w:rPr>
                  <w:sz w:val="22"/>
                  <w:szCs w:val="22"/>
                </w:rPr>
                <w:t xml:space="preserve">Supportive Home Care Aide </w:t>
              </w:r>
            </w:ins>
          </w:p>
        </w:tc>
      </w:tr>
      <w:tr w:rsidR="00ED7512" w:rsidRPr="005B7D1F" w14:paraId="5E2DF7E8" w14:textId="77777777" w:rsidTr="00896F76">
        <w:trPr>
          <w:trHeight w:val="155"/>
          <w:jc w:val="center"/>
          <w:ins w:id="2571"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2F8157" w14:textId="77777777" w:rsidR="00452C15" w:rsidRPr="00E216D1" w:rsidRDefault="00452C15" w:rsidP="00452C15">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4981B8A7" w14:textId="77777777" w:rsidR="00452C15" w:rsidRPr="00E216D1" w:rsidRDefault="00452C15" w:rsidP="00452C15">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3012D97A" w14:textId="7F15B3FD" w:rsidR="00ED7512" w:rsidRPr="00452C15" w:rsidRDefault="00C9666E" w:rsidP="00452C15">
            <w:pPr>
              <w:rPr>
                <w:ins w:id="2572" w:author="Author" w:date="2022-07-25T12:58:00Z"/>
              </w:rPr>
            </w:pPr>
            <w:ins w:id="2573" w:author="Author" w:date="2022-08-09T16:02:00Z">
              <w:r>
                <w:rPr>
                  <w:rFonts w:ascii="Wingdings" w:eastAsia="Wingdings" w:hAnsi="Wingdings" w:cs="Wingdings"/>
                </w:rPr>
                <w:t>þ</w:t>
              </w:r>
            </w:ins>
            <w:r w:rsidR="00452C15" w:rsidRPr="00E216D1">
              <w:rPr>
                <w:sz w:val="22"/>
                <w:szCs w:val="22"/>
              </w:rPr>
              <w:t>Service is not included in approved waiver.</w:t>
            </w:r>
          </w:p>
        </w:tc>
      </w:tr>
      <w:tr w:rsidR="00ED7512" w:rsidRPr="00461090" w14:paraId="3ABC03F9" w14:textId="77777777" w:rsidTr="00896F76">
        <w:trPr>
          <w:trHeight w:val="155"/>
          <w:jc w:val="center"/>
          <w:ins w:id="2574"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248C7046" w14:textId="77777777" w:rsidR="00ED7512" w:rsidRPr="00461090" w:rsidRDefault="00ED7512" w:rsidP="00896F76">
            <w:pPr>
              <w:spacing w:before="60"/>
              <w:rPr>
                <w:ins w:id="2575" w:author="Author" w:date="2022-07-25T12:58: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ED7512" w:rsidRPr="00461090" w14:paraId="1634FFDD" w14:textId="77777777" w:rsidTr="00896F76">
        <w:trPr>
          <w:trHeight w:val="155"/>
          <w:jc w:val="center"/>
          <w:ins w:id="2576"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9F1396D" w14:textId="77777777" w:rsidR="00ED7512" w:rsidRPr="002C1115" w:rsidRDefault="00ED7512" w:rsidP="00896F76">
            <w:pPr>
              <w:rPr>
                <w:ins w:id="2577" w:author="Author" w:date="2022-07-25T12:58:00Z"/>
                <w:sz w:val="22"/>
                <w:szCs w:val="22"/>
              </w:rPr>
            </w:pPr>
            <w:ins w:id="2578" w:author="Author" w:date="2022-07-25T12:58:00Z">
              <w:r w:rsidRPr="00ED6B3F">
                <w:rPr>
                  <w:sz w:val="22"/>
                  <w:szCs w:val="22"/>
                </w:rPr>
                <w:t>Supportive Home Care Aides perform personal care and/or homemaking services in accordance with waiver definitions, in addition to providing emotional support, socialization, and accompanying the participant to community activities and appointments. These services are provided to Participants with Alzheimer’s Disease/Dementia or behavioral health needs.</w:t>
              </w:r>
            </w:ins>
          </w:p>
        </w:tc>
      </w:tr>
      <w:tr w:rsidR="00ED7512" w:rsidRPr="00461090" w14:paraId="1A3DFCCC" w14:textId="77777777" w:rsidTr="00896F76">
        <w:trPr>
          <w:trHeight w:val="125"/>
          <w:jc w:val="center"/>
          <w:ins w:id="2579"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0A487F08" w14:textId="77777777" w:rsidR="00ED7512" w:rsidRPr="00042B16" w:rsidRDefault="00ED7512" w:rsidP="00896F76">
            <w:pPr>
              <w:spacing w:before="60"/>
              <w:rPr>
                <w:ins w:id="2580" w:author="Author" w:date="2022-07-25T12:58:00Z"/>
                <w:sz w:val="23"/>
                <w:szCs w:val="23"/>
              </w:rPr>
            </w:pPr>
            <w:r w:rsidRPr="00042B16">
              <w:rPr>
                <w:sz w:val="22"/>
                <w:szCs w:val="22"/>
              </w:rPr>
              <w:t>Specify applicable (if any) limits on the amount, frequency, or duration of this service:</w:t>
            </w:r>
          </w:p>
        </w:tc>
      </w:tr>
      <w:tr w:rsidR="00ED7512" w:rsidRPr="00461090" w14:paraId="7A695872" w14:textId="77777777" w:rsidTr="00896F76">
        <w:trPr>
          <w:trHeight w:val="125"/>
          <w:jc w:val="center"/>
          <w:ins w:id="2581"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717DC00" w14:textId="77777777" w:rsidR="00ED7512" w:rsidRDefault="00ED7512" w:rsidP="00896F76">
            <w:pPr>
              <w:rPr>
                <w:ins w:id="2582" w:author="Author" w:date="2022-07-25T12:58:00Z"/>
                <w:sz w:val="22"/>
                <w:szCs w:val="22"/>
              </w:rPr>
            </w:pPr>
          </w:p>
          <w:p w14:paraId="495FC730" w14:textId="77777777" w:rsidR="00ED7512" w:rsidRPr="002C1115" w:rsidRDefault="00ED7512" w:rsidP="00896F76">
            <w:pPr>
              <w:spacing w:before="60"/>
              <w:rPr>
                <w:ins w:id="2583" w:author="Author" w:date="2022-07-25T12:58:00Z"/>
                <w:sz w:val="22"/>
                <w:szCs w:val="22"/>
              </w:rPr>
            </w:pPr>
          </w:p>
        </w:tc>
      </w:tr>
      <w:tr w:rsidR="00ED7512" w:rsidRPr="00461090" w14:paraId="71A094CE" w14:textId="77777777" w:rsidTr="00896F76">
        <w:trPr>
          <w:jc w:val="center"/>
          <w:ins w:id="2584" w:author="Author" w:date="2022-07-25T12:58:00Z"/>
        </w:trPr>
        <w:tc>
          <w:tcPr>
            <w:tcW w:w="2801" w:type="dxa"/>
            <w:gridSpan w:val="4"/>
            <w:tcBorders>
              <w:top w:val="single" w:sz="12" w:space="0" w:color="auto"/>
              <w:left w:val="single" w:sz="12" w:space="0" w:color="auto"/>
              <w:bottom w:val="single" w:sz="12" w:space="0" w:color="auto"/>
              <w:right w:val="single" w:sz="12" w:space="0" w:color="auto"/>
            </w:tcBorders>
          </w:tcPr>
          <w:p w14:paraId="36730FB7" w14:textId="77777777" w:rsidR="00ED7512" w:rsidRPr="003F2624" w:rsidRDefault="00ED7512" w:rsidP="00896F76">
            <w:pPr>
              <w:spacing w:before="60"/>
              <w:rPr>
                <w:ins w:id="2585" w:author="Author" w:date="2022-07-25T12:58: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772EB485" w14:textId="77777777" w:rsidR="00ED7512" w:rsidRPr="003F2624" w:rsidRDefault="00ED7512" w:rsidP="00896F76">
            <w:pPr>
              <w:spacing w:before="60"/>
              <w:rPr>
                <w:ins w:id="2586" w:author="Author" w:date="2022-07-25T12:58: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55D058BD" w14:textId="77777777" w:rsidR="00ED7512" w:rsidRPr="00C73719" w:rsidRDefault="00ED7512" w:rsidP="00896F76">
            <w:pPr>
              <w:spacing w:before="60"/>
              <w:rPr>
                <w:ins w:id="2587" w:author="Author" w:date="2022-07-25T12:58: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34E91F68" w14:textId="7A539223" w:rsidR="00ED7512" w:rsidRPr="003F2624" w:rsidRDefault="00C9666E" w:rsidP="00896F76">
            <w:pPr>
              <w:spacing w:before="60"/>
              <w:rPr>
                <w:ins w:id="2588" w:author="Author" w:date="2022-07-25T12:58:00Z"/>
                <w:sz w:val="22"/>
                <w:szCs w:val="22"/>
              </w:rPr>
            </w:pPr>
            <w:ins w:id="2589" w:author="Author" w:date="2022-08-09T16:03: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6E669CF7" w14:textId="77777777" w:rsidR="00ED7512" w:rsidRPr="003F2624" w:rsidRDefault="00ED7512" w:rsidP="00896F76">
            <w:pPr>
              <w:spacing w:before="60"/>
              <w:rPr>
                <w:ins w:id="2590" w:author="Author" w:date="2022-07-25T12:58:00Z"/>
                <w:sz w:val="22"/>
                <w:szCs w:val="22"/>
              </w:rPr>
            </w:pPr>
            <w:r>
              <w:rPr>
                <w:sz w:val="22"/>
                <w:szCs w:val="22"/>
              </w:rPr>
              <w:t>Provider managed</w:t>
            </w:r>
          </w:p>
        </w:tc>
      </w:tr>
      <w:tr w:rsidR="00ED7512" w:rsidRPr="00461090" w14:paraId="42F93FB9" w14:textId="77777777" w:rsidTr="00896F76">
        <w:trPr>
          <w:jc w:val="center"/>
          <w:ins w:id="2591" w:author="Author" w:date="2022-07-25T12:58:00Z"/>
        </w:trPr>
        <w:tc>
          <w:tcPr>
            <w:tcW w:w="3460" w:type="dxa"/>
            <w:gridSpan w:val="7"/>
            <w:tcBorders>
              <w:top w:val="single" w:sz="12" w:space="0" w:color="auto"/>
              <w:left w:val="single" w:sz="12" w:space="0" w:color="auto"/>
              <w:bottom w:val="single" w:sz="12" w:space="0" w:color="auto"/>
              <w:right w:val="single" w:sz="12" w:space="0" w:color="auto"/>
            </w:tcBorders>
          </w:tcPr>
          <w:p w14:paraId="3879A463" w14:textId="77777777" w:rsidR="00ED7512" w:rsidRPr="00DD3AC3" w:rsidRDefault="00ED7512" w:rsidP="00896F76">
            <w:pPr>
              <w:spacing w:before="60"/>
              <w:rPr>
                <w:ins w:id="2592" w:author="Author" w:date="2022-07-25T12:58: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2DA4460E" w14:textId="77777777" w:rsidR="00ED7512" w:rsidRPr="00DD3AC3" w:rsidRDefault="00ED7512" w:rsidP="00896F76">
            <w:pPr>
              <w:spacing w:before="60"/>
              <w:rPr>
                <w:ins w:id="2593" w:author="Author" w:date="2022-07-25T12:58: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122043A2" w14:textId="77777777" w:rsidR="00ED7512" w:rsidRPr="00DD3AC3" w:rsidRDefault="00ED7512" w:rsidP="00896F76">
            <w:pPr>
              <w:spacing w:before="60"/>
              <w:rPr>
                <w:ins w:id="2594" w:author="Author" w:date="2022-07-25T12:58: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7ACF4855" w14:textId="0169FA0D" w:rsidR="00ED7512" w:rsidRPr="00DD3AC3" w:rsidRDefault="00C9666E" w:rsidP="00896F76">
            <w:pPr>
              <w:spacing w:before="60"/>
              <w:rPr>
                <w:ins w:id="2595" w:author="Author" w:date="2022-07-25T12:58:00Z"/>
                <w:b/>
                <w:sz w:val="22"/>
                <w:szCs w:val="22"/>
              </w:rPr>
            </w:pPr>
            <w:ins w:id="2596" w:author="Author" w:date="2022-08-09T16:03: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7D16E4B4" w14:textId="77777777" w:rsidR="00ED7512" w:rsidRPr="00DD3AC3" w:rsidRDefault="00ED7512" w:rsidP="00896F76">
            <w:pPr>
              <w:spacing w:before="60"/>
              <w:rPr>
                <w:ins w:id="2597" w:author="Author" w:date="2022-07-25T12:58: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50C918" w14:textId="77777777" w:rsidR="00ED7512" w:rsidRPr="00DD3AC3" w:rsidRDefault="00ED7512" w:rsidP="00896F76">
            <w:pPr>
              <w:spacing w:before="60"/>
              <w:rPr>
                <w:ins w:id="2598" w:author="Author" w:date="2022-07-25T12:58: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203F99BA" w14:textId="77777777" w:rsidR="00ED7512" w:rsidRPr="00DD3AC3" w:rsidRDefault="00ED7512" w:rsidP="00896F76">
            <w:pPr>
              <w:spacing w:before="60"/>
              <w:rPr>
                <w:ins w:id="2599" w:author="Author" w:date="2022-07-25T12:58:00Z"/>
                <w:sz w:val="22"/>
                <w:szCs w:val="22"/>
              </w:rPr>
            </w:pPr>
            <w:r w:rsidRPr="00DD3AC3">
              <w:rPr>
                <w:sz w:val="22"/>
                <w:szCs w:val="22"/>
              </w:rPr>
              <w:t>Legal Guardian</w:t>
            </w:r>
          </w:p>
        </w:tc>
      </w:tr>
      <w:tr w:rsidR="00ED7512" w:rsidRPr="00461090" w14:paraId="19E48FBF" w14:textId="77777777" w:rsidTr="00896F76">
        <w:trPr>
          <w:trHeight w:val="125"/>
          <w:jc w:val="center"/>
          <w:ins w:id="2600"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0E7D29" w14:textId="77777777" w:rsidR="00ED7512" w:rsidRPr="00DD3AC3" w:rsidRDefault="00ED7512" w:rsidP="00896F76">
            <w:pPr>
              <w:jc w:val="center"/>
              <w:rPr>
                <w:ins w:id="2601" w:author="Author" w:date="2022-07-25T12:58:00Z"/>
                <w:color w:val="FFFFFF"/>
                <w:sz w:val="22"/>
                <w:szCs w:val="22"/>
              </w:rPr>
            </w:pPr>
            <w:r w:rsidRPr="00C9666E">
              <w:rPr>
                <w:sz w:val="22"/>
                <w:szCs w:val="22"/>
              </w:rPr>
              <w:t>Provider Specifications</w:t>
            </w:r>
          </w:p>
        </w:tc>
      </w:tr>
      <w:tr w:rsidR="00ED7512" w:rsidRPr="00461090" w14:paraId="7D7A08C9" w14:textId="77777777" w:rsidTr="00896F76">
        <w:trPr>
          <w:trHeight w:val="359"/>
          <w:jc w:val="center"/>
          <w:ins w:id="2602" w:author="Author" w:date="2022-07-25T12:58: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06B63FB" w14:textId="77777777" w:rsidR="00ED7512" w:rsidRPr="00042B16" w:rsidRDefault="00ED7512" w:rsidP="00896F76">
            <w:pPr>
              <w:spacing w:before="60"/>
              <w:rPr>
                <w:sz w:val="22"/>
                <w:szCs w:val="22"/>
              </w:rPr>
            </w:pPr>
            <w:r w:rsidRPr="00042B16">
              <w:rPr>
                <w:sz w:val="22"/>
                <w:szCs w:val="22"/>
              </w:rPr>
              <w:t>Provider Category(s)</w:t>
            </w:r>
          </w:p>
          <w:p w14:paraId="62E78CF7" w14:textId="77777777" w:rsidR="00ED7512" w:rsidRPr="003F2624" w:rsidRDefault="00ED7512" w:rsidP="00896F76">
            <w:pPr>
              <w:rPr>
                <w:ins w:id="2603" w:author="Author" w:date="2022-07-25T12:58:00Z"/>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6817D870" w14:textId="77777777" w:rsidR="00ED7512" w:rsidRPr="003F2624" w:rsidRDefault="00ED7512" w:rsidP="00896F76">
            <w:pPr>
              <w:spacing w:before="60"/>
              <w:jc w:val="center"/>
              <w:rPr>
                <w:ins w:id="2604" w:author="Author" w:date="2022-07-25T12:58:00Z"/>
                <w:sz w:val="22"/>
                <w:szCs w:val="22"/>
              </w:rPr>
            </w:pPr>
            <w:r w:rsidRPr="003F2624">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5D7326D" w14:textId="77777777" w:rsidR="00ED7512" w:rsidRPr="003F2624" w:rsidRDefault="00ED7512" w:rsidP="00896F76">
            <w:pPr>
              <w:spacing w:before="60"/>
              <w:rPr>
                <w:ins w:id="2605" w:author="Author" w:date="2022-07-25T12:58: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5BB67575" w14:textId="3E0D5FE2" w:rsidR="00ED7512" w:rsidRPr="003F2624" w:rsidRDefault="00C9666E" w:rsidP="00896F76">
            <w:pPr>
              <w:spacing w:before="60"/>
              <w:jc w:val="center"/>
              <w:rPr>
                <w:ins w:id="2606" w:author="Author" w:date="2022-07-25T12:58:00Z"/>
                <w:sz w:val="22"/>
                <w:szCs w:val="22"/>
              </w:rPr>
            </w:pPr>
            <w:ins w:id="2607" w:author="Author" w:date="2022-08-09T16:03: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01C4FF12" w14:textId="77777777" w:rsidR="00ED7512" w:rsidRPr="003F2624" w:rsidRDefault="00ED7512" w:rsidP="00896F76">
            <w:pPr>
              <w:spacing w:before="60"/>
              <w:rPr>
                <w:ins w:id="2608" w:author="Author" w:date="2022-07-25T12:58:00Z"/>
                <w:sz w:val="22"/>
                <w:szCs w:val="22"/>
              </w:rPr>
            </w:pPr>
            <w:r w:rsidRPr="00042B16">
              <w:rPr>
                <w:sz w:val="22"/>
                <w:szCs w:val="22"/>
              </w:rPr>
              <w:t xml:space="preserve">Agency.  </w:t>
            </w:r>
            <w:r>
              <w:rPr>
                <w:sz w:val="22"/>
                <w:szCs w:val="22"/>
              </w:rPr>
              <w:t>List the types of agencies:</w:t>
            </w:r>
          </w:p>
        </w:tc>
      </w:tr>
      <w:tr w:rsidR="00ED7512" w:rsidRPr="00461090" w14:paraId="57A4BD4A" w14:textId="77777777" w:rsidTr="00896F76">
        <w:trPr>
          <w:trHeight w:val="185"/>
          <w:jc w:val="center"/>
          <w:ins w:id="2609" w:author="Author" w:date="2022-07-25T12:58:00Z"/>
        </w:trPr>
        <w:tc>
          <w:tcPr>
            <w:tcW w:w="2199" w:type="dxa"/>
            <w:gridSpan w:val="2"/>
            <w:vMerge/>
          </w:tcPr>
          <w:p w14:paraId="4DB01084" w14:textId="77777777" w:rsidR="00ED7512" w:rsidRPr="003F2624" w:rsidRDefault="00ED7512" w:rsidP="00896F76">
            <w:pPr>
              <w:spacing w:before="60"/>
              <w:rPr>
                <w:ins w:id="2610" w:author="Author" w:date="2022-07-25T12:5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76766E58" w14:textId="77777777" w:rsidR="00ED7512" w:rsidRPr="003F2624" w:rsidRDefault="00ED7512" w:rsidP="00896F76">
            <w:pPr>
              <w:spacing w:before="60"/>
              <w:rPr>
                <w:ins w:id="2611" w:author="Author" w:date="2022-07-25T12:5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3874105E" w14:textId="77777777" w:rsidR="00ED7512" w:rsidRPr="003F2624" w:rsidRDefault="00ED7512" w:rsidP="00896F76">
            <w:pPr>
              <w:spacing w:before="60"/>
              <w:rPr>
                <w:ins w:id="2612" w:author="Author" w:date="2022-07-25T12:58:00Z"/>
                <w:sz w:val="22"/>
                <w:szCs w:val="22"/>
              </w:rPr>
            </w:pPr>
            <w:ins w:id="2613" w:author="Author" w:date="2022-07-25T12:58:00Z">
              <w:r>
                <w:rPr>
                  <w:sz w:val="22"/>
                  <w:szCs w:val="22"/>
                </w:rPr>
                <w:t>Homemaker/Personal Care Agencies</w:t>
              </w:r>
            </w:ins>
          </w:p>
        </w:tc>
      </w:tr>
      <w:tr w:rsidR="00ED7512" w:rsidRPr="00461090" w14:paraId="3E958DF7" w14:textId="77777777" w:rsidTr="00896F76">
        <w:trPr>
          <w:trHeight w:val="185"/>
          <w:jc w:val="center"/>
          <w:ins w:id="2614" w:author="Author" w:date="2022-07-25T12:58:00Z"/>
        </w:trPr>
        <w:tc>
          <w:tcPr>
            <w:tcW w:w="2199" w:type="dxa"/>
            <w:gridSpan w:val="2"/>
            <w:vMerge/>
          </w:tcPr>
          <w:p w14:paraId="65FEA33C" w14:textId="77777777" w:rsidR="00ED7512" w:rsidRPr="003F2624" w:rsidRDefault="00ED7512" w:rsidP="00896F76">
            <w:pPr>
              <w:spacing w:before="60"/>
              <w:rPr>
                <w:ins w:id="2615" w:author="Author" w:date="2022-07-25T12:5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74C92F74" w14:textId="77777777" w:rsidR="00ED7512" w:rsidRPr="003F2624" w:rsidRDefault="00ED7512" w:rsidP="00896F76">
            <w:pPr>
              <w:spacing w:before="60"/>
              <w:rPr>
                <w:ins w:id="2616" w:author="Author" w:date="2022-07-25T12:5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652E5C3D" w14:textId="77777777" w:rsidR="00ED7512" w:rsidRPr="003F2624" w:rsidRDefault="00ED7512" w:rsidP="00896F76">
            <w:pPr>
              <w:spacing w:before="60"/>
              <w:rPr>
                <w:ins w:id="2617" w:author="Author" w:date="2022-07-25T12:58:00Z"/>
                <w:sz w:val="22"/>
                <w:szCs w:val="22"/>
              </w:rPr>
            </w:pPr>
            <w:ins w:id="2618" w:author="Author" w:date="2022-07-25T12:58:00Z">
              <w:r>
                <w:rPr>
                  <w:sz w:val="22"/>
                  <w:szCs w:val="22"/>
                </w:rPr>
                <w:t>Human Service Agencies</w:t>
              </w:r>
            </w:ins>
          </w:p>
        </w:tc>
      </w:tr>
      <w:tr w:rsidR="00ED7512" w:rsidRPr="00461090" w14:paraId="0389A9D2" w14:textId="77777777" w:rsidTr="00896F76">
        <w:trPr>
          <w:trHeight w:val="157"/>
          <w:jc w:val="center"/>
          <w:ins w:id="2619" w:author="Author" w:date="2022-07-25T12:58:00Z"/>
        </w:trPr>
        <w:tc>
          <w:tcPr>
            <w:tcW w:w="2199" w:type="dxa"/>
            <w:gridSpan w:val="2"/>
            <w:vMerge/>
          </w:tcPr>
          <w:p w14:paraId="0A741599" w14:textId="77777777" w:rsidR="00ED7512" w:rsidRPr="003F2624" w:rsidRDefault="00ED7512" w:rsidP="00896F76">
            <w:pPr>
              <w:spacing w:before="60"/>
              <w:rPr>
                <w:ins w:id="2620" w:author="Author" w:date="2022-07-25T12:58: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226D5265" w14:textId="77777777" w:rsidR="00ED7512" w:rsidRPr="003F2624" w:rsidRDefault="00ED7512" w:rsidP="00896F76">
            <w:pPr>
              <w:spacing w:before="60"/>
              <w:rPr>
                <w:ins w:id="2621" w:author="Author" w:date="2022-07-25T12:58:00Z"/>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56FEAEED" w14:textId="77777777" w:rsidR="00ED7512" w:rsidRPr="003F2624" w:rsidRDefault="00ED7512" w:rsidP="00896F76">
            <w:pPr>
              <w:spacing w:before="60"/>
              <w:rPr>
                <w:ins w:id="2622" w:author="Author" w:date="2022-07-25T12:58:00Z"/>
                <w:sz w:val="22"/>
                <w:szCs w:val="22"/>
              </w:rPr>
            </w:pPr>
            <w:ins w:id="2623" w:author="Author" w:date="2022-07-25T12:58:00Z">
              <w:r>
                <w:rPr>
                  <w:sz w:val="22"/>
                  <w:szCs w:val="22"/>
                </w:rPr>
                <w:t>Home Health Agencies</w:t>
              </w:r>
            </w:ins>
          </w:p>
        </w:tc>
      </w:tr>
      <w:tr w:rsidR="00ED7512" w:rsidRPr="00461090" w14:paraId="0772AC64" w14:textId="77777777" w:rsidTr="00896F76">
        <w:trPr>
          <w:jc w:val="center"/>
          <w:ins w:id="2624"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tcPr>
          <w:p w14:paraId="53448A18" w14:textId="77777777" w:rsidR="00ED7512" w:rsidRPr="003F2624" w:rsidRDefault="00ED7512" w:rsidP="00896F76">
            <w:pPr>
              <w:spacing w:before="60"/>
              <w:rPr>
                <w:ins w:id="2625" w:author="Author" w:date="2022-07-25T12:58:00Z"/>
                <w:b/>
                <w:sz w:val="22"/>
                <w:szCs w:val="22"/>
              </w:rPr>
            </w:pPr>
            <w:r w:rsidRPr="0025169C">
              <w:rPr>
                <w:b/>
                <w:sz w:val="22"/>
                <w:szCs w:val="22"/>
              </w:rPr>
              <w:t>Provider Qualifications</w:t>
            </w:r>
            <w:r w:rsidRPr="0063187F">
              <w:rPr>
                <w:sz w:val="22"/>
                <w:szCs w:val="22"/>
              </w:rPr>
              <w:t xml:space="preserve"> </w:t>
            </w:r>
          </w:p>
        </w:tc>
      </w:tr>
      <w:tr w:rsidR="00ED7512" w:rsidRPr="00461090" w14:paraId="1EC19DA4" w14:textId="77777777" w:rsidTr="00896F76">
        <w:trPr>
          <w:trHeight w:val="395"/>
          <w:jc w:val="center"/>
          <w:ins w:id="2626" w:author="Author" w:date="2022-07-25T12:58:00Z"/>
        </w:trPr>
        <w:tc>
          <w:tcPr>
            <w:tcW w:w="2123" w:type="dxa"/>
            <w:tcBorders>
              <w:top w:val="single" w:sz="12" w:space="0" w:color="auto"/>
              <w:left w:val="single" w:sz="12" w:space="0" w:color="auto"/>
              <w:bottom w:val="single" w:sz="12" w:space="0" w:color="auto"/>
              <w:right w:val="single" w:sz="12" w:space="0" w:color="auto"/>
            </w:tcBorders>
          </w:tcPr>
          <w:p w14:paraId="554C1A7F" w14:textId="77777777" w:rsidR="00ED7512" w:rsidRPr="00042B16" w:rsidRDefault="00ED7512" w:rsidP="00896F76">
            <w:pPr>
              <w:spacing w:before="60"/>
              <w:rPr>
                <w:ins w:id="2627" w:author="Author" w:date="2022-07-25T12:58: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3A14D61" w14:textId="77777777" w:rsidR="00ED7512" w:rsidRPr="003F2624" w:rsidRDefault="00ED7512" w:rsidP="00896F76">
            <w:pPr>
              <w:spacing w:before="60"/>
              <w:jc w:val="center"/>
              <w:rPr>
                <w:ins w:id="2628" w:author="Author" w:date="2022-07-25T12:58: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E227AE0" w14:textId="77777777" w:rsidR="00ED7512" w:rsidRPr="003F2624" w:rsidRDefault="00ED7512" w:rsidP="00896F76">
            <w:pPr>
              <w:spacing w:before="60"/>
              <w:jc w:val="center"/>
              <w:rPr>
                <w:ins w:id="2629" w:author="Author" w:date="2022-07-25T12:58: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BD0A7C9" w14:textId="77777777" w:rsidR="00ED7512" w:rsidRPr="003F2624" w:rsidRDefault="00ED7512" w:rsidP="00896F76">
            <w:pPr>
              <w:spacing w:before="60"/>
              <w:jc w:val="center"/>
              <w:rPr>
                <w:ins w:id="2630" w:author="Author" w:date="2022-07-25T12:58:00Z"/>
                <w:sz w:val="22"/>
                <w:szCs w:val="22"/>
              </w:rPr>
            </w:pPr>
            <w:r w:rsidRPr="00042B16">
              <w:rPr>
                <w:sz w:val="22"/>
                <w:szCs w:val="22"/>
              </w:rPr>
              <w:t xml:space="preserve">Other Standard </w:t>
            </w:r>
            <w:r w:rsidRPr="003F2624">
              <w:rPr>
                <w:i/>
                <w:sz w:val="22"/>
                <w:szCs w:val="22"/>
              </w:rPr>
              <w:t>(specify)</w:t>
            </w:r>
          </w:p>
        </w:tc>
      </w:tr>
      <w:tr w:rsidR="00ED7512" w:rsidRPr="00461090" w14:paraId="2F9703E4" w14:textId="77777777" w:rsidTr="00896F76">
        <w:trPr>
          <w:trHeight w:val="395"/>
          <w:jc w:val="center"/>
          <w:ins w:id="2631" w:author="Author" w:date="2022-07-25T12:5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04C96B55" w14:textId="77777777" w:rsidR="00ED7512" w:rsidRPr="00017C40" w:rsidRDefault="00ED7512" w:rsidP="00896F76">
            <w:pPr>
              <w:spacing w:before="60"/>
              <w:rPr>
                <w:ins w:id="2632" w:author="Author" w:date="2022-07-25T12:58:00Z"/>
                <w:bCs/>
                <w:sz w:val="22"/>
                <w:szCs w:val="22"/>
              </w:rPr>
            </w:pPr>
            <w:ins w:id="2633" w:author="Author" w:date="2022-07-25T12:58:00Z">
              <w:r>
                <w:rPr>
                  <w:sz w:val="22"/>
                  <w:szCs w:val="22"/>
                </w:rPr>
                <w:t>Homemaker/Personal Care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E274BAF" w14:textId="77777777" w:rsidR="00ED7512" w:rsidRPr="003F2624" w:rsidRDefault="00ED7512" w:rsidP="00896F76">
            <w:pPr>
              <w:spacing w:before="60"/>
              <w:rPr>
                <w:ins w:id="2634" w:author="Author" w:date="2022-07-25T12:58: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48F4E12" w14:textId="77777777" w:rsidR="00ED7512" w:rsidRDefault="00ED7512" w:rsidP="00896F76">
            <w:pPr>
              <w:spacing w:before="60"/>
              <w:rPr>
                <w:ins w:id="2635" w:author="Author" w:date="2022-07-25T12:58:00Z"/>
                <w:sz w:val="22"/>
                <w:szCs w:val="22"/>
              </w:rPr>
            </w:pPr>
            <w:ins w:id="2636" w:author="Author" w:date="2022-07-25T12:58:00Z">
              <w:r w:rsidRPr="00995BAD">
                <w:rPr>
                  <w:sz w:val="22"/>
                  <w:szCs w:val="22"/>
                </w:rPr>
                <w:t xml:space="preserve">Individuals employed by the agency to provide supportive home care aide services must have one of the following: </w:t>
              </w:r>
            </w:ins>
          </w:p>
          <w:p w14:paraId="08B2C5AF" w14:textId="77777777" w:rsidR="00ED7512" w:rsidRPr="003F2624" w:rsidRDefault="00ED7512" w:rsidP="00896F76">
            <w:pPr>
              <w:spacing w:before="60"/>
              <w:rPr>
                <w:ins w:id="2637" w:author="Author" w:date="2022-07-25T12:58:00Z"/>
                <w:sz w:val="22"/>
                <w:szCs w:val="22"/>
              </w:rPr>
            </w:pPr>
            <w:ins w:id="2638" w:author="Author" w:date="2022-07-25T12:58:00Z">
              <w:r w:rsidRPr="31653E14">
                <w:rPr>
                  <w:sz w:val="22"/>
                  <w:szCs w:val="22"/>
                </w:rPr>
                <w:lastRenderedPageBreak/>
                <w:t>- Certificate of Home Health Aide Training - Certificate of Nurse's Aide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D568671" w14:textId="77777777" w:rsidR="00ED7512" w:rsidRDefault="00ED7512" w:rsidP="00896F76">
            <w:pPr>
              <w:spacing w:before="60"/>
              <w:rPr>
                <w:ins w:id="2639" w:author="Author" w:date="2022-07-25T12:58:00Z"/>
                <w:sz w:val="22"/>
                <w:szCs w:val="22"/>
              </w:rPr>
            </w:pPr>
            <w:ins w:id="2640" w:author="Author" w:date="2022-07-25T12:58:00Z">
              <w:r w:rsidRPr="00995BAD">
                <w:rPr>
                  <w:sz w:val="22"/>
                  <w:szCs w:val="22"/>
                </w:rPr>
                <w:lastRenderedPageBreak/>
                <w:t>Any not-for-profit or proprietary organization that responds satisfactorily to the Waiver provider enrollment process and as such, has successfully demonstrated, at a minimum, the following</w:t>
              </w:r>
            </w:ins>
          </w:p>
          <w:p w14:paraId="0B707BEA" w14:textId="77777777" w:rsidR="00ED7512" w:rsidRDefault="00ED7512" w:rsidP="00896F76">
            <w:pPr>
              <w:spacing w:before="60"/>
              <w:rPr>
                <w:ins w:id="2641" w:author="Author" w:date="2022-07-25T12:58:00Z"/>
                <w:sz w:val="22"/>
                <w:szCs w:val="22"/>
              </w:rPr>
            </w:pPr>
          </w:p>
          <w:p w14:paraId="754E71D5" w14:textId="77777777" w:rsidR="00ED7512" w:rsidRDefault="00ED7512" w:rsidP="00896F76">
            <w:pPr>
              <w:spacing w:before="60"/>
              <w:rPr>
                <w:ins w:id="2642" w:author="Author" w:date="2022-07-25T12:58:00Z"/>
                <w:sz w:val="22"/>
                <w:szCs w:val="22"/>
              </w:rPr>
            </w:pPr>
            <w:ins w:id="2643" w:author="Author" w:date="2022-07-25T12:58:00Z">
              <w:r w:rsidRPr="00995BAD">
                <w:rPr>
                  <w:sz w:val="22"/>
                  <w:szCs w:val="22"/>
                </w:rPr>
                <w:lastRenderedPageBreak/>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5D71F090" w14:textId="77777777" w:rsidR="00ED7512" w:rsidRDefault="00ED7512" w:rsidP="00896F76">
            <w:pPr>
              <w:spacing w:before="60"/>
              <w:rPr>
                <w:ins w:id="2644" w:author="Author" w:date="2022-07-25T12:58:00Z"/>
                <w:sz w:val="22"/>
                <w:szCs w:val="22"/>
              </w:rPr>
            </w:pPr>
          </w:p>
          <w:p w14:paraId="7726ABA3" w14:textId="77777777" w:rsidR="00ED7512" w:rsidRDefault="00ED7512" w:rsidP="00896F76">
            <w:pPr>
              <w:spacing w:before="60"/>
              <w:rPr>
                <w:ins w:id="2645" w:author="Author" w:date="2022-07-25T12:58:00Z"/>
                <w:sz w:val="22"/>
                <w:szCs w:val="22"/>
              </w:rPr>
            </w:pPr>
            <w:ins w:id="2646" w:author="Author" w:date="2022-07-25T12:58:00Z">
              <w:r w:rsidRPr="00995BAD">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21937890" w14:textId="77777777" w:rsidR="00ED7512" w:rsidRDefault="00ED7512" w:rsidP="00896F76">
            <w:pPr>
              <w:spacing w:before="60"/>
              <w:rPr>
                <w:ins w:id="2647" w:author="Author" w:date="2022-07-25T12:58:00Z"/>
                <w:sz w:val="22"/>
                <w:szCs w:val="22"/>
              </w:rPr>
            </w:pPr>
          </w:p>
          <w:p w14:paraId="3184F8F7" w14:textId="77777777" w:rsidR="00ED7512" w:rsidRDefault="00ED7512" w:rsidP="00896F76">
            <w:pPr>
              <w:spacing w:before="60"/>
              <w:rPr>
                <w:ins w:id="2648" w:author="Author" w:date="2022-07-25T12:58:00Z"/>
                <w:sz w:val="22"/>
                <w:szCs w:val="22"/>
              </w:rPr>
            </w:pPr>
            <w:ins w:id="2649" w:author="Author" w:date="2022-07-25T12:58:00Z">
              <w:r w:rsidRPr="00995BAD">
                <w:rPr>
                  <w:sz w:val="22"/>
                  <w:szCs w:val="22"/>
                </w:rPr>
                <w:t>- Availability/Responsiveness: Providers must be able to initiate services with little or no delay in the geographical areas they designate.</w:t>
              </w:r>
            </w:ins>
          </w:p>
          <w:p w14:paraId="554FEE9A" w14:textId="77777777" w:rsidR="00ED7512" w:rsidRDefault="00ED7512" w:rsidP="00896F76">
            <w:pPr>
              <w:spacing w:before="60"/>
              <w:rPr>
                <w:ins w:id="2650" w:author="Author" w:date="2022-07-25T12:58:00Z"/>
                <w:sz w:val="22"/>
                <w:szCs w:val="22"/>
              </w:rPr>
            </w:pPr>
          </w:p>
          <w:p w14:paraId="76815FBC" w14:textId="77777777" w:rsidR="00ED7512" w:rsidRDefault="00ED7512" w:rsidP="00896F76">
            <w:pPr>
              <w:spacing w:before="60"/>
              <w:rPr>
                <w:ins w:id="2651" w:author="Author" w:date="2022-07-25T12:58:00Z"/>
                <w:sz w:val="22"/>
                <w:szCs w:val="22"/>
              </w:rPr>
            </w:pPr>
            <w:ins w:id="2652" w:author="Author" w:date="2022-07-25T12:58:00Z">
              <w:r w:rsidRPr="00995BAD">
                <w:rPr>
                  <w:sz w:val="22"/>
                  <w:szCs w:val="22"/>
                </w:rPr>
                <w:t>- Confidentiality: Providers must maintain confidentiality and privacy of consumer information in accordance with applicable laws and policies.</w:t>
              </w:r>
            </w:ins>
          </w:p>
          <w:p w14:paraId="5C42AEAC" w14:textId="77777777" w:rsidR="00ED7512" w:rsidRDefault="00ED7512" w:rsidP="00896F76">
            <w:pPr>
              <w:spacing w:before="60"/>
              <w:rPr>
                <w:ins w:id="2653" w:author="Author" w:date="2022-07-25T12:58:00Z"/>
                <w:sz w:val="22"/>
                <w:szCs w:val="22"/>
              </w:rPr>
            </w:pPr>
          </w:p>
          <w:p w14:paraId="0533F499" w14:textId="77777777" w:rsidR="00ED7512" w:rsidRDefault="00ED7512" w:rsidP="00896F76">
            <w:pPr>
              <w:spacing w:before="60"/>
              <w:rPr>
                <w:ins w:id="2654" w:author="Author" w:date="2022-07-25T12:58:00Z"/>
                <w:sz w:val="22"/>
                <w:szCs w:val="22"/>
              </w:rPr>
            </w:pPr>
            <w:ins w:id="2655" w:author="Author" w:date="2022-07-25T12:58:00Z">
              <w:r w:rsidRPr="00FA7C8F">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w:t>
              </w:r>
              <w:r w:rsidRPr="00FA7C8F">
                <w:rPr>
                  <w:sz w:val="22"/>
                  <w:szCs w:val="22"/>
                </w:rPr>
                <w:lastRenderedPageBreak/>
                <w:t>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353B4B94" w14:textId="77777777" w:rsidR="00ED7512" w:rsidRDefault="00ED7512" w:rsidP="00896F76">
            <w:pPr>
              <w:spacing w:before="60"/>
              <w:rPr>
                <w:ins w:id="2656" w:author="Author" w:date="2022-07-25T12:58:00Z"/>
                <w:sz w:val="22"/>
                <w:szCs w:val="22"/>
              </w:rPr>
            </w:pPr>
          </w:p>
          <w:p w14:paraId="3ECF36DF" w14:textId="77777777" w:rsidR="00ED7512" w:rsidRDefault="00ED7512" w:rsidP="00896F76">
            <w:pPr>
              <w:spacing w:before="60"/>
              <w:rPr>
                <w:ins w:id="2657" w:author="Author" w:date="2022-07-25T12:58:00Z"/>
                <w:sz w:val="22"/>
                <w:szCs w:val="22"/>
              </w:rPr>
            </w:pPr>
            <w:ins w:id="2658" w:author="Author" w:date="2022-07-25T12:58:00Z">
              <w:r w:rsidRPr="00FA7C8F">
                <w:rPr>
                  <w:sz w:val="22"/>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 In addition to the required certificate, individual Supportive Home Care Aides must have completed at least one of the following:</w:t>
              </w:r>
            </w:ins>
          </w:p>
          <w:p w14:paraId="2E78D524" w14:textId="77777777" w:rsidR="00ED7512" w:rsidRDefault="00ED7512" w:rsidP="00896F76">
            <w:pPr>
              <w:spacing w:before="60"/>
              <w:rPr>
                <w:ins w:id="2659" w:author="Author" w:date="2022-07-25T12:58:00Z"/>
                <w:sz w:val="22"/>
                <w:szCs w:val="22"/>
              </w:rPr>
            </w:pPr>
            <w:ins w:id="2660" w:author="Author" w:date="2022-07-25T12:58:00Z">
              <w:r w:rsidRPr="00FA7C8F">
                <w:rPr>
                  <w:sz w:val="22"/>
                  <w:szCs w:val="22"/>
                </w:rPr>
                <w:t xml:space="preserve">- An additional 12 hours of training in the area of serving participants with behavioral health needs; or </w:t>
              </w:r>
            </w:ins>
          </w:p>
          <w:p w14:paraId="6C958E88" w14:textId="77777777" w:rsidR="00ED7512" w:rsidRDefault="00ED7512" w:rsidP="00896F76">
            <w:pPr>
              <w:spacing w:before="60"/>
              <w:rPr>
                <w:ins w:id="2661" w:author="Author" w:date="2022-07-25T12:58:00Z"/>
                <w:sz w:val="22"/>
                <w:szCs w:val="22"/>
              </w:rPr>
            </w:pPr>
            <w:ins w:id="2662" w:author="Author" w:date="2022-07-25T12:58:00Z">
              <w:r w:rsidRPr="00FA7C8F">
                <w:rPr>
                  <w:sz w:val="22"/>
                  <w:szCs w:val="22"/>
                </w:rPr>
                <w:t>- The 12-hour training developed by the Alzheimer's Association, Massachusetts Chapter on serving participants with Alzheimer’s disease or related disorders.</w:t>
              </w:r>
            </w:ins>
          </w:p>
          <w:p w14:paraId="4089EA0C" w14:textId="77777777" w:rsidR="00ED7512" w:rsidRDefault="00ED7512" w:rsidP="00896F76">
            <w:pPr>
              <w:spacing w:before="60"/>
              <w:rPr>
                <w:ins w:id="2663" w:author="Author" w:date="2022-07-25T12:58:00Z"/>
                <w:sz w:val="22"/>
                <w:szCs w:val="22"/>
              </w:rPr>
            </w:pPr>
          </w:p>
          <w:p w14:paraId="05E4A4E8" w14:textId="77777777" w:rsidR="00ED7512" w:rsidRPr="003F2624" w:rsidRDefault="00ED7512" w:rsidP="00896F76">
            <w:pPr>
              <w:spacing w:before="60"/>
              <w:rPr>
                <w:ins w:id="2664" w:author="Author" w:date="2022-07-25T12:58:00Z"/>
                <w:sz w:val="22"/>
                <w:szCs w:val="22"/>
              </w:rPr>
            </w:pPr>
            <w:ins w:id="2665" w:author="Author" w:date="2022-07-25T12:58:00Z">
              <w:r w:rsidRPr="00FA7C8F">
                <w:rPr>
                  <w:sz w:val="22"/>
                  <w:szCs w:val="22"/>
                </w:rPr>
                <w:t>If the service involves transporting the participant, the Supportive Home Care Aide must have a valid driver’s license and vehicle insurance.</w:t>
              </w:r>
            </w:ins>
          </w:p>
        </w:tc>
      </w:tr>
      <w:tr w:rsidR="00ED7512" w:rsidRPr="00461090" w14:paraId="0CCCEBA8" w14:textId="77777777" w:rsidTr="00896F76">
        <w:trPr>
          <w:trHeight w:val="395"/>
          <w:jc w:val="center"/>
          <w:ins w:id="2666" w:author="Author" w:date="2022-07-25T12:5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4F7D10BA" w14:textId="77777777" w:rsidR="00ED7512" w:rsidRPr="00C05B39" w:rsidRDefault="00ED7512" w:rsidP="00896F76">
            <w:pPr>
              <w:spacing w:before="60"/>
              <w:rPr>
                <w:ins w:id="2667" w:author="Author" w:date="2022-07-25T12:58:00Z"/>
                <w:bCs/>
                <w:sz w:val="22"/>
                <w:szCs w:val="22"/>
              </w:rPr>
            </w:pPr>
            <w:ins w:id="2668" w:author="Author" w:date="2022-07-25T12:58:00Z">
              <w:r>
                <w:rPr>
                  <w:sz w:val="22"/>
                  <w:szCs w:val="22"/>
                </w:rPr>
                <w:lastRenderedPageBreak/>
                <w:t>Human Service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BF793AE" w14:textId="77777777" w:rsidR="00ED7512" w:rsidRPr="003F2624" w:rsidRDefault="00ED7512" w:rsidP="00896F76">
            <w:pPr>
              <w:spacing w:before="60"/>
              <w:rPr>
                <w:ins w:id="2669" w:author="Author" w:date="2022-07-25T12:58: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3E9211A" w14:textId="77777777" w:rsidR="00ED7512" w:rsidRDefault="00ED7512" w:rsidP="00896F76">
            <w:pPr>
              <w:spacing w:before="60"/>
              <w:rPr>
                <w:ins w:id="2670" w:author="Author" w:date="2022-07-25T12:58:00Z"/>
                <w:sz w:val="22"/>
                <w:szCs w:val="22"/>
              </w:rPr>
            </w:pPr>
            <w:ins w:id="2671" w:author="Author" w:date="2022-07-25T12:58:00Z">
              <w:r w:rsidRPr="009A4E76">
                <w:rPr>
                  <w:sz w:val="22"/>
                  <w:szCs w:val="22"/>
                </w:rPr>
                <w:t xml:space="preserve">Individuals employed by the agency to provide supportive home care aide services must have one of the following: </w:t>
              </w:r>
            </w:ins>
          </w:p>
          <w:p w14:paraId="11A7A057" w14:textId="77777777" w:rsidR="00ED7512" w:rsidRPr="003F2624" w:rsidRDefault="00ED7512" w:rsidP="00896F76">
            <w:pPr>
              <w:spacing w:before="60"/>
              <w:rPr>
                <w:ins w:id="2672" w:author="Author" w:date="2022-07-25T12:58:00Z"/>
                <w:sz w:val="22"/>
                <w:szCs w:val="22"/>
              </w:rPr>
            </w:pPr>
            <w:ins w:id="2673" w:author="Author" w:date="2022-07-25T12:58:00Z">
              <w:r w:rsidRPr="009A4E76">
                <w:rPr>
                  <w:sz w:val="22"/>
                  <w:szCs w:val="22"/>
                </w:rPr>
                <w:t>- Certificate of Home Health Aide Training - Certificate of Nurse's Aide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66BEDE6E" w14:textId="77777777" w:rsidR="00ED7512" w:rsidRDefault="00ED7512" w:rsidP="00896F76">
            <w:pPr>
              <w:spacing w:before="60"/>
              <w:rPr>
                <w:ins w:id="2674" w:author="Author" w:date="2022-07-25T12:58:00Z"/>
                <w:sz w:val="22"/>
                <w:szCs w:val="22"/>
              </w:rPr>
            </w:pPr>
            <w:ins w:id="2675" w:author="Author" w:date="2022-07-25T12:58:00Z">
              <w:r w:rsidRPr="00E14E2E">
                <w:rPr>
                  <w:sz w:val="22"/>
                  <w:szCs w:val="22"/>
                </w:rPr>
                <w:t>Any not-for-profit or proprietary organization that responds satisfactorily to the Waiver provider enrollment process and as such, has successfully demonstrated, at a minimum, the following</w:t>
              </w:r>
            </w:ins>
          </w:p>
          <w:p w14:paraId="4367FDF9" w14:textId="77777777" w:rsidR="00ED7512" w:rsidRDefault="00ED7512" w:rsidP="00896F76">
            <w:pPr>
              <w:spacing w:before="60"/>
              <w:rPr>
                <w:ins w:id="2676" w:author="Author" w:date="2022-07-25T12:58:00Z"/>
                <w:sz w:val="22"/>
                <w:szCs w:val="22"/>
              </w:rPr>
            </w:pPr>
          </w:p>
          <w:p w14:paraId="07871566" w14:textId="77777777" w:rsidR="00ED7512" w:rsidRDefault="00ED7512" w:rsidP="00896F76">
            <w:pPr>
              <w:spacing w:before="60"/>
              <w:rPr>
                <w:ins w:id="2677" w:author="Author" w:date="2022-07-25T12:58:00Z"/>
                <w:sz w:val="22"/>
                <w:szCs w:val="22"/>
              </w:rPr>
            </w:pPr>
            <w:ins w:id="2678" w:author="Author" w:date="2022-07-25T12:58:00Z">
              <w:r w:rsidRPr="00E14E2E">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644C98A8" w14:textId="77777777" w:rsidR="00ED7512" w:rsidRDefault="00ED7512" w:rsidP="00896F76">
            <w:pPr>
              <w:spacing w:before="60"/>
              <w:rPr>
                <w:ins w:id="2679" w:author="Author" w:date="2022-07-25T12:58:00Z"/>
                <w:sz w:val="22"/>
                <w:szCs w:val="22"/>
              </w:rPr>
            </w:pPr>
          </w:p>
          <w:p w14:paraId="6989647B" w14:textId="77777777" w:rsidR="00ED7512" w:rsidRDefault="00ED7512" w:rsidP="00896F76">
            <w:pPr>
              <w:spacing w:before="60"/>
              <w:rPr>
                <w:ins w:id="2680" w:author="Author" w:date="2022-07-25T12:58:00Z"/>
                <w:sz w:val="22"/>
                <w:szCs w:val="22"/>
              </w:rPr>
            </w:pPr>
            <w:ins w:id="2681" w:author="Author" w:date="2022-07-25T12:58:00Z">
              <w:r w:rsidRPr="00E14E2E">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56E0C1C3" w14:textId="77777777" w:rsidR="00ED7512" w:rsidRDefault="00ED7512" w:rsidP="00896F76">
            <w:pPr>
              <w:spacing w:before="60"/>
              <w:rPr>
                <w:ins w:id="2682" w:author="Author" w:date="2022-07-25T12:58:00Z"/>
                <w:sz w:val="22"/>
                <w:szCs w:val="22"/>
              </w:rPr>
            </w:pPr>
          </w:p>
          <w:p w14:paraId="07763215" w14:textId="77777777" w:rsidR="00ED7512" w:rsidRDefault="00ED7512" w:rsidP="00896F76">
            <w:pPr>
              <w:spacing w:before="60"/>
              <w:rPr>
                <w:ins w:id="2683" w:author="Author" w:date="2022-07-25T12:58:00Z"/>
                <w:sz w:val="22"/>
                <w:szCs w:val="22"/>
              </w:rPr>
            </w:pPr>
            <w:ins w:id="2684" w:author="Author" w:date="2022-07-25T12:58:00Z">
              <w:r w:rsidRPr="00E14E2E">
                <w:rPr>
                  <w:sz w:val="22"/>
                  <w:szCs w:val="22"/>
                </w:rPr>
                <w:t>- Availability/Responsiveness: Providers must be able to initiate services with little or no delay in the geographical areas they designate.</w:t>
              </w:r>
            </w:ins>
          </w:p>
          <w:p w14:paraId="5C6BF3BE" w14:textId="77777777" w:rsidR="00ED7512" w:rsidRDefault="00ED7512" w:rsidP="00896F76">
            <w:pPr>
              <w:spacing w:before="60"/>
              <w:rPr>
                <w:ins w:id="2685" w:author="Author" w:date="2022-07-25T12:58:00Z"/>
                <w:sz w:val="22"/>
                <w:szCs w:val="22"/>
              </w:rPr>
            </w:pPr>
          </w:p>
          <w:p w14:paraId="3472AEFE" w14:textId="77777777" w:rsidR="00ED7512" w:rsidRDefault="00ED7512" w:rsidP="00896F76">
            <w:pPr>
              <w:spacing w:before="60"/>
              <w:rPr>
                <w:ins w:id="2686" w:author="Author" w:date="2022-07-25T12:58:00Z"/>
                <w:sz w:val="22"/>
                <w:szCs w:val="22"/>
              </w:rPr>
            </w:pPr>
            <w:ins w:id="2687" w:author="Author" w:date="2022-07-25T12:58:00Z">
              <w:r w:rsidRPr="00E14E2E">
                <w:rPr>
                  <w:sz w:val="22"/>
                  <w:szCs w:val="22"/>
                </w:rPr>
                <w:t>- Confidentiality: Providers must maintain confidentiality and privacy of consumer information in accordance with applicable laws and policies.</w:t>
              </w:r>
            </w:ins>
          </w:p>
          <w:p w14:paraId="2EB0207D" w14:textId="77777777" w:rsidR="00ED7512" w:rsidRDefault="00ED7512" w:rsidP="00896F76">
            <w:pPr>
              <w:spacing w:before="60"/>
              <w:rPr>
                <w:ins w:id="2688" w:author="Author" w:date="2022-07-25T12:58:00Z"/>
                <w:sz w:val="22"/>
                <w:szCs w:val="22"/>
              </w:rPr>
            </w:pPr>
          </w:p>
          <w:p w14:paraId="35DB2990" w14:textId="77777777" w:rsidR="00ED7512" w:rsidRDefault="00ED7512" w:rsidP="00896F76">
            <w:pPr>
              <w:spacing w:before="60"/>
              <w:rPr>
                <w:ins w:id="2689" w:author="Author" w:date="2022-07-25T12:58:00Z"/>
                <w:sz w:val="22"/>
                <w:szCs w:val="22"/>
              </w:rPr>
            </w:pPr>
            <w:ins w:id="2690" w:author="Author" w:date="2022-07-25T12:58:00Z">
              <w:r w:rsidRPr="00E14E2E">
                <w:rPr>
                  <w:sz w:val="22"/>
                  <w:szCs w:val="22"/>
                </w:rPr>
                <w:t xml:space="preserve">- Policies/Procedures: Providers must have policies and procedures that include: Participant Not at Home Policy, Participant Emergency in the Home </w:t>
              </w:r>
              <w:r w:rsidRPr="00E14E2E">
                <w:rPr>
                  <w:sz w:val="22"/>
                  <w:szCs w:val="22"/>
                </w:rPr>
                <w:lastRenderedPageBreak/>
                <w:t>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33D63E19" w14:textId="77777777" w:rsidR="00ED7512" w:rsidRDefault="00ED7512" w:rsidP="00896F76">
            <w:pPr>
              <w:spacing w:before="60"/>
              <w:rPr>
                <w:ins w:id="2691" w:author="Author" w:date="2022-07-25T12:58:00Z"/>
                <w:sz w:val="22"/>
                <w:szCs w:val="22"/>
              </w:rPr>
            </w:pPr>
          </w:p>
          <w:p w14:paraId="3D19152E" w14:textId="77777777" w:rsidR="00ED7512" w:rsidRDefault="00ED7512" w:rsidP="00896F76">
            <w:pPr>
              <w:spacing w:before="60"/>
              <w:rPr>
                <w:ins w:id="2692" w:author="Author" w:date="2022-07-25T12:58:00Z"/>
                <w:sz w:val="22"/>
                <w:szCs w:val="22"/>
              </w:rPr>
            </w:pPr>
            <w:ins w:id="2693" w:author="Author" w:date="2022-07-25T12:58:00Z">
              <w:r w:rsidRPr="00370C7C">
                <w:rPr>
                  <w:sz w:val="22"/>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 In addition to the required certificate, individual Supportive Home Care Aides must have completed at least one of the following:</w:t>
              </w:r>
            </w:ins>
          </w:p>
          <w:p w14:paraId="064E6639" w14:textId="77777777" w:rsidR="00ED7512" w:rsidRDefault="00ED7512" w:rsidP="00896F76">
            <w:pPr>
              <w:spacing w:before="60"/>
              <w:rPr>
                <w:ins w:id="2694" w:author="Author" w:date="2022-07-25T12:58:00Z"/>
                <w:sz w:val="22"/>
                <w:szCs w:val="22"/>
              </w:rPr>
            </w:pPr>
            <w:ins w:id="2695" w:author="Author" w:date="2022-07-25T12:58:00Z">
              <w:r w:rsidRPr="00370C7C">
                <w:rPr>
                  <w:sz w:val="22"/>
                  <w:szCs w:val="22"/>
                </w:rPr>
                <w:t xml:space="preserve">- An additional 12 hours of training in the area of serving participants with behavioral health needs; or </w:t>
              </w:r>
            </w:ins>
          </w:p>
          <w:p w14:paraId="08B44A63" w14:textId="77777777" w:rsidR="00ED7512" w:rsidRDefault="00ED7512" w:rsidP="00896F76">
            <w:pPr>
              <w:spacing w:before="60"/>
              <w:rPr>
                <w:ins w:id="2696" w:author="Author" w:date="2022-07-25T12:58:00Z"/>
                <w:sz w:val="22"/>
                <w:szCs w:val="22"/>
              </w:rPr>
            </w:pPr>
            <w:ins w:id="2697" w:author="Author" w:date="2022-07-25T12:58:00Z">
              <w:r w:rsidRPr="00370C7C">
                <w:rPr>
                  <w:sz w:val="22"/>
                  <w:szCs w:val="22"/>
                </w:rPr>
                <w:t xml:space="preserve">- The 12-hour training developed by the Alzheimer’s Association, Massachusetts Chapter on serving participants with Alzheimer's disease or related disorders. </w:t>
              </w:r>
            </w:ins>
          </w:p>
          <w:p w14:paraId="07967BDB" w14:textId="77777777" w:rsidR="00ED7512" w:rsidRDefault="00ED7512" w:rsidP="00896F76">
            <w:pPr>
              <w:spacing w:before="60"/>
              <w:rPr>
                <w:ins w:id="2698" w:author="Author" w:date="2022-07-25T12:58:00Z"/>
                <w:sz w:val="22"/>
                <w:szCs w:val="22"/>
              </w:rPr>
            </w:pPr>
          </w:p>
          <w:p w14:paraId="331A2367" w14:textId="77777777" w:rsidR="00ED7512" w:rsidRPr="003F2624" w:rsidRDefault="00ED7512" w:rsidP="00896F76">
            <w:pPr>
              <w:spacing w:before="60"/>
              <w:rPr>
                <w:ins w:id="2699" w:author="Author" w:date="2022-07-25T12:58:00Z"/>
                <w:sz w:val="22"/>
                <w:szCs w:val="22"/>
              </w:rPr>
            </w:pPr>
            <w:ins w:id="2700" w:author="Author" w:date="2022-07-25T12:58:00Z">
              <w:r w:rsidRPr="0078225C">
                <w:rPr>
                  <w:sz w:val="22"/>
                  <w:szCs w:val="22"/>
                </w:rPr>
                <w:t>If the service involves transporting the participant, the Supportive Home Care Aide must have a valid driver’s license and vehicle insurance.</w:t>
              </w:r>
            </w:ins>
          </w:p>
        </w:tc>
      </w:tr>
      <w:tr w:rsidR="00ED7512" w:rsidRPr="00461090" w14:paraId="185FD74E" w14:textId="77777777" w:rsidTr="00896F76">
        <w:trPr>
          <w:trHeight w:val="395"/>
          <w:jc w:val="center"/>
          <w:ins w:id="2701" w:author="Author" w:date="2022-07-25T12:58: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C793937" w14:textId="77777777" w:rsidR="00ED7512" w:rsidRPr="00C05B39" w:rsidRDefault="00ED7512" w:rsidP="00896F76">
            <w:pPr>
              <w:spacing w:before="60"/>
              <w:rPr>
                <w:ins w:id="2702" w:author="Author" w:date="2022-07-25T12:58:00Z"/>
                <w:bCs/>
                <w:sz w:val="22"/>
                <w:szCs w:val="22"/>
              </w:rPr>
            </w:pPr>
            <w:ins w:id="2703" w:author="Author" w:date="2022-07-25T12:58:00Z">
              <w:r>
                <w:rPr>
                  <w:sz w:val="22"/>
                  <w:szCs w:val="22"/>
                </w:rPr>
                <w:lastRenderedPageBreak/>
                <w:t>Home Health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194BAC3" w14:textId="77777777" w:rsidR="00ED7512" w:rsidRPr="003F2624" w:rsidRDefault="00ED7512" w:rsidP="00896F76">
            <w:pPr>
              <w:spacing w:before="60"/>
              <w:rPr>
                <w:ins w:id="2704" w:author="Author" w:date="2022-07-25T12:58: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944B81B" w14:textId="14426AF3" w:rsidR="00ED7512" w:rsidRDefault="00ED7512" w:rsidP="00896F76">
            <w:pPr>
              <w:spacing w:before="60"/>
              <w:rPr>
                <w:ins w:id="2705" w:author="Author" w:date="2022-07-25T12:58:00Z"/>
                <w:sz w:val="22"/>
                <w:szCs w:val="22"/>
              </w:rPr>
            </w:pPr>
            <w:ins w:id="2706" w:author="Author" w:date="2022-07-25T12:58:00Z">
              <w:r w:rsidRPr="0078225C">
                <w:rPr>
                  <w:sz w:val="22"/>
                  <w:szCs w:val="22"/>
                </w:rPr>
                <w:t xml:space="preserve">Individuals employed by the agency to provide supportive home care aide services must have one of the following: </w:t>
              </w:r>
            </w:ins>
          </w:p>
          <w:p w14:paraId="6C57CAD6" w14:textId="77777777" w:rsidR="00ED7512" w:rsidRPr="003F2624" w:rsidRDefault="00ED7512" w:rsidP="00896F76">
            <w:pPr>
              <w:spacing w:before="60"/>
              <w:rPr>
                <w:ins w:id="2707" w:author="Author" w:date="2022-07-25T12:58:00Z"/>
                <w:sz w:val="22"/>
                <w:szCs w:val="22"/>
              </w:rPr>
            </w:pPr>
            <w:ins w:id="2708" w:author="Author" w:date="2022-07-25T12:58:00Z">
              <w:r w:rsidRPr="31653E14">
                <w:rPr>
                  <w:sz w:val="22"/>
                  <w:szCs w:val="22"/>
                </w:rPr>
                <w:t>- Certificate of Home Health Aide Training - Certificate of Nurse's Aide Training</w:t>
              </w:r>
            </w:ins>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F0D5B37" w14:textId="77777777" w:rsidR="00ED7512" w:rsidRDefault="00ED7512" w:rsidP="00896F76">
            <w:pPr>
              <w:spacing w:before="60"/>
              <w:rPr>
                <w:ins w:id="2709" w:author="Author" w:date="2022-07-25T12:58:00Z"/>
                <w:sz w:val="22"/>
                <w:szCs w:val="22"/>
              </w:rPr>
            </w:pPr>
            <w:ins w:id="2710" w:author="Author" w:date="2022-07-25T12:58:00Z">
              <w:r w:rsidRPr="0078225C">
                <w:rPr>
                  <w:sz w:val="22"/>
                  <w:szCs w:val="22"/>
                </w:rPr>
                <w:t>Any not-for-profit or proprietary organization that responds satisfactorily to the Waiver provider enrollment process and as such, has successfully demonstrated, at a minimum, the following</w:t>
              </w:r>
            </w:ins>
          </w:p>
          <w:p w14:paraId="3E714757" w14:textId="77777777" w:rsidR="00ED7512" w:rsidRDefault="00ED7512" w:rsidP="00896F76">
            <w:pPr>
              <w:spacing w:before="60"/>
              <w:rPr>
                <w:ins w:id="2711" w:author="Author" w:date="2022-07-25T12:58:00Z"/>
                <w:sz w:val="22"/>
                <w:szCs w:val="22"/>
              </w:rPr>
            </w:pPr>
          </w:p>
          <w:p w14:paraId="1ACA9FE9" w14:textId="77777777" w:rsidR="00ED7512" w:rsidRDefault="00ED7512" w:rsidP="00896F76">
            <w:pPr>
              <w:spacing w:before="60"/>
              <w:rPr>
                <w:ins w:id="2712" w:author="Author" w:date="2022-07-25T12:58:00Z"/>
                <w:sz w:val="22"/>
                <w:szCs w:val="22"/>
              </w:rPr>
            </w:pPr>
            <w:ins w:id="2713" w:author="Author" w:date="2022-07-25T12:58:00Z">
              <w:r w:rsidRPr="0078225C">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ins>
          </w:p>
          <w:p w14:paraId="6A65762C" w14:textId="77777777" w:rsidR="00ED7512" w:rsidRDefault="00ED7512" w:rsidP="00896F76">
            <w:pPr>
              <w:spacing w:before="60"/>
              <w:rPr>
                <w:ins w:id="2714" w:author="Author" w:date="2022-07-25T12:58:00Z"/>
                <w:sz w:val="22"/>
                <w:szCs w:val="22"/>
              </w:rPr>
            </w:pPr>
          </w:p>
          <w:p w14:paraId="51736F98" w14:textId="77777777" w:rsidR="00ED7512" w:rsidRDefault="00ED7512" w:rsidP="00896F76">
            <w:pPr>
              <w:spacing w:before="60"/>
              <w:rPr>
                <w:ins w:id="2715" w:author="Author" w:date="2022-07-25T12:58:00Z"/>
                <w:sz w:val="22"/>
                <w:szCs w:val="22"/>
              </w:rPr>
            </w:pPr>
            <w:ins w:id="2716" w:author="Author" w:date="2022-07-25T12:58:00Z">
              <w:r w:rsidRPr="0078225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ins>
          </w:p>
          <w:p w14:paraId="548CEC7D" w14:textId="77777777" w:rsidR="00ED7512" w:rsidRDefault="00ED7512" w:rsidP="00896F76">
            <w:pPr>
              <w:spacing w:before="60"/>
              <w:rPr>
                <w:ins w:id="2717" w:author="Author" w:date="2022-07-25T12:58:00Z"/>
                <w:sz w:val="22"/>
                <w:szCs w:val="22"/>
              </w:rPr>
            </w:pPr>
          </w:p>
          <w:p w14:paraId="3D59622F" w14:textId="77777777" w:rsidR="00ED7512" w:rsidRDefault="00ED7512" w:rsidP="00896F76">
            <w:pPr>
              <w:spacing w:before="60"/>
              <w:rPr>
                <w:ins w:id="2718" w:author="Author" w:date="2022-07-25T12:58:00Z"/>
                <w:sz w:val="22"/>
                <w:szCs w:val="22"/>
              </w:rPr>
            </w:pPr>
            <w:ins w:id="2719" w:author="Author" w:date="2022-07-25T12:58:00Z">
              <w:r w:rsidRPr="0078225C">
                <w:rPr>
                  <w:sz w:val="22"/>
                  <w:szCs w:val="22"/>
                </w:rPr>
                <w:t>- Availability/Responsiveness: Providers must be able to initiate services with little or no delay in the geographical areas they designate.</w:t>
              </w:r>
            </w:ins>
          </w:p>
          <w:p w14:paraId="291878B2" w14:textId="77777777" w:rsidR="00ED7512" w:rsidRDefault="00ED7512" w:rsidP="00896F76">
            <w:pPr>
              <w:spacing w:before="60"/>
              <w:rPr>
                <w:ins w:id="2720" w:author="Author" w:date="2022-07-25T12:58:00Z"/>
                <w:sz w:val="22"/>
                <w:szCs w:val="22"/>
              </w:rPr>
            </w:pPr>
          </w:p>
          <w:p w14:paraId="2ADB136A" w14:textId="77777777" w:rsidR="00ED7512" w:rsidRDefault="00ED7512" w:rsidP="00896F76">
            <w:pPr>
              <w:spacing w:before="60"/>
              <w:rPr>
                <w:ins w:id="2721" w:author="Author" w:date="2022-07-25T12:58:00Z"/>
                <w:sz w:val="22"/>
                <w:szCs w:val="22"/>
              </w:rPr>
            </w:pPr>
            <w:ins w:id="2722" w:author="Author" w:date="2022-07-25T12:58:00Z">
              <w:r w:rsidRPr="00A9250A">
                <w:rPr>
                  <w:sz w:val="22"/>
                  <w:szCs w:val="22"/>
                </w:rPr>
                <w:t>- Confidentiality: Providers must maintain confidentiality and privacy of consumer information in accordance with applicable laws and policies.</w:t>
              </w:r>
            </w:ins>
          </w:p>
          <w:p w14:paraId="31849FAD" w14:textId="77777777" w:rsidR="00ED7512" w:rsidRDefault="00ED7512" w:rsidP="00896F76">
            <w:pPr>
              <w:spacing w:before="60"/>
              <w:rPr>
                <w:ins w:id="2723" w:author="Author" w:date="2022-07-25T12:58:00Z"/>
                <w:sz w:val="22"/>
                <w:szCs w:val="22"/>
              </w:rPr>
            </w:pPr>
          </w:p>
          <w:p w14:paraId="47EE8557" w14:textId="77777777" w:rsidR="00ED7512" w:rsidRDefault="00ED7512" w:rsidP="00896F76">
            <w:pPr>
              <w:spacing w:before="60"/>
              <w:rPr>
                <w:ins w:id="2724" w:author="Author" w:date="2022-07-25T12:58:00Z"/>
                <w:sz w:val="22"/>
                <w:szCs w:val="22"/>
              </w:rPr>
            </w:pPr>
            <w:ins w:id="2725" w:author="Author" w:date="2022-07-25T12:58:00Z">
              <w:r w:rsidRPr="00A9250A">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247E3E1D" w14:textId="77777777" w:rsidR="00ED7512" w:rsidRDefault="00ED7512" w:rsidP="00896F76">
            <w:pPr>
              <w:spacing w:before="60"/>
              <w:rPr>
                <w:ins w:id="2726" w:author="Author" w:date="2022-07-25T12:58:00Z"/>
                <w:sz w:val="22"/>
                <w:szCs w:val="22"/>
              </w:rPr>
            </w:pPr>
          </w:p>
          <w:p w14:paraId="1A219A68" w14:textId="77777777" w:rsidR="00ED7512" w:rsidRDefault="00ED7512" w:rsidP="00896F76">
            <w:pPr>
              <w:spacing w:before="60"/>
              <w:rPr>
                <w:ins w:id="2727" w:author="Author" w:date="2022-07-25T12:58:00Z"/>
                <w:sz w:val="22"/>
                <w:szCs w:val="22"/>
              </w:rPr>
            </w:pPr>
            <w:ins w:id="2728" w:author="Author" w:date="2022-07-25T12:58:00Z">
              <w:r w:rsidRPr="00A9250A">
                <w:rPr>
                  <w:sz w:val="22"/>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ins>
          </w:p>
          <w:p w14:paraId="162D4048" w14:textId="77777777" w:rsidR="00ED7512" w:rsidRDefault="00ED7512" w:rsidP="00896F76">
            <w:pPr>
              <w:spacing w:before="60"/>
              <w:rPr>
                <w:ins w:id="2729" w:author="Author" w:date="2022-07-25T12:58:00Z"/>
                <w:sz w:val="22"/>
                <w:szCs w:val="22"/>
              </w:rPr>
            </w:pPr>
          </w:p>
          <w:p w14:paraId="6107BBFB" w14:textId="77777777" w:rsidR="00ED7512" w:rsidRDefault="00ED7512" w:rsidP="00896F76">
            <w:pPr>
              <w:spacing w:before="60"/>
              <w:rPr>
                <w:ins w:id="2730" w:author="Author" w:date="2022-07-25T12:58:00Z"/>
                <w:sz w:val="22"/>
                <w:szCs w:val="22"/>
              </w:rPr>
            </w:pPr>
            <w:ins w:id="2731" w:author="Author" w:date="2022-07-25T12:58:00Z">
              <w:r w:rsidRPr="00A9250A">
                <w:rPr>
                  <w:sz w:val="22"/>
                  <w:szCs w:val="22"/>
                </w:rPr>
                <w:t xml:space="preserve">In addition to the required certificate, individual Supportive Home Care Aides </w:t>
              </w:r>
              <w:r w:rsidRPr="00A9250A">
                <w:rPr>
                  <w:sz w:val="22"/>
                  <w:szCs w:val="22"/>
                </w:rPr>
                <w:lastRenderedPageBreak/>
                <w:t xml:space="preserve">must have completed at least one of the following: </w:t>
              </w:r>
            </w:ins>
          </w:p>
          <w:p w14:paraId="00C3845F" w14:textId="77777777" w:rsidR="00ED7512" w:rsidRDefault="00ED7512" w:rsidP="00896F76">
            <w:pPr>
              <w:spacing w:before="60"/>
              <w:rPr>
                <w:ins w:id="2732" w:author="Author" w:date="2022-07-25T12:58:00Z"/>
                <w:sz w:val="22"/>
                <w:szCs w:val="22"/>
              </w:rPr>
            </w:pPr>
            <w:ins w:id="2733" w:author="Author" w:date="2022-07-25T12:58:00Z">
              <w:r w:rsidRPr="31653E14">
                <w:rPr>
                  <w:sz w:val="22"/>
                  <w:szCs w:val="22"/>
                </w:rPr>
                <w:t>- An additional 12 hours of training in the area of serving participants with behavioral health needs; or - The 12-hour training developed by the Alzheimer's Association, Massachusetts Chapter on serving participants with Alzheimer's disease or related disorders.</w:t>
              </w:r>
            </w:ins>
          </w:p>
          <w:p w14:paraId="67B9F179" w14:textId="77777777" w:rsidR="00ED7512" w:rsidRDefault="00ED7512" w:rsidP="00896F76">
            <w:pPr>
              <w:spacing w:before="60"/>
              <w:rPr>
                <w:ins w:id="2734" w:author="Author" w:date="2022-07-25T12:58:00Z"/>
                <w:sz w:val="22"/>
                <w:szCs w:val="22"/>
              </w:rPr>
            </w:pPr>
          </w:p>
          <w:p w14:paraId="63719B4D" w14:textId="77777777" w:rsidR="00ED7512" w:rsidRPr="003F2624" w:rsidRDefault="00ED7512" w:rsidP="00896F76">
            <w:pPr>
              <w:spacing w:before="60"/>
              <w:rPr>
                <w:ins w:id="2735" w:author="Author" w:date="2022-07-25T12:58:00Z"/>
                <w:sz w:val="22"/>
                <w:szCs w:val="22"/>
              </w:rPr>
            </w:pPr>
            <w:ins w:id="2736" w:author="Author" w:date="2022-07-25T12:58:00Z">
              <w:r w:rsidRPr="00A9250A">
                <w:rPr>
                  <w:sz w:val="22"/>
                  <w:szCs w:val="22"/>
                </w:rPr>
                <w:t>If the service involves transporting the participant, the Supportive Home Care Aide must have a valid driver’s license and vehicle insurance.</w:t>
              </w:r>
            </w:ins>
          </w:p>
        </w:tc>
      </w:tr>
      <w:tr w:rsidR="00ED7512" w:rsidRPr="00461090" w14:paraId="611EF2F0" w14:textId="77777777" w:rsidTr="00896F76">
        <w:trPr>
          <w:trHeight w:val="395"/>
          <w:jc w:val="center"/>
          <w:ins w:id="2737" w:author="Author" w:date="2022-07-25T12:58: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FD38841" w14:textId="77777777" w:rsidR="00ED7512" w:rsidRPr="0025169C" w:rsidRDefault="00ED7512" w:rsidP="00896F76">
            <w:pPr>
              <w:spacing w:before="60"/>
              <w:rPr>
                <w:ins w:id="2738" w:author="Author" w:date="2022-07-25T12:58:00Z"/>
                <w:b/>
                <w:sz w:val="22"/>
                <w:szCs w:val="22"/>
              </w:rPr>
            </w:pPr>
            <w:r w:rsidRPr="0025169C">
              <w:rPr>
                <w:b/>
                <w:sz w:val="22"/>
                <w:szCs w:val="22"/>
              </w:rPr>
              <w:lastRenderedPageBreak/>
              <w:t>Verification of Provider Qualifications</w:t>
            </w:r>
          </w:p>
        </w:tc>
      </w:tr>
      <w:tr w:rsidR="00ED7512" w:rsidRPr="00461090" w14:paraId="1903C986" w14:textId="77777777" w:rsidTr="00896F76">
        <w:trPr>
          <w:trHeight w:val="220"/>
          <w:jc w:val="center"/>
          <w:ins w:id="2739" w:author="Author" w:date="2022-07-25T12:58: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B5ACC68" w14:textId="77777777" w:rsidR="00ED7512" w:rsidRPr="00042B16" w:rsidRDefault="00ED7512" w:rsidP="0067773C">
            <w:pPr>
              <w:spacing w:before="60"/>
              <w:rPr>
                <w:ins w:id="2740" w:author="Author" w:date="2022-07-25T12:58: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560AF36" w14:textId="77777777" w:rsidR="00ED7512" w:rsidRPr="00DD3AC3" w:rsidRDefault="00ED7512" w:rsidP="0067773C">
            <w:pPr>
              <w:spacing w:before="60"/>
              <w:rPr>
                <w:ins w:id="2741" w:author="Author" w:date="2022-07-25T12:58: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92E8727" w14:textId="77777777" w:rsidR="00ED7512" w:rsidRPr="00DD3AC3" w:rsidRDefault="00ED7512" w:rsidP="0067773C">
            <w:pPr>
              <w:spacing w:before="60"/>
              <w:rPr>
                <w:ins w:id="2742" w:author="Author" w:date="2022-07-25T12:58:00Z"/>
                <w:sz w:val="22"/>
                <w:szCs w:val="22"/>
              </w:rPr>
            </w:pPr>
            <w:r w:rsidRPr="00DD3AC3">
              <w:rPr>
                <w:sz w:val="22"/>
                <w:szCs w:val="22"/>
              </w:rPr>
              <w:t>Frequency of Verification</w:t>
            </w:r>
          </w:p>
        </w:tc>
      </w:tr>
      <w:tr w:rsidR="00ED7512" w:rsidRPr="00461090" w14:paraId="3199E9F4" w14:textId="77777777" w:rsidTr="00896F76">
        <w:trPr>
          <w:trHeight w:val="220"/>
          <w:jc w:val="center"/>
          <w:ins w:id="2743" w:author="Author" w:date="2022-07-25T12:5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4156D1CD" w14:textId="77777777" w:rsidR="00ED7512" w:rsidRPr="00C05B39" w:rsidRDefault="00ED7512" w:rsidP="00896F76">
            <w:pPr>
              <w:spacing w:before="60"/>
              <w:rPr>
                <w:ins w:id="2744" w:author="Author" w:date="2022-07-25T12:58:00Z"/>
                <w:bCs/>
                <w:sz w:val="22"/>
                <w:szCs w:val="22"/>
              </w:rPr>
            </w:pPr>
            <w:ins w:id="2745" w:author="Author" w:date="2022-07-25T12:58:00Z">
              <w:r>
                <w:rPr>
                  <w:sz w:val="22"/>
                  <w:szCs w:val="22"/>
                </w:rPr>
                <w:t>Homemaker/Personal Care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3ABB812F" w14:textId="77777777" w:rsidR="00ED7512" w:rsidRPr="00C05B39" w:rsidRDefault="00ED7512" w:rsidP="00896F76">
            <w:pPr>
              <w:spacing w:before="60"/>
              <w:rPr>
                <w:ins w:id="2746" w:author="Author" w:date="2022-07-25T12:58:00Z"/>
                <w:bCs/>
                <w:sz w:val="22"/>
                <w:szCs w:val="22"/>
              </w:rPr>
            </w:pPr>
            <w:ins w:id="2747" w:author="Author" w:date="2022-07-25T12:5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657CE80" w14:textId="77777777" w:rsidR="00ED7512" w:rsidRPr="00C05B39" w:rsidRDefault="00ED7512" w:rsidP="00896F76">
            <w:pPr>
              <w:spacing w:before="60"/>
              <w:rPr>
                <w:ins w:id="2748" w:author="Author" w:date="2022-07-25T12:58:00Z"/>
                <w:sz w:val="22"/>
                <w:szCs w:val="22"/>
              </w:rPr>
            </w:pPr>
            <w:ins w:id="2749" w:author="Author" w:date="2022-07-25T12:58:00Z">
              <w:r w:rsidRPr="31653E14">
                <w:rPr>
                  <w:sz w:val="22"/>
                  <w:szCs w:val="22"/>
                </w:rPr>
                <w:t>Every 2 years</w:t>
              </w:r>
            </w:ins>
          </w:p>
        </w:tc>
      </w:tr>
      <w:tr w:rsidR="00ED7512" w:rsidRPr="00461090" w14:paraId="292A3AEC" w14:textId="77777777" w:rsidTr="00896F76">
        <w:trPr>
          <w:trHeight w:val="220"/>
          <w:jc w:val="center"/>
          <w:ins w:id="2750" w:author="Author" w:date="2022-07-25T12:5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8B10D3B" w14:textId="77777777" w:rsidR="00ED7512" w:rsidRPr="00D85498" w:rsidRDefault="00ED7512" w:rsidP="00896F76">
            <w:pPr>
              <w:spacing w:before="60"/>
              <w:rPr>
                <w:ins w:id="2751" w:author="Author" w:date="2022-07-25T12:58:00Z"/>
                <w:bCs/>
                <w:sz w:val="22"/>
                <w:szCs w:val="22"/>
              </w:rPr>
            </w:pPr>
            <w:ins w:id="2752" w:author="Author" w:date="2022-07-25T12:58:00Z">
              <w:r>
                <w:rPr>
                  <w:sz w:val="22"/>
                  <w:szCs w:val="22"/>
                </w:rPr>
                <w:t>Human Service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3B55773C" w14:textId="77777777" w:rsidR="00ED7512" w:rsidRPr="003F2624" w:rsidRDefault="00ED7512" w:rsidP="00896F76">
            <w:pPr>
              <w:spacing w:before="60"/>
              <w:rPr>
                <w:ins w:id="2753" w:author="Author" w:date="2022-07-25T12:58:00Z"/>
                <w:b/>
                <w:sz w:val="22"/>
                <w:szCs w:val="22"/>
              </w:rPr>
            </w:pPr>
            <w:ins w:id="2754" w:author="Author" w:date="2022-07-25T12:5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58CC1ABA" w14:textId="77777777" w:rsidR="00ED7512" w:rsidRPr="00D85498" w:rsidRDefault="00ED7512" w:rsidP="00896F76">
            <w:pPr>
              <w:spacing w:before="60"/>
              <w:rPr>
                <w:ins w:id="2755" w:author="Author" w:date="2022-07-25T12:58:00Z"/>
                <w:bCs/>
                <w:sz w:val="22"/>
                <w:szCs w:val="22"/>
              </w:rPr>
            </w:pPr>
            <w:ins w:id="2756" w:author="Author" w:date="2022-07-25T12:58:00Z">
              <w:r w:rsidRPr="00D85498">
                <w:rPr>
                  <w:bCs/>
                  <w:sz w:val="22"/>
                  <w:szCs w:val="22"/>
                </w:rPr>
                <w:t>Every 2 years</w:t>
              </w:r>
            </w:ins>
          </w:p>
        </w:tc>
      </w:tr>
      <w:tr w:rsidR="00ED7512" w:rsidRPr="00461090" w14:paraId="08E723CE" w14:textId="77777777" w:rsidTr="00896F76">
        <w:trPr>
          <w:trHeight w:val="220"/>
          <w:jc w:val="center"/>
          <w:ins w:id="2757" w:author="Author" w:date="2022-07-25T12:58: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5423320C" w14:textId="77777777" w:rsidR="00ED7512" w:rsidRPr="00D85498" w:rsidRDefault="00ED7512" w:rsidP="00896F76">
            <w:pPr>
              <w:spacing w:before="60"/>
              <w:rPr>
                <w:ins w:id="2758" w:author="Author" w:date="2022-07-25T12:58:00Z"/>
                <w:bCs/>
                <w:sz w:val="22"/>
                <w:szCs w:val="22"/>
              </w:rPr>
            </w:pPr>
            <w:ins w:id="2759" w:author="Author" w:date="2022-07-25T12:58:00Z">
              <w:r>
                <w:rPr>
                  <w:sz w:val="22"/>
                  <w:szCs w:val="22"/>
                </w:rPr>
                <w:t>Home Health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6543C6AE" w14:textId="77777777" w:rsidR="00ED7512" w:rsidRDefault="00ED7512" w:rsidP="00896F76">
            <w:pPr>
              <w:spacing w:before="60"/>
              <w:rPr>
                <w:ins w:id="2760" w:author="Author" w:date="2022-07-25T12:58:00Z"/>
                <w:bCs/>
                <w:sz w:val="22"/>
                <w:szCs w:val="22"/>
              </w:rPr>
            </w:pPr>
            <w:ins w:id="2761" w:author="Author" w:date="2022-07-25T12:58:00Z">
              <w:r>
                <w:rPr>
                  <w:bCs/>
                  <w:sz w:val="22"/>
                  <w:szCs w:val="22"/>
                </w:rPr>
                <w:t>Administrative Service Organization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7429F69F" w14:textId="3776FF26" w:rsidR="00ED7512" w:rsidRPr="00D85498" w:rsidRDefault="00ED7512" w:rsidP="00896F76">
            <w:pPr>
              <w:spacing w:before="60"/>
              <w:rPr>
                <w:ins w:id="2762" w:author="Author" w:date="2022-07-25T12:58:00Z"/>
                <w:bCs/>
                <w:sz w:val="22"/>
                <w:szCs w:val="22"/>
              </w:rPr>
            </w:pPr>
            <w:ins w:id="2763" w:author="Author" w:date="2022-07-25T12:58:00Z">
              <w:r w:rsidRPr="00D85498">
                <w:rPr>
                  <w:bCs/>
                  <w:sz w:val="22"/>
                  <w:szCs w:val="22"/>
                </w:rPr>
                <w:t>Every 2 years</w:t>
              </w:r>
            </w:ins>
          </w:p>
        </w:tc>
      </w:tr>
    </w:tbl>
    <w:p w14:paraId="080D5C50" w14:textId="77777777" w:rsidR="00E530E5" w:rsidRDefault="00E530E5"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8943381"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360EDEB"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7BB8D9B6"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889B42"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75EED08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8517CB" w14:textId="47945DC9" w:rsidR="008210B2" w:rsidRDefault="00A9250A" w:rsidP="00896F76">
            <w:pPr>
              <w:spacing w:before="60"/>
              <w:rPr>
                <w:sz w:val="22"/>
                <w:szCs w:val="22"/>
              </w:rPr>
            </w:pPr>
            <w:r>
              <w:rPr>
                <w:sz w:val="22"/>
                <w:szCs w:val="22"/>
              </w:rPr>
              <w:t xml:space="preserve">Other </w:t>
            </w:r>
            <w:r w:rsidR="008210B2">
              <w:rPr>
                <w:sz w:val="22"/>
                <w:szCs w:val="22"/>
              </w:rPr>
              <w:t xml:space="preserve">Service </w:t>
            </w:r>
          </w:p>
        </w:tc>
      </w:tr>
      <w:tr w:rsidR="008210B2" w:rsidRPr="005B7D1F" w14:paraId="08B4FA9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C31978" w14:textId="77777777" w:rsidR="008210B2" w:rsidRPr="000D7C66" w:rsidRDefault="008210B2" w:rsidP="00896F76">
            <w:pPr>
              <w:spacing w:before="60"/>
              <w:rPr>
                <w:b/>
                <w:bCs/>
                <w:sz w:val="22"/>
                <w:szCs w:val="22"/>
              </w:rPr>
            </w:pPr>
            <w:r>
              <w:rPr>
                <w:b/>
                <w:bCs/>
                <w:sz w:val="22"/>
                <w:szCs w:val="22"/>
              </w:rPr>
              <w:t>Service:</w:t>
            </w:r>
          </w:p>
        </w:tc>
      </w:tr>
      <w:tr w:rsidR="008210B2" w:rsidRPr="005B7D1F" w14:paraId="5C2EE968"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FF5A10" w14:textId="4B5A95D9" w:rsidR="008210B2" w:rsidRDefault="00A9250A" w:rsidP="00896F76">
            <w:pPr>
              <w:spacing w:before="60"/>
              <w:rPr>
                <w:sz w:val="22"/>
                <w:szCs w:val="22"/>
              </w:rPr>
            </w:pPr>
            <w:r>
              <w:rPr>
                <w:sz w:val="22"/>
                <w:szCs w:val="22"/>
              </w:rPr>
              <w:t xml:space="preserve">Transitional Assistance </w:t>
            </w:r>
            <w:ins w:id="2764" w:author="Author" w:date="2022-07-22T10:57:00Z">
              <w:r w:rsidR="0006169B">
                <w:rPr>
                  <w:sz w:val="22"/>
                  <w:szCs w:val="22"/>
                </w:rPr>
                <w:t>Service</w:t>
              </w:r>
            </w:ins>
            <w:ins w:id="2765" w:author="Author" w:date="2022-07-25T13:01:00Z">
              <w:r w:rsidR="00067776">
                <w:rPr>
                  <w:sz w:val="22"/>
                  <w:szCs w:val="22"/>
                </w:rPr>
                <w:t>s</w:t>
              </w:r>
            </w:ins>
            <w:ins w:id="2766" w:author="Author" w:date="2022-07-22T10:57:00Z">
              <w:r w:rsidR="0006169B">
                <w:rPr>
                  <w:sz w:val="22"/>
                  <w:szCs w:val="22"/>
                </w:rPr>
                <w:t xml:space="preserve"> </w:t>
              </w:r>
            </w:ins>
          </w:p>
        </w:tc>
      </w:tr>
      <w:tr w:rsidR="00CE5203" w:rsidRPr="005B7D1F" w14:paraId="65C2D56D"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A01F54"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p>
          <w:p w14:paraId="03DED9A6" w14:textId="3A49E8F1" w:rsidR="00CE5203" w:rsidRPr="00CE5203" w:rsidRDefault="0067773C" w:rsidP="00CE5203">
            <w:pPr>
              <w:spacing w:before="60"/>
              <w:rPr>
                <w:sz w:val="22"/>
                <w:szCs w:val="22"/>
              </w:rPr>
            </w:pPr>
            <w:ins w:id="2767" w:author="Author" w:date="2022-08-09T16:06:00Z">
              <w:r>
                <w:rPr>
                  <w:rFonts w:ascii="Wingdings" w:eastAsia="Wingdings" w:hAnsi="Wingdings" w:cs="Wingdings"/>
                </w:rPr>
                <w:t>þ</w:t>
              </w:r>
            </w:ins>
            <w:r w:rsidR="00CE5203" w:rsidRPr="00CE5203">
              <w:rPr>
                <w:sz w:val="22"/>
                <w:szCs w:val="22"/>
              </w:rPr>
              <w:t xml:space="preserve"> Service is included in approved waiver. The service specifications have been modified.</w:t>
            </w:r>
          </w:p>
          <w:p w14:paraId="0BFF8CA2" w14:textId="175059CC"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77905371"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ED7AE3"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42EFA32"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9E9357E" w14:textId="5A6E9384" w:rsidR="008210B2" w:rsidRDefault="009152B8" w:rsidP="00896F76">
            <w:pPr>
              <w:rPr>
                <w:ins w:id="2768" w:author="Author" w:date="2022-07-25T13:01:00Z"/>
                <w:sz w:val="22"/>
                <w:szCs w:val="22"/>
              </w:rPr>
            </w:pPr>
            <w:r w:rsidRPr="009152B8">
              <w:rPr>
                <w:sz w:val="22"/>
                <w:szCs w:val="22"/>
              </w:rPr>
              <w:t xml:space="preserve">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w:t>
            </w:r>
            <w:del w:id="2769" w:author="Author" w:date="2022-07-25T13:01:00Z">
              <w:r w:rsidRPr="009152B8" w:rsidDel="00067776">
                <w:rPr>
                  <w:sz w:val="22"/>
                  <w:szCs w:val="22"/>
                </w:rPr>
                <w:delText>his or her</w:delText>
              </w:r>
            </w:del>
            <w:ins w:id="2770" w:author="Author" w:date="2022-07-25T13:01:00Z">
              <w:r w:rsidR="00067776">
                <w:rPr>
                  <w:sz w:val="22"/>
                  <w:szCs w:val="22"/>
                </w:rPr>
                <w:t>their</w:t>
              </w:r>
            </w:ins>
            <w:r w:rsidRPr="009152B8">
              <w:rPr>
                <w:sz w:val="22"/>
                <w:szCs w:val="22"/>
              </w:rPr>
              <w:t xml:space="preserve">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w:t>
            </w:r>
            <w:proofErr w:type="spellStart"/>
            <w:r w:rsidRPr="009152B8">
              <w:rPr>
                <w:sz w:val="22"/>
                <w:szCs w:val="22"/>
              </w:rPr>
              <w:t>i</w:t>
            </w:r>
            <w:proofErr w:type="spellEnd"/>
            <w:r w:rsidRPr="009152B8">
              <w:rPr>
                <w:sz w:val="22"/>
                <w:szCs w:val="22"/>
              </w:rPr>
              <w:t xml:space="preserve">)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w:t>
            </w:r>
            <w:r w:rsidRPr="009152B8">
              <w:rPr>
                <w:sz w:val="22"/>
                <w:szCs w:val="22"/>
              </w:rPr>
              <w:lastRenderedPageBreak/>
              <w:t>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14:paraId="240BD0E2" w14:textId="77777777" w:rsidR="001348F4" w:rsidRDefault="001348F4" w:rsidP="00896F76">
            <w:pPr>
              <w:rPr>
                <w:ins w:id="2771" w:author="Author" w:date="2022-07-25T13:01:00Z"/>
                <w:sz w:val="22"/>
                <w:szCs w:val="22"/>
              </w:rPr>
            </w:pPr>
          </w:p>
          <w:p w14:paraId="54D6EC2A" w14:textId="74592B8A" w:rsidR="001348F4" w:rsidRPr="002C1115" w:rsidRDefault="001348F4" w:rsidP="00896F76">
            <w:pPr>
              <w:rPr>
                <w:sz w:val="22"/>
                <w:szCs w:val="22"/>
              </w:rPr>
            </w:pPr>
            <w:ins w:id="2772" w:author="Author" w:date="2022-07-25T13:01:00Z">
              <w:r w:rsidRPr="001E4DB9">
                <w:rPr>
                  <w:color w:val="0070C0"/>
                  <w:sz w:val="22"/>
                  <w:szCs w:val="22"/>
                </w:rPr>
                <w:t>This service may be provided remotely via telehealth based on the participant’s needs, preferences, and goals as determined during the person-centered planning process and reviewed by the Case Manager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ins>
          </w:p>
        </w:tc>
      </w:tr>
      <w:tr w:rsidR="008210B2" w:rsidRPr="00461090" w14:paraId="479E4FE0"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941426E" w14:textId="77777777" w:rsidR="008210B2" w:rsidRPr="00042B16" w:rsidRDefault="008210B2" w:rsidP="00896F76">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4FE042CE"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610E40" w14:textId="7A0998DA" w:rsidR="008210B2" w:rsidRDefault="009152B8" w:rsidP="00DD314B">
            <w:pPr>
              <w:rPr>
                <w:sz w:val="22"/>
                <w:szCs w:val="22"/>
              </w:rPr>
            </w:pPr>
            <w:r w:rsidRPr="009152B8">
              <w:rPr>
                <w:sz w:val="22"/>
                <w:szCs w:val="22"/>
              </w:rPr>
              <w:t xml:space="preserve">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w:t>
            </w:r>
            <w:del w:id="2773" w:author="Author" w:date="2022-08-09T16:07:00Z">
              <w:r w:rsidRPr="009152B8" w:rsidDel="00573A41">
                <w:rPr>
                  <w:sz w:val="22"/>
                  <w:szCs w:val="22"/>
                </w:rPr>
                <w:delText>his or her</w:delText>
              </w:r>
            </w:del>
            <w:ins w:id="2774" w:author="Author" w:date="2022-08-09T16:07:00Z">
              <w:r w:rsidR="00573A41">
                <w:rPr>
                  <w:sz w:val="22"/>
                  <w:szCs w:val="22"/>
                </w:rPr>
                <w:t>their</w:t>
              </w:r>
            </w:ins>
            <w:r w:rsidRPr="009152B8">
              <w:rPr>
                <w:sz w:val="22"/>
                <w:szCs w:val="22"/>
              </w:rPr>
              <w:t xml:space="preserve"> living arrangement. Home accessibility adaptations are limited to those which are initiated during the 180 days prior to discharge.</w:t>
            </w:r>
            <w:ins w:id="2775" w:author="Author" w:date="2022-08-09T16:07:00Z">
              <w:r w:rsidR="00AA12DE">
                <w:rPr>
                  <w:sz w:val="22"/>
                  <w:szCs w:val="22"/>
                </w:rPr>
                <w:t xml:space="preserve">  </w:t>
              </w:r>
              <w:r w:rsidR="00AA12DE" w:rsidRPr="321CFB9D">
                <w:rPr>
                  <w:sz w:val="22"/>
                  <w:szCs w:val="22"/>
                </w:rPr>
                <w:t xml:space="preserve">Participants may not receive devices through both the Transitional Assistance service and the Assistive Technology service. </w:t>
              </w:r>
            </w:ins>
          </w:p>
          <w:p w14:paraId="7B6FF90A" w14:textId="77777777" w:rsidR="009152B8" w:rsidRDefault="009152B8" w:rsidP="00DD314B">
            <w:pPr>
              <w:rPr>
                <w:sz w:val="22"/>
                <w:szCs w:val="22"/>
              </w:rPr>
            </w:pPr>
          </w:p>
          <w:p w14:paraId="6B44F7B8" w14:textId="396684B8" w:rsidR="009152B8" w:rsidRPr="002C1115" w:rsidRDefault="009152B8" w:rsidP="00DD314B">
            <w:pPr>
              <w:rPr>
                <w:sz w:val="22"/>
                <w:szCs w:val="22"/>
              </w:rPr>
            </w:pPr>
            <w:r w:rsidRPr="009152B8">
              <w:rPr>
                <w:sz w:val="22"/>
                <w:szCs w:val="22"/>
              </w:rPr>
              <w:t>Transitional Assistance services may not be used to pay for furnishing living arrangements that are owned or leased by a waiver provider where the provision of these items and services are inherent to the service they are already providing.</w:t>
            </w:r>
          </w:p>
        </w:tc>
      </w:tr>
      <w:tr w:rsidR="008210B2" w:rsidRPr="00461090" w14:paraId="00C57059"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696FC781"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0458492" w14:textId="77777777" w:rsidR="008210B2" w:rsidRPr="003F2624" w:rsidRDefault="008210B2"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FB8D50"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E68F95A" w14:textId="67DE224A" w:rsidR="008210B2" w:rsidRPr="003F2624" w:rsidRDefault="004775D2"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C32B7E4" w14:textId="77777777" w:rsidR="008210B2" w:rsidRPr="003F2624" w:rsidRDefault="008210B2" w:rsidP="00896F76">
            <w:pPr>
              <w:spacing w:before="60"/>
              <w:rPr>
                <w:sz w:val="22"/>
                <w:szCs w:val="22"/>
              </w:rPr>
            </w:pPr>
            <w:r>
              <w:rPr>
                <w:sz w:val="22"/>
                <w:szCs w:val="22"/>
              </w:rPr>
              <w:t>Provider managed</w:t>
            </w:r>
          </w:p>
        </w:tc>
      </w:tr>
      <w:tr w:rsidR="008210B2" w:rsidRPr="00461090" w14:paraId="7E30C685"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173BF47"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07DE26F"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6480EC"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2B2AF8F" w14:textId="42174F63" w:rsidR="008210B2" w:rsidRPr="00DD3AC3" w:rsidRDefault="004775D2"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C05C1EA"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ECF3FF"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4593AC7"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2AA5437A"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3CE18A"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5A0E2A5E"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11A58B8" w14:textId="77777777" w:rsidR="008210B2" w:rsidRPr="00042B16" w:rsidRDefault="008210B2" w:rsidP="00896F76">
            <w:pPr>
              <w:spacing w:before="60"/>
              <w:rPr>
                <w:sz w:val="22"/>
                <w:szCs w:val="22"/>
              </w:rPr>
            </w:pPr>
            <w:r w:rsidRPr="00042B16">
              <w:rPr>
                <w:sz w:val="22"/>
                <w:szCs w:val="22"/>
              </w:rPr>
              <w:t>Provider Category(s)</w:t>
            </w:r>
          </w:p>
          <w:p w14:paraId="0ACA4391"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C8ED869" w14:textId="77777777" w:rsidR="008210B2" w:rsidRPr="003F2624" w:rsidRDefault="008210B2" w:rsidP="00896F76">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F10F99A"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9447166" w14:textId="434A7EB8" w:rsidR="008210B2" w:rsidRPr="003F2624" w:rsidRDefault="004775D2"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1BF1179"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03051BD0"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C7C4910"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70BE0BF" w14:textId="77777777"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DB9FBFF" w14:textId="5BE1727C" w:rsidR="008210B2" w:rsidRPr="003F2624" w:rsidRDefault="00DD314B" w:rsidP="00896F76">
            <w:pPr>
              <w:spacing w:before="60"/>
              <w:rPr>
                <w:sz w:val="22"/>
                <w:szCs w:val="22"/>
              </w:rPr>
            </w:pPr>
            <w:r>
              <w:rPr>
                <w:sz w:val="22"/>
                <w:szCs w:val="22"/>
              </w:rPr>
              <w:t>Certified Business</w:t>
            </w:r>
            <w:r w:rsidR="008210B2">
              <w:rPr>
                <w:sz w:val="22"/>
                <w:szCs w:val="22"/>
              </w:rPr>
              <w:t xml:space="preserve"> </w:t>
            </w:r>
          </w:p>
        </w:tc>
      </w:tr>
      <w:tr w:rsidR="008210B2" w:rsidRPr="00461090" w14:paraId="1469F15F"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A6449A5"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0B9A6461"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F5D865B"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1F8176C"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A72CDA"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9707DE4"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770FA23"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099AD4" w14:textId="3120B98C" w:rsidR="008210B2" w:rsidRPr="00017C40" w:rsidRDefault="00DD314B" w:rsidP="00896F76">
            <w:pPr>
              <w:spacing w:before="60"/>
              <w:rPr>
                <w:bCs/>
                <w:sz w:val="22"/>
                <w:szCs w:val="22"/>
              </w:rPr>
            </w:pPr>
            <w:r>
              <w:rPr>
                <w:sz w:val="22"/>
                <w:szCs w:val="22"/>
              </w:rPr>
              <w:t>Certified Business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4859CB2" w14:textId="1E34F9E2"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6CC9ACA" w14:textId="6A958DC2" w:rsidR="008210B2" w:rsidRPr="003F2624" w:rsidRDefault="0055373B" w:rsidP="00896F76">
            <w:pPr>
              <w:spacing w:before="60"/>
              <w:rPr>
                <w:sz w:val="22"/>
                <w:szCs w:val="22"/>
              </w:rPr>
            </w:pPr>
            <w:r w:rsidRPr="0055373B">
              <w:rPr>
                <w:sz w:val="22"/>
                <w:szCs w:val="22"/>
              </w:rPr>
              <w:t>Certified Business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7C48B5" w14:textId="77777777" w:rsidR="008210B2" w:rsidRDefault="0055373B" w:rsidP="00896F76">
            <w:pPr>
              <w:spacing w:before="60"/>
              <w:rPr>
                <w:ins w:id="2776" w:author="Author" w:date="2022-07-25T13:02:00Z"/>
                <w:sz w:val="22"/>
                <w:szCs w:val="22"/>
              </w:rPr>
            </w:pPr>
            <w:r w:rsidRPr="0055373B">
              <w:rPr>
                <w:sz w:val="22"/>
                <w:szCs w:val="22"/>
              </w:rPr>
              <w:t>Will meet applicable State regulations and industry standards for type of goods/services provided.</w:t>
            </w:r>
          </w:p>
          <w:p w14:paraId="1614672B" w14:textId="77777777" w:rsidR="00E37ADA" w:rsidRDefault="00E37ADA" w:rsidP="00896F76">
            <w:pPr>
              <w:spacing w:before="60"/>
              <w:rPr>
                <w:ins w:id="2777" w:author="Author" w:date="2022-07-25T13:02:00Z"/>
                <w:sz w:val="22"/>
                <w:szCs w:val="22"/>
              </w:rPr>
            </w:pPr>
          </w:p>
          <w:p w14:paraId="5DB65893" w14:textId="7F4746AF" w:rsidR="00E37ADA" w:rsidRPr="003F2624" w:rsidRDefault="00E37ADA" w:rsidP="004775D2">
            <w:pPr>
              <w:spacing w:before="60"/>
              <w:rPr>
                <w:sz w:val="22"/>
                <w:szCs w:val="22"/>
              </w:rPr>
            </w:pPr>
            <w:ins w:id="2778" w:author="Author" w:date="2022-07-25T13:02: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w:t>
              </w:r>
              <w:r w:rsidRPr="00FE6373">
                <w:rPr>
                  <w:sz w:val="22"/>
                  <w:szCs w:val="22"/>
                </w:rPr>
                <w:lastRenderedPageBreak/>
                <w:t>requirements for providers can include provisions of M.G.L. Ch. 123B, Section 17; M.G.L. Ch. 6 Section 84; 42 CFR Part 431, Subpart F and M.G.L. c. 118E § 49; 42 CFR Part 2; and M.G.L. c. 93H.</w:t>
              </w:r>
            </w:ins>
          </w:p>
        </w:tc>
      </w:tr>
      <w:tr w:rsidR="008210B2" w:rsidRPr="00461090" w14:paraId="4E0AD485"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FB76D6"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6B18A837"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087D7EC"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67337E6"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D34511D"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21B1519E"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BFA284A" w14:textId="3A72B4C4" w:rsidR="008210B2" w:rsidRPr="00C05B39" w:rsidRDefault="00DD314B" w:rsidP="00896F76">
            <w:pPr>
              <w:spacing w:before="60"/>
              <w:rPr>
                <w:bCs/>
                <w:sz w:val="22"/>
                <w:szCs w:val="22"/>
              </w:rPr>
            </w:pPr>
            <w:r>
              <w:rPr>
                <w:sz w:val="22"/>
                <w:szCs w:val="22"/>
              </w:rPr>
              <w:t>Certified Business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6E85E59" w14:textId="58781EE1" w:rsidR="008210B2" w:rsidRPr="00C05B39" w:rsidRDefault="0055373B" w:rsidP="00896F76">
            <w:pPr>
              <w:spacing w:before="60"/>
              <w:rPr>
                <w:bCs/>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B785068" w14:textId="2D74D18F" w:rsidR="008210B2" w:rsidRPr="00C05B39" w:rsidRDefault="0055373B" w:rsidP="00896F76">
            <w:pPr>
              <w:spacing w:before="60"/>
              <w:rPr>
                <w:bCs/>
                <w:sz w:val="22"/>
                <w:szCs w:val="22"/>
              </w:rPr>
            </w:pPr>
            <w:r>
              <w:rPr>
                <w:bCs/>
                <w:sz w:val="22"/>
                <w:szCs w:val="22"/>
              </w:rPr>
              <w:t>Annually or prior to utilization of service</w:t>
            </w:r>
          </w:p>
        </w:tc>
      </w:tr>
    </w:tbl>
    <w:p w14:paraId="708CC4A5" w14:textId="603566A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896F76">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7777777" w:rsidR="008210B2" w:rsidRPr="000D7C66" w:rsidRDefault="008210B2" w:rsidP="00896F76">
            <w:pPr>
              <w:spacing w:before="60"/>
              <w:rPr>
                <w:b/>
                <w:bCs/>
                <w:sz w:val="22"/>
                <w:szCs w:val="22"/>
              </w:rPr>
            </w:pPr>
            <w:r>
              <w:rPr>
                <w:b/>
                <w:bCs/>
                <w:sz w:val="22"/>
                <w:szCs w:val="22"/>
              </w:rPr>
              <w:t>Service Type:</w:t>
            </w:r>
          </w:p>
        </w:tc>
      </w:tr>
      <w:tr w:rsidR="008210B2" w:rsidRPr="005B7D1F" w14:paraId="178462A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5D39EF" w14:textId="2C793845" w:rsidR="008210B2" w:rsidRDefault="000D199B" w:rsidP="00896F76">
            <w:pPr>
              <w:spacing w:before="60"/>
              <w:rPr>
                <w:sz w:val="22"/>
                <w:szCs w:val="22"/>
              </w:rPr>
            </w:pPr>
            <w:r>
              <w:rPr>
                <w:sz w:val="22"/>
                <w:szCs w:val="22"/>
              </w:rPr>
              <w:t>Other</w:t>
            </w:r>
            <w:r w:rsidR="008210B2">
              <w:rPr>
                <w:sz w:val="22"/>
                <w:szCs w:val="22"/>
              </w:rPr>
              <w:t xml:space="preserve"> Service </w:t>
            </w:r>
          </w:p>
        </w:tc>
      </w:tr>
      <w:tr w:rsidR="008210B2" w:rsidRPr="005B7D1F" w14:paraId="743AB6F9"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77777777" w:rsidR="008210B2" w:rsidRPr="000D7C66" w:rsidRDefault="008210B2" w:rsidP="00896F76">
            <w:pPr>
              <w:spacing w:before="60"/>
              <w:rPr>
                <w:b/>
                <w:bCs/>
                <w:sz w:val="22"/>
                <w:szCs w:val="22"/>
              </w:rPr>
            </w:pPr>
            <w:r>
              <w:rPr>
                <w:b/>
                <w:bCs/>
                <w:sz w:val="22"/>
                <w:szCs w:val="22"/>
              </w:rPr>
              <w:t>Service:</w:t>
            </w:r>
          </w:p>
        </w:tc>
      </w:tr>
      <w:tr w:rsidR="008210B2" w:rsidRPr="005B7D1F" w14:paraId="5945753F"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8A7209" w14:textId="4C130109" w:rsidR="008210B2" w:rsidRDefault="000D199B" w:rsidP="00896F76">
            <w:pPr>
              <w:spacing w:before="60"/>
              <w:rPr>
                <w:sz w:val="22"/>
                <w:szCs w:val="22"/>
              </w:rPr>
            </w:pPr>
            <w:r>
              <w:rPr>
                <w:sz w:val="22"/>
                <w:szCs w:val="22"/>
              </w:rPr>
              <w:t>Transportation</w:t>
            </w:r>
            <w:r w:rsidR="008210B2">
              <w:rPr>
                <w:sz w:val="22"/>
                <w:szCs w:val="22"/>
              </w:rPr>
              <w:t xml:space="preserve"> </w:t>
            </w:r>
          </w:p>
        </w:tc>
      </w:tr>
      <w:tr w:rsidR="00CE5203" w:rsidRPr="005B7D1F" w14:paraId="5787A47E"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57E30" w14:textId="788E5CB0" w:rsidR="00CE5203" w:rsidRPr="00CE5203" w:rsidRDefault="004775D2" w:rsidP="00CE5203">
            <w:pPr>
              <w:spacing w:before="60"/>
              <w:rPr>
                <w:sz w:val="22"/>
                <w:szCs w:val="22"/>
              </w:rPr>
            </w:pPr>
            <w:r>
              <w:rPr>
                <w:rFonts w:ascii="Wingdings" w:eastAsia="Wingdings" w:hAnsi="Wingdings" w:cs="Wingdings"/>
              </w:rPr>
              <w:t>þ</w:t>
            </w:r>
            <w:r w:rsidR="00CE5203" w:rsidRPr="00CE5203">
              <w:rPr>
                <w:sz w:val="22"/>
                <w:szCs w:val="22"/>
              </w:rPr>
              <w:t xml:space="preserve"> Service is included in approved waiver. There is no change in service specifications. </w:t>
            </w:r>
          </w:p>
          <w:p w14:paraId="5A26BAA6" w14:textId="77777777" w:rsidR="00CE5203" w:rsidRP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 xml:space="preserve"> Service is included in approved waiver. The service specifications have been modified.</w:t>
            </w:r>
          </w:p>
          <w:p w14:paraId="45DD580C" w14:textId="1AD34986" w:rsidR="00CE5203" w:rsidRDefault="00CE5203" w:rsidP="00CE5203">
            <w:pPr>
              <w:spacing w:before="60"/>
              <w:rPr>
                <w:sz w:val="22"/>
                <w:szCs w:val="22"/>
              </w:rPr>
            </w:pPr>
            <w:r w:rsidRPr="00CE5203">
              <w:rPr>
                <w:rFonts w:ascii="Segoe UI Symbol" w:hAnsi="Segoe UI Symbol" w:cs="Segoe UI Symbol"/>
                <w:sz w:val="22"/>
                <w:szCs w:val="22"/>
              </w:rPr>
              <w:t>☐</w:t>
            </w:r>
            <w:r w:rsidRPr="00CE5203">
              <w:rPr>
                <w:sz w:val="22"/>
                <w:szCs w:val="22"/>
              </w:rPr>
              <w:t>Service is not included in approved waiver.</w:t>
            </w:r>
          </w:p>
        </w:tc>
      </w:tr>
      <w:tr w:rsidR="008210B2" w:rsidRPr="00461090" w14:paraId="0184AD4A"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896F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896F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3C4B0F7C" w:rsidR="008210B2" w:rsidRPr="002C1115" w:rsidRDefault="000C49B8" w:rsidP="00896F76">
            <w:pPr>
              <w:rPr>
                <w:sz w:val="22"/>
                <w:szCs w:val="22"/>
              </w:rPr>
            </w:pPr>
            <w:r w:rsidRPr="000C49B8">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tc>
      </w:tr>
      <w:tr w:rsidR="008210B2" w:rsidRPr="00461090" w14:paraId="532829EB"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896F76">
            <w:pPr>
              <w:spacing w:before="60"/>
              <w:rPr>
                <w:sz w:val="23"/>
                <w:szCs w:val="23"/>
              </w:rPr>
            </w:pPr>
            <w:r w:rsidRPr="00042B16">
              <w:rPr>
                <w:sz w:val="22"/>
                <w:szCs w:val="22"/>
              </w:rPr>
              <w:t>Specify applicable (if any) limits on the amount, frequency, or duration of this service:</w:t>
            </w:r>
          </w:p>
        </w:tc>
      </w:tr>
      <w:tr w:rsidR="008210B2" w:rsidRPr="00461090" w14:paraId="5AC629BD"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7777777" w:rsidR="008210B2" w:rsidRDefault="008210B2" w:rsidP="00896F76">
            <w:pPr>
              <w:rPr>
                <w:sz w:val="22"/>
                <w:szCs w:val="22"/>
              </w:rPr>
            </w:pPr>
          </w:p>
          <w:p w14:paraId="29847D43" w14:textId="77777777" w:rsidR="008210B2" w:rsidRPr="002C1115" w:rsidRDefault="008210B2" w:rsidP="00896F76">
            <w:pPr>
              <w:spacing w:before="60"/>
              <w:rPr>
                <w:sz w:val="22"/>
                <w:szCs w:val="22"/>
              </w:rPr>
            </w:pPr>
          </w:p>
        </w:tc>
      </w:tr>
      <w:tr w:rsidR="008210B2" w:rsidRPr="00461090" w14:paraId="7F74E8AD" w14:textId="77777777" w:rsidTr="00896F76">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896F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77777777" w:rsidR="008210B2" w:rsidRPr="003F2624" w:rsidRDefault="008210B2" w:rsidP="00896F76">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896F76">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4EAD0E2B" w:rsidR="008210B2" w:rsidRPr="003F2624" w:rsidRDefault="004775D2" w:rsidP="00896F76">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896F76">
            <w:pPr>
              <w:spacing w:before="60"/>
              <w:rPr>
                <w:sz w:val="22"/>
                <w:szCs w:val="22"/>
              </w:rPr>
            </w:pPr>
            <w:r>
              <w:rPr>
                <w:sz w:val="22"/>
                <w:szCs w:val="22"/>
              </w:rPr>
              <w:t>Provider managed</w:t>
            </w:r>
          </w:p>
        </w:tc>
      </w:tr>
      <w:tr w:rsidR="008210B2" w:rsidRPr="00461090" w14:paraId="4836185E" w14:textId="77777777" w:rsidTr="00896F76">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896F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896F76">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896F76">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74B565FF" w:rsidR="008210B2" w:rsidRPr="00DD3AC3" w:rsidRDefault="004775D2" w:rsidP="00896F76">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896F76">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896F76">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896F76">
            <w:pPr>
              <w:spacing w:before="60"/>
              <w:rPr>
                <w:sz w:val="22"/>
                <w:szCs w:val="22"/>
              </w:rPr>
            </w:pPr>
            <w:r w:rsidRPr="00DD3AC3">
              <w:rPr>
                <w:sz w:val="22"/>
                <w:szCs w:val="22"/>
              </w:rPr>
              <w:t>Legal Guardian</w:t>
            </w:r>
          </w:p>
        </w:tc>
      </w:tr>
      <w:tr w:rsidR="008210B2" w:rsidRPr="00461090" w14:paraId="7DF12337" w14:textId="77777777" w:rsidTr="00896F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896F76">
            <w:pPr>
              <w:jc w:val="center"/>
              <w:rPr>
                <w:color w:val="FFFFFF"/>
                <w:sz w:val="22"/>
                <w:szCs w:val="22"/>
              </w:rPr>
            </w:pPr>
            <w:r w:rsidRPr="00DD3AC3">
              <w:rPr>
                <w:color w:val="FFFFFF"/>
                <w:sz w:val="22"/>
                <w:szCs w:val="22"/>
              </w:rPr>
              <w:t>Provider Specifications</w:t>
            </w:r>
          </w:p>
        </w:tc>
      </w:tr>
      <w:tr w:rsidR="008210B2" w:rsidRPr="00461090" w14:paraId="70ED7C2F" w14:textId="77777777" w:rsidTr="00896F76">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896F76">
            <w:pPr>
              <w:spacing w:before="60"/>
              <w:rPr>
                <w:sz w:val="22"/>
                <w:szCs w:val="22"/>
              </w:rPr>
            </w:pPr>
            <w:r w:rsidRPr="00042B16">
              <w:rPr>
                <w:sz w:val="22"/>
                <w:szCs w:val="22"/>
              </w:rPr>
              <w:t>Provider Category(s)</w:t>
            </w:r>
          </w:p>
          <w:p w14:paraId="204A50E4" w14:textId="77777777" w:rsidR="008210B2" w:rsidRPr="003F2624" w:rsidRDefault="008210B2" w:rsidP="00896F76">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77777777" w:rsidR="008210B2" w:rsidRPr="003F2624" w:rsidRDefault="008210B2" w:rsidP="00896F76">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896F76">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2C6D6DCB" w:rsidR="008210B2" w:rsidRPr="003F2624" w:rsidRDefault="004775D2" w:rsidP="00896F76">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896F76">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896F76">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896F76">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77777777" w:rsidR="008210B2" w:rsidRPr="003F2624" w:rsidRDefault="008210B2" w:rsidP="00896F76">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6BFFA7AC" w:rsidR="008210B2" w:rsidRPr="003F2624" w:rsidRDefault="000C49B8" w:rsidP="00896F76">
            <w:pPr>
              <w:spacing w:before="60"/>
              <w:rPr>
                <w:sz w:val="22"/>
                <w:szCs w:val="22"/>
              </w:rPr>
            </w:pPr>
            <w:r>
              <w:rPr>
                <w:sz w:val="22"/>
                <w:szCs w:val="22"/>
              </w:rPr>
              <w:t>Transportation Provider Agenc</w:t>
            </w:r>
            <w:r w:rsidR="00185F09">
              <w:rPr>
                <w:sz w:val="22"/>
                <w:szCs w:val="22"/>
              </w:rPr>
              <w:t>y</w:t>
            </w:r>
          </w:p>
        </w:tc>
      </w:tr>
      <w:tr w:rsidR="008210B2" w:rsidRPr="00461090" w14:paraId="03767A59" w14:textId="77777777" w:rsidTr="00896F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896F76">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896F76">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896F76">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896F76">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896F76">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896F76">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02929698" w:rsidR="008210B2" w:rsidRPr="00017C40" w:rsidRDefault="000C49B8" w:rsidP="00896F76">
            <w:pPr>
              <w:spacing w:before="60"/>
              <w:rPr>
                <w:bCs/>
                <w:sz w:val="22"/>
                <w:szCs w:val="22"/>
              </w:rPr>
            </w:pPr>
            <w:r>
              <w:rPr>
                <w:sz w:val="22"/>
                <w:szCs w:val="22"/>
              </w:rPr>
              <w:t>Transportation Provider Agenc</w:t>
            </w:r>
            <w:r w:rsidR="00185F09">
              <w:rPr>
                <w:sz w:val="22"/>
                <w:szCs w:val="22"/>
              </w:rPr>
              <w:t>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33B833DC" w:rsidR="008210B2" w:rsidRPr="003F2624" w:rsidRDefault="008210B2" w:rsidP="00896F76">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68FD258A" w:rsidR="008210B2" w:rsidRPr="003F2624" w:rsidRDefault="008210B2" w:rsidP="00896F76">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7C35C9" w14:textId="77777777" w:rsidR="008210B2" w:rsidRDefault="000C49B8" w:rsidP="00896F76">
            <w:pPr>
              <w:spacing w:before="60"/>
              <w:rPr>
                <w:sz w:val="22"/>
                <w:szCs w:val="22"/>
              </w:rPr>
            </w:pPr>
            <w:r w:rsidRPr="000C49B8">
              <w:rPr>
                <w:sz w:val="22"/>
                <w:szCs w:val="22"/>
              </w:rPr>
              <w:t xml:space="preserve">Any not-for-profit or proprietary organization that responds satisfactorily to the Waiver provider enrollment </w:t>
            </w:r>
            <w:r w:rsidRPr="000C49B8">
              <w:rPr>
                <w:sz w:val="22"/>
                <w:szCs w:val="22"/>
              </w:rPr>
              <w:lastRenderedPageBreak/>
              <w:t>process and as such, has successfully demonstrated, at a minimum, the following:</w:t>
            </w:r>
          </w:p>
          <w:p w14:paraId="4BC89D93" w14:textId="77777777" w:rsidR="000C49B8" w:rsidRDefault="000C49B8" w:rsidP="00896F76">
            <w:pPr>
              <w:spacing w:before="60"/>
              <w:rPr>
                <w:sz w:val="22"/>
                <w:szCs w:val="22"/>
              </w:rPr>
            </w:pPr>
          </w:p>
          <w:p w14:paraId="765DBA9F" w14:textId="77777777" w:rsidR="000C49B8" w:rsidRDefault="00364A85" w:rsidP="00896F76">
            <w:pPr>
              <w:spacing w:before="60"/>
              <w:rPr>
                <w:sz w:val="22"/>
                <w:szCs w:val="22"/>
              </w:rPr>
            </w:pPr>
            <w:r w:rsidRPr="00364A85">
              <w:rPr>
                <w:sz w:val="22"/>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14:paraId="56660B22" w14:textId="77777777" w:rsidR="00364A85" w:rsidRDefault="00364A85" w:rsidP="00896F76">
            <w:pPr>
              <w:spacing w:before="60"/>
              <w:rPr>
                <w:sz w:val="22"/>
                <w:szCs w:val="22"/>
              </w:rPr>
            </w:pPr>
          </w:p>
          <w:p w14:paraId="7BF95403" w14:textId="1EBA5BAB" w:rsidR="00364A85" w:rsidRDefault="00364A85" w:rsidP="00896F76">
            <w:pPr>
              <w:spacing w:before="60"/>
              <w:rPr>
                <w:sz w:val="22"/>
                <w:szCs w:val="22"/>
              </w:rPr>
            </w:pPr>
            <w:r w:rsidRPr="00364A85">
              <w:rPr>
                <w:sz w:val="22"/>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14:paraId="6E5B6956" w14:textId="43E50D9D" w:rsidR="00364A85" w:rsidRDefault="00364A85" w:rsidP="00896F76">
            <w:pPr>
              <w:spacing w:before="60"/>
              <w:rPr>
                <w:sz w:val="22"/>
                <w:szCs w:val="22"/>
              </w:rPr>
            </w:pPr>
          </w:p>
          <w:p w14:paraId="4548262A" w14:textId="1CBA39A5" w:rsidR="00364A85" w:rsidRDefault="00364A85" w:rsidP="00896F76">
            <w:pPr>
              <w:spacing w:before="60"/>
              <w:rPr>
                <w:sz w:val="22"/>
                <w:szCs w:val="22"/>
              </w:rPr>
            </w:pPr>
            <w:r w:rsidRPr="00364A85">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F422E8F" w14:textId="1900DF98" w:rsidR="00364A85" w:rsidRDefault="00364A85" w:rsidP="00896F76">
            <w:pPr>
              <w:spacing w:before="60"/>
              <w:rPr>
                <w:sz w:val="22"/>
                <w:szCs w:val="22"/>
              </w:rPr>
            </w:pPr>
          </w:p>
          <w:p w14:paraId="6417831F" w14:textId="010F7665" w:rsidR="00364A85" w:rsidRDefault="00364A85" w:rsidP="00896F76">
            <w:pPr>
              <w:spacing w:before="60"/>
              <w:rPr>
                <w:sz w:val="22"/>
                <w:szCs w:val="22"/>
              </w:rPr>
            </w:pPr>
            <w:r w:rsidRPr="00364A85">
              <w:rPr>
                <w:sz w:val="22"/>
                <w:szCs w:val="22"/>
              </w:rPr>
              <w:t>- Availability/Responsiveness: Providers must be able to initiate services with little or no delay in the geographical areas they designate.</w:t>
            </w:r>
          </w:p>
          <w:p w14:paraId="493DBC7C" w14:textId="77777777" w:rsidR="00364A85" w:rsidRDefault="00364A85" w:rsidP="00896F76">
            <w:pPr>
              <w:spacing w:before="60"/>
              <w:rPr>
                <w:sz w:val="22"/>
                <w:szCs w:val="22"/>
              </w:rPr>
            </w:pPr>
          </w:p>
          <w:p w14:paraId="0E247667" w14:textId="77777777" w:rsidR="00364A85" w:rsidRDefault="00364A85" w:rsidP="00896F76">
            <w:pPr>
              <w:spacing w:before="60"/>
              <w:rPr>
                <w:sz w:val="22"/>
                <w:szCs w:val="22"/>
              </w:rPr>
            </w:pPr>
            <w:r w:rsidRPr="00364A85">
              <w:rPr>
                <w:sz w:val="22"/>
                <w:szCs w:val="22"/>
              </w:rPr>
              <w:t>- Confidentiality: Providers must maintain confidentiality and privacy of consumer information in accordance with applicable laws and policies.</w:t>
            </w:r>
          </w:p>
          <w:p w14:paraId="30352E3F" w14:textId="77777777" w:rsidR="00364A85" w:rsidRDefault="00364A85" w:rsidP="00896F76">
            <w:pPr>
              <w:spacing w:before="60"/>
              <w:rPr>
                <w:sz w:val="22"/>
                <w:szCs w:val="22"/>
              </w:rPr>
            </w:pPr>
          </w:p>
          <w:p w14:paraId="25496B4D" w14:textId="77777777" w:rsidR="00364A85" w:rsidRDefault="00DF6330" w:rsidP="00896F76">
            <w:pPr>
              <w:spacing w:before="60"/>
              <w:rPr>
                <w:sz w:val="22"/>
                <w:szCs w:val="22"/>
              </w:rPr>
            </w:pPr>
            <w:r w:rsidRPr="00DF6330">
              <w:rPr>
                <w:sz w:val="22"/>
                <w:szCs w:val="22"/>
              </w:rPr>
              <w:t xml:space="preserve">- Policies/Procedures: Providers must have policies and procedures that </w:t>
            </w:r>
            <w:r w:rsidRPr="00DF6330">
              <w:rPr>
                <w:sz w:val="22"/>
                <w:szCs w:val="22"/>
              </w:rPr>
              <w:lastRenderedPageBreak/>
              <w:t>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10D7ADB" w14:textId="77777777" w:rsidR="00DF6330" w:rsidRDefault="00DF6330" w:rsidP="00896F76">
            <w:pPr>
              <w:spacing w:before="60"/>
              <w:rPr>
                <w:sz w:val="22"/>
                <w:szCs w:val="22"/>
              </w:rPr>
            </w:pPr>
          </w:p>
          <w:p w14:paraId="7EA4378B" w14:textId="77777777" w:rsidR="00DF6330" w:rsidRDefault="00DF6330" w:rsidP="00896F76">
            <w:pPr>
              <w:spacing w:before="60"/>
              <w:rPr>
                <w:sz w:val="22"/>
                <w:szCs w:val="22"/>
              </w:rPr>
            </w:pPr>
            <w:r w:rsidRPr="00DF6330">
              <w:rPr>
                <w:sz w:val="22"/>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14:paraId="2FE41E3E" w14:textId="77777777" w:rsidR="00DF6330" w:rsidRDefault="00DF6330" w:rsidP="00896F76">
            <w:pPr>
              <w:spacing w:before="60"/>
              <w:rPr>
                <w:sz w:val="22"/>
                <w:szCs w:val="22"/>
              </w:rPr>
            </w:pPr>
          </w:p>
          <w:p w14:paraId="3CB08E0A" w14:textId="6B854A82" w:rsidR="00DF6330" w:rsidRPr="003F2624" w:rsidRDefault="00DF6330" w:rsidP="00896F76">
            <w:pPr>
              <w:spacing w:before="60"/>
              <w:rPr>
                <w:sz w:val="22"/>
                <w:szCs w:val="22"/>
              </w:rPr>
            </w:pPr>
            <w:r w:rsidRPr="00DF6330">
              <w:rPr>
                <w:sz w:val="22"/>
                <w:szCs w:val="22"/>
              </w:rPr>
              <w:t>Providers that are certified by the EOHHS Human Services Transportation brokerage service are considered to have met the requirements above.</w:t>
            </w:r>
          </w:p>
        </w:tc>
      </w:tr>
      <w:tr w:rsidR="008210B2" w:rsidRPr="00461090" w14:paraId="6F435752" w14:textId="77777777" w:rsidTr="00896F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896F76">
            <w:pPr>
              <w:spacing w:before="60"/>
              <w:rPr>
                <w:b/>
                <w:sz w:val="22"/>
                <w:szCs w:val="22"/>
              </w:rPr>
            </w:pPr>
            <w:r w:rsidRPr="0025169C">
              <w:rPr>
                <w:b/>
                <w:sz w:val="22"/>
                <w:szCs w:val="22"/>
              </w:rPr>
              <w:lastRenderedPageBreak/>
              <w:t>Verification of Provider Qualifications</w:t>
            </w:r>
          </w:p>
        </w:tc>
      </w:tr>
      <w:tr w:rsidR="008210B2" w:rsidRPr="00461090" w14:paraId="7A5DFAF2"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896F76">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896F76">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896F76">
            <w:pPr>
              <w:spacing w:before="60"/>
              <w:jc w:val="center"/>
              <w:rPr>
                <w:sz w:val="22"/>
                <w:szCs w:val="22"/>
              </w:rPr>
            </w:pPr>
            <w:r w:rsidRPr="00DD3AC3">
              <w:rPr>
                <w:sz w:val="22"/>
                <w:szCs w:val="22"/>
              </w:rPr>
              <w:t>Frequency of Verification</w:t>
            </w:r>
          </w:p>
        </w:tc>
      </w:tr>
      <w:tr w:rsidR="008210B2" w:rsidRPr="00461090" w14:paraId="75AE70B6" w14:textId="77777777" w:rsidTr="00896F76">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6E97E42" w:rsidR="008210B2" w:rsidRPr="00C05B39" w:rsidRDefault="000C49B8" w:rsidP="00896F76">
            <w:pPr>
              <w:spacing w:before="60"/>
              <w:rPr>
                <w:bCs/>
                <w:sz w:val="22"/>
                <w:szCs w:val="22"/>
              </w:rPr>
            </w:pPr>
            <w:r>
              <w:rPr>
                <w:sz w:val="22"/>
                <w:szCs w:val="22"/>
              </w:rPr>
              <w:t>Transportation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72DF170" w14:textId="77777777" w:rsidR="008210B2" w:rsidRPr="00C05B39" w:rsidRDefault="008210B2" w:rsidP="00896F76">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52C8A50D" w:rsidR="008210B2" w:rsidRPr="00C05B39" w:rsidRDefault="00DF6330" w:rsidP="00896F76">
            <w:pPr>
              <w:spacing w:before="60"/>
              <w:rPr>
                <w:bCs/>
                <w:sz w:val="22"/>
                <w:szCs w:val="22"/>
              </w:rPr>
            </w:pPr>
            <w:r>
              <w:rPr>
                <w:bCs/>
                <w:sz w:val="22"/>
                <w:szCs w:val="22"/>
              </w:rPr>
              <w:t>Annually</w:t>
            </w:r>
          </w:p>
        </w:tc>
      </w:tr>
    </w:tbl>
    <w:p w14:paraId="13C42E04" w14:textId="77777777" w:rsidR="008210B2" w:rsidRDefault="008210B2"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ins w:id="2779" w:author="Author" w:date="2022-07-25T13:02:00Z"/>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20D6F" w:rsidRPr="00DD3AC3" w14:paraId="565F0690" w14:textId="77777777" w:rsidTr="00896F76">
        <w:trPr>
          <w:jc w:val="center"/>
          <w:ins w:id="2780"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3762465" w14:textId="77777777" w:rsidR="00E20D6F" w:rsidRPr="00DD3AC3" w:rsidRDefault="00E20D6F" w:rsidP="00896F76">
            <w:pPr>
              <w:spacing w:before="60"/>
              <w:jc w:val="center"/>
              <w:rPr>
                <w:ins w:id="2781" w:author="Author" w:date="2022-07-25T13:02:00Z"/>
                <w:color w:val="FFFFFF"/>
                <w:sz w:val="22"/>
                <w:szCs w:val="22"/>
              </w:rPr>
            </w:pPr>
            <w:r w:rsidRPr="004775D2">
              <w:rPr>
                <w:sz w:val="22"/>
                <w:szCs w:val="22"/>
              </w:rPr>
              <w:lastRenderedPageBreak/>
              <w:t>Service Specification</w:t>
            </w:r>
          </w:p>
        </w:tc>
      </w:tr>
      <w:tr w:rsidR="00E20D6F" w:rsidRPr="000D7C66" w14:paraId="088FEC33" w14:textId="77777777" w:rsidTr="00896F76">
        <w:trPr>
          <w:trHeight w:val="155"/>
          <w:jc w:val="center"/>
          <w:ins w:id="2782"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168BB448" w14:textId="77777777" w:rsidR="00E20D6F" w:rsidRPr="000D7C66" w:rsidRDefault="00E20D6F" w:rsidP="00896F76">
            <w:pPr>
              <w:spacing w:before="60"/>
              <w:rPr>
                <w:ins w:id="2783" w:author="Author" w:date="2022-07-25T13:02:00Z"/>
                <w:b/>
                <w:bCs/>
                <w:sz w:val="22"/>
                <w:szCs w:val="22"/>
              </w:rPr>
            </w:pPr>
            <w:r>
              <w:rPr>
                <w:b/>
                <w:bCs/>
                <w:sz w:val="22"/>
                <w:szCs w:val="22"/>
              </w:rPr>
              <w:t>Service Type:</w:t>
            </w:r>
          </w:p>
        </w:tc>
      </w:tr>
      <w:tr w:rsidR="00E20D6F" w14:paraId="0707A1A8" w14:textId="77777777" w:rsidTr="00896F76">
        <w:trPr>
          <w:trHeight w:val="155"/>
          <w:jc w:val="center"/>
          <w:ins w:id="2784"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1465234B" w14:textId="77777777" w:rsidR="00E20D6F" w:rsidRDefault="00E20D6F" w:rsidP="00896F76">
            <w:pPr>
              <w:spacing w:before="60"/>
              <w:rPr>
                <w:ins w:id="2785" w:author="Author" w:date="2022-07-25T13:02:00Z"/>
                <w:sz w:val="22"/>
                <w:szCs w:val="22"/>
              </w:rPr>
            </w:pPr>
            <w:ins w:id="2786" w:author="Author" w:date="2022-07-25T13:02:00Z">
              <w:r>
                <w:rPr>
                  <w:sz w:val="22"/>
                  <w:szCs w:val="22"/>
                </w:rPr>
                <w:t xml:space="preserve">Other Service </w:t>
              </w:r>
            </w:ins>
          </w:p>
        </w:tc>
      </w:tr>
      <w:tr w:rsidR="00E20D6F" w:rsidRPr="000D7C66" w14:paraId="5D6A50FC" w14:textId="77777777" w:rsidTr="00896F76">
        <w:trPr>
          <w:trHeight w:val="155"/>
          <w:jc w:val="center"/>
          <w:ins w:id="2787"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4AD1605B" w14:textId="77777777" w:rsidR="00E20D6F" w:rsidRPr="000D7C66" w:rsidRDefault="00E20D6F" w:rsidP="00896F76">
            <w:pPr>
              <w:spacing w:before="60"/>
              <w:rPr>
                <w:ins w:id="2788" w:author="Author" w:date="2022-07-25T13:02:00Z"/>
                <w:b/>
                <w:bCs/>
                <w:sz w:val="22"/>
                <w:szCs w:val="22"/>
              </w:rPr>
            </w:pPr>
            <w:r>
              <w:rPr>
                <w:b/>
                <w:bCs/>
                <w:sz w:val="22"/>
                <w:szCs w:val="22"/>
              </w:rPr>
              <w:t>Service:</w:t>
            </w:r>
          </w:p>
        </w:tc>
      </w:tr>
      <w:tr w:rsidR="00E20D6F" w14:paraId="04CB86D9" w14:textId="77777777" w:rsidTr="00896F76">
        <w:trPr>
          <w:trHeight w:val="155"/>
          <w:jc w:val="center"/>
          <w:ins w:id="2789"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52B1A9CA" w14:textId="15DD7B80" w:rsidR="00E20D6F" w:rsidRDefault="00E20D6F" w:rsidP="00896F76">
            <w:pPr>
              <w:spacing w:before="60"/>
              <w:rPr>
                <w:ins w:id="2790" w:author="Author" w:date="2022-07-25T13:02:00Z"/>
                <w:sz w:val="22"/>
                <w:szCs w:val="22"/>
              </w:rPr>
            </w:pPr>
            <w:ins w:id="2791" w:author="Author" w:date="2022-07-25T13:02:00Z">
              <w:r>
                <w:rPr>
                  <w:sz w:val="22"/>
                  <w:szCs w:val="22"/>
                </w:rPr>
                <w:t xml:space="preserve">Vehicle Modification </w:t>
              </w:r>
            </w:ins>
          </w:p>
        </w:tc>
      </w:tr>
      <w:tr w:rsidR="00E20D6F" w14:paraId="4A6F6886" w14:textId="77777777" w:rsidTr="00896F76">
        <w:trPr>
          <w:trHeight w:val="155"/>
          <w:jc w:val="center"/>
          <w:ins w:id="2792"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E4F572" w14:textId="77777777" w:rsidR="002C3352" w:rsidRPr="00E216D1" w:rsidRDefault="002C3352" w:rsidP="002C3352">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39A8C77E" w14:textId="77777777" w:rsidR="002C3352" w:rsidRPr="00E216D1" w:rsidRDefault="002C3352" w:rsidP="002C3352">
            <w:pPr>
              <w:spacing w:before="60"/>
              <w:rPr>
                <w:sz w:val="22"/>
                <w:szCs w:val="22"/>
              </w:rPr>
            </w:pPr>
            <w:r w:rsidRPr="007B3889">
              <w:rPr>
                <w:rFonts w:ascii="Segoe UI Symbol" w:hAnsi="Segoe UI Symbol" w:cs="Segoe UI Symbol"/>
                <w:sz w:val="22"/>
                <w:szCs w:val="22"/>
              </w:rPr>
              <w:t>☐</w:t>
            </w:r>
            <w:r w:rsidRPr="00E216D1">
              <w:rPr>
                <w:sz w:val="22"/>
                <w:szCs w:val="22"/>
              </w:rPr>
              <w:t xml:space="preserve"> Service is included in approved waiver. The service specifications have been modified.</w:t>
            </w:r>
          </w:p>
          <w:p w14:paraId="1900B012" w14:textId="7EA6F7A1" w:rsidR="00E20D6F" w:rsidRPr="002C3352" w:rsidRDefault="004775D2" w:rsidP="002C3352">
            <w:pPr>
              <w:rPr>
                <w:ins w:id="2793" w:author="Author" w:date="2022-07-25T13:02:00Z"/>
                <w:sz w:val="22"/>
                <w:szCs w:val="22"/>
              </w:rPr>
            </w:pPr>
            <w:ins w:id="2794" w:author="Author" w:date="2022-08-09T16:10:00Z">
              <w:r>
                <w:rPr>
                  <w:rFonts w:ascii="Wingdings" w:eastAsia="Wingdings" w:hAnsi="Wingdings" w:cs="Wingdings"/>
                </w:rPr>
                <w:t>þ</w:t>
              </w:r>
            </w:ins>
            <w:r w:rsidR="002C3352" w:rsidRPr="00E216D1">
              <w:rPr>
                <w:sz w:val="22"/>
                <w:szCs w:val="22"/>
              </w:rPr>
              <w:t>Service is not included in approved waiver.</w:t>
            </w:r>
          </w:p>
        </w:tc>
      </w:tr>
      <w:tr w:rsidR="00E20D6F" w:rsidRPr="00461090" w14:paraId="20AC3503" w14:textId="77777777" w:rsidTr="00896F76">
        <w:trPr>
          <w:trHeight w:val="155"/>
          <w:jc w:val="center"/>
          <w:ins w:id="2795"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2F09A92F" w14:textId="77777777" w:rsidR="00E20D6F" w:rsidRPr="00461090" w:rsidRDefault="00E20D6F" w:rsidP="00896F76">
            <w:pPr>
              <w:spacing w:before="60"/>
              <w:rPr>
                <w:ins w:id="2796" w:author="Author" w:date="2022-07-25T13:02:00Z"/>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E20D6F" w:rsidRPr="002C1115" w14:paraId="07F751D4" w14:textId="77777777" w:rsidTr="00896F76">
        <w:trPr>
          <w:trHeight w:val="155"/>
          <w:jc w:val="center"/>
          <w:ins w:id="2797"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97A6BC4" w14:textId="77777777" w:rsidR="00E20D6F" w:rsidRDefault="00E20D6F" w:rsidP="00896F76">
            <w:pPr>
              <w:rPr>
                <w:ins w:id="2798" w:author="Author" w:date="2022-07-25T13:02:00Z"/>
                <w:sz w:val="22"/>
                <w:szCs w:val="22"/>
              </w:rPr>
            </w:pPr>
            <w:ins w:id="2799" w:author="Author" w:date="2022-07-25T13:02:00Z">
              <w:r w:rsidRPr="003F275F">
                <w:rPr>
                  <w:sz w:val="22"/>
                  <w:szCs w:val="22"/>
                </w:rPr>
                <w:t xml:space="preserve">Adaptations or alterations to an automobile or van that is the waiver participants primary means of transportation in order to accommodate the special needs of the participant. Vehicle Modifications are specified by the service plan as necessary to enable the participant to integrate more fully into the community and to ensure the health, welfare and safety of the participant. </w:t>
              </w:r>
            </w:ins>
          </w:p>
          <w:p w14:paraId="3884F01B" w14:textId="77777777" w:rsidR="00E20D6F" w:rsidRDefault="00E20D6F" w:rsidP="00896F76">
            <w:pPr>
              <w:rPr>
                <w:ins w:id="2800" w:author="Author" w:date="2022-07-25T13:02:00Z"/>
                <w:sz w:val="22"/>
                <w:szCs w:val="22"/>
              </w:rPr>
            </w:pPr>
            <w:ins w:id="2801" w:author="Author" w:date="2022-07-25T13:02:00Z">
              <w:r w:rsidRPr="003F275F">
                <w:rPr>
                  <w:sz w:val="22"/>
                  <w:szCs w:val="22"/>
                </w:rPr>
                <w:t>Examples of Vehicle Modifications include:</w:t>
              </w:r>
            </w:ins>
          </w:p>
          <w:p w14:paraId="5EFC1499" w14:textId="77777777" w:rsidR="00E20D6F" w:rsidRDefault="00E20D6F" w:rsidP="00896F76">
            <w:pPr>
              <w:rPr>
                <w:ins w:id="2802" w:author="Author" w:date="2022-07-25T13:02:00Z"/>
                <w:sz w:val="22"/>
                <w:szCs w:val="22"/>
              </w:rPr>
            </w:pPr>
            <w:ins w:id="2803" w:author="Author" w:date="2022-07-25T13:02:00Z">
              <w:r w:rsidRPr="003F275F">
                <w:rPr>
                  <w:sz w:val="22"/>
                  <w:szCs w:val="22"/>
                </w:rPr>
                <w:t xml:space="preserve">- Van lift </w:t>
              </w:r>
            </w:ins>
          </w:p>
          <w:p w14:paraId="07AF14CA" w14:textId="77777777" w:rsidR="00E20D6F" w:rsidRDefault="00E20D6F" w:rsidP="00896F76">
            <w:pPr>
              <w:rPr>
                <w:ins w:id="2804" w:author="Author" w:date="2022-07-25T13:02:00Z"/>
                <w:sz w:val="22"/>
                <w:szCs w:val="22"/>
              </w:rPr>
            </w:pPr>
            <w:ins w:id="2805" w:author="Author" w:date="2022-07-25T13:02:00Z">
              <w:r w:rsidRPr="003F275F">
                <w:rPr>
                  <w:sz w:val="22"/>
                  <w:szCs w:val="22"/>
                </w:rPr>
                <w:t xml:space="preserve">- Tie downs </w:t>
              </w:r>
            </w:ins>
          </w:p>
          <w:p w14:paraId="62BD4FBD" w14:textId="77777777" w:rsidR="00E20D6F" w:rsidRDefault="00E20D6F" w:rsidP="00896F76">
            <w:pPr>
              <w:rPr>
                <w:ins w:id="2806" w:author="Author" w:date="2022-07-25T13:02:00Z"/>
                <w:sz w:val="22"/>
                <w:szCs w:val="22"/>
              </w:rPr>
            </w:pPr>
            <w:ins w:id="2807" w:author="Author" w:date="2022-07-25T13:02:00Z">
              <w:r w:rsidRPr="003F275F">
                <w:rPr>
                  <w:sz w:val="22"/>
                  <w:szCs w:val="22"/>
                </w:rPr>
                <w:t xml:space="preserve">- Ramp </w:t>
              </w:r>
            </w:ins>
          </w:p>
          <w:p w14:paraId="13A8F502" w14:textId="77777777" w:rsidR="00E20D6F" w:rsidRDefault="00E20D6F" w:rsidP="00896F76">
            <w:pPr>
              <w:rPr>
                <w:ins w:id="2808" w:author="Author" w:date="2022-07-25T13:02:00Z"/>
                <w:sz w:val="22"/>
                <w:szCs w:val="22"/>
              </w:rPr>
            </w:pPr>
            <w:ins w:id="2809" w:author="Author" w:date="2022-07-25T13:02:00Z">
              <w:r w:rsidRPr="003F275F">
                <w:rPr>
                  <w:sz w:val="22"/>
                  <w:szCs w:val="22"/>
                </w:rPr>
                <w:t xml:space="preserve">- Specialized seating equipment </w:t>
              </w:r>
            </w:ins>
          </w:p>
          <w:p w14:paraId="53CBFE0E" w14:textId="77777777" w:rsidR="00E20D6F" w:rsidRDefault="00E20D6F" w:rsidP="00896F76">
            <w:pPr>
              <w:rPr>
                <w:ins w:id="2810" w:author="Author" w:date="2022-07-25T13:02:00Z"/>
                <w:sz w:val="22"/>
                <w:szCs w:val="22"/>
              </w:rPr>
            </w:pPr>
            <w:ins w:id="2811" w:author="Author" w:date="2022-07-25T13:02:00Z">
              <w:r w:rsidRPr="003F275F">
                <w:rPr>
                  <w:sz w:val="22"/>
                  <w:szCs w:val="22"/>
                </w:rPr>
                <w:t>- Seating/safety restraint</w:t>
              </w:r>
            </w:ins>
          </w:p>
          <w:p w14:paraId="53DE3EFE" w14:textId="77777777" w:rsidR="00E20D6F" w:rsidRDefault="00E20D6F" w:rsidP="00896F76">
            <w:pPr>
              <w:rPr>
                <w:ins w:id="2812" w:author="Author" w:date="2022-07-25T13:02:00Z"/>
                <w:sz w:val="22"/>
                <w:szCs w:val="22"/>
              </w:rPr>
            </w:pPr>
          </w:p>
          <w:p w14:paraId="1023834C" w14:textId="77777777" w:rsidR="00E20D6F" w:rsidRDefault="00E20D6F" w:rsidP="00896F76">
            <w:pPr>
              <w:rPr>
                <w:ins w:id="2813" w:author="Author" w:date="2022-07-25T13:02:00Z"/>
                <w:sz w:val="22"/>
                <w:szCs w:val="22"/>
              </w:rPr>
            </w:pPr>
            <w:ins w:id="2814" w:author="Author" w:date="2022-07-25T13:02:00Z">
              <w:r w:rsidRPr="003F275F">
                <w:rPr>
                  <w:sz w:val="22"/>
                  <w:szCs w:val="22"/>
                </w:rPr>
                <w:t xml:space="preserve">The following are specifically excluded Vehicle Modifications: </w:t>
              </w:r>
            </w:ins>
          </w:p>
          <w:p w14:paraId="3D70B91A" w14:textId="77777777" w:rsidR="00E20D6F" w:rsidRDefault="00E20D6F" w:rsidP="00896F76">
            <w:pPr>
              <w:rPr>
                <w:ins w:id="2815" w:author="Author" w:date="2022-07-25T13:02:00Z"/>
                <w:sz w:val="22"/>
                <w:szCs w:val="22"/>
              </w:rPr>
            </w:pPr>
            <w:ins w:id="2816" w:author="Author" w:date="2022-07-25T13:02:00Z">
              <w:r w:rsidRPr="003F275F">
                <w:rPr>
                  <w:sz w:val="22"/>
                  <w:szCs w:val="22"/>
                </w:rPr>
                <w:t xml:space="preserve">1. Adaptations or improvements to the vehicle that are of general utility, and are not of direct medical or remedial benefit to the individual. </w:t>
              </w:r>
            </w:ins>
          </w:p>
          <w:p w14:paraId="2879E0A8" w14:textId="77777777" w:rsidR="00E20D6F" w:rsidRDefault="00E20D6F" w:rsidP="00896F76">
            <w:pPr>
              <w:rPr>
                <w:ins w:id="2817" w:author="Author" w:date="2022-07-25T13:02:00Z"/>
                <w:sz w:val="22"/>
                <w:szCs w:val="22"/>
              </w:rPr>
            </w:pPr>
            <w:ins w:id="2818" w:author="Author" w:date="2022-07-25T13:02:00Z">
              <w:r w:rsidRPr="003F275F">
                <w:rPr>
                  <w:sz w:val="22"/>
                  <w:szCs w:val="22"/>
                </w:rPr>
                <w:t xml:space="preserve">2. Purchase or lease of a vehicle </w:t>
              </w:r>
            </w:ins>
          </w:p>
          <w:p w14:paraId="66AC4813" w14:textId="77777777" w:rsidR="00E20D6F" w:rsidRDefault="00E20D6F" w:rsidP="00896F76">
            <w:pPr>
              <w:rPr>
                <w:ins w:id="2819" w:author="Author" w:date="2022-07-25T13:02:00Z"/>
                <w:sz w:val="22"/>
                <w:szCs w:val="22"/>
              </w:rPr>
            </w:pPr>
            <w:ins w:id="2820" w:author="Author" w:date="2022-07-25T13:02:00Z">
              <w:r w:rsidRPr="003F275F">
                <w:rPr>
                  <w:sz w:val="22"/>
                  <w:szCs w:val="22"/>
                </w:rPr>
                <w:t>3. Regularly scheduled upkeep and maintenance of a vehicle, except upkeep and maintenance of the adaptations. Modifications to a paid caregivers vehicle or provider agency vehicle are excluded.</w:t>
              </w:r>
            </w:ins>
          </w:p>
          <w:p w14:paraId="7A55DFD5" w14:textId="77777777" w:rsidR="00E20D6F" w:rsidRDefault="00E20D6F" w:rsidP="00896F76">
            <w:pPr>
              <w:rPr>
                <w:ins w:id="2821" w:author="Author" w:date="2022-07-25T13:02:00Z"/>
                <w:sz w:val="22"/>
                <w:szCs w:val="22"/>
              </w:rPr>
            </w:pPr>
          </w:p>
          <w:p w14:paraId="4B78F3E7" w14:textId="77777777" w:rsidR="00E20D6F" w:rsidRDefault="00E20D6F" w:rsidP="00896F76">
            <w:pPr>
              <w:rPr>
                <w:ins w:id="2822" w:author="Author" w:date="2022-07-25T13:02:00Z"/>
                <w:sz w:val="22"/>
                <w:szCs w:val="22"/>
              </w:rPr>
            </w:pPr>
            <w:ins w:id="2823" w:author="Author" w:date="2022-07-25T13:02:00Z">
              <w:r w:rsidRPr="00D87858">
                <w:rPr>
                  <w:sz w:val="22"/>
                  <w:szCs w:val="22"/>
                </w:rPr>
                <w:t>Funding for adaptations to a new van or vehicle purchased/leased by an individual and/or family can be made available at the time of purchase/lease to accommodate the special needs of the participant.</w:t>
              </w:r>
            </w:ins>
          </w:p>
          <w:p w14:paraId="7A31B2C4" w14:textId="77777777" w:rsidR="00E20D6F" w:rsidRDefault="00E20D6F" w:rsidP="00896F76">
            <w:pPr>
              <w:rPr>
                <w:ins w:id="2824" w:author="Author" w:date="2022-07-25T13:02:00Z"/>
                <w:sz w:val="22"/>
                <w:szCs w:val="22"/>
              </w:rPr>
            </w:pPr>
          </w:p>
          <w:p w14:paraId="5FA3FED7" w14:textId="77777777" w:rsidR="00E20D6F" w:rsidRDefault="00E20D6F" w:rsidP="00896F76">
            <w:pPr>
              <w:rPr>
                <w:ins w:id="2825" w:author="Author" w:date="2022-07-25T13:02:00Z"/>
                <w:sz w:val="22"/>
                <w:szCs w:val="22"/>
              </w:rPr>
            </w:pPr>
            <w:ins w:id="2826" w:author="Author" w:date="2022-07-25T13:02:00Z">
              <w:r w:rsidRPr="00D87858">
                <w:rPr>
                  <w:sz w:val="22"/>
                  <w:szCs w:val="22"/>
                </w:rPr>
                <w:t xml:space="preserve">The need for Vehicle Modifications must be documented in the service plan and is subject to MRC rules. </w:t>
              </w:r>
            </w:ins>
          </w:p>
          <w:p w14:paraId="31745ED7" w14:textId="77777777" w:rsidR="00E20D6F" w:rsidRDefault="00E20D6F" w:rsidP="00896F76">
            <w:pPr>
              <w:rPr>
                <w:ins w:id="2827" w:author="Author" w:date="2022-07-25T13:02:00Z"/>
                <w:sz w:val="22"/>
                <w:szCs w:val="22"/>
              </w:rPr>
            </w:pPr>
            <w:ins w:id="2828" w:author="Author" w:date="2022-07-25T13:02:00Z">
              <w:r w:rsidRPr="00D87858">
                <w:rPr>
                  <w:sz w:val="22"/>
                  <w:szCs w:val="22"/>
                </w:rPr>
                <w:t xml:space="preserve">1. The Case Manager must receive in advance for </w:t>
              </w:r>
              <w:r>
                <w:rPr>
                  <w:sz w:val="22"/>
                  <w:szCs w:val="22"/>
                </w:rPr>
                <w:t>their</w:t>
              </w:r>
              <w:r w:rsidRPr="00D87858">
                <w:rPr>
                  <w:sz w:val="22"/>
                  <w:szCs w:val="22"/>
                </w:rPr>
                <w:t xml:space="preserve"> review and recommendation the following information: a proposal detailing the request for funding and the completed Vehicle Modification Funding Request Form. </w:t>
              </w:r>
            </w:ins>
          </w:p>
          <w:p w14:paraId="586724B0" w14:textId="77777777" w:rsidR="00E20D6F" w:rsidRPr="002C1115" w:rsidRDefault="00E20D6F" w:rsidP="00896F76">
            <w:pPr>
              <w:rPr>
                <w:ins w:id="2829" w:author="Author" w:date="2022-07-25T13:02:00Z"/>
                <w:sz w:val="22"/>
                <w:szCs w:val="22"/>
              </w:rPr>
            </w:pPr>
            <w:ins w:id="2830" w:author="Author" w:date="2022-07-25T13:02:00Z">
              <w:r w:rsidRPr="00D87858">
                <w:rPr>
                  <w:sz w:val="22"/>
                  <w:szCs w:val="22"/>
                </w:rPr>
                <w:t>2. If the Case Manager recommends the proposal for funding, the request is then forwarded to MRC for review and recommendation of funding.</w:t>
              </w:r>
            </w:ins>
          </w:p>
        </w:tc>
      </w:tr>
      <w:tr w:rsidR="00E20D6F" w:rsidRPr="00042B16" w14:paraId="58BFDF37" w14:textId="77777777" w:rsidTr="00896F76">
        <w:trPr>
          <w:trHeight w:val="125"/>
          <w:jc w:val="center"/>
          <w:ins w:id="2831"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360AD5FB" w14:textId="77777777" w:rsidR="00E20D6F" w:rsidRPr="00042B16" w:rsidRDefault="00E20D6F" w:rsidP="00896F76">
            <w:pPr>
              <w:spacing w:before="60"/>
              <w:rPr>
                <w:ins w:id="2832" w:author="Author" w:date="2022-07-25T13:02:00Z"/>
                <w:sz w:val="23"/>
                <w:szCs w:val="23"/>
              </w:rPr>
            </w:pPr>
            <w:r w:rsidRPr="00042B16">
              <w:rPr>
                <w:sz w:val="22"/>
                <w:szCs w:val="22"/>
              </w:rPr>
              <w:t>Specify applicable (if any) limits on the amount, frequency, or duration of this service:</w:t>
            </w:r>
          </w:p>
        </w:tc>
      </w:tr>
      <w:tr w:rsidR="00E20D6F" w:rsidRPr="002C1115" w14:paraId="04413730" w14:textId="77777777" w:rsidTr="00896F76">
        <w:trPr>
          <w:trHeight w:val="125"/>
          <w:jc w:val="center"/>
          <w:ins w:id="2833"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3E3236F" w14:textId="77777777" w:rsidR="00E20D6F" w:rsidRDefault="00E20D6F" w:rsidP="00896F76">
            <w:pPr>
              <w:rPr>
                <w:ins w:id="2834" w:author="Author" w:date="2022-07-25T13:02:00Z"/>
                <w:sz w:val="22"/>
                <w:szCs w:val="22"/>
              </w:rPr>
            </w:pPr>
            <w:ins w:id="2835" w:author="Author" w:date="2022-07-25T13:02:00Z">
              <w:r w:rsidRPr="00D87858">
                <w:rPr>
                  <w:sz w:val="22"/>
                  <w:szCs w:val="22"/>
                </w:rPr>
                <w:t>Cost not to exceed $25,000 over three year period.</w:t>
              </w:r>
            </w:ins>
          </w:p>
          <w:p w14:paraId="4BD34D17" w14:textId="77777777" w:rsidR="00E20D6F" w:rsidRPr="002C1115" w:rsidRDefault="00E20D6F" w:rsidP="00896F76">
            <w:pPr>
              <w:spacing w:before="60"/>
              <w:rPr>
                <w:ins w:id="2836" w:author="Author" w:date="2022-07-25T13:02:00Z"/>
                <w:sz w:val="22"/>
                <w:szCs w:val="22"/>
              </w:rPr>
            </w:pPr>
          </w:p>
        </w:tc>
      </w:tr>
      <w:tr w:rsidR="00E20D6F" w:rsidRPr="003F2624" w14:paraId="013D0D53" w14:textId="77777777" w:rsidTr="00896F76">
        <w:trPr>
          <w:jc w:val="center"/>
          <w:ins w:id="2837" w:author="Author" w:date="2022-07-25T13:02:00Z"/>
        </w:trPr>
        <w:tc>
          <w:tcPr>
            <w:tcW w:w="2801" w:type="dxa"/>
            <w:gridSpan w:val="4"/>
            <w:tcBorders>
              <w:top w:val="single" w:sz="12" w:space="0" w:color="auto"/>
              <w:left w:val="single" w:sz="12" w:space="0" w:color="auto"/>
              <w:bottom w:val="single" w:sz="12" w:space="0" w:color="auto"/>
              <w:right w:val="single" w:sz="12" w:space="0" w:color="auto"/>
            </w:tcBorders>
          </w:tcPr>
          <w:p w14:paraId="54EED905" w14:textId="77777777" w:rsidR="00E20D6F" w:rsidRPr="003F2624" w:rsidRDefault="00E20D6F" w:rsidP="00896F76">
            <w:pPr>
              <w:spacing w:before="60"/>
              <w:rPr>
                <w:ins w:id="2838" w:author="Author" w:date="2022-07-25T13:02:00Z"/>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6A087193" w14:textId="77777777" w:rsidR="00E20D6F" w:rsidRPr="003F2624" w:rsidRDefault="00E20D6F" w:rsidP="00896F76">
            <w:pPr>
              <w:spacing w:before="60"/>
              <w:rPr>
                <w:ins w:id="2839" w:author="Author" w:date="2022-07-25T13:02:00Z"/>
                <w:sz w:val="22"/>
                <w:szCs w:val="22"/>
              </w:rPr>
            </w:pPr>
            <w:r w:rsidRPr="003F2624">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60FA0FA8" w14:textId="77777777" w:rsidR="00E20D6F" w:rsidRPr="00C73719" w:rsidRDefault="00E20D6F" w:rsidP="00896F76">
            <w:pPr>
              <w:spacing w:before="60"/>
              <w:rPr>
                <w:ins w:id="2840" w:author="Author" w:date="2022-07-25T13:02:00Z"/>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74379883" w14:textId="36F646C4" w:rsidR="00E20D6F" w:rsidRPr="003F2624" w:rsidRDefault="00142042" w:rsidP="00896F76">
            <w:pPr>
              <w:spacing w:before="60"/>
              <w:rPr>
                <w:ins w:id="2841" w:author="Author" w:date="2022-07-25T13:02:00Z"/>
                <w:sz w:val="22"/>
                <w:szCs w:val="22"/>
              </w:rPr>
            </w:pPr>
            <w:ins w:id="2842" w:author="Author" w:date="2022-08-09T16:11:00Z">
              <w:r>
                <w:rPr>
                  <w:rFonts w:ascii="Wingdings" w:eastAsia="Wingdings" w:hAnsi="Wingdings" w:cs="Wingdings"/>
                </w:rPr>
                <w:t>þ</w:t>
              </w:r>
            </w:ins>
          </w:p>
        </w:tc>
        <w:tc>
          <w:tcPr>
            <w:tcW w:w="1699" w:type="dxa"/>
            <w:tcBorders>
              <w:top w:val="single" w:sz="12" w:space="0" w:color="auto"/>
              <w:left w:val="single" w:sz="12" w:space="0" w:color="auto"/>
              <w:bottom w:val="single" w:sz="12" w:space="0" w:color="auto"/>
              <w:right w:val="single" w:sz="12" w:space="0" w:color="auto"/>
            </w:tcBorders>
          </w:tcPr>
          <w:p w14:paraId="13E2DCCB" w14:textId="77777777" w:rsidR="00E20D6F" w:rsidRPr="003F2624" w:rsidRDefault="00E20D6F" w:rsidP="00896F76">
            <w:pPr>
              <w:spacing w:before="60"/>
              <w:rPr>
                <w:ins w:id="2843" w:author="Author" w:date="2022-07-25T13:02:00Z"/>
                <w:sz w:val="22"/>
                <w:szCs w:val="22"/>
              </w:rPr>
            </w:pPr>
            <w:r>
              <w:rPr>
                <w:sz w:val="22"/>
                <w:szCs w:val="22"/>
              </w:rPr>
              <w:t>Provider managed</w:t>
            </w:r>
          </w:p>
        </w:tc>
      </w:tr>
      <w:tr w:rsidR="00E20D6F" w:rsidRPr="00DD3AC3" w14:paraId="1B85774F" w14:textId="77777777" w:rsidTr="00896F76">
        <w:trPr>
          <w:jc w:val="center"/>
          <w:ins w:id="2844" w:author="Author" w:date="2022-07-25T13:02:00Z"/>
        </w:trPr>
        <w:tc>
          <w:tcPr>
            <w:tcW w:w="3460" w:type="dxa"/>
            <w:gridSpan w:val="7"/>
            <w:tcBorders>
              <w:top w:val="single" w:sz="12" w:space="0" w:color="auto"/>
              <w:left w:val="single" w:sz="12" w:space="0" w:color="auto"/>
              <w:bottom w:val="single" w:sz="12" w:space="0" w:color="auto"/>
              <w:right w:val="single" w:sz="12" w:space="0" w:color="auto"/>
            </w:tcBorders>
          </w:tcPr>
          <w:p w14:paraId="1E34D7C3" w14:textId="77777777" w:rsidR="00E20D6F" w:rsidRPr="00DD3AC3" w:rsidRDefault="00E20D6F" w:rsidP="00896F76">
            <w:pPr>
              <w:spacing w:before="60"/>
              <w:rPr>
                <w:ins w:id="2845" w:author="Author" w:date="2022-07-25T13:02:00Z"/>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6C460691" w14:textId="77777777" w:rsidR="00E20D6F" w:rsidRPr="00DD3AC3" w:rsidRDefault="00E20D6F" w:rsidP="00896F76">
            <w:pPr>
              <w:spacing w:before="60"/>
              <w:rPr>
                <w:ins w:id="2846" w:author="Author" w:date="2022-07-25T13:02:00Z"/>
                <w:b/>
                <w:sz w:val="22"/>
                <w:szCs w:val="22"/>
              </w:rPr>
            </w:pPr>
            <w:r w:rsidRPr="00DD3AC3">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5576CCE4" w14:textId="77777777" w:rsidR="00E20D6F" w:rsidRPr="00DD3AC3" w:rsidRDefault="00E20D6F" w:rsidP="00896F76">
            <w:pPr>
              <w:spacing w:before="60"/>
              <w:rPr>
                <w:ins w:id="2847" w:author="Author" w:date="2022-07-25T13:02:00Z"/>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499F31C0" w14:textId="0250015B" w:rsidR="00E20D6F" w:rsidRPr="00DD3AC3" w:rsidRDefault="00142042" w:rsidP="00896F76">
            <w:pPr>
              <w:spacing w:before="60"/>
              <w:rPr>
                <w:ins w:id="2848" w:author="Author" w:date="2022-07-25T13:02:00Z"/>
                <w:b/>
                <w:sz w:val="22"/>
                <w:szCs w:val="22"/>
              </w:rPr>
            </w:pPr>
            <w:ins w:id="2849" w:author="Author" w:date="2022-08-09T16:11:00Z">
              <w:r>
                <w:rPr>
                  <w:rFonts w:ascii="Wingdings" w:eastAsia="Wingdings" w:hAnsi="Wingdings" w:cs="Wingdings"/>
                </w:rPr>
                <w:t>þ</w:t>
              </w:r>
            </w:ins>
          </w:p>
        </w:tc>
        <w:tc>
          <w:tcPr>
            <w:tcW w:w="1582" w:type="dxa"/>
            <w:gridSpan w:val="5"/>
            <w:tcBorders>
              <w:top w:val="single" w:sz="12" w:space="0" w:color="auto"/>
              <w:left w:val="single" w:sz="12" w:space="0" w:color="auto"/>
              <w:bottom w:val="single" w:sz="12" w:space="0" w:color="auto"/>
              <w:right w:val="single" w:sz="12" w:space="0" w:color="auto"/>
            </w:tcBorders>
          </w:tcPr>
          <w:p w14:paraId="7B44744E" w14:textId="77777777" w:rsidR="00E20D6F" w:rsidRPr="00DD3AC3" w:rsidRDefault="00E20D6F" w:rsidP="00896F76">
            <w:pPr>
              <w:spacing w:before="60"/>
              <w:rPr>
                <w:ins w:id="2850" w:author="Author" w:date="2022-07-25T13:02:00Z"/>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2EC136" w14:textId="77777777" w:rsidR="00E20D6F" w:rsidRPr="00DD3AC3" w:rsidRDefault="00E20D6F" w:rsidP="00896F76">
            <w:pPr>
              <w:spacing w:before="60"/>
              <w:rPr>
                <w:ins w:id="2851" w:author="Author" w:date="2022-07-25T13:02:00Z"/>
                <w:b/>
                <w:sz w:val="22"/>
                <w:szCs w:val="22"/>
              </w:rPr>
            </w:pPr>
            <w:r w:rsidRPr="00DD3AC3">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8B6E53E" w14:textId="77777777" w:rsidR="00E20D6F" w:rsidRPr="00DD3AC3" w:rsidRDefault="00E20D6F" w:rsidP="00896F76">
            <w:pPr>
              <w:spacing w:before="60"/>
              <w:rPr>
                <w:ins w:id="2852" w:author="Author" w:date="2022-07-25T13:02:00Z"/>
                <w:sz w:val="22"/>
                <w:szCs w:val="22"/>
              </w:rPr>
            </w:pPr>
            <w:r w:rsidRPr="00DD3AC3">
              <w:rPr>
                <w:sz w:val="22"/>
                <w:szCs w:val="22"/>
              </w:rPr>
              <w:t>Legal Guardian</w:t>
            </w:r>
          </w:p>
        </w:tc>
      </w:tr>
      <w:tr w:rsidR="00E20D6F" w:rsidRPr="00DD3AC3" w14:paraId="05869C5E" w14:textId="77777777" w:rsidTr="00896F76">
        <w:trPr>
          <w:trHeight w:val="125"/>
          <w:jc w:val="center"/>
          <w:ins w:id="2853"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A3EC7DF" w14:textId="77777777" w:rsidR="00E20D6F" w:rsidRPr="00DD3AC3" w:rsidRDefault="00E20D6F" w:rsidP="00896F76">
            <w:pPr>
              <w:jc w:val="center"/>
              <w:rPr>
                <w:ins w:id="2854" w:author="Author" w:date="2022-07-25T13:02:00Z"/>
                <w:color w:val="FFFFFF"/>
                <w:sz w:val="22"/>
                <w:szCs w:val="22"/>
              </w:rPr>
            </w:pPr>
            <w:r w:rsidRPr="00142042">
              <w:rPr>
                <w:sz w:val="22"/>
                <w:szCs w:val="22"/>
              </w:rPr>
              <w:t>Provider Specifications</w:t>
            </w:r>
          </w:p>
        </w:tc>
      </w:tr>
      <w:tr w:rsidR="00E20D6F" w:rsidRPr="003F2624" w14:paraId="24559A67" w14:textId="77777777" w:rsidTr="00896F76">
        <w:trPr>
          <w:trHeight w:val="359"/>
          <w:jc w:val="center"/>
          <w:ins w:id="2855" w:author="Author" w:date="2022-07-25T13:02:00Z"/>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297A46" w14:textId="77777777" w:rsidR="00E20D6F" w:rsidRPr="00042B16" w:rsidRDefault="00E20D6F" w:rsidP="00896F76">
            <w:pPr>
              <w:spacing w:before="60"/>
              <w:rPr>
                <w:sz w:val="22"/>
                <w:szCs w:val="22"/>
              </w:rPr>
            </w:pPr>
            <w:r w:rsidRPr="00042B16">
              <w:rPr>
                <w:sz w:val="22"/>
                <w:szCs w:val="22"/>
              </w:rPr>
              <w:t>Provider Category(s)</w:t>
            </w:r>
          </w:p>
          <w:p w14:paraId="0A4484C8" w14:textId="77777777" w:rsidR="00E20D6F" w:rsidRPr="003F2624" w:rsidRDefault="00E20D6F" w:rsidP="00896F76">
            <w:pPr>
              <w:rPr>
                <w:ins w:id="2856" w:author="Author" w:date="2022-07-25T13:02:00Z"/>
                <w:b/>
                <w:sz w:val="22"/>
                <w:szCs w:val="22"/>
              </w:rPr>
            </w:pPr>
            <w:r w:rsidRPr="003F2624">
              <w:rPr>
                <w:i/>
                <w:sz w:val="22"/>
                <w:szCs w:val="22"/>
              </w:rPr>
              <w:lastRenderedPageBreak/>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01A6ACB9" w14:textId="77AB3515" w:rsidR="00E20D6F" w:rsidRPr="003F2624" w:rsidRDefault="00142042" w:rsidP="00896F76">
            <w:pPr>
              <w:spacing w:before="60"/>
              <w:jc w:val="center"/>
              <w:rPr>
                <w:ins w:id="2857" w:author="Author" w:date="2022-07-25T13:02:00Z"/>
                <w:sz w:val="22"/>
                <w:szCs w:val="22"/>
              </w:rPr>
            </w:pPr>
            <w:ins w:id="2858" w:author="Author" w:date="2022-08-09T16:11:00Z">
              <w:r>
                <w:rPr>
                  <w:rFonts w:ascii="Wingdings" w:eastAsia="Wingdings" w:hAnsi="Wingdings" w:cs="Wingdings"/>
                </w:rPr>
                <w:lastRenderedPageBreak/>
                <w:t>þ</w:t>
              </w:r>
            </w:ins>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23CF44B" w14:textId="77777777" w:rsidR="00E20D6F" w:rsidRPr="003F2624" w:rsidRDefault="00E20D6F" w:rsidP="00896F76">
            <w:pPr>
              <w:spacing w:before="60"/>
              <w:rPr>
                <w:ins w:id="2859" w:author="Author" w:date="2022-07-25T13:02:00Z"/>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2774DF34" w14:textId="1B6AD61F" w:rsidR="00E20D6F" w:rsidRPr="003F2624" w:rsidRDefault="00142042" w:rsidP="00896F76">
            <w:pPr>
              <w:spacing w:before="60"/>
              <w:jc w:val="center"/>
              <w:rPr>
                <w:ins w:id="2860" w:author="Author" w:date="2022-07-25T13:02:00Z"/>
                <w:sz w:val="22"/>
                <w:szCs w:val="22"/>
              </w:rPr>
            </w:pPr>
            <w:ins w:id="2861" w:author="Author" w:date="2022-08-09T16:11:00Z">
              <w:r>
                <w:rPr>
                  <w:rFonts w:ascii="Wingdings" w:eastAsia="Wingdings" w:hAnsi="Wingdings" w:cs="Wingdings"/>
                </w:rPr>
                <w:t>þ</w:t>
              </w:r>
            </w:ins>
          </w:p>
        </w:tc>
        <w:tc>
          <w:tcPr>
            <w:tcW w:w="3684" w:type="dxa"/>
            <w:gridSpan w:val="6"/>
            <w:tcBorders>
              <w:top w:val="single" w:sz="12" w:space="0" w:color="auto"/>
              <w:left w:val="single" w:sz="12" w:space="0" w:color="auto"/>
              <w:bottom w:val="single" w:sz="12" w:space="0" w:color="auto"/>
              <w:right w:val="single" w:sz="12" w:space="0" w:color="auto"/>
            </w:tcBorders>
          </w:tcPr>
          <w:p w14:paraId="49A399F1" w14:textId="77777777" w:rsidR="00E20D6F" w:rsidRPr="003F2624" w:rsidRDefault="00E20D6F" w:rsidP="00896F76">
            <w:pPr>
              <w:spacing w:before="60"/>
              <w:rPr>
                <w:ins w:id="2862" w:author="Author" w:date="2022-07-25T13:02:00Z"/>
                <w:sz w:val="22"/>
                <w:szCs w:val="22"/>
              </w:rPr>
            </w:pPr>
            <w:r w:rsidRPr="00042B16">
              <w:rPr>
                <w:sz w:val="22"/>
                <w:szCs w:val="22"/>
              </w:rPr>
              <w:t xml:space="preserve">Agency.  </w:t>
            </w:r>
            <w:r>
              <w:rPr>
                <w:sz w:val="22"/>
                <w:szCs w:val="22"/>
              </w:rPr>
              <w:t>List the types of agencies:</w:t>
            </w:r>
          </w:p>
        </w:tc>
      </w:tr>
      <w:tr w:rsidR="00E20D6F" w:rsidRPr="003F2624" w14:paraId="2BA59158" w14:textId="77777777" w:rsidTr="00896F76">
        <w:trPr>
          <w:trHeight w:val="185"/>
          <w:jc w:val="center"/>
          <w:ins w:id="2863" w:author="Author" w:date="2022-07-25T13:02:00Z"/>
        </w:trPr>
        <w:tc>
          <w:tcPr>
            <w:tcW w:w="2199" w:type="dxa"/>
            <w:gridSpan w:val="2"/>
            <w:vMerge/>
          </w:tcPr>
          <w:p w14:paraId="031131D2" w14:textId="77777777" w:rsidR="00E20D6F" w:rsidRPr="003F2624" w:rsidRDefault="00E20D6F" w:rsidP="00896F76">
            <w:pPr>
              <w:spacing w:before="60"/>
              <w:rPr>
                <w:ins w:id="2864" w:author="Author" w:date="2022-07-25T13:02:00Z"/>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5B0F4F2" w14:textId="77777777" w:rsidR="00E20D6F" w:rsidRPr="003F2624" w:rsidRDefault="00E20D6F" w:rsidP="00896F76">
            <w:pPr>
              <w:spacing w:before="60"/>
              <w:rPr>
                <w:ins w:id="2865" w:author="Author" w:date="2022-07-25T13:02:00Z"/>
                <w:sz w:val="22"/>
                <w:szCs w:val="22"/>
              </w:rPr>
            </w:pPr>
            <w:ins w:id="2866" w:author="Author" w:date="2022-07-25T13:02:00Z">
              <w:r>
                <w:rPr>
                  <w:sz w:val="22"/>
                  <w:szCs w:val="22"/>
                </w:rPr>
                <w:t>Independent Vehicle Modification Contractors</w:t>
              </w:r>
            </w:ins>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30B1AF79" w14:textId="77777777" w:rsidR="00E20D6F" w:rsidRPr="003F2624" w:rsidRDefault="00E20D6F" w:rsidP="00896F76">
            <w:pPr>
              <w:spacing w:before="60"/>
              <w:rPr>
                <w:ins w:id="2867" w:author="Author" w:date="2022-07-25T13:02:00Z"/>
                <w:sz w:val="22"/>
                <w:szCs w:val="22"/>
              </w:rPr>
            </w:pPr>
            <w:ins w:id="2868" w:author="Author" w:date="2022-07-25T13:02:00Z">
              <w:r>
                <w:rPr>
                  <w:sz w:val="22"/>
                  <w:szCs w:val="22"/>
                </w:rPr>
                <w:t>Vehicle Modification Agencies</w:t>
              </w:r>
            </w:ins>
          </w:p>
        </w:tc>
      </w:tr>
      <w:tr w:rsidR="00E20D6F" w:rsidRPr="003F2624" w14:paraId="00CC5755" w14:textId="77777777" w:rsidTr="00896F76">
        <w:trPr>
          <w:jc w:val="center"/>
          <w:ins w:id="2869"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tcPr>
          <w:p w14:paraId="09C5B563" w14:textId="77777777" w:rsidR="00E20D6F" w:rsidRPr="003F2624" w:rsidRDefault="00E20D6F" w:rsidP="00896F76">
            <w:pPr>
              <w:spacing w:before="60"/>
              <w:rPr>
                <w:ins w:id="2870" w:author="Author" w:date="2022-07-25T13:02:00Z"/>
                <w:b/>
                <w:sz w:val="22"/>
                <w:szCs w:val="22"/>
              </w:rPr>
            </w:pPr>
            <w:r w:rsidRPr="0025169C">
              <w:rPr>
                <w:b/>
                <w:sz w:val="22"/>
                <w:szCs w:val="22"/>
              </w:rPr>
              <w:t>Provider Qualifications</w:t>
            </w:r>
            <w:r w:rsidRPr="0063187F">
              <w:rPr>
                <w:sz w:val="22"/>
                <w:szCs w:val="22"/>
              </w:rPr>
              <w:t xml:space="preserve"> </w:t>
            </w:r>
          </w:p>
        </w:tc>
      </w:tr>
      <w:tr w:rsidR="00E20D6F" w:rsidRPr="003F2624" w14:paraId="77C018CB" w14:textId="77777777" w:rsidTr="00896F76">
        <w:trPr>
          <w:trHeight w:val="395"/>
          <w:jc w:val="center"/>
          <w:ins w:id="2871" w:author="Author" w:date="2022-07-25T13:02:00Z"/>
        </w:trPr>
        <w:tc>
          <w:tcPr>
            <w:tcW w:w="2123" w:type="dxa"/>
            <w:tcBorders>
              <w:top w:val="single" w:sz="12" w:space="0" w:color="auto"/>
              <w:left w:val="single" w:sz="12" w:space="0" w:color="auto"/>
              <w:bottom w:val="single" w:sz="12" w:space="0" w:color="auto"/>
              <w:right w:val="single" w:sz="12" w:space="0" w:color="auto"/>
            </w:tcBorders>
          </w:tcPr>
          <w:p w14:paraId="3A3F0C7B" w14:textId="77777777" w:rsidR="00E20D6F" w:rsidRPr="00042B16" w:rsidRDefault="00E20D6F" w:rsidP="00896F76">
            <w:pPr>
              <w:spacing w:before="60"/>
              <w:rPr>
                <w:ins w:id="2872" w:author="Author" w:date="2022-07-25T13:02:00Z"/>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FCE91CB" w14:textId="77777777" w:rsidR="00E20D6F" w:rsidRPr="003F2624" w:rsidRDefault="00E20D6F" w:rsidP="00896F76">
            <w:pPr>
              <w:spacing w:before="60"/>
              <w:jc w:val="center"/>
              <w:rPr>
                <w:ins w:id="2873" w:author="Author" w:date="2022-07-25T13:02:00Z"/>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2BBE625" w14:textId="77777777" w:rsidR="00E20D6F" w:rsidRPr="003F2624" w:rsidRDefault="00E20D6F" w:rsidP="00896F76">
            <w:pPr>
              <w:spacing w:before="60"/>
              <w:jc w:val="center"/>
              <w:rPr>
                <w:ins w:id="2874" w:author="Author" w:date="2022-07-25T13:02:00Z"/>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D790BA3" w14:textId="77777777" w:rsidR="00E20D6F" w:rsidRPr="003F2624" w:rsidRDefault="00E20D6F" w:rsidP="00896F76">
            <w:pPr>
              <w:spacing w:before="60"/>
              <w:jc w:val="center"/>
              <w:rPr>
                <w:ins w:id="2875" w:author="Author" w:date="2022-07-25T13:02:00Z"/>
                <w:sz w:val="22"/>
                <w:szCs w:val="22"/>
              </w:rPr>
            </w:pPr>
            <w:r w:rsidRPr="31653E14">
              <w:rPr>
                <w:sz w:val="22"/>
                <w:szCs w:val="22"/>
              </w:rPr>
              <w:t xml:space="preserve">Other Standard </w:t>
            </w:r>
            <w:r w:rsidRPr="31653E14">
              <w:rPr>
                <w:i/>
                <w:iCs/>
                <w:sz w:val="22"/>
                <w:szCs w:val="22"/>
              </w:rPr>
              <w:t>(specify)</w:t>
            </w:r>
          </w:p>
        </w:tc>
      </w:tr>
      <w:tr w:rsidR="00E20D6F" w:rsidRPr="003F2624" w14:paraId="40DE0300" w14:textId="77777777" w:rsidTr="00896F76">
        <w:trPr>
          <w:trHeight w:val="395"/>
          <w:jc w:val="center"/>
          <w:ins w:id="2876" w:author="Author" w:date="2022-07-25T13:02: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1F8426DF" w14:textId="77777777" w:rsidR="00E20D6F" w:rsidRPr="00017C40" w:rsidRDefault="00E20D6F" w:rsidP="00896F76">
            <w:pPr>
              <w:spacing w:before="60"/>
              <w:rPr>
                <w:ins w:id="2877" w:author="Author" w:date="2022-07-25T13:02:00Z"/>
                <w:bCs/>
                <w:sz w:val="22"/>
                <w:szCs w:val="22"/>
              </w:rPr>
            </w:pPr>
            <w:ins w:id="2878" w:author="Author" w:date="2022-07-25T13:02:00Z">
              <w:r w:rsidRPr="00D87858">
                <w:rPr>
                  <w:bCs/>
                  <w:sz w:val="22"/>
                  <w:szCs w:val="22"/>
                </w:rPr>
                <w:t>Vehicle Modification Agencies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BD40E0F" w14:textId="77777777" w:rsidR="00E20D6F" w:rsidRPr="003F2624" w:rsidRDefault="00E20D6F" w:rsidP="00896F76">
            <w:pPr>
              <w:spacing w:before="60"/>
              <w:rPr>
                <w:ins w:id="2879" w:author="Author" w:date="2022-07-25T13:02: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12C0F26" w14:textId="77777777" w:rsidR="00E20D6F" w:rsidRPr="003F2624" w:rsidRDefault="00E20D6F" w:rsidP="00896F76">
            <w:pPr>
              <w:spacing w:before="60"/>
              <w:rPr>
                <w:ins w:id="2880" w:author="Author" w:date="2022-07-25T13:02: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24DD30A" w14:textId="77777777" w:rsidR="00E20D6F" w:rsidRDefault="00E20D6F" w:rsidP="00896F76">
            <w:pPr>
              <w:spacing w:before="60"/>
              <w:rPr>
                <w:ins w:id="2881" w:author="Author" w:date="2022-07-25T13:02:00Z"/>
                <w:sz w:val="22"/>
                <w:szCs w:val="22"/>
              </w:rPr>
            </w:pPr>
            <w:ins w:id="2882" w:author="Author" w:date="2022-07-25T13:02:00Z">
              <w:r w:rsidRPr="00F42826">
                <w:rPr>
                  <w:sz w:val="22"/>
                  <w:szCs w:val="22"/>
                </w:rPr>
                <w:t xml:space="preserve">Any not-for-profit or proprietary organization that becomes qualified through the MRC open procurement process and as such, successfully demonstrates, at a minimum, the following: </w:t>
              </w:r>
            </w:ins>
          </w:p>
          <w:p w14:paraId="4EA5DCE2" w14:textId="77777777" w:rsidR="00E20D6F" w:rsidRDefault="00E20D6F" w:rsidP="00896F76">
            <w:pPr>
              <w:spacing w:before="60"/>
              <w:rPr>
                <w:ins w:id="2883" w:author="Author" w:date="2022-07-25T13:02:00Z"/>
                <w:sz w:val="22"/>
                <w:szCs w:val="22"/>
              </w:rPr>
            </w:pPr>
          </w:p>
          <w:p w14:paraId="4C179C8F" w14:textId="77777777" w:rsidR="00E20D6F" w:rsidRPr="003F2624" w:rsidRDefault="00E20D6F" w:rsidP="00896F76">
            <w:pPr>
              <w:spacing w:before="60"/>
              <w:rPr>
                <w:ins w:id="2884" w:author="Author" w:date="2022-07-25T13:02:00Z"/>
                <w:sz w:val="22"/>
                <w:szCs w:val="22"/>
              </w:rPr>
            </w:pPr>
            <w:ins w:id="2885" w:author="Author" w:date="2022-07-25T13:02:00Z">
              <w:r w:rsidRPr="00F42826">
                <w:rPr>
                  <w:sz w:val="22"/>
                  <w:szCs w:val="22"/>
                </w:rPr>
                <w:t>Providers shall ensure that individual staff responsible for vehicle modifications are skilled in applicable mechanical, electrical, welding or electronics trades, and that they have current applicable licenses and/or certifications.</w:t>
              </w:r>
            </w:ins>
          </w:p>
        </w:tc>
      </w:tr>
      <w:tr w:rsidR="00E20D6F" w:rsidRPr="003F2624" w14:paraId="6ED1823C" w14:textId="77777777" w:rsidTr="00896F76">
        <w:trPr>
          <w:trHeight w:val="395"/>
          <w:jc w:val="center"/>
          <w:ins w:id="2886" w:author="Author" w:date="2022-07-25T13:02:00Z"/>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025E3CE" w14:textId="77777777" w:rsidR="00E20D6F" w:rsidRPr="00C05B39" w:rsidRDefault="00E20D6F" w:rsidP="00896F76">
            <w:pPr>
              <w:spacing w:before="60"/>
              <w:rPr>
                <w:ins w:id="2887" w:author="Author" w:date="2022-07-25T13:02:00Z"/>
                <w:bCs/>
                <w:sz w:val="22"/>
                <w:szCs w:val="22"/>
              </w:rPr>
            </w:pPr>
            <w:ins w:id="2888" w:author="Author" w:date="2022-07-25T13:02:00Z">
              <w:r w:rsidRPr="00D87858">
                <w:rPr>
                  <w:bCs/>
                  <w:sz w:val="22"/>
                  <w:szCs w:val="22"/>
                </w:rPr>
                <w:t>Independent Vehicle Modification Contractors</w:t>
              </w:r>
            </w:ins>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8A11047" w14:textId="77777777" w:rsidR="00E20D6F" w:rsidRPr="003F2624" w:rsidRDefault="00E20D6F" w:rsidP="00896F76">
            <w:pPr>
              <w:spacing w:before="60"/>
              <w:rPr>
                <w:ins w:id="2889" w:author="Author" w:date="2022-07-25T13:02:00Z"/>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5FA67B6" w14:textId="77777777" w:rsidR="00E20D6F" w:rsidRPr="003F2624" w:rsidRDefault="00E20D6F" w:rsidP="00896F76">
            <w:pPr>
              <w:spacing w:before="60"/>
              <w:rPr>
                <w:ins w:id="2890" w:author="Author" w:date="2022-07-25T13:02:00Z"/>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2696484" w14:textId="77777777" w:rsidR="00E20D6F" w:rsidRDefault="00E20D6F" w:rsidP="00896F76">
            <w:pPr>
              <w:spacing w:before="60"/>
              <w:rPr>
                <w:ins w:id="2891" w:author="Author" w:date="2022-07-25T13:02:00Z"/>
                <w:sz w:val="22"/>
                <w:szCs w:val="22"/>
              </w:rPr>
            </w:pPr>
            <w:ins w:id="2892" w:author="Author" w:date="2022-07-25T13:02:00Z">
              <w:r w:rsidRPr="0084588F">
                <w:rPr>
                  <w:sz w:val="22"/>
                  <w:szCs w:val="22"/>
                </w:rPr>
                <w:t xml:space="preserve">Any Independent Vehicle Modification Contractor who becomes qualified through the MRC open procurement process and as such, successfully demonstrates, at a minimum, the following: </w:t>
              </w:r>
            </w:ins>
          </w:p>
          <w:p w14:paraId="50420D05" w14:textId="77777777" w:rsidR="00E20D6F" w:rsidRDefault="00E20D6F" w:rsidP="00896F76">
            <w:pPr>
              <w:spacing w:before="60"/>
              <w:rPr>
                <w:ins w:id="2893" w:author="Author" w:date="2022-07-25T13:02:00Z"/>
                <w:sz w:val="22"/>
                <w:szCs w:val="22"/>
              </w:rPr>
            </w:pPr>
          </w:p>
          <w:p w14:paraId="10FA5668" w14:textId="77777777" w:rsidR="00E20D6F" w:rsidRPr="003F2624" w:rsidRDefault="00E20D6F" w:rsidP="00896F76">
            <w:pPr>
              <w:spacing w:before="60"/>
              <w:rPr>
                <w:ins w:id="2894" w:author="Author" w:date="2022-07-25T13:02:00Z"/>
                <w:sz w:val="22"/>
                <w:szCs w:val="22"/>
              </w:rPr>
            </w:pPr>
            <w:ins w:id="2895" w:author="Author" w:date="2022-07-25T13:02:00Z">
              <w:r w:rsidRPr="0084588F">
                <w:rPr>
                  <w:sz w:val="22"/>
                  <w:szCs w:val="22"/>
                </w:rPr>
                <w:t>Providers shall ensure that individual responsible for vehicle modifications are skilled in applicable mechanical, electrical, welding or electronics trades, and that they have current applicable licenses and/or certifications.</w:t>
              </w:r>
            </w:ins>
          </w:p>
        </w:tc>
      </w:tr>
      <w:tr w:rsidR="00E20D6F" w:rsidRPr="0025169C" w14:paraId="6103C318" w14:textId="77777777" w:rsidTr="00896F76">
        <w:trPr>
          <w:trHeight w:val="395"/>
          <w:jc w:val="center"/>
          <w:ins w:id="2896" w:author="Author" w:date="2022-07-25T13: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67E294F" w14:textId="77777777" w:rsidR="00E20D6F" w:rsidRPr="0025169C" w:rsidRDefault="00E20D6F" w:rsidP="00896F76">
            <w:pPr>
              <w:spacing w:before="60"/>
              <w:rPr>
                <w:ins w:id="2897" w:author="Author" w:date="2022-07-25T13:02:00Z"/>
                <w:b/>
                <w:sz w:val="22"/>
                <w:szCs w:val="22"/>
              </w:rPr>
            </w:pPr>
            <w:r w:rsidRPr="0025169C">
              <w:rPr>
                <w:b/>
                <w:sz w:val="22"/>
                <w:szCs w:val="22"/>
              </w:rPr>
              <w:t>Verification of Provider Qualifications</w:t>
            </w:r>
          </w:p>
        </w:tc>
      </w:tr>
      <w:tr w:rsidR="00E20D6F" w:rsidRPr="00DD3AC3" w14:paraId="6CF7BAE9" w14:textId="77777777" w:rsidTr="00896F76">
        <w:trPr>
          <w:trHeight w:val="220"/>
          <w:jc w:val="center"/>
          <w:ins w:id="2898" w:author="Author" w:date="2022-07-25T13:02:00Z"/>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860523F" w14:textId="77777777" w:rsidR="00E20D6F" w:rsidRPr="00042B16" w:rsidRDefault="00E20D6F" w:rsidP="00142042">
            <w:pPr>
              <w:spacing w:before="60"/>
              <w:rPr>
                <w:ins w:id="2899" w:author="Author" w:date="2022-07-25T13:02:00Z"/>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240359E" w14:textId="77777777" w:rsidR="00E20D6F" w:rsidRPr="00DD3AC3" w:rsidRDefault="00E20D6F" w:rsidP="00142042">
            <w:pPr>
              <w:spacing w:before="60"/>
              <w:rPr>
                <w:ins w:id="2900" w:author="Author" w:date="2022-07-25T13:02:00Z"/>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455DC79" w14:textId="77777777" w:rsidR="00E20D6F" w:rsidRPr="00DD3AC3" w:rsidRDefault="00E20D6F" w:rsidP="00142042">
            <w:pPr>
              <w:spacing w:before="60"/>
              <w:rPr>
                <w:ins w:id="2901" w:author="Author" w:date="2022-07-25T13:02:00Z"/>
                <w:sz w:val="22"/>
                <w:szCs w:val="22"/>
              </w:rPr>
            </w:pPr>
            <w:r w:rsidRPr="00DD3AC3">
              <w:rPr>
                <w:sz w:val="22"/>
                <w:szCs w:val="22"/>
              </w:rPr>
              <w:t>Frequency of Verification</w:t>
            </w:r>
          </w:p>
        </w:tc>
      </w:tr>
      <w:tr w:rsidR="00E20D6F" w:rsidRPr="00C05B39" w14:paraId="406CFBFA" w14:textId="77777777" w:rsidTr="00896F76">
        <w:trPr>
          <w:trHeight w:val="220"/>
          <w:jc w:val="center"/>
          <w:ins w:id="2902" w:author="Author" w:date="2022-07-25T13:02: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76CA7C3F" w14:textId="77777777" w:rsidR="00E20D6F" w:rsidRPr="00C05B39" w:rsidRDefault="00E20D6F" w:rsidP="00896F76">
            <w:pPr>
              <w:spacing w:before="60"/>
              <w:rPr>
                <w:ins w:id="2903" w:author="Author" w:date="2022-07-25T13:02:00Z"/>
                <w:bCs/>
                <w:sz w:val="22"/>
                <w:szCs w:val="22"/>
              </w:rPr>
            </w:pPr>
            <w:ins w:id="2904" w:author="Author" w:date="2022-07-25T13:02:00Z">
              <w:r w:rsidRPr="00D87858">
                <w:rPr>
                  <w:bCs/>
                  <w:sz w:val="22"/>
                  <w:szCs w:val="22"/>
                </w:rPr>
                <w:t>Vehicle Modification Agencies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10D639D" w14:textId="77777777" w:rsidR="00E20D6F" w:rsidRPr="00C05B39" w:rsidRDefault="00E20D6F" w:rsidP="00896F76">
            <w:pPr>
              <w:spacing w:before="60"/>
              <w:rPr>
                <w:ins w:id="2905" w:author="Author" w:date="2022-07-25T13:02:00Z"/>
                <w:bCs/>
                <w:sz w:val="22"/>
                <w:szCs w:val="22"/>
              </w:rPr>
            </w:pPr>
            <w:ins w:id="2906" w:author="Author" w:date="2022-07-25T13:02:00Z">
              <w:r>
                <w:rPr>
                  <w:bCs/>
                  <w:sz w:val="22"/>
                  <w:szCs w:val="22"/>
                </w:rPr>
                <w:t>Massachusetts Rehabilitation Commission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09B35914" w14:textId="77777777" w:rsidR="00E20D6F" w:rsidRPr="00C05B39" w:rsidRDefault="00E20D6F" w:rsidP="00896F76">
            <w:pPr>
              <w:spacing w:before="60"/>
              <w:rPr>
                <w:ins w:id="2907" w:author="Author" w:date="2022-07-25T13:02:00Z"/>
                <w:bCs/>
                <w:sz w:val="22"/>
                <w:szCs w:val="22"/>
              </w:rPr>
            </w:pPr>
            <w:ins w:id="2908" w:author="Author" w:date="2022-07-25T13:02:00Z">
              <w:r>
                <w:rPr>
                  <w:bCs/>
                  <w:sz w:val="22"/>
                  <w:szCs w:val="22"/>
                </w:rPr>
                <w:t xml:space="preserve">Annually or prior to utilization of service </w:t>
              </w:r>
            </w:ins>
          </w:p>
        </w:tc>
      </w:tr>
      <w:tr w:rsidR="00E20D6F" w:rsidRPr="00D85498" w14:paraId="2D90FDE2" w14:textId="77777777" w:rsidTr="00896F76">
        <w:trPr>
          <w:trHeight w:val="220"/>
          <w:jc w:val="center"/>
          <w:ins w:id="2909" w:author="Author" w:date="2022-07-25T13:02:00Z"/>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300B8A00" w14:textId="77777777" w:rsidR="00E20D6F" w:rsidRPr="00D85498" w:rsidRDefault="00E20D6F" w:rsidP="00896F76">
            <w:pPr>
              <w:spacing w:before="60"/>
              <w:rPr>
                <w:ins w:id="2910" w:author="Author" w:date="2022-07-25T13:02:00Z"/>
                <w:bCs/>
                <w:sz w:val="22"/>
                <w:szCs w:val="22"/>
              </w:rPr>
            </w:pPr>
            <w:ins w:id="2911" w:author="Author" w:date="2022-07-25T13:02:00Z">
              <w:r w:rsidRPr="00D87858">
                <w:rPr>
                  <w:bCs/>
                  <w:sz w:val="22"/>
                  <w:szCs w:val="22"/>
                </w:rPr>
                <w:t>Independent Vehicle Modification Contractors</w:t>
              </w:r>
            </w:ins>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45B9F638" w14:textId="77777777" w:rsidR="00E20D6F" w:rsidRPr="003F2624" w:rsidRDefault="00E20D6F" w:rsidP="00896F76">
            <w:pPr>
              <w:spacing w:before="60"/>
              <w:rPr>
                <w:ins w:id="2912" w:author="Author" w:date="2022-07-25T13:02:00Z"/>
                <w:b/>
                <w:sz w:val="22"/>
                <w:szCs w:val="22"/>
              </w:rPr>
            </w:pPr>
            <w:ins w:id="2913" w:author="Author" w:date="2022-07-25T13:02:00Z">
              <w:r>
                <w:rPr>
                  <w:bCs/>
                  <w:sz w:val="22"/>
                  <w:szCs w:val="22"/>
                </w:rPr>
                <w:t>Massachusetts Rehabilitation Commission</w:t>
              </w:r>
            </w:ins>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0A27A27B" w14:textId="46E01CC3" w:rsidR="00E20D6F" w:rsidRPr="00D85498" w:rsidRDefault="00E20D6F" w:rsidP="00896F76">
            <w:pPr>
              <w:spacing w:before="60"/>
              <w:rPr>
                <w:ins w:id="2914" w:author="Author" w:date="2022-07-25T13:02:00Z"/>
                <w:bCs/>
                <w:sz w:val="22"/>
                <w:szCs w:val="22"/>
              </w:rPr>
            </w:pPr>
            <w:ins w:id="2915" w:author="Author" w:date="2022-07-25T13:02:00Z">
              <w:r>
                <w:rPr>
                  <w:bCs/>
                  <w:sz w:val="22"/>
                  <w:szCs w:val="22"/>
                </w:rPr>
                <w:t>Annually or prior to utilization of service</w:t>
              </w:r>
            </w:ins>
          </w:p>
        </w:tc>
      </w:tr>
    </w:tbl>
    <w:p w14:paraId="48C2DE4E" w14:textId="77777777" w:rsidR="00E37ADA" w:rsidRDefault="00E37ADA"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768101F2" w:rsidR="00AC7224" w:rsidRPr="0096215E" w:rsidRDefault="00866902" w:rsidP="00AC7224">
            <w:pPr>
              <w:spacing w:after="40"/>
              <w:rPr>
                <w:b/>
                <w:kern w:val="22"/>
                <w:sz w:val="22"/>
                <w:szCs w:val="22"/>
              </w:rPr>
            </w:pPr>
            <w:r>
              <w:rPr>
                <w:rFonts w:ascii="Wingdings" w:eastAsia="Wingdings" w:hAnsi="Wingdings" w:cs="Wingdings"/>
              </w:rPr>
              <w:t>þ</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77777777" w:rsidR="00506CCA" w:rsidRPr="00540130" w:rsidRDefault="00506CCA" w:rsidP="00AF71E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514A0DEC" w:rsidR="00506CCA" w:rsidRPr="00B65FD8" w:rsidRDefault="00866902" w:rsidP="00AF71E8">
            <w:pPr>
              <w:spacing w:before="60"/>
              <w:rPr>
                <w:b/>
                <w:sz w:val="22"/>
                <w:szCs w:val="22"/>
              </w:rPr>
            </w:pPr>
            <w:r>
              <w:rPr>
                <w:rFonts w:ascii="Wingdings" w:eastAsia="Wingdings" w:hAnsi="Wingdings" w:cs="Wingdings"/>
              </w:rPr>
              <w:t>þ</w:t>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2F7F166A" w:rsidR="00AF71E8" w:rsidRDefault="00982FB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82FB8">
              <w:rPr>
                <w:sz w:val="22"/>
                <w:szCs w:val="22"/>
              </w:rPr>
              <w:t>State agency staff from Massachusetts Rehabilitation Commission (MRC)</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65"/>
          <w:headerReference w:type="default" r:id="rId66"/>
          <w:footerReference w:type="even" r:id="rId67"/>
          <w:footerReference w:type="default" r:id="rId68"/>
          <w:headerReference w:type="first" r:id="rId69"/>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5620A27A" w:rsidR="00AF71E8" w:rsidRPr="00DD3AC3" w:rsidRDefault="00866902" w:rsidP="00AF71E8">
            <w:pPr>
              <w:spacing w:before="60"/>
              <w:jc w:val="both"/>
              <w:rPr>
                <w:kern w:val="22"/>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D9EAA27" w14:textId="0B0EA026" w:rsidR="00AF71E8" w:rsidRPr="00AE4690" w:rsidRDefault="00AE4690" w:rsidP="00AE4690">
            <w:pPr>
              <w:jc w:val="both"/>
              <w:rPr>
                <w:kern w:val="22"/>
                <w:sz w:val="22"/>
                <w:szCs w:val="22"/>
              </w:rPr>
            </w:pPr>
            <w:r w:rsidRPr="00AE4690">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MRC and the ASO are responsible for reviewing compliance as part of the Waiver service provider enrollment process and ongoing provider review processes.</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612"/>
      </w:tblGrid>
      <w:tr w:rsidR="00AF71E8" w:rsidRPr="008367C3"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2C95C0D0" w:rsidR="00AF71E8" w:rsidRPr="00DD3AC3" w:rsidRDefault="00866902" w:rsidP="00AF71E8">
            <w:pPr>
              <w:spacing w:before="60"/>
              <w:jc w:val="both"/>
              <w:rPr>
                <w:kern w:val="22"/>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0EE5035B" w:rsidR="00AF71E8" w:rsidRPr="00AE4690" w:rsidRDefault="00AE4690" w:rsidP="00634A95">
            <w:pPr>
              <w:rPr>
                <w:kern w:val="22"/>
                <w:sz w:val="22"/>
                <w:szCs w:val="22"/>
              </w:rPr>
            </w:pPr>
            <w:r w:rsidRPr="00AE4690">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tc>
      </w:tr>
      <w:tr w:rsidR="00AF71E8" w:rsidRPr="008367C3"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D07C51D" w14:textId="77777777" w:rsidR="00612A09" w:rsidRDefault="00612A09" w:rsidP="00AF71E8">
      <w:pPr>
        <w:spacing w:before="60" w:after="60"/>
        <w:ind w:left="432" w:hanging="432"/>
        <w:rPr>
          <w:b/>
          <w:sz w:val="22"/>
          <w:szCs w:val="22"/>
        </w:rPr>
      </w:pPr>
    </w:p>
    <w:p w14:paraId="62B5B910" w14:textId="4E53132D" w:rsidR="00400567" w:rsidRDefault="00DE5D8B" w:rsidP="00493ABD">
      <w:pPr>
        <w:spacing w:before="120" w:after="120"/>
        <w:jc w:val="both"/>
        <w:rPr>
          <w:b/>
          <w:sz w:val="22"/>
          <w:szCs w:val="22"/>
        </w:rPr>
      </w:pPr>
      <w:r w:rsidRPr="00DE5D8B">
        <w:rPr>
          <w:b/>
          <w:sz w:val="22"/>
          <w:szCs w:val="22"/>
        </w:rPr>
        <w:t>Required information from this page (Appendix C-2-c) is contained in response to C-5.</w:t>
      </w:r>
    </w:p>
    <w:p w14:paraId="33595EA1" w14:textId="78C69959"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lastRenderedPageBreak/>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52E3F552" w:rsidR="00AF71E8" w:rsidRPr="00DD3AC3" w:rsidRDefault="00866902" w:rsidP="00AF71E8">
            <w:pPr>
              <w:spacing w:before="60"/>
              <w:rPr>
                <w:kern w:val="22"/>
                <w:sz w:val="22"/>
                <w:szCs w:val="22"/>
              </w:rPr>
            </w:pPr>
            <w:r>
              <w:rPr>
                <w:rFonts w:ascii="Wingdings" w:eastAsia="Wingdings" w:hAnsi="Wingdings" w:cs="Wingdings"/>
              </w:rPr>
              <w:t>þ</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43D23029" w14:textId="77777777" w:rsidR="00AF71E8" w:rsidRPr="00DD3AC3" w:rsidRDefault="00AF71E8" w:rsidP="00AF71E8">
            <w:pPr>
              <w:jc w:val="both"/>
              <w:rPr>
                <w:kern w:val="22"/>
                <w:sz w:val="22"/>
                <w:szCs w:val="22"/>
              </w:rPr>
            </w:pPr>
          </w:p>
          <w:p w14:paraId="718E7B2B" w14:textId="77777777" w:rsidR="00AF71E8" w:rsidRPr="00DD3AC3" w:rsidRDefault="00AF71E8" w:rsidP="00AF71E8">
            <w:pPr>
              <w:spacing w:before="60"/>
              <w:jc w:val="both"/>
              <w:rPr>
                <w:kern w:val="22"/>
                <w:sz w:val="22"/>
                <w:szCs w:val="22"/>
              </w:rPr>
            </w:pP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1D21283C" w:rsidR="00E91EAA" w:rsidRPr="00DD3AC3" w:rsidRDefault="00767846" w:rsidP="00AF71E8">
            <w:pPr>
              <w:spacing w:before="60"/>
              <w:jc w:val="both"/>
              <w:rPr>
                <w:kern w:val="22"/>
                <w:sz w:val="22"/>
                <w:szCs w:val="22"/>
              </w:rPr>
            </w:pPr>
            <w:r>
              <w:rPr>
                <w:rFonts w:ascii="Wingdings" w:eastAsia="Wingdings" w:hAnsi="Wingdings" w:cs="Wingdings"/>
              </w:rPr>
              <w:t>þ</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183A91CC" w:rsidR="00E91EAA" w:rsidRPr="00DD3AC3" w:rsidRDefault="00465BA7" w:rsidP="00BC245E">
            <w:pPr>
              <w:spacing w:before="60"/>
              <w:rPr>
                <w:kern w:val="22"/>
                <w:sz w:val="22"/>
                <w:szCs w:val="22"/>
              </w:rPr>
            </w:pPr>
            <w:r w:rsidRPr="00465BA7">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lastRenderedPageBreak/>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919F289" w14:textId="6FEA1A49" w:rsidR="00222CDD" w:rsidRDefault="00C7120D" w:rsidP="00465BA7">
            <w:pPr>
              <w:rPr>
                <w:color w:val="000000"/>
                <w:sz w:val="22"/>
                <w:szCs w:val="22"/>
              </w:rPr>
            </w:pPr>
            <w:r w:rsidRPr="00C7120D">
              <w:rPr>
                <w:color w:val="000000"/>
                <w:sz w:val="22"/>
                <w:szCs w:val="22"/>
              </w:rPr>
              <w:t>Any willing and qualified provider has the opportunity to enroll as a provider of waiver services. Providers of waiver services available under this waiver will meet qualifications as specified in C-1. All waiver service providers, with the exception of Home Accessibility Adaptations and Transitional Assistance</w:t>
            </w:r>
            <w:ins w:id="2916" w:author="Author" w:date="2022-07-26T08:15:00Z">
              <w:r w:rsidR="00FE3023">
                <w:rPr>
                  <w:color w:val="000000"/>
                  <w:sz w:val="22"/>
                  <w:szCs w:val="22"/>
                </w:rPr>
                <w:t xml:space="preserve"> Services</w:t>
              </w:r>
            </w:ins>
            <w:r w:rsidRPr="00C7120D">
              <w:rPr>
                <w:color w:val="000000"/>
                <w:sz w:val="22"/>
                <w:szCs w:val="22"/>
              </w:rPr>
              <w:t xml:space="preserve"> will enroll as MassHealth providers and the Administrative Service Organization will ensure they meet the applicable qualifications. Providers of Home Accessibility Adaptations and Transitional Assistance </w:t>
            </w:r>
            <w:ins w:id="2917" w:author="Author" w:date="2022-07-26T08:15:00Z">
              <w:r w:rsidR="00FE3023">
                <w:rPr>
                  <w:color w:val="000000"/>
                  <w:sz w:val="22"/>
                  <w:szCs w:val="22"/>
                </w:rPr>
                <w:t xml:space="preserve">Services </w:t>
              </w:r>
            </w:ins>
            <w:r w:rsidRPr="00C7120D">
              <w:rPr>
                <w:color w:val="000000"/>
                <w:sz w:val="22"/>
                <w:szCs w:val="22"/>
              </w:rPr>
              <w:t>will be qualified by MRC.</w:t>
            </w:r>
          </w:p>
          <w:p w14:paraId="6160C322" w14:textId="77777777" w:rsidR="00C7120D" w:rsidRDefault="00C7120D" w:rsidP="00465BA7">
            <w:pPr>
              <w:rPr>
                <w:color w:val="000000"/>
                <w:sz w:val="22"/>
                <w:szCs w:val="22"/>
              </w:rPr>
            </w:pPr>
          </w:p>
          <w:p w14:paraId="0FC03109" w14:textId="52EB0407" w:rsidR="00C7120D" w:rsidRDefault="00C7120D" w:rsidP="00465BA7">
            <w:pPr>
              <w:rPr>
                <w:color w:val="000000"/>
                <w:sz w:val="22"/>
                <w:szCs w:val="22"/>
              </w:rPr>
            </w:pPr>
            <w:r w:rsidRPr="00C7120D">
              <w:rPr>
                <w:color w:val="000000"/>
                <w:sz w:val="22"/>
                <w:szCs w:val="22"/>
              </w:rPr>
              <w:t xml:space="preserve">Providers can access information through the MassHealth provider enrollment and credentialing website, which provides ready access to information regarding requirements and procedures to qualify as a waiver provider. Service providers can apply to enroll at any time. MRC has issued open procurements to solicit all willing and qualified providers of Home Accessibility Adaptations </w:t>
            </w:r>
            <w:del w:id="2918" w:author="Author" w:date="2022-07-19T15:46:00Z">
              <w:r w:rsidRPr="00C7120D" w:rsidDel="00474862">
                <w:rPr>
                  <w:color w:val="000000"/>
                  <w:sz w:val="22"/>
                  <w:szCs w:val="22"/>
                </w:rPr>
                <w:delText xml:space="preserve">and </w:delText>
              </w:r>
            </w:del>
            <w:r w:rsidRPr="00C7120D">
              <w:rPr>
                <w:color w:val="000000"/>
                <w:sz w:val="22"/>
                <w:szCs w:val="22"/>
              </w:rPr>
              <w:t>Transitional Assistance</w:t>
            </w:r>
            <w:ins w:id="2919" w:author="Author" w:date="2022-07-25T13:04:00Z">
              <w:r w:rsidR="000601AD">
                <w:rPr>
                  <w:color w:val="000000"/>
                  <w:sz w:val="22"/>
                  <w:szCs w:val="22"/>
                </w:rPr>
                <w:t xml:space="preserve"> Services</w:t>
              </w:r>
            </w:ins>
            <w:ins w:id="2920" w:author="Author" w:date="2022-07-19T15:46:00Z">
              <w:r w:rsidR="00474862">
                <w:rPr>
                  <w:color w:val="000000"/>
                  <w:sz w:val="22"/>
                  <w:szCs w:val="22"/>
                </w:rPr>
                <w:t xml:space="preserve"> and Vehicle Modification</w:t>
              </w:r>
            </w:ins>
            <w:r w:rsidRPr="00C7120D">
              <w:rPr>
                <w:color w:val="000000"/>
                <w:sz w:val="22"/>
                <w:szCs w:val="22"/>
              </w:rPr>
              <w:t>. These procurements are posted on the Commonwealth’s online procurement access and solicitation system.</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proofErr w:type="spellStart"/>
      <w:r w:rsidRPr="003A5CAB">
        <w:rPr>
          <w:b/>
          <w:i/>
        </w:rPr>
        <w:t>i</w:t>
      </w:r>
      <w:proofErr w:type="spellEnd"/>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A153F3" w:rsidRDefault="006E05A0" w:rsidP="006E05A0">
      <w:pPr>
        <w:ind w:left="720" w:hanging="720"/>
        <w:rPr>
          <w:i/>
          <w:u w:val="single"/>
        </w:rPr>
      </w:pPr>
    </w:p>
    <w:p w14:paraId="2D6C6F9F" w14:textId="77777777" w:rsidR="00AA1FBB" w:rsidRDefault="00AA1FBB" w:rsidP="006E05A0">
      <w:pPr>
        <w:ind w:left="720" w:hanging="720"/>
        <w:rPr>
          <w:i/>
          <w:u w:val="single"/>
        </w:rPr>
      </w:pPr>
    </w:p>
    <w:p w14:paraId="6F77C56E" w14:textId="77777777" w:rsidR="00AA1FBB" w:rsidRDefault="00AA1FBB" w:rsidP="006E05A0">
      <w:pPr>
        <w:ind w:left="720" w:hanging="720"/>
        <w:rPr>
          <w:i/>
          <w:u w:val="single"/>
        </w:rPr>
      </w:pPr>
    </w:p>
    <w:p w14:paraId="3E4D7CCE" w14:textId="77777777" w:rsidR="00AA1FBB" w:rsidRDefault="00AA1FBB"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A1FBB" w:rsidRPr="00A153F3" w14:paraId="16B61AC5" w14:textId="77777777" w:rsidTr="00C11312">
        <w:tc>
          <w:tcPr>
            <w:tcW w:w="2268" w:type="dxa"/>
            <w:tcBorders>
              <w:right w:val="single" w:sz="12" w:space="0" w:color="auto"/>
            </w:tcBorders>
          </w:tcPr>
          <w:p w14:paraId="33432CF3" w14:textId="77777777" w:rsidR="00AA1FBB" w:rsidRPr="00A153F3" w:rsidRDefault="00AA1FBB" w:rsidP="00C11312">
            <w:pPr>
              <w:rPr>
                <w:b/>
                <w:i/>
              </w:rPr>
            </w:pPr>
            <w:r w:rsidRPr="00A153F3">
              <w:rPr>
                <w:b/>
                <w:i/>
              </w:rPr>
              <w:t>Performance Measure:</w:t>
            </w:r>
          </w:p>
          <w:p w14:paraId="3320322E" w14:textId="77777777" w:rsidR="00AA1FBB" w:rsidRPr="00A153F3" w:rsidRDefault="00AA1FBB"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31E89F" w14:textId="77777777" w:rsidR="00AA1FBB" w:rsidRPr="00B90471" w:rsidRDefault="00AA1FBB" w:rsidP="00C11312">
            <w:pPr>
              <w:rPr>
                <w:iCs/>
              </w:rPr>
            </w:pPr>
            <w:r w:rsidRPr="005466EA">
              <w:rPr>
                <w:iCs/>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AA1FBB" w:rsidRPr="00A153F3" w14:paraId="695B1E6D" w14:textId="77777777" w:rsidTr="00C11312">
        <w:tc>
          <w:tcPr>
            <w:tcW w:w="9746" w:type="dxa"/>
            <w:gridSpan w:val="5"/>
          </w:tcPr>
          <w:p w14:paraId="632DA68B" w14:textId="77777777" w:rsidR="00AA1FBB" w:rsidRPr="00F86774" w:rsidRDefault="00AA1FBB" w:rsidP="00C11312">
            <w:pPr>
              <w:rPr>
                <w:b/>
                <w:bCs/>
                <w:iCs/>
              </w:rPr>
            </w:pPr>
            <w:r>
              <w:rPr>
                <w:b/>
                <w:i/>
              </w:rPr>
              <w:t xml:space="preserve">Data Source </w:t>
            </w:r>
            <w:r>
              <w:rPr>
                <w:i/>
              </w:rPr>
              <w:t>(Select one) (Several options are listed in the on-line application):</w:t>
            </w:r>
            <w:r>
              <w:rPr>
                <w:b/>
                <w:bCs/>
                <w:iCs/>
              </w:rPr>
              <w:t xml:space="preserve"> Provider performance monitoring </w:t>
            </w:r>
          </w:p>
        </w:tc>
      </w:tr>
      <w:tr w:rsidR="00AA1FBB" w:rsidRPr="00A153F3" w14:paraId="2BE05EA7" w14:textId="77777777" w:rsidTr="00C11312">
        <w:tc>
          <w:tcPr>
            <w:tcW w:w="9746" w:type="dxa"/>
            <w:gridSpan w:val="5"/>
            <w:tcBorders>
              <w:bottom w:val="single" w:sz="12" w:space="0" w:color="auto"/>
            </w:tcBorders>
          </w:tcPr>
          <w:p w14:paraId="67AB2612" w14:textId="77777777" w:rsidR="00AA1FBB" w:rsidRPr="00AF7A85" w:rsidRDefault="00AA1FBB" w:rsidP="00C11312">
            <w:pPr>
              <w:rPr>
                <w:i/>
              </w:rPr>
            </w:pPr>
            <w:r>
              <w:rPr>
                <w:i/>
              </w:rPr>
              <w:t>If ‘Other’ is selected, specify:</w:t>
            </w:r>
          </w:p>
        </w:tc>
      </w:tr>
      <w:tr w:rsidR="00AA1FBB" w:rsidRPr="00A153F3" w14:paraId="4CC1B3CD"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9BE58A" w14:textId="77777777" w:rsidR="00AA1FBB" w:rsidRDefault="00AA1FBB" w:rsidP="00C11312">
            <w:pPr>
              <w:rPr>
                <w:i/>
              </w:rPr>
            </w:pPr>
          </w:p>
        </w:tc>
      </w:tr>
      <w:tr w:rsidR="00AA1FBB" w:rsidRPr="00A153F3" w14:paraId="30001032" w14:textId="77777777" w:rsidTr="00C11312">
        <w:tc>
          <w:tcPr>
            <w:tcW w:w="2268" w:type="dxa"/>
            <w:tcBorders>
              <w:top w:val="single" w:sz="12" w:space="0" w:color="auto"/>
            </w:tcBorders>
          </w:tcPr>
          <w:p w14:paraId="3E1BA30E" w14:textId="77777777" w:rsidR="00AA1FBB" w:rsidRPr="00A153F3" w:rsidRDefault="00AA1FBB" w:rsidP="00C11312">
            <w:pPr>
              <w:rPr>
                <w:b/>
                <w:i/>
              </w:rPr>
            </w:pPr>
            <w:r w:rsidRPr="00A153F3" w:rsidDel="000B4A44">
              <w:rPr>
                <w:b/>
                <w:i/>
              </w:rPr>
              <w:t xml:space="preserve"> </w:t>
            </w:r>
          </w:p>
        </w:tc>
        <w:tc>
          <w:tcPr>
            <w:tcW w:w="2520" w:type="dxa"/>
            <w:tcBorders>
              <w:top w:val="single" w:sz="12" w:space="0" w:color="auto"/>
            </w:tcBorders>
          </w:tcPr>
          <w:p w14:paraId="454B12EC" w14:textId="77777777" w:rsidR="00AA1FBB" w:rsidRPr="00A153F3" w:rsidRDefault="00AA1FBB" w:rsidP="00C11312">
            <w:pPr>
              <w:rPr>
                <w:b/>
                <w:i/>
              </w:rPr>
            </w:pPr>
            <w:r w:rsidRPr="00A153F3">
              <w:rPr>
                <w:b/>
                <w:i/>
              </w:rPr>
              <w:t>Responsible Party for data collection/generation</w:t>
            </w:r>
          </w:p>
          <w:p w14:paraId="6C21C278" w14:textId="77777777" w:rsidR="00AA1FBB" w:rsidRPr="00A153F3" w:rsidRDefault="00AA1FBB" w:rsidP="00C11312">
            <w:pPr>
              <w:rPr>
                <w:i/>
              </w:rPr>
            </w:pPr>
            <w:r w:rsidRPr="00A153F3">
              <w:rPr>
                <w:i/>
              </w:rPr>
              <w:t>(check each that applies)</w:t>
            </w:r>
          </w:p>
          <w:p w14:paraId="662E7485" w14:textId="77777777" w:rsidR="00AA1FBB" w:rsidRPr="00A153F3" w:rsidRDefault="00AA1FBB" w:rsidP="00C11312">
            <w:pPr>
              <w:rPr>
                <w:i/>
              </w:rPr>
            </w:pPr>
          </w:p>
        </w:tc>
        <w:tc>
          <w:tcPr>
            <w:tcW w:w="2390" w:type="dxa"/>
            <w:tcBorders>
              <w:top w:val="single" w:sz="12" w:space="0" w:color="auto"/>
            </w:tcBorders>
          </w:tcPr>
          <w:p w14:paraId="1F390722" w14:textId="77777777" w:rsidR="00AA1FBB" w:rsidRPr="00A153F3" w:rsidRDefault="00AA1FBB" w:rsidP="00C11312">
            <w:pPr>
              <w:rPr>
                <w:b/>
                <w:i/>
              </w:rPr>
            </w:pPr>
            <w:r w:rsidRPr="00B65FD8">
              <w:rPr>
                <w:b/>
                <w:i/>
              </w:rPr>
              <w:t>Frequency of data collection/generation</w:t>
            </w:r>
            <w:r w:rsidRPr="00A153F3">
              <w:rPr>
                <w:b/>
                <w:i/>
              </w:rPr>
              <w:t>:</w:t>
            </w:r>
          </w:p>
          <w:p w14:paraId="69D35DA5" w14:textId="77777777" w:rsidR="00AA1FBB" w:rsidRPr="00A153F3" w:rsidRDefault="00AA1FBB" w:rsidP="00C11312">
            <w:pPr>
              <w:rPr>
                <w:i/>
              </w:rPr>
            </w:pPr>
            <w:r w:rsidRPr="00A153F3">
              <w:rPr>
                <w:i/>
              </w:rPr>
              <w:t>(check each that applies)</w:t>
            </w:r>
          </w:p>
        </w:tc>
        <w:tc>
          <w:tcPr>
            <w:tcW w:w="2568" w:type="dxa"/>
            <w:gridSpan w:val="2"/>
            <w:tcBorders>
              <w:top w:val="single" w:sz="12" w:space="0" w:color="auto"/>
            </w:tcBorders>
          </w:tcPr>
          <w:p w14:paraId="6CBC68EB" w14:textId="77777777" w:rsidR="00AA1FBB" w:rsidRPr="00A153F3" w:rsidRDefault="00AA1FBB" w:rsidP="00C11312">
            <w:pPr>
              <w:rPr>
                <w:b/>
                <w:i/>
              </w:rPr>
            </w:pPr>
            <w:r w:rsidRPr="00A153F3">
              <w:rPr>
                <w:b/>
                <w:i/>
              </w:rPr>
              <w:t>Sampling Approach</w:t>
            </w:r>
          </w:p>
          <w:p w14:paraId="1311E161" w14:textId="77777777" w:rsidR="00AA1FBB" w:rsidRPr="00A153F3" w:rsidRDefault="00AA1FBB" w:rsidP="00C11312">
            <w:pPr>
              <w:rPr>
                <w:i/>
              </w:rPr>
            </w:pPr>
            <w:r w:rsidRPr="00A153F3">
              <w:rPr>
                <w:i/>
              </w:rPr>
              <w:t>(check each that applies)</w:t>
            </w:r>
          </w:p>
        </w:tc>
      </w:tr>
      <w:tr w:rsidR="00AA1FBB" w:rsidRPr="00A153F3" w14:paraId="51F0EF5B" w14:textId="77777777" w:rsidTr="00C11312">
        <w:tc>
          <w:tcPr>
            <w:tcW w:w="2268" w:type="dxa"/>
          </w:tcPr>
          <w:p w14:paraId="0D7A0C5C" w14:textId="77777777" w:rsidR="00AA1FBB" w:rsidRPr="00A153F3" w:rsidRDefault="00AA1FBB" w:rsidP="00C11312">
            <w:pPr>
              <w:rPr>
                <w:i/>
              </w:rPr>
            </w:pPr>
          </w:p>
        </w:tc>
        <w:tc>
          <w:tcPr>
            <w:tcW w:w="2520" w:type="dxa"/>
          </w:tcPr>
          <w:p w14:paraId="1E38CFC2" w14:textId="77777777" w:rsidR="00AA1FBB" w:rsidRPr="00A153F3" w:rsidRDefault="00AA1FBB"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04871102" w14:textId="77777777" w:rsidR="00AA1FBB" w:rsidRPr="00A153F3" w:rsidRDefault="00AA1FBB"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4CA430CC" w14:textId="77777777" w:rsidR="00AA1FBB" w:rsidRPr="00A153F3" w:rsidRDefault="00AA1FBB" w:rsidP="00C11312">
            <w:pPr>
              <w:rPr>
                <w:i/>
              </w:rPr>
            </w:pPr>
            <w:r>
              <w:rPr>
                <w:rFonts w:ascii="Wingdings" w:eastAsia="Wingdings" w:hAnsi="Wingdings" w:cs="Wingdings"/>
              </w:rPr>
              <w:t>þ</w:t>
            </w:r>
            <w:r w:rsidRPr="00A153F3">
              <w:rPr>
                <w:i/>
                <w:sz w:val="22"/>
                <w:szCs w:val="22"/>
              </w:rPr>
              <w:t xml:space="preserve"> 100% Review</w:t>
            </w:r>
          </w:p>
        </w:tc>
      </w:tr>
      <w:tr w:rsidR="00AA1FBB" w:rsidRPr="00A153F3" w14:paraId="0C7DB9BE" w14:textId="77777777" w:rsidTr="00C11312">
        <w:tc>
          <w:tcPr>
            <w:tcW w:w="2268" w:type="dxa"/>
            <w:shd w:val="solid" w:color="auto" w:fill="auto"/>
          </w:tcPr>
          <w:p w14:paraId="231B4975" w14:textId="77777777" w:rsidR="00AA1FBB" w:rsidRPr="00A153F3" w:rsidRDefault="00AA1FBB" w:rsidP="00C11312">
            <w:pPr>
              <w:rPr>
                <w:i/>
              </w:rPr>
            </w:pPr>
          </w:p>
        </w:tc>
        <w:tc>
          <w:tcPr>
            <w:tcW w:w="2520" w:type="dxa"/>
          </w:tcPr>
          <w:p w14:paraId="68DDC759" w14:textId="77777777" w:rsidR="00AA1FBB" w:rsidRPr="00A153F3" w:rsidRDefault="00AA1FBB"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1F3583DD" w14:textId="77777777" w:rsidR="00AA1FBB" w:rsidRPr="00A153F3" w:rsidRDefault="00AA1FBB"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31089A7" w14:textId="77777777" w:rsidR="00AA1FBB" w:rsidRPr="00A153F3" w:rsidRDefault="00AA1FBB" w:rsidP="00C11312">
            <w:pPr>
              <w:rPr>
                <w:i/>
              </w:rPr>
            </w:pPr>
            <w:r w:rsidRPr="00A153F3">
              <w:rPr>
                <w:i/>
                <w:sz w:val="22"/>
                <w:szCs w:val="22"/>
              </w:rPr>
              <w:sym w:font="Wingdings" w:char="F0A8"/>
            </w:r>
            <w:r w:rsidRPr="00A153F3">
              <w:rPr>
                <w:i/>
                <w:sz w:val="22"/>
                <w:szCs w:val="22"/>
              </w:rPr>
              <w:t xml:space="preserve"> Less than 100% Review</w:t>
            </w:r>
          </w:p>
        </w:tc>
      </w:tr>
      <w:tr w:rsidR="00AA1FBB" w:rsidRPr="00A153F3" w14:paraId="5EFE7BA5" w14:textId="77777777" w:rsidTr="00C11312">
        <w:tc>
          <w:tcPr>
            <w:tcW w:w="2268" w:type="dxa"/>
            <w:shd w:val="solid" w:color="auto" w:fill="auto"/>
          </w:tcPr>
          <w:p w14:paraId="4E4B5AFB" w14:textId="77777777" w:rsidR="00AA1FBB" w:rsidRPr="00A153F3" w:rsidRDefault="00AA1FBB" w:rsidP="00C11312">
            <w:pPr>
              <w:rPr>
                <w:i/>
              </w:rPr>
            </w:pPr>
          </w:p>
        </w:tc>
        <w:tc>
          <w:tcPr>
            <w:tcW w:w="2520" w:type="dxa"/>
          </w:tcPr>
          <w:p w14:paraId="3BEE286C" w14:textId="77777777" w:rsidR="00AA1FBB" w:rsidRPr="00A153F3" w:rsidRDefault="00AA1FBB"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3A919DE3" w14:textId="77777777" w:rsidR="00AA1FBB" w:rsidRPr="00A153F3" w:rsidRDefault="00AA1FBB" w:rsidP="00C1131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F62E175" w14:textId="77777777" w:rsidR="00AA1FBB" w:rsidRPr="00A153F3" w:rsidRDefault="00AA1FBB" w:rsidP="00C11312">
            <w:pPr>
              <w:rPr>
                <w:i/>
              </w:rPr>
            </w:pPr>
          </w:p>
        </w:tc>
        <w:tc>
          <w:tcPr>
            <w:tcW w:w="2208" w:type="dxa"/>
            <w:tcBorders>
              <w:bottom w:val="single" w:sz="4" w:space="0" w:color="auto"/>
            </w:tcBorders>
            <w:shd w:val="clear" w:color="auto" w:fill="auto"/>
          </w:tcPr>
          <w:p w14:paraId="0F703719" w14:textId="77777777" w:rsidR="00AA1FBB" w:rsidRPr="00A153F3" w:rsidRDefault="00AA1FBB" w:rsidP="00C11312">
            <w:pPr>
              <w:rPr>
                <w:i/>
              </w:rPr>
            </w:pPr>
            <w:r w:rsidRPr="00A153F3">
              <w:rPr>
                <w:i/>
                <w:sz w:val="22"/>
                <w:szCs w:val="22"/>
              </w:rPr>
              <w:sym w:font="Wingdings" w:char="F0A8"/>
            </w:r>
            <w:r w:rsidRPr="00A153F3">
              <w:rPr>
                <w:i/>
                <w:sz w:val="22"/>
                <w:szCs w:val="22"/>
              </w:rPr>
              <w:t xml:space="preserve"> Representative Sample; Confidence Interval =</w:t>
            </w:r>
          </w:p>
        </w:tc>
      </w:tr>
      <w:tr w:rsidR="00AA1FBB" w:rsidRPr="00A153F3" w14:paraId="76A148AD" w14:textId="77777777" w:rsidTr="00C11312">
        <w:tc>
          <w:tcPr>
            <w:tcW w:w="2268" w:type="dxa"/>
            <w:shd w:val="solid" w:color="auto" w:fill="auto"/>
          </w:tcPr>
          <w:p w14:paraId="63DA404E" w14:textId="77777777" w:rsidR="00AA1FBB" w:rsidRPr="00A153F3" w:rsidRDefault="00AA1FBB" w:rsidP="00C11312">
            <w:pPr>
              <w:rPr>
                <w:i/>
              </w:rPr>
            </w:pPr>
          </w:p>
        </w:tc>
        <w:tc>
          <w:tcPr>
            <w:tcW w:w="2520" w:type="dxa"/>
          </w:tcPr>
          <w:p w14:paraId="46E1E899" w14:textId="77777777" w:rsidR="00AA1FBB" w:rsidRDefault="00AA1FBB" w:rsidP="00C11312">
            <w:pPr>
              <w:rPr>
                <w:i/>
                <w:sz w:val="22"/>
                <w:szCs w:val="22"/>
              </w:rPr>
            </w:pPr>
            <w:r w:rsidRPr="00A153F3">
              <w:rPr>
                <w:i/>
                <w:sz w:val="22"/>
                <w:szCs w:val="22"/>
              </w:rPr>
              <w:sym w:font="Wingdings" w:char="F0A8"/>
            </w:r>
            <w:r w:rsidRPr="00A153F3">
              <w:rPr>
                <w:i/>
                <w:sz w:val="22"/>
                <w:szCs w:val="22"/>
              </w:rPr>
              <w:t xml:space="preserve"> Other </w:t>
            </w:r>
          </w:p>
          <w:p w14:paraId="63A4FD83" w14:textId="77777777" w:rsidR="00AA1FBB" w:rsidRPr="00A153F3" w:rsidRDefault="00AA1FBB" w:rsidP="00C11312">
            <w:pPr>
              <w:rPr>
                <w:i/>
              </w:rPr>
            </w:pPr>
            <w:r w:rsidRPr="00A153F3">
              <w:rPr>
                <w:i/>
                <w:sz w:val="22"/>
                <w:szCs w:val="22"/>
              </w:rPr>
              <w:t>Specify:</w:t>
            </w:r>
          </w:p>
        </w:tc>
        <w:tc>
          <w:tcPr>
            <w:tcW w:w="2390" w:type="dxa"/>
          </w:tcPr>
          <w:p w14:paraId="4B9E72D1" w14:textId="77777777" w:rsidR="00AA1FBB" w:rsidRPr="00A153F3" w:rsidRDefault="00AA1FBB" w:rsidP="00C1131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8A788CE" w14:textId="77777777" w:rsidR="00AA1FBB" w:rsidRPr="00A153F3" w:rsidRDefault="00AA1FBB" w:rsidP="00C11312">
            <w:pPr>
              <w:rPr>
                <w:i/>
              </w:rPr>
            </w:pPr>
          </w:p>
        </w:tc>
        <w:tc>
          <w:tcPr>
            <w:tcW w:w="2208" w:type="dxa"/>
            <w:tcBorders>
              <w:bottom w:val="single" w:sz="4" w:space="0" w:color="auto"/>
            </w:tcBorders>
            <w:shd w:val="pct10" w:color="auto" w:fill="auto"/>
          </w:tcPr>
          <w:p w14:paraId="6E38083F" w14:textId="77777777" w:rsidR="00AA1FBB" w:rsidRPr="00A153F3" w:rsidRDefault="00AA1FBB" w:rsidP="00C11312">
            <w:pPr>
              <w:rPr>
                <w:i/>
              </w:rPr>
            </w:pPr>
          </w:p>
        </w:tc>
      </w:tr>
      <w:tr w:rsidR="00AA1FBB" w:rsidRPr="00A153F3" w14:paraId="32CAE109" w14:textId="77777777" w:rsidTr="00C11312">
        <w:tc>
          <w:tcPr>
            <w:tcW w:w="2268" w:type="dxa"/>
            <w:tcBorders>
              <w:bottom w:val="single" w:sz="4" w:space="0" w:color="auto"/>
            </w:tcBorders>
          </w:tcPr>
          <w:p w14:paraId="246E155A" w14:textId="77777777" w:rsidR="00AA1FBB" w:rsidRPr="00A153F3" w:rsidRDefault="00AA1FBB" w:rsidP="00C11312">
            <w:pPr>
              <w:rPr>
                <w:i/>
              </w:rPr>
            </w:pPr>
          </w:p>
        </w:tc>
        <w:tc>
          <w:tcPr>
            <w:tcW w:w="2520" w:type="dxa"/>
            <w:tcBorders>
              <w:bottom w:val="single" w:sz="4" w:space="0" w:color="auto"/>
            </w:tcBorders>
            <w:shd w:val="pct10" w:color="auto" w:fill="auto"/>
          </w:tcPr>
          <w:p w14:paraId="2E35E4F4" w14:textId="77777777" w:rsidR="00AA1FBB" w:rsidRPr="00A153F3" w:rsidRDefault="00AA1FBB" w:rsidP="00C11312">
            <w:pPr>
              <w:rPr>
                <w:i/>
                <w:sz w:val="22"/>
                <w:szCs w:val="22"/>
              </w:rPr>
            </w:pPr>
          </w:p>
        </w:tc>
        <w:tc>
          <w:tcPr>
            <w:tcW w:w="2390" w:type="dxa"/>
            <w:tcBorders>
              <w:bottom w:val="single" w:sz="4" w:space="0" w:color="auto"/>
            </w:tcBorders>
          </w:tcPr>
          <w:p w14:paraId="649D3483" w14:textId="77777777" w:rsidR="00AA1FBB" w:rsidRPr="00A153F3" w:rsidRDefault="00AA1FBB" w:rsidP="00C11312">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7DF4778D" w14:textId="77777777" w:rsidR="00AA1FBB" w:rsidRPr="00A153F3" w:rsidRDefault="00AA1FBB" w:rsidP="00C11312">
            <w:pPr>
              <w:rPr>
                <w:i/>
              </w:rPr>
            </w:pPr>
          </w:p>
        </w:tc>
        <w:tc>
          <w:tcPr>
            <w:tcW w:w="2208" w:type="dxa"/>
            <w:tcBorders>
              <w:bottom w:val="single" w:sz="4" w:space="0" w:color="auto"/>
            </w:tcBorders>
            <w:shd w:val="clear" w:color="auto" w:fill="auto"/>
          </w:tcPr>
          <w:p w14:paraId="269B66FE" w14:textId="77777777" w:rsidR="00AA1FBB" w:rsidRPr="00A153F3" w:rsidRDefault="00AA1FBB"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A1FBB" w:rsidRPr="00A153F3" w14:paraId="0BCB6E79" w14:textId="77777777" w:rsidTr="00C11312">
        <w:tc>
          <w:tcPr>
            <w:tcW w:w="2268" w:type="dxa"/>
            <w:tcBorders>
              <w:bottom w:val="single" w:sz="4" w:space="0" w:color="auto"/>
            </w:tcBorders>
          </w:tcPr>
          <w:p w14:paraId="2C27EA0A" w14:textId="77777777" w:rsidR="00AA1FBB" w:rsidRPr="00A153F3" w:rsidRDefault="00AA1FBB" w:rsidP="00C11312">
            <w:pPr>
              <w:rPr>
                <w:i/>
              </w:rPr>
            </w:pPr>
          </w:p>
        </w:tc>
        <w:tc>
          <w:tcPr>
            <w:tcW w:w="2520" w:type="dxa"/>
            <w:tcBorders>
              <w:bottom w:val="single" w:sz="4" w:space="0" w:color="auto"/>
            </w:tcBorders>
            <w:shd w:val="pct10" w:color="auto" w:fill="auto"/>
          </w:tcPr>
          <w:p w14:paraId="124A5E52" w14:textId="77777777" w:rsidR="00AA1FBB" w:rsidRPr="00A153F3" w:rsidRDefault="00AA1FBB" w:rsidP="00C11312">
            <w:pPr>
              <w:rPr>
                <w:i/>
                <w:sz w:val="22"/>
                <w:szCs w:val="22"/>
              </w:rPr>
            </w:pPr>
          </w:p>
        </w:tc>
        <w:tc>
          <w:tcPr>
            <w:tcW w:w="2390" w:type="dxa"/>
            <w:tcBorders>
              <w:bottom w:val="single" w:sz="4" w:space="0" w:color="auto"/>
            </w:tcBorders>
          </w:tcPr>
          <w:p w14:paraId="4A113DB7" w14:textId="77777777" w:rsidR="00AA1FBB" w:rsidRDefault="00AA1FBB" w:rsidP="00C11312">
            <w:pPr>
              <w:rPr>
                <w:i/>
                <w:sz w:val="22"/>
                <w:szCs w:val="22"/>
              </w:rPr>
            </w:pPr>
            <w:r w:rsidRPr="00A153F3">
              <w:rPr>
                <w:i/>
                <w:sz w:val="22"/>
                <w:szCs w:val="22"/>
              </w:rPr>
              <w:sym w:font="Wingdings" w:char="F0A8"/>
            </w:r>
            <w:r w:rsidRPr="00A153F3">
              <w:rPr>
                <w:i/>
                <w:sz w:val="22"/>
                <w:szCs w:val="22"/>
              </w:rPr>
              <w:t xml:space="preserve"> Other</w:t>
            </w:r>
          </w:p>
          <w:p w14:paraId="12796BBA" w14:textId="77777777" w:rsidR="00AA1FBB" w:rsidRPr="00A153F3" w:rsidRDefault="00AA1FBB" w:rsidP="00C11312">
            <w:pPr>
              <w:rPr>
                <w:i/>
              </w:rPr>
            </w:pPr>
            <w:r w:rsidRPr="00A153F3">
              <w:rPr>
                <w:i/>
                <w:sz w:val="22"/>
                <w:szCs w:val="22"/>
              </w:rPr>
              <w:t>Specify:</w:t>
            </w:r>
          </w:p>
        </w:tc>
        <w:tc>
          <w:tcPr>
            <w:tcW w:w="360" w:type="dxa"/>
            <w:tcBorders>
              <w:bottom w:val="single" w:sz="4" w:space="0" w:color="auto"/>
            </w:tcBorders>
            <w:shd w:val="solid" w:color="auto" w:fill="auto"/>
          </w:tcPr>
          <w:p w14:paraId="572674AB" w14:textId="77777777" w:rsidR="00AA1FBB" w:rsidRPr="00A153F3" w:rsidRDefault="00AA1FBB" w:rsidP="00C11312">
            <w:pPr>
              <w:rPr>
                <w:i/>
              </w:rPr>
            </w:pPr>
          </w:p>
        </w:tc>
        <w:tc>
          <w:tcPr>
            <w:tcW w:w="2208" w:type="dxa"/>
            <w:tcBorders>
              <w:bottom w:val="single" w:sz="4" w:space="0" w:color="auto"/>
            </w:tcBorders>
            <w:shd w:val="pct10" w:color="auto" w:fill="auto"/>
          </w:tcPr>
          <w:p w14:paraId="7956A380" w14:textId="77777777" w:rsidR="00AA1FBB" w:rsidRPr="00A153F3" w:rsidRDefault="00AA1FBB" w:rsidP="00C11312">
            <w:pPr>
              <w:rPr>
                <w:i/>
              </w:rPr>
            </w:pPr>
          </w:p>
        </w:tc>
      </w:tr>
      <w:tr w:rsidR="00AA1FBB" w:rsidRPr="00A153F3" w14:paraId="1C5208E6" w14:textId="77777777" w:rsidTr="00C11312">
        <w:tc>
          <w:tcPr>
            <w:tcW w:w="2268" w:type="dxa"/>
            <w:tcBorders>
              <w:top w:val="single" w:sz="4" w:space="0" w:color="auto"/>
              <w:left w:val="single" w:sz="4" w:space="0" w:color="auto"/>
              <w:bottom w:val="single" w:sz="4" w:space="0" w:color="auto"/>
              <w:right w:val="single" w:sz="4" w:space="0" w:color="auto"/>
            </w:tcBorders>
          </w:tcPr>
          <w:p w14:paraId="1659CCEF" w14:textId="77777777" w:rsidR="00AA1FBB" w:rsidRPr="00A153F3" w:rsidRDefault="00AA1FBB"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0E17B06A" w14:textId="77777777" w:rsidR="00AA1FBB" w:rsidRPr="00A153F3" w:rsidRDefault="00AA1FBB"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D77FD7" w14:textId="77777777" w:rsidR="00AA1FBB" w:rsidRPr="00A153F3" w:rsidRDefault="00AA1FBB"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F5030D4" w14:textId="77777777" w:rsidR="00AA1FBB" w:rsidRPr="00A153F3" w:rsidRDefault="00AA1FBB"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126DE0B4" w14:textId="77777777" w:rsidR="00AA1FBB" w:rsidRPr="00A153F3" w:rsidRDefault="00AA1FBB"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A1FBB" w:rsidRPr="00A153F3" w14:paraId="3654E1BD"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122C192D" w14:textId="77777777" w:rsidR="00AA1FBB" w:rsidRPr="00A153F3" w:rsidRDefault="00AA1FBB"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0CEA0F9" w14:textId="77777777" w:rsidR="00AA1FBB" w:rsidRPr="00A153F3" w:rsidRDefault="00AA1FBB"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025130" w14:textId="77777777" w:rsidR="00AA1FBB" w:rsidRPr="00A153F3" w:rsidRDefault="00AA1FBB"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F18B62" w14:textId="77777777" w:rsidR="00AA1FBB" w:rsidRPr="00A153F3" w:rsidRDefault="00AA1FBB"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7D0C7C" w14:textId="77777777" w:rsidR="00AA1FBB" w:rsidRPr="00A153F3" w:rsidRDefault="00AA1FBB" w:rsidP="00C11312">
            <w:pPr>
              <w:rPr>
                <w:i/>
              </w:rPr>
            </w:pPr>
          </w:p>
        </w:tc>
      </w:tr>
    </w:tbl>
    <w:p w14:paraId="7164F0B1" w14:textId="77777777" w:rsidR="00AA1FBB" w:rsidRDefault="00AA1FBB" w:rsidP="00AA1FBB">
      <w:pPr>
        <w:rPr>
          <w:b/>
          <w:i/>
        </w:rPr>
      </w:pPr>
      <w:r w:rsidRPr="00A153F3">
        <w:rPr>
          <w:b/>
          <w:i/>
        </w:rPr>
        <w:t>Add another Data Source for this performance measure</w:t>
      </w:r>
      <w:r>
        <w:rPr>
          <w:b/>
          <w:i/>
        </w:rPr>
        <w:t xml:space="preserve"> </w:t>
      </w:r>
    </w:p>
    <w:p w14:paraId="487298C2" w14:textId="77777777" w:rsidR="00AA1FBB" w:rsidRDefault="00AA1FBB" w:rsidP="00AA1FBB"/>
    <w:p w14:paraId="6F5B1806" w14:textId="77777777" w:rsidR="00AA1FBB" w:rsidRDefault="00AA1FBB" w:rsidP="00AA1FB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1FBB" w:rsidRPr="00A153F3" w14:paraId="488BD3BE" w14:textId="77777777" w:rsidTr="00C11312">
        <w:tc>
          <w:tcPr>
            <w:tcW w:w="2520" w:type="dxa"/>
            <w:tcBorders>
              <w:top w:val="single" w:sz="4" w:space="0" w:color="auto"/>
              <w:left w:val="single" w:sz="4" w:space="0" w:color="auto"/>
              <w:bottom w:val="single" w:sz="4" w:space="0" w:color="auto"/>
              <w:right w:val="single" w:sz="4" w:space="0" w:color="auto"/>
            </w:tcBorders>
          </w:tcPr>
          <w:p w14:paraId="14B59E4F" w14:textId="77777777" w:rsidR="00AA1FBB" w:rsidRPr="00A153F3" w:rsidRDefault="00AA1FBB" w:rsidP="00C11312">
            <w:pPr>
              <w:rPr>
                <w:b/>
                <w:i/>
                <w:sz w:val="22"/>
                <w:szCs w:val="22"/>
              </w:rPr>
            </w:pPr>
            <w:r w:rsidRPr="00A153F3">
              <w:rPr>
                <w:b/>
                <w:i/>
                <w:sz w:val="22"/>
                <w:szCs w:val="22"/>
              </w:rPr>
              <w:t xml:space="preserve">Responsible Party for data aggregation and analysis </w:t>
            </w:r>
          </w:p>
          <w:p w14:paraId="1687078E" w14:textId="77777777" w:rsidR="00AA1FBB" w:rsidRPr="00A153F3" w:rsidRDefault="00AA1FBB"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997AB" w14:textId="77777777" w:rsidR="00AA1FBB" w:rsidRPr="00A153F3" w:rsidRDefault="00AA1FBB" w:rsidP="00C11312">
            <w:pPr>
              <w:rPr>
                <w:b/>
                <w:i/>
                <w:sz w:val="22"/>
                <w:szCs w:val="22"/>
              </w:rPr>
            </w:pPr>
            <w:r w:rsidRPr="00A153F3">
              <w:rPr>
                <w:b/>
                <w:i/>
                <w:sz w:val="22"/>
                <w:szCs w:val="22"/>
              </w:rPr>
              <w:t>Frequency of data aggregation and analysis:</w:t>
            </w:r>
          </w:p>
          <w:p w14:paraId="1D7C6718" w14:textId="77777777" w:rsidR="00AA1FBB" w:rsidRPr="00A153F3" w:rsidRDefault="00AA1FBB" w:rsidP="00C11312">
            <w:pPr>
              <w:rPr>
                <w:b/>
                <w:i/>
                <w:sz w:val="22"/>
                <w:szCs w:val="22"/>
              </w:rPr>
            </w:pPr>
            <w:r w:rsidRPr="00A153F3">
              <w:rPr>
                <w:i/>
              </w:rPr>
              <w:t>(check each that applies</w:t>
            </w:r>
          </w:p>
        </w:tc>
      </w:tr>
      <w:tr w:rsidR="00AA1FBB" w:rsidRPr="00A153F3" w14:paraId="26D03CD5" w14:textId="77777777" w:rsidTr="00C11312">
        <w:tc>
          <w:tcPr>
            <w:tcW w:w="2520" w:type="dxa"/>
            <w:tcBorders>
              <w:top w:val="single" w:sz="4" w:space="0" w:color="auto"/>
              <w:left w:val="single" w:sz="4" w:space="0" w:color="auto"/>
              <w:bottom w:val="single" w:sz="4" w:space="0" w:color="auto"/>
              <w:right w:val="single" w:sz="4" w:space="0" w:color="auto"/>
            </w:tcBorders>
          </w:tcPr>
          <w:p w14:paraId="3746F990" w14:textId="77777777" w:rsidR="00AA1FBB" w:rsidRPr="00A153F3" w:rsidRDefault="00AA1FBB"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E0E57A" w14:textId="77777777" w:rsidR="00AA1FBB" w:rsidRPr="00A153F3" w:rsidRDefault="00AA1FBB" w:rsidP="00C11312">
            <w:pPr>
              <w:rPr>
                <w:i/>
                <w:sz w:val="22"/>
                <w:szCs w:val="22"/>
              </w:rPr>
            </w:pPr>
            <w:r w:rsidRPr="00A153F3">
              <w:rPr>
                <w:i/>
                <w:sz w:val="22"/>
                <w:szCs w:val="22"/>
              </w:rPr>
              <w:sym w:font="Wingdings" w:char="F0A8"/>
            </w:r>
            <w:r w:rsidRPr="00A153F3">
              <w:rPr>
                <w:i/>
                <w:sz w:val="22"/>
                <w:szCs w:val="22"/>
              </w:rPr>
              <w:t xml:space="preserve"> Weekly</w:t>
            </w:r>
          </w:p>
        </w:tc>
      </w:tr>
      <w:tr w:rsidR="00AA1FBB" w:rsidRPr="00A153F3" w14:paraId="792C86F9" w14:textId="77777777" w:rsidTr="00C11312">
        <w:tc>
          <w:tcPr>
            <w:tcW w:w="2520" w:type="dxa"/>
            <w:tcBorders>
              <w:top w:val="single" w:sz="4" w:space="0" w:color="auto"/>
              <w:left w:val="single" w:sz="4" w:space="0" w:color="auto"/>
              <w:bottom w:val="single" w:sz="4" w:space="0" w:color="auto"/>
              <w:right w:val="single" w:sz="4" w:space="0" w:color="auto"/>
            </w:tcBorders>
          </w:tcPr>
          <w:p w14:paraId="1DBA841C" w14:textId="77777777" w:rsidR="00AA1FBB" w:rsidRPr="00A153F3" w:rsidRDefault="00AA1FBB"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6AD9A7" w14:textId="77777777" w:rsidR="00AA1FBB" w:rsidRPr="00A153F3" w:rsidRDefault="00AA1FBB" w:rsidP="00C11312">
            <w:pPr>
              <w:rPr>
                <w:i/>
                <w:sz w:val="22"/>
                <w:szCs w:val="22"/>
              </w:rPr>
            </w:pPr>
            <w:r>
              <w:rPr>
                <w:rFonts w:ascii="Wingdings" w:eastAsia="Wingdings" w:hAnsi="Wingdings" w:cs="Wingdings"/>
              </w:rPr>
              <w:t>þ</w:t>
            </w:r>
            <w:r w:rsidRPr="00A153F3">
              <w:rPr>
                <w:i/>
                <w:sz w:val="22"/>
                <w:szCs w:val="22"/>
              </w:rPr>
              <w:t xml:space="preserve"> Monthly</w:t>
            </w:r>
          </w:p>
        </w:tc>
      </w:tr>
      <w:tr w:rsidR="00AA1FBB" w:rsidRPr="00A153F3" w14:paraId="53E4A917" w14:textId="77777777" w:rsidTr="00C11312">
        <w:tc>
          <w:tcPr>
            <w:tcW w:w="2520" w:type="dxa"/>
            <w:tcBorders>
              <w:top w:val="single" w:sz="4" w:space="0" w:color="auto"/>
              <w:left w:val="single" w:sz="4" w:space="0" w:color="auto"/>
              <w:bottom w:val="single" w:sz="4" w:space="0" w:color="auto"/>
              <w:right w:val="single" w:sz="4" w:space="0" w:color="auto"/>
            </w:tcBorders>
          </w:tcPr>
          <w:p w14:paraId="3C42FE36" w14:textId="77777777" w:rsidR="00AA1FBB" w:rsidRPr="00A153F3" w:rsidRDefault="00AA1FBB"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1F2BEA" w14:textId="77777777" w:rsidR="00AA1FBB" w:rsidRPr="00A153F3" w:rsidRDefault="00AA1FBB" w:rsidP="00C11312">
            <w:pPr>
              <w:rPr>
                <w:i/>
                <w:sz w:val="22"/>
                <w:szCs w:val="22"/>
              </w:rPr>
            </w:pPr>
            <w:r w:rsidRPr="00A153F3">
              <w:rPr>
                <w:i/>
                <w:sz w:val="22"/>
                <w:szCs w:val="22"/>
              </w:rPr>
              <w:sym w:font="Wingdings" w:char="F0A8"/>
            </w:r>
            <w:r w:rsidRPr="00A153F3">
              <w:rPr>
                <w:i/>
                <w:sz w:val="22"/>
                <w:szCs w:val="22"/>
              </w:rPr>
              <w:t xml:space="preserve"> Quarterly</w:t>
            </w:r>
          </w:p>
        </w:tc>
      </w:tr>
      <w:tr w:rsidR="00AA1FBB" w:rsidRPr="00A153F3" w14:paraId="5CFDF8BA" w14:textId="77777777" w:rsidTr="00C11312">
        <w:tc>
          <w:tcPr>
            <w:tcW w:w="2520" w:type="dxa"/>
            <w:tcBorders>
              <w:top w:val="single" w:sz="4" w:space="0" w:color="auto"/>
              <w:left w:val="single" w:sz="4" w:space="0" w:color="auto"/>
              <w:bottom w:val="single" w:sz="4" w:space="0" w:color="auto"/>
              <w:right w:val="single" w:sz="4" w:space="0" w:color="auto"/>
            </w:tcBorders>
          </w:tcPr>
          <w:p w14:paraId="0637C594" w14:textId="77777777" w:rsidR="00AA1FBB" w:rsidRDefault="00AA1FBB" w:rsidP="00C11312">
            <w:pPr>
              <w:rPr>
                <w:i/>
                <w:sz w:val="22"/>
                <w:szCs w:val="22"/>
              </w:rPr>
            </w:pPr>
            <w:r w:rsidRPr="00A153F3">
              <w:rPr>
                <w:i/>
                <w:sz w:val="22"/>
                <w:szCs w:val="22"/>
              </w:rPr>
              <w:sym w:font="Wingdings" w:char="F0A8"/>
            </w:r>
            <w:r w:rsidRPr="00A153F3">
              <w:rPr>
                <w:i/>
                <w:sz w:val="22"/>
                <w:szCs w:val="22"/>
              </w:rPr>
              <w:t xml:space="preserve"> Other </w:t>
            </w:r>
          </w:p>
          <w:p w14:paraId="24A379A9" w14:textId="77777777" w:rsidR="00AA1FBB" w:rsidRPr="00A153F3" w:rsidRDefault="00AA1FBB"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7F1965" w14:textId="77777777" w:rsidR="00AA1FBB" w:rsidRPr="00A153F3" w:rsidRDefault="00AA1FBB" w:rsidP="00C11312">
            <w:pPr>
              <w:rPr>
                <w:i/>
                <w:sz w:val="22"/>
                <w:szCs w:val="22"/>
              </w:rPr>
            </w:pPr>
            <w:r w:rsidRPr="00A153F3">
              <w:rPr>
                <w:i/>
                <w:sz w:val="22"/>
                <w:szCs w:val="22"/>
              </w:rPr>
              <w:sym w:font="Wingdings" w:char="F0A8"/>
            </w:r>
            <w:r w:rsidRPr="00A153F3">
              <w:rPr>
                <w:i/>
                <w:sz w:val="22"/>
                <w:szCs w:val="22"/>
              </w:rPr>
              <w:t xml:space="preserve"> Annually</w:t>
            </w:r>
          </w:p>
        </w:tc>
      </w:tr>
      <w:tr w:rsidR="00AA1FBB" w:rsidRPr="00A153F3" w14:paraId="34422024" w14:textId="77777777" w:rsidTr="00C11312">
        <w:tc>
          <w:tcPr>
            <w:tcW w:w="2520" w:type="dxa"/>
            <w:tcBorders>
              <w:top w:val="single" w:sz="4" w:space="0" w:color="auto"/>
              <w:bottom w:val="single" w:sz="4" w:space="0" w:color="auto"/>
              <w:right w:val="single" w:sz="4" w:space="0" w:color="auto"/>
            </w:tcBorders>
            <w:shd w:val="pct10" w:color="auto" w:fill="auto"/>
          </w:tcPr>
          <w:p w14:paraId="163BEAE3" w14:textId="77777777" w:rsidR="00AA1FBB" w:rsidRPr="00A153F3" w:rsidRDefault="00AA1FBB"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AECED9" w14:textId="77777777" w:rsidR="00AA1FBB" w:rsidRPr="00A153F3" w:rsidRDefault="00AA1FBB"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AA1FBB" w:rsidRPr="00A153F3" w14:paraId="60EC0003" w14:textId="77777777" w:rsidTr="00C11312">
        <w:tc>
          <w:tcPr>
            <w:tcW w:w="2520" w:type="dxa"/>
            <w:tcBorders>
              <w:top w:val="single" w:sz="4" w:space="0" w:color="auto"/>
              <w:bottom w:val="single" w:sz="4" w:space="0" w:color="auto"/>
              <w:right w:val="single" w:sz="4" w:space="0" w:color="auto"/>
            </w:tcBorders>
            <w:shd w:val="pct10" w:color="auto" w:fill="auto"/>
          </w:tcPr>
          <w:p w14:paraId="67D7DF97" w14:textId="77777777" w:rsidR="00AA1FBB" w:rsidRPr="00A153F3" w:rsidRDefault="00AA1FBB"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A98DE1" w14:textId="77777777" w:rsidR="00AA1FBB" w:rsidRDefault="00AA1FBB" w:rsidP="00C11312">
            <w:pPr>
              <w:rPr>
                <w:i/>
                <w:sz w:val="22"/>
                <w:szCs w:val="22"/>
              </w:rPr>
            </w:pPr>
            <w:r w:rsidRPr="00A153F3">
              <w:rPr>
                <w:i/>
                <w:sz w:val="22"/>
                <w:szCs w:val="22"/>
              </w:rPr>
              <w:sym w:font="Wingdings" w:char="F0A8"/>
            </w:r>
            <w:r w:rsidRPr="00A153F3">
              <w:rPr>
                <w:i/>
                <w:sz w:val="22"/>
                <w:szCs w:val="22"/>
              </w:rPr>
              <w:t xml:space="preserve"> Other </w:t>
            </w:r>
          </w:p>
          <w:p w14:paraId="06B4CB68" w14:textId="77777777" w:rsidR="00AA1FBB" w:rsidRPr="00A153F3" w:rsidRDefault="00AA1FBB" w:rsidP="00C11312">
            <w:pPr>
              <w:rPr>
                <w:i/>
                <w:sz w:val="22"/>
                <w:szCs w:val="22"/>
              </w:rPr>
            </w:pPr>
            <w:r w:rsidRPr="00A153F3">
              <w:rPr>
                <w:i/>
                <w:sz w:val="22"/>
                <w:szCs w:val="22"/>
              </w:rPr>
              <w:t>Specify:</w:t>
            </w:r>
          </w:p>
        </w:tc>
      </w:tr>
      <w:tr w:rsidR="00AA1FBB" w:rsidRPr="00A153F3" w14:paraId="1CD87E96"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58C96BE0" w14:textId="77777777" w:rsidR="00AA1FBB" w:rsidRPr="00A153F3" w:rsidRDefault="00AA1FBB"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23C42B9" w14:textId="77777777" w:rsidR="00AA1FBB" w:rsidRPr="00A153F3" w:rsidRDefault="00AA1FBB" w:rsidP="00C11312">
            <w:pPr>
              <w:rPr>
                <w:i/>
                <w:sz w:val="22"/>
                <w:szCs w:val="22"/>
              </w:rPr>
            </w:pPr>
          </w:p>
        </w:tc>
      </w:tr>
    </w:tbl>
    <w:p w14:paraId="1742BA7C" w14:textId="77777777" w:rsidR="00AA1FBB" w:rsidRDefault="00AA1FBB" w:rsidP="00AA1FBB">
      <w:pPr>
        <w:rPr>
          <w:i/>
          <w:u w:val="single"/>
        </w:rPr>
      </w:pPr>
    </w:p>
    <w:p w14:paraId="7A914CFB" w14:textId="77777777" w:rsidR="00AA1FBB" w:rsidRPr="00A153F3" w:rsidRDefault="00AA1FBB" w:rsidP="00AA1FBB">
      <w:pPr>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4DE102FB" w:rsidR="006E05A0" w:rsidRPr="00B90471" w:rsidRDefault="00963436" w:rsidP="00963436">
            <w:pPr>
              <w:rPr>
                <w:iCs/>
              </w:rPr>
            </w:pPr>
            <w:r w:rsidRPr="00963436">
              <w:rPr>
                <w:iCs/>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6E05A0" w:rsidRPr="00A153F3" w14:paraId="20E43D8C" w14:textId="77777777" w:rsidTr="00E44D8D">
        <w:tc>
          <w:tcPr>
            <w:tcW w:w="9746" w:type="dxa"/>
            <w:gridSpan w:val="5"/>
          </w:tcPr>
          <w:p w14:paraId="3D5C8196" w14:textId="3B86A25A" w:rsidR="006E05A0" w:rsidRPr="00F15330" w:rsidRDefault="006E05A0" w:rsidP="00E44D8D">
            <w:pPr>
              <w:rPr>
                <w:b/>
                <w:bCs/>
                <w:iCs/>
              </w:rPr>
            </w:pPr>
            <w:r>
              <w:rPr>
                <w:b/>
                <w:i/>
              </w:rPr>
              <w:t xml:space="preserve">Data Source </w:t>
            </w:r>
            <w:r>
              <w:rPr>
                <w:i/>
              </w:rPr>
              <w:t>(Select one) (Several options are listed in the on-line application):</w:t>
            </w:r>
            <w:r w:rsidR="00F15330">
              <w:rPr>
                <w:b/>
                <w:bCs/>
                <w:iCs/>
              </w:rPr>
              <w:t xml:space="preserve"> Provider performance monitoring </w:t>
            </w:r>
          </w:p>
        </w:tc>
      </w:tr>
      <w:tr w:rsidR="006E05A0" w:rsidRPr="00A153F3" w14:paraId="4FAB75CA" w14:textId="77777777" w:rsidTr="00E44D8D">
        <w:tc>
          <w:tcPr>
            <w:tcW w:w="9746" w:type="dxa"/>
            <w:gridSpan w:val="5"/>
            <w:tcBorders>
              <w:bottom w:val="single" w:sz="12" w:space="0" w:color="auto"/>
            </w:tcBorders>
          </w:tcPr>
          <w:p w14:paraId="6F19E678" w14:textId="09334313" w:rsidR="006E05A0" w:rsidRPr="00F15330" w:rsidRDefault="006E05A0" w:rsidP="00E44D8D">
            <w:pPr>
              <w:rPr>
                <w:iCs/>
              </w:rPr>
            </w:pPr>
            <w:r>
              <w:rPr>
                <w:i/>
              </w:rPr>
              <w:t>If ‘Other’ is selected, specify:</w:t>
            </w:r>
            <w:r w:rsidR="00F15330">
              <w:rPr>
                <w:i/>
              </w:rPr>
              <w:t xml:space="preserve"> </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4177ABD6" w:rsidR="006E05A0" w:rsidRPr="00A153F3" w:rsidRDefault="00767846"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18667A" w14:textId="7C651275" w:rsidR="006E05A0" w:rsidRPr="00A153F3" w:rsidRDefault="00767846"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36988A1E" w:rsidR="006E05A0" w:rsidRDefault="00767846" w:rsidP="00E44D8D">
            <w:pPr>
              <w:rPr>
                <w:i/>
                <w:sz w:val="22"/>
                <w:szCs w:val="22"/>
              </w:rPr>
            </w:pPr>
            <w:r>
              <w:rPr>
                <w:rFonts w:ascii="Wingdings" w:eastAsia="Wingdings" w:hAnsi="Wingdings" w:cs="Wingdings"/>
              </w:rPr>
              <w:t>þ</w:t>
            </w:r>
            <w:r w:rsidR="006E05A0"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744F204A" w:rsidR="006E05A0" w:rsidRPr="00A153F3" w:rsidRDefault="00767846"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28C03116" w:rsidR="006E05A0" w:rsidRPr="00AA5D97" w:rsidRDefault="00AA5D97" w:rsidP="00E44D8D">
            <w:pPr>
              <w:rPr>
                <w:iCs/>
                <w:sz w:val="22"/>
                <w:szCs w:val="22"/>
              </w:rPr>
            </w:pPr>
            <w:r>
              <w:rPr>
                <w:iCs/>
                <w:sz w:val="22"/>
                <w:szCs w:val="22"/>
              </w:rPr>
              <w:t>Administrative Services Organization</w:t>
            </w:r>
          </w:p>
        </w:tc>
        <w:tc>
          <w:tcPr>
            <w:tcW w:w="2390" w:type="dxa"/>
            <w:tcBorders>
              <w:bottom w:val="single" w:sz="4" w:space="0" w:color="auto"/>
            </w:tcBorders>
          </w:tcPr>
          <w:p w14:paraId="78E29692" w14:textId="77777777" w:rsidR="006E05A0" w:rsidRPr="00A153F3" w:rsidRDefault="006E05A0" w:rsidP="00E44D8D">
            <w:pPr>
              <w:rPr>
                <w:i/>
                <w:sz w:val="22"/>
                <w:szCs w:val="22"/>
              </w:rPr>
            </w:pPr>
            <w:r w:rsidRPr="00AA5D97">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1EB929AE" w:rsidR="006E05A0" w:rsidRPr="00A153F3" w:rsidRDefault="00767846"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77777777" w:rsidR="006E05A0" w:rsidRPr="00A153F3" w:rsidRDefault="006E05A0" w:rsidP="00E44D8D">
            <w:pPr>
              <w:rPr>
                <w:i/>
                <w:sz w:val="22"/>
                <w:szCs w:val="22"/>
              </w:rPr>
            </w:pPr>
            <w:r w:rsidRPr="00AA5D97">
              <w:rPr>
                <w:i/>
                <w:sz w:val="22"/>
                <w:szCs w:val="22"/>
              </w:rPr>
              <w:sym w:font="Wingdings" w:char="F0A8"/>
            </w:r>
            <w:r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274F422F" w:rsidR="006E05A0" w:rsidRPr="00A153F3" w:rsidRDefault="00767846"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A153F3" w:rsidRDefault="006E05A0" w:rsidP="00E44D8D">
            <w:pPr>
              <w:rPr>
                <w:i/>
                <w:sz w:val="22"/>
                <w:szCs w:val="22"/>
              </w:rPr>
            </w:pP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896F76">
        <w:tc>
          <w:tcPr>
            <w:tcW w:w="2268" w:type="dxa"/>
            <w:tcBorders>
              <w:right w:val="single" w:sz="12" w:space="0" w:color="auto"/>
            </w:tcBorders>
          </w:tcPr>
          <w:p w14:paraId="5B459FF6" w14:textId="77777777" w:rsidR="00D057D2" w:rsidRPr="00A153F3" w:rsidRDefault="00D057D2" w:rsidP="00896F76">
            <w:pPr>
              <w:rPr>
                <w:b/>
                <w:i/>
              </w:rPr>
            </w:pPr>
            <w:r w:rsidRPr="00A153F3">
              <w:rPr>
                <w:b/>
                <w:i/>
              </w:rPr>
              <w:t>Performance Measure:</w:t>
            </w:r>
          </w:p>
          <w:p w14:paraId="191699AE" w14:textId="77777777" w:rsidR="00D057D2" w:rsidRPr="00A153F3" w:rsidRDefault="00D057D2"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3358240C" w:rsidR="00D057D2" w:rsidRPr="00B90471" w:rsidRDefault="00963436" w:rsidP="00896F76">
            <w:pPr>
              <w:rPr>
                <w:iCs/>
              </w:rPr>
            </w:pPr>
            <w:r w:rsidRPr="00963436">
              <w:rPr>
                <w:iCs/>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D057D2" w:rsidRPr="00A153F3" w14:paraId="5FDABDF2" w14:textId="77777777" w:rsidTr="00896F76">
        <w:tc>
          <w:tcPr>
            <w:tcW w:w="9746" w:type="dxa"/>
            <w:gridSpan w:val="5"/>
          </w:tcPr>
          <w:p w14:paraId="01F99BCD" w14:textId="5141DB1B" w:rsidR="00D057D2" w:rsidRPr="00F15330" w:rsidRDefault="00D057D2" w:rsidP="00896F76">
            <w:pPr>
              <w:rPr>
                <w:b/>
                <w:bCs/>
                <w:iCs/>
              </w:rPr>
            </w:pPr>
            <w:r>
              <w:rPr>
                <w:b/>
                <w:i/>
              </w:rPr>
              <w:t xml:space="preserve">Data Source </w:t>
            </w:r>
            <w:r>
              <w:rPr>
                <w:i/>
              </w:rPr>
              <w:t>(Select one) (Several options are listed in the on-line application):</w:t>
            </w:r>
            <w:r w:rsidR="00F15330">
              <w:rPr>
                <w:b/>
                <w:bCs/>
                <w:iCs/>
              </w:rPr>
              <w:t xml:space="preserve"> Provider performance monitoring</w:t>
            </w:r>
          </w:p>
        </w:tc>
      </w:tr>
      <w:tr w:rsidR="00D057D2" w:rsidRPr="00A153F3" w14:paraId="09E45F4D" w14:textId="77777777" w:rsidTr="00896F76">
        <w:tc>
          <w:tcPr>
            <w:tcW w:w="9746" w:type="dxa"/>
            <w:gridSpan w:val="5"/>
            <w:tcBorders>
              <w:bottom w:val="single" w:sz="12" w:space="0" w:color="auto"/>
            </w:tcBorders>
          </w:tcPr>
          <w:p w14:paraId="65B5C8C7" w14:textId="77777777" w:rsidR="00D057D2" w:rsidRPr="00AF7A85" w:rsidRDefault="00D057D2" w:rsidP="00896F76">
            <w:pPr>
              <w:rPr>
                <w:i/>
              </w:rPr>
            </w:pPr>
            <w:r>
              <w:rPr>
                <w:i/>
              </w:rPr>
              <w:t>If ‘Other’ is selected, specify:</w:t>
            </w:r>
          </w:p>
        </w:tc>
      </w:tr>
      <w:tr w:rsidR="00D057D2" w:rsidRPr="00A153F3" w14:paraId="4A915747"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896F76">
            <w:pPr>
              <w:rPr>
                <w:i/>
              </w:rPr>
            </w:pPr>
          </w:p>
        </w:tc>
      </w:tr>
      <w:tr w:rsidR="00D057D2" w:rsidRPr="00A153F3" w14:paraId="3310F68A" w14:textId="77777777" w:rsidTr="00896F76">
        <w:tc>
          <w:tcPr>
            <w:tcW w:w="2268" w:type="dxa"/>
            <w:tcBorders>
              <w:top w:val="single" w:sz="12" w:space="0" w:color="auto"/>
            </w:tcBorders>
          </w:tcPr>
          <w:p w14:paraId="44CE1E7A" w14:textId="77777777" w:rsidR="00D057D2" w:rsidRPr="00A153F3" w:rsidRDefault="00D057D2" w:rsidP="00896F76">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896F76">
            <w:pPr>
              <w:rPr>
                <w:b/>
                <w:i/>
              </w:rPr>
            </w:pPr>
            <w:r w:rsidRPr="00A153F3">
              <w:rPr>
                <w:b/>
                <w:i/>
              </w:rPr>
              <w:t>Responsible Party for data collection/generation</w:t>
            </w:r>
          </w:p>
          <w:p w14:paraId="2827C18B" w14:textId="77777777" w:rsidR="00D057D2" w:rsidRPr="00A153F3" w:rsidRDefault="00D057D2" w:rsidP="00896F76">
            <w:pPr>
              <w:rPr>
                <w:i/>
              </w:rPr>
            </w:pPr>
            <w:r w:rsidRPr="00A153F3">
              <w:rPr>
                <w:i/>
              </w:rPr>
              <w:t>(check each that applies)</w:t>
            </w:r>
          </w:p>
          <w:p w14:paraId="1838B695" w14:textId="77777777" w:rsidR="00D057D2" w:rsidRPr="00A153F3" w:rsidRDefault="00D057D2" w:rsidP="00896F76">
            <w:pPr>
              <w:rPr>
                <w:i/>
              </w:rPr>
            </w:pPr>
          </w:p>
        </w:tc>
        <w:tc>
          <w:tcPr>
            <w:tcW w:w="2390" w:type="dxa"/>
            <w:tcBorders>
              <w:top w:val="single" w:sz="12" w:space="0" w:color="auto"/>
            </w:tcBorders>
          </w:tcPr>
          <w:p w14:paraId="52C137BD" w14:textId="77777777" w:rsidR="00D057D2" w:rsidRPr="00A153F3" w:rsidRDefault="00D057D2" w:rsidP="00896F76">
            <w:pPr>
              <w:rPr>
                <w:b/>
                <w:i/>
              </w:rPr>
            </w:pPr>
            <w:r w:rsidRPr="00B65FD8">
              <w:rPr>
                <w:b/>
                <w:i/>
              </w:rPr>
              <w:t>Frequency of data collection/generation</w:t>
            </w:r>
            <w:r w:rsidRPr="00A153F3">
              <w:rPr>
                <w:b/>
                <w:i/>
              </w:rPr>
              <w:t>:</w:t>
            </w:r>
          </w:p>
          <w:p w14:paraId="59841DAF" w14:textId="77777777" w:rsidR="00D057D2" w:rsidRPr="00A153F3" w:rsidRDefault="00D057D2" w:rsidP="00896F76">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896F76">
            <w:pPr>
              <w:rPr>
                <w:b/>
                <w:i/>
              </w:rPr>
            </w:pPr>
            <w:r w:rsidRPr="00A153F3">
              <w:rPr>
                <w:b/>
                <w:i/>
              </w:rPr>
              <w:t>Sampling Approach</w:t>
            </w:r>
          </w:p>
          <w:p w14:paraId="3A38E0B3" w14:textId="77777777" w:rsidR="00D057D2" w:rsidRPr="00A153F3" w:rsidRDefault="00D057D2" w:rsidP="00896F76">
            <w:pPr>
              <w:rPr>
                <w:i/>
              </w:rPr>
            </w:pPr>
            <w:r w:rsidRPr="00A153F3">
              <w:rPr>
                <w:i/>
              </w:rPr>
              <w:t>(check each that applies)</w:t>
            </w:r>
          </w:p>
        </w:tc>
      </w:tr>
      <w:tr w:rsidR="00D057D2" w:rsidRPr="00A153F3" w14:paraId="7F720468" w14:textId="77777777" w:rsidTr="00896F76">
        <w:tc>
          <w:tcPr>
            <w:tcW w:w="2268" w:type="dxa"/>
          </w:tcPr>
          <w:p w14:paraId="2CCED8DC" w14:textId="77777777" w:rsidR="00D057D2" w:rsidRPr="00A153F3" w:rsidRDefault="00D057D2" w:rsidP="00896F76">
            <w:pPr>
              <w:rPr>
                <w:i/>
              </w:rPr>
            </w:pPr>
          </w:p>
        </w:tc>
        <w:tc>
          <w:tcPr>
            <w:tcW w:w="2520" w:type="dxa"/>
          </w:tcPr>
          <w:p w14:paraId="166249C4" w14:textId="00E68ED6"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53B48F83" w14:textId="77777777" w:rsidR="00D057D2" w:rsidRPr="00A153F3" w:rsidRDefault="00D057D2"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50F26DFB" w14:textId="7B97FA5A" w:rsidR="00D057D2" w:rsidRPr="00A153F3" w:rsidRDefault="00767846" w:rsidP="00896F76">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52F0057" w14:textId="77777777" w:rsidTr="00896F76">
        <w:tc>
          <w:tcPr>
            <w:tcW w:w="2268" w:type="dxa"/>
            <w:shd w:val="solid" w:color="auto" w:fill="auto"/>
          </w:tcPr>
          <w:p w14:paraId="541FFBE5" w14:textId="77777777" w:rsidR="00D057D2" w:rsidRPr="00A153F3" w:rsidRDefault="00D057D2" w:rsidP="00896F76">
            <w:pPr>
              <w:rPr>
                <w:i/>
              </w:rPr>
            </w:pPr>
          </w:p>
        </w:tc>
        <w:tc>
          <w:tcPr>
            <w:tcW w:w="2520" w:type="dxa"/>
          </w:tcPr>
          <w:p w14:paraId="6A0F729B" w14:textId="77777777" w:rsidR="00D057D2" w:rsidRPr="00A153F3" w:rsidRDefault="00D057D2"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896F76">
            <w:pPr>
              <w:rPr>
                <w:i/>
              </w:rPr>
            </w:pPr>
            <w:r w:rsidRPr="00A153F3">
              <w:rPr>
                <w:i/>
                <w:sz w:val="22"/>
                <w:szCs w:val="22"/>
              </w:rPr>
              <w:sym w:font="Wingdings" w:char="F0A8"/>
            </w:r>
            <w:r w:rsidRPr="00A153F3">
              <w:rPr>
                <w:i/>
                <w:sz w:val="22"/>
                <w:szCs w:val="22"/>
              </w:rPr>
              <w:t xml:space="preserve"> Less than 100% Review</w:t>
            </w:r>
          </w:p>
        </w:tc>
      </w:tr>
      <w:tr w:rsidR="00D057D2" w:rsidRPr="00A153F3" w14:paraId="2E1CC6AC" w14:textId="77777777" w:rsidTr="00896F76">
        <w:tc>
          <w:tcPr>
            <w:tcW w:w="2268" w:type="dxa"/>
            <w:shd w:val="solid" w:color="auto" w:fill="auto"/>
          </w:tcPr>
          <w:p w14:paraId="672CD821" w14:textId="77777777" w:rsidR="00D057D2" w:rsidRPr="00A153F3" w:rsidRDefault="00D057D2" w:rsidP="00896F76">
            <w:pPr>
              <w:rPr>
                <w:i/>
              </w:rPr>
            </w:pPr>
          </w:p>
        </w:tc>
        <w:tc>
          <w:tcPr>
            <w:tcW w:w="2520" w:type="dxa"/>
          </w:tcPr>
          <w:p w14:paraId="3E6C519D" w14:textId="77777777" w:rsidR="00D057D2" w:rsidRPr="00A153F3" w:rsidRDefault="00D057D2"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896F76">
            <w:pPr>
              <w:rPr>
                <w:i/>
              </w:rPr>
            </w:pPr>
          </w:p>
        </w:tc>
        <w:tc>
          <w:tcPr>
            <w:tcW w:w="2208" w:type="dxa"/>
            <w:tcBorders>
              <w:bottom w:val="single" w:sz="4" w:space="0" w:color="auto"/>
            </w:tcBorders>
            <w:shd w:val="clear" w:color="auto" w:fill="auto"/>
          </w:tcPr>
          <w:p w14:paraId="59DDD40C" w14:textId="77777777" w:rsidR="00D057D2" w:rsidRPr="00A153F3" w:rsidRDefault="00D057D2" w:rsidP="00896F76">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896F76">
        <w:tc>
          <w:tcPr>
            <w:tcW w:w="2268" w:type="dxa"/>
            <w:shd w:val="solid" w:color="auto" w:fill="auto"/>
          </w:tcPr>
          <w:p w14:paraId="20FE870F" w14:textId="77777777" w:rsidR="00D057D2" w:rsidRPr="00A153F3" w:rsidRDefault="00D057D2" w:rsidP="00896F76">
            <w:pPr>
              <w:rPr>
                <w:i/>
              </w:rPr>
            </w:pPr>
          </w:p>
        </w:tc>
        <w:tc>
          <w:tcPr>
            <w:tcW w:w="2520" w:type="dxa"/>
          </w:tcPr>
          <w:p w14:paraId="5F90045E" w14:textId="262E4E6D" w:rsidR="00D057D2" w:rsidRDefault="00767846" w:rsidP="00896F76">
            <w:pPr>
              <w:rPr>
                <w:i/>
                <w:sz w:val="22"/>
                <w:szCs w:val="22"/>
              </w:rPr>
            </w:pPr>
            <w:r>
              <w:rPr>
                <w:rFonts w:ascii="Wingdings" w:eastAsia="Wingdings" w:hAnsi="Wingdings" w:cs="Wingdings"/>
              </w:rPr>
              <w:t>þ</w:t>
            </w:r>
            <w:r w:rsidR="00D057D2" w:rsidRPr="00A153F3">
              <w:rPr>
                <w:i/>
                <w:sz w:val="22"/>
                <w:szCs w:val="22"/>
              </w:rPr>
              <w:t xml:space="preserve"> Other </w:t>
            </w:r>
          </w:p>
          <w:p w14:paraId="330473A6" w14:textId="77777777" w:rsidR="00D057D2" w:rsidRPr="00A153F3" w:rsidRDefault="00D057D2" w:rsidP="00896F76">
            <w:pPr>
              <w:rPr>
                <w:i/>
              </w:rPr>
            </w:pPr>
            <w:r w:rsidRPr="00A153F3">
              <w:rPr>
                <w:i/>
                <w:sz w:val="22"/>
                <w:szCs w:val="22"/>
              </w:rPr>
              <w:t>Specify:</w:t>
            </w:r>
          </w:p>
        </w:tc>
        <w:tc>
          <w:tcPr>
            <w:tcW w:w="2390" w:type="dxa"/>
          </w:tcPr>
          <w:p w14:paraId="4CD5778D" w14:textId="09FBAF30" w:rsidR="00D057D2" w:rsidRPr="00A153F3" w:rsidRDefault="00767846" w:rsidP="00896F76">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896F76">
            <w:pPr>
              <w:rPr>
                <w:i/>
              </w:rPr>
            </w:pPr>
          </w:p>
        </w:tc>
        <w:tc>
          <w:tcPr>
            <w:tcW w:w="2208" w:type="dxa"/>
            <w:tcBorders>
              <w:bottom w:val="single" w:sz="4" w:space="0" w:color="auto"/>
            </w:tcBorders>
            <w:shd w:val="pct10" w:color="auto" w:fill="auto"/>
          </w:tcPr>
          <w:p w14:paraId="3A3551EC" w14:textId="77777777" w:rsidR="00D057D2" w:rsidRPr="00A153F3" w:rsidRDefault="00D057D2" w:rsidP="00896F76">
            <w:pPr>
              <w:rPr>
                <w:i/>
              </w:rPr>
            </w:pPr>
          </w:p>
        </w:tc>
      </w:tr>
      <w:tr w:rsidR="00D057D2" w:rsidRPr="00A153F3" w14:paraId="2E7D1EE5" w14:textId="77777777" w:rsidTr="00896F76">
        <w:tc>
          <w:tcPr>
            <w:tcW w:w="2268" w:type="dxa"/>
            <w:tcBorders>
              <w:bottom w:val="single" w:sz="4" w:space="0" w:color="auto"/>
            </w:tcBorders>
          </w:tcPr>
          <w:p w14:paraId="204CF1AD" w14:textId="77777777" w:rsidR="00D057D2" w:rsidRPr="00A153F3" w:rsidRDefault="00D057D2" w:rsidP="00896F76">
            <w:pPr>
              <w:rPr>
                <w:i/>
              </w:rPr>
            </w:pPr>
          </w:p>
        </w:tc>
        <w:tc>
          <w:tcPr>
            <w:tcW w:w="2520" w:type="dxa"/>
            <w:tcBorders>
              <w:bottom w:val="single" w:sz="4" w:space="0" w:color="auto"/>
            </w:tcBorders>
            <w:shd w:val="pct10" w:color="auto" w:fill="auto"/>
          </w:tcPr>
          <w:p w14:paraId="42E03C3C" w14:textId="26631C0C" w:rsidR="00D057D2" w:rsidRPr="00665DB7" w:rsidRDefault="00963436" w:rsidP="00896F76">
            <w:pPr>
              <w:rPr>
                <w:iCs/>
                <w:sz w:val="22"/>
                <w:szCs w:val="22"/>
              </w:rPr>
            </w:pPr>
            <w:r>
              <w:rPr>
                <w:iCs/>
                <w:sz w:val="22"/>
                <w:szCs w:val="22"/>
              </w:rPr>
              <w:t xml:space="preserve">Administrative Services Organization </w:t>
            </w:r>
          </w:p>
        </w:tc>
        <w:tc>
          <w:tcPr>
            <w:tcW w:w="2390" w:type="dxa"/>
            <w:tcBorders>
              <w:bottom w:val="single" w:sz="4" w:space="0" w:color="auto"/>
            </w:tcBorders>
          </w:tcPr>
          <w:p w14:paraId="2F73A117" w14:textId="47BF57EF" w:rsidR="00D057D2" w:rsidRPr="00A153F3" w:rsidRDefault="000F55FD" w:rsidP="00896F76">
            <w:pPr>
              <w:rPr>
                <w:i/>
                <w:sz w:val="22"/>
                <w:szCs w:val="22"/>
              </w:rPr>
            </w:pPr>
            <w:r w:rsidRPr="00963436">
              <w:rPr>
                <w:i/>
                <w:sz w:val="22"/>
                <w:szCs w:val="22"/>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896F76">
            <w:pPr>
              <w:rPr>
                <w:i/>
              </w:rPr>
            </w:pPr>
          </w:p>
        </w:tc>
        <w:tc>
          <w:tcPr>
            <w:tcW w:w="2208" w:type="dxa"/>
            <w:tcBorders>
              <w:bottom w:val="single" w:sz="4" w:space="0" w:color="auto"/>
            </w:tcBorders>
            <w:shd w:val="clear" w:color="auto" w:fill="auto"/>
          </w:tcPr>
          <w:p w14:paraId="17B24E93" w14:textId="77777777" w:rsidR="00D057D2" w:rsidRPr="00A153F3" w:rsidRDefault="00D057D2"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896F76">
        <w:tc>
          <w:tcPr>
            <w:tcW w:w="2268" w:type="dxa"/>
            <w:tcBorders>
              <w:bottom w:val="single" w:sz="4" w:space="0" w:color="auto"/>
            </w:tcBorders>
          </w:tcPr>
          <w:p w14:paraId="1116F83B" w14:textId="77777777" w:rsidR="00D057D2" w:rsidRPr="00A153F3" w:rsidRDefault="00D057D2" w:rsidP="00896F76">
            <w:pPr>
              <w:rPr>
                <w:i/>
              </w:rPr>
            </w:pPr>
          </w:p>
        </w:tc>
        <w:tc>
          <w:tcPr>
            <w:tcW w:w="2520" w:type="dxa"/>
            <w:tcBorders>
              <w:bottom w:val="single" w:sz="4" w:space="0" w:color="auto"/>
            </w:tcBorders>
            <w:shd w:val="pct10" w:color="auto" w:fill="auto"/>
          </w:tcPr>
          <w:p w14:paraId="393DBC63" w14:textId="77777777" w:rsidR="00D057D2" w:rsidRPr="00A153F3" w:rsidRDefault="00D057D2" w:rsidP="00896F76">
            <w:pPr>
              <w:rPr>
                <w:i/>
                <w:sz w:val="22"/>
                <w:szCs w:val="22"/>
              </w:rPr>
            </w:pPr>
          </w:p>
        </w:tc>
        <w:tc>
          <w:tcPr>
            <w:tcW w:w="2390" w:type="dxa"/>
            <w:tcBorders>
              <w:bottom w:val="single" w:sz="4" w:space="0" w:color="auto"/>
            </w:tcBorders>
          </w:tcPr>
          <w:p w14:paraId="1070EA59"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w:t>
            </w:r>
          </w:p>
          <w:p w14:paraId="56DB1DA4" w14:textId="77777777" w:rsidR="00D057D2" w:rsidRPr="00A153F3" w:rsidRDefault="00D057D2" w:rsidP="00896F76">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896F76">
            <w:pPr>
              <w:rPr>
                <w:i/>
              </w:rPr>
            </w:pPr>
          </w:p>
        </w:tc>
        <w:tc>
          <w:tcPr>
            <w:tcW w:w="2208" w:type="dxa"/>
            <w:tcBorders>
              <w:bottom w:val="single" w:sz="4" w:space="0" w:color="auto"/>
            </w:tcBorders>
            <w:shd w:val="pct10" w:color="auto" w:fill="auto"/>
          </w:tcPr>
          <w:p w14:paraId="1F701762" w14:textId="77777777" w:rsidR="00D057D2" w:rsidRPr="00A153F3" w:rsidRDefault="00D057D2" w:rsidP="00896F76">
            <w:pPr>
              <w:rPr>
                <w:i/>
              </w:rPr>
            </w:pPr>
          </w:p>
        </w:tc>
      </w:tr>
      <w:tr w:rsidR="00D057D2" w:rsidRPr="00A153F3" w14:paraId="709319E5" w14:textId="77777777" w:rsidTr="00896F76">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896F76">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896F76">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896F76">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896F76">
            <w:pPr>
              <w:rPr>
                <w:b/>
                <w:i/>
                <w:sz w:val="22"/>
                <w:szCs w:val="22"/>
              </w:rPr>
            </w:pPr>
            <w:r w:rsidRPr="00A153F3">
              <w:rPr>
                <w:b/>
                <w:i/>
                <w:sz w:val="22"/>
                <w:szCs w:val="22"/>
              </w:rPr>
              <w:t>Frequency of data aggregation and analysis:</w:t>
            </w:r>
          </w:p>
          <w:p w14:paraId="02405D68" w14:textId="77777777" w:rsidR="00D057D2" w:rsidRPr="00A153F3" w:rsidRDefault="00D057D2" w:rsidP="00896F76">
            <w:pPr>
              <w:rPr>
                <w:b/>
                <w:i/>
                <w:sz w:val="22"/>
                <w:szCs w:val="22"/>
              </w:rPr>
            </w:pPr>
            <w:r w:rsidRPr="00A153F3">
              <w:rPr>
                <w:i/>
              </w:rPr>
              <w:t>(check each that applies</w:t>
            </w:r>
          </w:p>
        </w:tc>
      </w:tr>
      <w:tr w:rsidR="00D057D2" w:rsidRPr="00A153F3" w14:paraId="00A0FA32" w14:textId="77777777" w:rsidTr="00896F76">
        <w:tc>
          <w:tcPr>
            <w:tcW w:w="2520" w:type="dxa"/>
            <w:tcBorders>
              <w:top w:val="single" w:sz="4" w:space="0" w:color="auto"/>
              <w:left w:val="single" w:sz="4" w:space="0" w:color="auto"/>
              <w:bottom w:val="single" w:sz="4" w:space="0" w:color="auto"/>
              <w:right w:val="single" w:sz="4" w:space="0" w:color="auto"/>
            </w:tcBorders>
          </w:tcPr>
          <w:p w14:paraId="532042C1" w14:textId="1C6AF76E"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6FF19619" w14:textId="77777777" w:rsidTr="00896F76">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53A1D7DE" w:rsidR="00D057D2" w:rsidRPr="00A153F3" w:rsidRDefault="000F55FD" w:rsidP="00896F76">
            <w:pPr>
              <w:rPr>
                <w:i/>
                <w:sz w:val="22"/>
                <w:szCs w:val="22"/>
              </w:rPr>
            </w:pPr>
            <w:r w:rsidRPr="00860522">
              <w:rPr>
                <w:i/>
                <w:sz w:val="22"/>
                <w:szCs w:val="22"/>
              </w:rPr>
              <w:sym w:font="Wingdings" w:char="F0A8"/>
            </w:r>
            <w:r w:rsidR="00D057D2" w:rsidRPr="00A153F3">
              <w:rPr>
                <w:i/>
                <w:sz w:val="22"/>
                <w:szCs w:val="22"/>
              </w:rPr>
              <w:t xml:space="preserve"> Monthly</w:t>
            </w:r>
          </w:p>
        </w:tc>
      </w:tr>
      <w:tr w:rsidR="00D057D2" w:rsidRPr="00A153F3" w14:paraId="27501EB4" w14:textId="77777777" w:rsidTr="00896F76">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7BB2DB0A" w14:textId="77777777" w:rsidTr="00896F76">
        <w:tc>
          <w:tcPr>
            <w:tcW w:w="2520" w:type="dxa"/>
            <w:tcBorders>
              <w:top w:val="single" w:sz="4" w:space="0" w:color="auto"/>
              <w:left w:val="single" w:sz="4" w:space="0" w:color="auto"/>
              <w:bottom w:val="single" w:sz="4" w:space="0" w:color="auto"/>
              <w:right w:val="single" w:sz="4" w:space="0" w:color="auto"/>
            </w:tcBorders>
          </w:tcPr>
          <w:p w14:paraId="47B6B0D6"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 </w:t>
            </w:r>
          </w:p>
          <w:p w14:paraId="46AAEC97" w14:textId="77777777" w:rsidR="00D057D2" w:rsidRPr="00A153F3" w:rsidRDefault="00D057D2"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477068FC"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09C0DD95" w14:textId="77777777" w:rsidTr="00896F76">
        <w:tc>
          <w:tcPr>
            <w:tcW w:w="2520" w:type="dxa"/>
            <w:tcBorders>
              <w:top w:val="single" w:sz="4" w:space="0" w:color="auto"/>
              <w:bottom w:val="single" w:sz="4" w:space="0" w:color="auto"/>
              <w:right w:val="single" w:sz="4" w:space="0" w:color="auto"/>
            </w:tcBorders>
            <w:shd w:val="pct10" w:color="auto" w:fill="auto"/>
          </w:tcPr>
          <w:p w14:paraId="178A0B8B"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025F9742" w14:textId="77777777" w:rsidTr="00896F76">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 </w:t>
            </w:r>
          </w:p>
          <w:p w14:paraId="0B92309C" w14:textId="77777777" w:rsidR="00D057D2" w:rsidRPr="00A153F3" w:rsidRDefault="00D057D2" w:rsidP="00896F76">
            <w:pPr>
              <w:rPr>
                <w:i/>
                <w:sz w:val="22"/>
                <w:szCs w:val="22"/>
              </w:rPr>
            </w:pPr>
            <w:r w:rsidRPr="00A153F3">
              <w:rPr>
                <w:i/>
                <w:sz w:val="22"/>
                <w:szCs w:val="22"/>
              </w:rPr>
              <w:t>Specify:</w:t>
            </w:r>
          </w:p>
        </w:tc>
      </w:tr>
      <w:tr w:rsidR="00D057D2" w:rsidRPr="00A153F3" w14:paraId="7D9E7B0C"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896F76">
            <w:pPr>
              <w:rPr>
                <w:i/>
                <w:sz w:val="22"/>
                <w:szCs w:val="22"/>
              </w:rPr>
            </w:pPr>
          </w:p>
        </w:tc>
      </w:tr>
    </w:tbl>
    <w:p w14:paraId="043D343E" w14:textId="3FF1813F" w:rsidR="006E05A0" w:rsidRDefault="006E05A0" w:rsidP="006E05A0">
      <w:pPr>
        <w:rPr>
          <w:b/>
          <w:i/>
        </w:rPr>
      </w:pPr>
    </w:p>
    <w:p w14:paraId="49E4A8B0" w14:textId="77777777" w:rsidR="005D7F86" w:rsidRDefault="005D7F86"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D7F86" w:rsidRPr="00A153F3" w14:paraId="4AF7E628" w14:textId="77777777" w:rsidTr="00C11312">
        <w:tc>
          <w:tcPr>
            <w:tcW w:w="2268" w:type="dxa"/>
            <w:tcBorders>
              <w:right w:val="single" w:sz="12" w:space="0" w:color="auto"/>
            </w:tcBorders>
          </w:tcPr>
          <w:p w14:paraId="1B65A1CE" w14:textId="77777777" w:rsidR="005D7F86" w:rsidRPr="00A153F3" w:rsidRDefault="005D7F86" w:rsidP="00C11312">
            <w:pPr>
              <w:rPr>
                <w:b/>
                <w:i/>
              </w:rPr>
            </w:pPr>
            <w:r w:rsidRPr="00A153F3">
              <w:rPr>
                <w:b/>
                <w:i/>
              </w:rPr>
              <w:t>Performance Measure:</w:t>
            </w:r>
          </w:p>
          <w:p w14:paraId="24FD1528" w14:textId="77777777" w:rsidR="005D7F86" w:rsidRPr="00A153F3" w:rsidRDefault="005D7F86"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2177A6" w14:textId="77777777" w:rsidR="005D7F86" w:rsidRPr="00B90471" w:rsidRDefault="005D7F86" w:rsidP="00C11312">
            <w:pPr>
              <w:rPr>
                <w:iCs/>
              </w:rPr>
            </w:pPr>
            <w:r w:rsidRPr="005466EA">
              <w:rPr>
                <w:iCs/>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5D7F86" w:rsidRPr="00A153F3" w14:paraId="3B189DCB" w14:textId="77777777" w:rsidTr="00C11312">
        <w:tc>
          <w:tcPr>
            <w:tcW w:w="9746" w:type="dxa"/>
            <w:gridSpan w:val="5"/>
          </w:tcPr>
          <w:p w14:paraId="234577FB" w14:textId="77777777" w:rsidR="005D7F86" w:rsidRPr="00F15330" w:rsidRDefault="005D7F86" w:rsidP="00C11312">
            <w:pPr>
              <w:rPr>
                <w:b/>
                <w:bCs/>
                <w:iCs/>
              </w:rPr>
            </w:pPr>
            <w:r>
              <w:rPr>
                <w:b/>
                <w:i/>
              </w:rPr>
              <w:t xml:space="preserve">Data Source </w:t>
            </w:r>
            <w:r>
              <w:rPr>
                <w:i/>
              </w:rPr>
              <w:t>(Select one) (Several options are listed in the on-line application):</w:t>
            </w:r>
            <w:r>
              <w:rPr>
                <w:b/>
                <w:bCs/>
                <w:iCs/>
              </w:rPr>
              <w:t xml:space="preserve"> Provider performance monitoring </w:t>
            </w:r>
          </w:p>
        </w:tc>
      </w:tr>
      <w:tr w:rsidR="005D7F86" w:rsidRPr="00A153F3" w14:paraId="19DD131C" w14:textId="77777777" w:rsidTr="00C11312">
        <w:tc>
          <w:tcPr>
            <w:tcW w:w="9746" w:type="dxa"/>
            <w:gridSpan w:val="5"/>
            <w:tcBorders>
              <w:bottom w:val="single" w:sz="12" w:space="0" w:color="auto"/>
            </w:tcBorders>
          </w:tcPr>
          <w:p w14:paraId="3A6A44C5" w14:textId="77777777" w:rsidR="005D7F86" w:rsidRPr="00AF7A85" w:rsidRDefault="005D7F86" w:rsidP="00C11312">
            <w:pPr>
              <w:rPr>
                <w:i/>
              </w:rPr>
            </w:pPr>
            <w:r>
              <w:rPr>
                <w:i/>
              </w:rPr>
              <w:t>If ‘Other’ is selected, specify:</w:t>
            </w:r>
          </w:p>
        </w:tc>
      </w:tr>
      <w:tr w:rsidR="005D7F86" w:rsidRPr="00A153F3" w14:paraId="253AE9F8"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32CEF8" w14:textId="77777777" w:rsidR="005D7F86" w:rsidRDefault="005D7F86" w:rsidP="00C11312">
            <w:pPr>
              <w:rPr>
                <w:i/>
              </w:rPr>
            </w:pPr>
          </w:p>
        </w:tc>
      </w:tr>
      <w:tr w:rsidR="005D7F86" w:rsidRPr="00A153F3" w14:paraId="5F4F19ED" w14:textId="77777777" w:rsidTr="00C11312">
        <w:tc>
          <w:tcPr>
            <w:tcW w:w="2268" w:type="dxa"/>
            <w:tcBorders>
              <w:top w:val="single" w:sz="12" w:space="0" w:color="auto"/>
            </w:tcBorders>
          </w:tcPr>
          <w:p w14:paraId="602E9BD2" w14:textId="77777777" w:rsidR="005D7F86" w:rsidRPr="00A153F3" w:rsidRDefault="005D7F86" w:rsidP="00C11312">
            <w:pPr>
              <w:rPr>
                <w:b/>
                <w:i/>
              </w:rPr>
            </w:pPr>
            <w:r w:rsidRPr="00A153F3" w:rsidDel="000B4A44">
              <w:rPr>
                <w:b/>
                <w:i/>
              </w:rPr>
              <w:t xml:space="preserve"> </w:t>
            </w:r>
          </w:p>
        </w:tc>
        <w:tc>
          <w:tcPr>
            <w:tcW w:w="2520" w:type="dxa"/>
            <w:tcBorders>
              <w:top w:val="single" w:sz="12" w:space="0" w:color="auto"/>
            </w:tcBorders>
          </w:tcPr>
          <w:p w14:paraId="771CA120" w14:textId="77777777" w:rsidR="005D7F86" w:rsidRPr="00A153F3" w:rsidRDefault="005D7F86" w:rsidP="00C11312">
            <w:pPr>
              <w:rPr>
                <w:b/>
                <w:i/>
              </w:rPr>
            </w:pPr>
            <w:r w:rsidRPr="00A153F3">
              <w:rPr>
                <w:b/>
                <w:i/>
              </w:rPr>
              <w:t>Responsible Party for data collection/generation</w:t>
            </w:r>
          </w:p>
          <w:p w14:paraId="205E40AA" w14:textId="77777777" w:rsidR="005D7F86" w:rsidRPr="00A153F3" w:rsidRDefault="005D7F86" w:rsidP="00C11312">
            <w:pPr>
              <w:rPr>
                <w:i/>
              </w:rPr>
            </w:pPr>
            <w:r w:rsidRPr="00A153F3">
              <w:rPr>
                <w:i/>
              </w:rPr>
              <w:t>(check each that applies)</w:t>
            </w:r>
          </w:p>
          <w:p w14:paraId="5AE36CEF" w14:textId="77777777" w:rsidR="005D7F86" w:rsidRPr="00A153F3" w:rsidRDefault="005D7F86" w:rsidP="00C11312">
            <w:pPr>
              <w:rPr>
                <w:i/>
              </w:rPr>
            </w:pPr>
          </w:p>
        </w:tc>
        <w:tc>
          <w:tcPr>
            <w:tcW w:w="2390" w:type="dxa"/>
            <w:tcBorders>
              <w:top w:val="single" w:sz="12" w:space="0" w:color="auto"/>
            </w:tcBorders>
          </w:tcPr>
          <w:p w14:paraId="61D6E8FC" w14:textId="77777777" w:rsidR="005D7F86" w:rsidRPr="00A153F3" w:rsidRDefault="005D7F86" w:rsidP="00C11312">
            <w:pPr>
              <w:rPr>
                <w:b/>
                <w:i/>
              </w:rPr>
            </w:pPr>
            <w:r w:rsidRPr="00B65FD8">
              <w:rPr>
                <w:b/>
                <w:i/>
              </w:rPr>
              <w:t>Frequency of data collection/generation</w:t>
            </w:r>
            <w:r w:rsidRPr="00A153F3">
              <w:rPr>
                <w:b/>
                <w:i/>
              </w:rPr>
              <w:t>:</w:t>
            </w:r>
          </w:p>
          <w:p w14:paraId="0CB4F56D" w14:textId="77777777" w:rsidR="005D7F86" w:rsidRPr="00A153F3" w:rsidRDefault="005D7F86" w:rsidP="00C11312">
            <w:pPr>
              <w:rPr>
                <w:i/>
              </w:rPr>
            </w:pPr>
            <w:r w:rsidRPr="00A153F3">
              <w:rPr>
                <w:i/>
              </w:rPr>
              <w:t>(check each that applies)</w:t>
            </w:r>
          </w:p>
        </w:tc>
        <w:tc>
          <w:tcPr>
            <w:tcW w:w="2568" w:type="dxa"/>
            <w:gridSpan w:val="2"/>
            <w:tcBorders>
              <w:top w:val="single" w:sz="12" w:space="0" w:color="auto"/>
            </w:tcBorders>
          </w:tcPr>
          <w:p w14:paraId="1537FCF7" w14:textId="77777777" w:rsidR="005D7F86" w:rsidRPr="00A153F3" w:rsidRDefault="005D7F86" w:rsidP="00C11312">
            <w:pPr>
              <w:rPr>
                <w:b/>
                <w:i/>
              </w:rPr>
            </w:pPr>
            <w:r w:rsidRPr="00A153F3">
              <w:rPr>
                <w:b/>
                <w:i/>
              </w:rPr>
              <w:t>Sampling Approach</w:t>
            </w:r>
          </w:p>
          <w:p w14:paraId="1FF04335" w14:textId="77777777" w:rsidR="005D7F86" w:rsidRPr="00A153F3" w:rsidRDefault="005D7F86" w:rsidP="00C11312">
            <w:pPr>
              <w:rPr>
                <w:i/>
              </w:rPr>
            </w:pPr>
            <w:r w:rsidRPr="00A153F3">
              <w:rPr>
                <w:i/>
              </w:rPr>
              <w:t>(check each that applies)</w:t>
            </w:r>
          </w:p>
        </w:tc>
      </w:tr>
      <w:tr w:rsidR="005D7F86" w:rsidRPr="00A153F3" w14:paraId="276DA86C" w14:textId="77777777" w:rsidTr="00C11312">
        <w:tc>
          <w:tcPr>
            <w:tcW w:w="2268" w:type="dxa"/>
          </w:tcPr>
          <w:p w14:paraId="78A2727C" w14:textId="77777777" w:rsidR="005D7F86" w:rsidRPr="00A153F3" w:rsidRDefault="005D7F86" w:rsidP="00C11312">
            <w:pPr>
              <w:rPr>
                <w:i/>
              </w:rPr>
            </w:pPr>
          </w:p>
        </w:tc>
        <w:tc>
          <w:tcPr>
            <w:tcW w:w="2520" w:type="dxa"/>
          </w:tcPr>
          <w:p w14:paraId="0B0EF3A4" w14:textId="77777777" w:rsidR="005D7F86" w:rsidRPr="00A153F3" w:rsidRDefault="005D7F86"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57A57FF7" w14:textId="77777777" w:rsidR="005D7F86" w:rsidRPr="00A153F3" w:rsidRDefault="005D7F86"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032B1913" w14:textId="77777777" w:rsidR="005D7F86" w:rsidRPr="00A153F3" w:rsidRDefault="005D7F86" w:rsidP="00C11312">
            <w:pPr>
              <w:rPr>
                <w:i/>
              </w:rPr>
            </w:pPr>
            <w:r>
              <w:rPr>
                <w:rFonts w:ascii="Wingdings" w:eastAsia="Wingdings" w:hAnsi="Wingdings" w:cs="Wingdings"/>
              </w:rPr>
              <w:t>þ</w:t>
            </w:r>
            <w:r w:rsidRPr="00A153F3">
              <w:rPr>
                <w:i/>
                <w:sz w:val="22"/>
                <w:szCs w:val="22"/>
              </w:rPr>
              <w:t xml:space="preserve"> 100% Review</w:t>
            </w:r>
          </w:p>
        </w:tc>
      </w:tr>
      <w:tr w:rsidR="005D7F86" w:rsidRPr="00A153F3" w14:paraId="3B5C5743" w14:textId="77777777" w:rsidTr="00C11312">
        <w:tc>
          <w:tcPr>
            <w:tcW w:w="2268" w:type="dxa"/>
            <w:shd w:val="solid" w:color="auto" w:fill="auto"/>
          </w:tcPr>
          <w:p w14:paraId="34E30BC2" w14:textId="77777777" w:rsidR="005D7F86" w:rsidRPr="00A153F3" w:rsidRDefault="005D7F86" w:rsidP="00C11312">
            <w:pPr>
              <w:rPr>
                <w:i/>
              </w:rPr>
            </w:pPr>
          </w:p>
        </w:tc>
        <w:tc>
          <w:tcPr>
            <w:tcW w:w="2520" w:type="dxa"/>
          </w:tcPr>
          <w:p w14:paraId="0546D7C3" w14:textId="77777777" w:rsidR="005D7F86" w:rsidRPr="00A153F3" w:rsidRDefault="005D7F86"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09D015DB" w14:textId="77777777" w:rsidR="005D7F86" w:rsidRPr="00A153F3" w:rsidRDefault="005D7F86"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E32703" w14:textId="77777777" w:rsidR="005D7F86" w:rsidRPr="00A153F3" w:rsidRDefault="005D7F86" w:rsidP="00C11312">
            <w:pPr>
              <w:rPr>
                <w:i/>
              </w:rPr>
            </w:pPr>
            <w:r w:rsidRPr="00A153F3">
              <w:rPr>
                <w:i/>
                <w:sz w:val="22"/>
                <w:szCs w:val="22"/>
              </w:rPr>
              <w:sym w:font="Wingdings" w:char="F0A8"/>
            </w:r>
            <w:r w:rsidRPr="00A153F3">
              <w:rPr>
                <w:i/>
                <w:sz w:val="22"/>
                <w:szCs w:val="22"/>
              </w:rPr>
              <w:t xml:space="preserve"> Less than 100% Review</w:t>
            </w:r>
          </w:p>
        </w:tc>
      </w:tr>
      <w:tr w:rsidR="005D7F86" w:rsidRPr="00A153F3" w14:paraId="709ADB24" w14:textId="77777777" w:rsidTr="00C11312">
        <w:tc>
          <w:tcPr>
            <w:tcW w:w="2268" w:type="dxa"/>
            <w:shd w:val="solid" w:color="auto" w:fill="auto"/>
          </w:tcPr>
          <w:p w14:paraId="608C6F84" w14:textId="77777777" w:rsidR="005D7F86" w:rsidRPr="00A153F3" w:rsidRDefault="005D7F86" w:rsidP="00C11312">
            <w:pPr>
              <w:rPr>
                <w:i/>
              </w:rPr>
            </w:pPr>
          </w:p>
        </w:tc>
        <w:tc>
          <w:tcPr>
            <w:tcW w:w="2520" w:type="dxa"/>
          </w:tcPr>
          <w:p w14:paraId="069F146A" w14:textId="77777777" w:rsidR="005D7F86" w:rsidRPr="00A153F3" w:rsidRDefault="005D7F86"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1FDEEAD8" w14:textId="77777777" w:rsidR="005D7F86" w:rsidRPr="00A153F3" w:rsidRDefault="005D7F86" w:rsidP="00C1131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5E42D1F" w14:textId="77777777" w:rsidR="005D7F86" w:rsidRPr="00A153F3" w:rsidRDefault="005D7F86" w:rsidP="00C11312">
            <w:pPr>
              <w:rPr>
                <w:i/>
              </w:rPr>
            </w:pPr>
          </w:p>
        </w:tc>
        <w:tc>
          <w:tcPr>
            <w:tcW w:w="2208" w:type="dxa"/>
            <w:tcBorders>
              <w:bottom w:val="single" w:sz="4" w:space="0" w:color="auto"/>
            </w:tcBorders>
            <w:shd w:val="clear" w:color="auto" w:fill="auto"/>
          </w:tcPr>
          <w:p w14:paraId="5DA3D122" w14:textId="77777777" w:rsidR="005D7F86" w:rsidRPr="00A153F3" w:rsidRDefault="005D7F86" w:rsidP="00C11312">
            <w:pPr>
              <w:rPr>
                <w:i/>
              </w:rPr>
            </w:pPr>
            <w:r w:rsidRPr="00A153F3">
              <w:rPr>
                <w:i/>
                <w:sz w:val="22"/>
                <w:szCs w:val="22"/>
              </w:rPr>
              <w:sym w:font="Wingdings" w:char="F0A8"/>
            </w:r>
            <w:r w:rsidRPr="00A153F3">
              <w:rPr>
                <w:i/>
                <w:sz w:val="22"/>
                <w:szCs w:val="22"/>
              </w:rPr>
              <w:t xml:space="preserve"> Representative Sample; Confidence Interval =</w:t>
            </w:r>
          </w:p>
        </w:tc>
      </w:tr>
      <w:tr w:rsidR="005D7F86" w:rsidRPr="00A153F3" w14:paraId="0456F8F3" w14:textId="77777777" w:rsidTr="00C11312">
        <w:tc>
          <w:tcPr>
            <w:tcW w:w="2268" w:type="dxa"/>
            <w:shd w:val="solid" w:color="auto" w:fill="auto"/>
          </w:tcPr>
          <w:p w14:paraId="7FD5F374" w14:textId="77777777" w:rsidR="005D7F86" w:rsidRPr="00A153F3" w:rsidRDefault="005D7F86" w:rsidP="00C11312">
            <w:pPr>
              <w:rPr>
                <w:i/>
              </w:rPr>
            </w:pPr>
          </w:p>
        </w:tc>
        <w:tc>
          <w:tcPr>
            <w:tcW w:w="2520" w:type="dxa"/>
          </w:tcPr>
          <w:p w14:paraId="4DE9A140" w14:textId="77777777" w:rsidR="005D7F86" w:rsidRDefault="005D7F86" w:rsidP="00C11312">
            <w:pPr>
              <w:rPr>
                <w:i/>
                <w:sz w:val="22"/>
                <w:szCs w:val="22"/>
              </w:rPr>
            </w:pPr>
            <w:r>
              <w:rPr>
                <w:rFonts w:ascii="Wingdings" w:eastAsia="Wingdings" w:hAnsi="Wingdings" w:cs="Wingdings"/>
              </w:rPr>
              <w:t>þ</w:t>
            </w:r>
            <w:r w:rsidRPr="00A153F3">
              <w:rPr>
                <w:i/>
                <w:sz w:val="22"/>
                <w:szCs w:val="22"/>
              </w:rPr>
              <w:t xml:space="preserve"> Other </w:t>
            </w:r>
          </w:p>
          <w:p w14:paraId="16DBF4B0" w14:textId="77777777" w:rsidR="005D7F86" w:rsidRPr="00A153F3" w:rsidRDefault="005D7F86" w:rsidP="00C11312">
            <w:pPr>
              <w:rPr>
                <w:i/>
              </w:rPr>
            </w:pPr>
            <w:r w:rsidRPr="00A153F3">
              <w:rPr>
                <w:i/>
                <w:sz w:val="22"/>
                <w:szCs w:val="22"/>
              </w:rPr>
              <w:t>Specify:</w:t>
            </w:r>
          </w:p>
        </w:tc>
        <w:tc>
          <w:tcPr>
            <w:tcW w:w="2390" w:type="dxa"/>
          </w:tcPr>
          <w:p w14:paraId="0F46AEA6" w14:textId="77777777" w:rsidR="005D7F86" w:rsidRPr="00A153F3" w:rsidRDefault="005D7F86" w:rsidP="00C11312">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25A6DE50" w14:textId="77777777" w:rsidR="005D7F86" w:rsidRPr="00A153F3" w:rsidRDefault="005D7F86" w:rsidP="00C11312">
            <w:pPr>
              <w:rPr>
                <w:i/>
              </w:rPr>
            </w:pPr>
          </w:p>
        </w:tc>
        <w:tc>
          <w:tcPr>
            <w:tcW w:w="2208" w:type="dxa"/>
            <w:tcBorders>
              <w:bottom w:val="single" w:sz="4" w:space="0" w:color="auto"/>
            </w:tcBorders>
            <w:shd w:val="pct10" w:color="auto" w:fill="auto"/>
          </w:tcPr>
          <w:p w14:paraId="0DAB6BE5" w14:textId="77777777" w:rsidR="005D7F86" w:rsidRPr="00A153F3" w:rsidRDefault="005D7F86" w:rsidP="00C11312">
            <w:pPr>
              <w:rPr>
                <w:i/>
              </w:rPr>
            </w:pPr>
          </w:p>
        </w:tc>
      </w:tr>
      <w:tr w:rsidR="005D7F86" w:rsidRPr="00A153F3" w14:paraId="48265FCF" w14:textId="77777777" w:rsidTr="00C11312">
        <w:tc>
          <w:tcPr>
            <w:tcW w:w="2268" w:type="dxa"/>
            <w:tcBorders>
              <w:bottom w:val="single" w:sz="4" w:space="0" w:color="auto"/>
            </w:tcBorders>
          </w:tcPr>
          <w:p w14:paraId="17994411" w14:textId="77777777" w:rsidR="005D7F86" w:rsidRPr="00A153F3" w:rsidRDefault="005D7F86" w:rsidP="00C11312">
            <w:pPr>
              <w:rPr>
                <w:i/>
              </w:rPr>
            </w:pPr>
          </w:p>
        </w:tc>
        <w:tc>
          <w:tcPr>
            <w:tcW w:w="2520" w:type="dxa"/>
            <w:tcBorders>
              <w:bottom w:val="single" w:sz="4" w:space="0" w:color="auto"/>
            </w:tcBorders>
            <w:shd w:val="pct10" w:color="auto" w:fill="auto"/>
          </w:tcPr>
          <w:p w14:paraId="6DD50615" w14:textId="77777777" w:rsidR="005D7F86" w:rsidRPr="00EE1207" w:rsidRDefault="005D7F86" w:rsidP="00C11312">
            <w:pPr>
              <w:rPr>
                <w:iCs/>
                <w:sz w:val="22"/>
                <w:szCs w:val="22"/>
              </w:rPr>
            </w:pPr>
            <w:r>
              <w:rPr>
                <w:iCs/>
                <w:sz w:val="22"/>
                <w:szCs w:val="22"/>
              </w:rPr>
              <w:t>Administrative Services Organization</w:t>
            </w:r>
          </w:p>
        </w:tc>
        <w:tc>
          <w:tcPr>
            <w:tcW w:w="2390" w:type="dxa"/>
            <w:tcBorders>
              <w:bottom w:val="single" w:sz="4" w:space="0" w:color="auto"/>
            </w:tcBorders>
          </w:tcPr>
          <w:p w14:paraId="20573F87" w14:textId="77777777" w:rsidR="005D7F86" w:rsidRPr="00A153F3" w:rsidRDefault="005D7F86" w:rsidP="00C11312">
            <w:pPr>
              <w:rPr>
                <w:i/>
                <w:sz w:val="22"/>
                <w:szCs w:val="22"/>
              </w:rPr>
            </w:pPr>
            <w:r w:rsidRPr="00EE1207">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E2CE719" w14:textId="77777777" w:rsidR="005D7F86" w:rsidRPr="00A153F3" w:rsidRDefault="005D7F86" w:rsidP="00C11312">
            <w:pPr>
              <w:rPr>
                <w:i/>
              </w:rPr>
            </w:pPr>
          </w:p>
        </w:tc>
        <w:tc>
          <w:tcPr>
            <w:tcW w:w="2208" w:type="dxa"/>
            <w:tcBorders>
              <w:bottom w:val="single" w:sz="4" w:space="0" w:color="auto"/>
            </w:tcBorders>
            <w:shd w:val="clear" w:color="auto" w:fill="auto"/>
          </w:tcPr>
          <w:p w14:paraId="2BAA87BE" w14:textId="77777777" w:rsidR="005D7F86" w:rsidRPr="00A153F3" w:rsidRDefault="005D7F86"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D7F86" w:rsidRPr="00A153F3" w14:paraId="03A8D1CA" w14:textId="77777777" w:rsidTr="00C11312">
        <w:tc>
          <w:tcPr>
            <w:tcW w:w="2268" w:type="dxa"/>
            <w:tcBorders>
              <w:bottom w:val="single" w:sz="4" w:space="0" w:color="auto"/>
            </w:tcBorders>
          </w:tcPr>
          <w:p w14:paraId="03367599" w14:textId="77777777" w:rsidR="005D7F86" w:rsidRPr="00A153F3" w:rsidRDefault="005D7F86" w:rsidP="00C11312">
            <w:pPr>
              <w:rPr>
                <w:i/>
              </w:rPr>
            </w:pPr>
          </w:p>
        </w:tc>
        <w:tc>
          <w:tcPr>
            <w:tcW w:w="2520" w:type="dxa"/>
            <w:tcBorders>
              <w:bottom w:val="single" w:sz="4" w:space="0" w:color="auto"/>
            </w:tcBorders>
            <w:shd w:val="pct10" w:color="auto" w:fill="auto"/>
          </w:tcPr>
          <w:p w14:paraId="5B4A298D" w14:textId="77777777" w:rsidR="005D7F86" w:rsidRPr="00A153F3" w:rsidRDefault="005D7F86" w:rsidP="00C11312">
            <w:pPr>
              <w:rPr>
                <w:i/>
                <w:sz w:val="22"/>
                <w:szCs w:val="22"/>
              </w:rPr>
            </w:pPr>
          </w:p>
        </w:tc>
        <w:tc>
          <w:tcPr>
            <w:tcW w:w="2390" w:type="dxa"/>
            <w:tcBorders>
              <w:bottom w:val="single" w:sz="4" w:space="0" w:color="auto"/>
            </w:tcBorders>
          </w:tcPr>
          <w:p w14:paraId="4728DE31" w14:textId="77777777" w:rsidR="005D7F86" w:rsidRDefault="005D7F86" w:rsidP="00C11312">
            <w:pPr>
              <w:rPr>
                <w:i/>
                <w:sz w:val="22"/>
                <w:szCs w:val="22"/>
              </w:rPr>
            </w:pPr>
            <w:r w:rsidRPr="00A153F3">
              <w:rPr>
                <w:i/>
                <w:sz w:val="22"/>
                <w:szCs w:val="22"/>
              </w:rPr>
              <w:sym w:font="Wingdings" w:char="F0A8"/>
            </w:r>
            <w:r w:rsidRPr="00A153F3">
              <w:rPr>
                <w:i/>
                <w:sz w:val="22"/>
                <w:szCs w:val="22"/>
              </w:rPr>
              <w:t xml:space="preserve"> Other</w:t>
            </w:r>
          </w:p>
          <w:p w14:paraId="05E0D1B9" w14:textId="77777777" w:rsidR="005D7F86" w:rsidRPr="00A153F3" w:rsidRDefault="005D7F86" w:rsidP="00C11312">
            <w:pPr>
              <w:rPr>
                <w:i/>
              </w:rPr>
            </w:pPr>
            <w:r w:rsidRPr="00A153F3">
              <w:rPr>
                <w:i/>
                <w:sz w:val="22"/>
                <w:szCs w:val="22"/>
              </w:rPr>
              <w:t>Specify:</w:t>
            </w:r>
          </w:p>
        </w:tc>
        <w:tc>
          <w:tcPr>
            <w:tcW w:w="360" w:type="dxa"/>
            <w:tcBorders>
              <w:bottom w:val="single" w:sz="4" w:space="0" w:color="auto"/>
            </w:tcBorders>
            <w:shd w:val="solid" w:color="auto" w:fill="auto"/>
          </w:tcPr>
          <w:p w14:paraId="1CDA6A78" w14:textId="77777777" w:rsidR="005D7F86" w:rsidRPr="00A153F3" w:rsidRDefault="005D7F86" w:rsidP="00C11312">
            <w:pPr>
              <w:rPr>
                <w:i/>
              </w:rPr>
            </w:pPr>
          </w:p>
        </w:tc>
        <w:tc>
          <w:tcPr>
            <w:tcW w:w="2208" w:type="dxa"/>
            <w:tcBorders>
              <w:bottom w:val="single" w:sz="4" w:space="0" w:color="auto"/>
            </w:tcBorders>
            <w:shd w:val="pct10" w:color="auto" w:fill="auto"/>
          </w:tcPr>
          <w:p w14:paraId="02334348" w14:textId="77777777" w:rsidR="005D7F86" w:rsidRPr="00A153F3" w:rsidRDefault="005D7F86" w:rsidP="00C11312">
            <w:pPr>
              <w:rPr>
                <w:i/>
              </w:rPr>
            </w:pPr>
          </w:p>
        </w:tc>
      </w:tr>
      <w:tr w:rsidR="005D7F86" w:rsidRPr="00A153F3" w14:paraId="269313E3" w14:textId="77777777" w:rsidTr="00C11312">
        <w:tc>
          <w:tcPr>
            <w:tcW w:w="2268" w:type="dxa"/>
            <w:tcBorders>
              <w:top w:val="single" w:sz="4" w:space="0" w:color="auto"/>
              <w:left w:val="single" w:sz="4" w:space="0" w:color="auto"/>
              <w:bottom w:val="single" w:sz="4" w:space="0" w:color="auto"/>
              <w:right w:val="single" w:sz="4" w:space="0" w:color="auto"/>
            </w:tcBorders>
          </w:tcPr>
          <w:p w14:paraId="7E84E170" w14:textId="77777777" w:rsidR="005D7F86" w:rsidRPr="00A153F3" w:rsidRDefault="005D7F86"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4AC97938" w14:textId="77777777" w:rsidR="005D7F86" w:rsidRPr="00A153F3" w:rsidRDefault="005D7F8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E3C277F" w14:textId="77777777" w:rsidR="005D7F86" w:rsidRPr="00A153F3" w:rsidRDefault="005D7F86"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4C3F7EC" w14:textId="77777777" w:rsidR="005D7F86" w:rsidRPr="00A153F3" w:rsidRDefault="005D7F86"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7D0AE8D4" w14:textId="77777777" w:rsidR="005D7F86" w:rsidRPr="00A153F3" w:rsidRDefault="005D7F86"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D7F86" w:rsidRPr="00A153F3" w14:paraId="281AAAC2"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736EC381" w14:textId="77777777" w:rsidR="005D7F86" w:rsidRPr="00A153F3" w:rsidRDefault="005D7F86"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B4F161C" w14:textId="77777777" w:rsidR="005D7F86" w:rsidRPr="00A153F3" w:rsidRDefault="005D7F8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101FE4" w14:textId="77777777" w:rsidR="005D7F86" w:rsidRPr="00A153F3" w:rsidRDefault="005D7F86"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A44113" w14:textId="77777777" w:rsidR="005D7F86" w:rsidRPr="00A153F3" w:rsidRDefault="005D7F86"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D61482C" w14:textId="77777777" w:rsidR="005D7F86" w:rsidRPr="00A153F3" w:rsidRDefault="005D7F86" w:rsidP="00C11312">
            <w:pPr>
              <w:rPr>
                <w:i/>
              </w:rPr>
            </w:pPr>
          </w:p>
        </w:tc>
      </w:tr>
    </w:tbl>
    <w:p w14:paraId="2215A819" w14:textId="77777777" w:rsidR="005D7F86" w:rsidRDefault="005D7F86" w:rsidP="005D7F86">
      <w:pPr>
        <w:rPr>
          <w:b/>
          <w:i/>
        </w:rPr>
      </w:pPr>
      <w:r w:rsidRPr="00A153F3">
        <w:rPr>
          <w:b/>
          <w:i/>
        </w:rPr>
        <w:t>Add another Data Source for this performance measure</w:t>
      </w:r>
      <w:r>
        <w:rPr>
          <w:b/>
          <w:i/>
        </w:rPr>
        <w:t xml:space="preserve"> </w:t>
      </w:r>
    </w:p>
    <w:p w14:paraId="33DE95D5" w14:textId="77777777" w:rsidR="005D7F86" w:rsidRDefault="005D7F86" w:rsidP="005D7F86"/>
    <w:p w14:paraId="7D26E28B" w14:textId="77777777" w:rsidR="005D7F86" w:rsidRDefault="005D7F86" w:rsidP="005D7F8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D7F86" w:rsidRPr="00A153F3" w14:paraId="2539B8A3" w14:textId="77777777" w:rsidTr="00C11312">
        <w:tc>
          <w:tcPr>
            <w:tcW w:w="2520" w:type="dxa"/>
            <w:tcBorders>
              <w:top w:val="single" w:sz="4" w:space="0" w:color="auto"/>
              <w:left w:val="single" w:sz="4" w:space="0" w:color="auto"/>
              <w:bottom w:val="single" w:sz="4" w:space="0" w:color="auto"/>
              <w:right w:val="single" w:sz="4" w:space="0" w:color="auto"/>
            </w:tcBorders>
          </w:tcPr>
          <w:p w14:paraId="57CDEA5A" w14:textId="77777777" w:rsidR="005D7F86" w:rsidRPr="00A153F3" w:rsidRDefault="005D7F86" w:rsidP="00C11312">
            <w:pPr>
              <w:rPr>
                <w:b/>
                <w:i/>
                <w:sz w:val="22"/>
                <w:szCs w:val="22"/>
              </w:rPr>
            </w:pPr>
            <w:r w:rsidRPr="00A153F3">
              <w:rPr>
                <w:b/>
                <w:i/>
                <w:sz w:val="22"/>
                <w:szCs w:val="22"/>
              </w:rPr>
              <w:t xml:space="preserve">Responsible Party for data aggregation and analysis </w:t>
            </w:r>
          </w:p>
          <w:p w14:paraId="11A46247" w14:textId="77777777" w:rsidR="005D7F86" w:rsidRPr="00A153F3" w:rsidRDefault="005D7F86"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B00A0" w14:textId="77777777" w:rsidR="005D7F86" w:rsidRPr="00A153F3" w:rsidRDefault="005D7F86" w:rsidP="00C11312">
            <w:pPr>
              <w:rPr>
                <w:b/>
                <w:i/>
                <w:sz w:val="22"/>
                <w:szCs w:val="22"/>
              </w:rPr>
            </w:pPr>
            <w:r w:rsidRPr="00A153F3">
              <w:rPr>
                <w:b/>
                <w:i/>
                <w:sz w:val="22"/>
                <w:szCs w:val="22"/>
              </w:rPr>
              <w:t>Frequency of data aggregation and analysis:</w:t>
            </w:r>
          </w:p>
          <w:p w14:paraId="4033FB3A" w14:textId="77777777" w:rsidR="005D7F86" w:rsidRPr="00A153F3" w:rsidRDefault="005D7F86" w:rsidP="00C11312">
            <w:pPr>
              <w:rPr>
                <w:b/>
                <w:i/>
                <w:sz w:val="22"/>
                <w:szCs w:val="22"/>
              </w:rPr>
            </w:pPr>
            <w:r w:rsidRPr="00A153F3">
              <w:rPr>
                <w:i/>
              </w:rPr>
              <w:t>(check each that applies</w:t>
            </w:r>
          </w:p>
        </w:tc>
      </w:tr>
      <w:tr w:rsidR="005D7F86" w:rsidRPr="00A153F3" w14:paraId="188591B5" w14:textId="77777777" w:rsidTr="00C11312">
        <w:tc>
          <w:tcPr>
            <w:tcW w:w="2520" w:type="dxa"/>
            <w:tcBorders>
              <w:top w:val="single" w:sz="4" w:space="0" w:color="auto"/>
              <w:left w:val="single" w:sz="4" w:space="0" w:color="auto"/>
              <w:bottom w:val="single" w:sz="4" w:space="0" w:color="auto"/>
              <w:right w:val="single" w:sz="4" w:space="0" w:color="auto"/>
            </w:tcBorders>
          </w:tcPr>
          <w:p w14:paraId="326D1384" w14:textId="77777777" w:rsidR="005D7F86" w:rsidRPr="00A153F3" w:rsidRDefault="005D7F86"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9281AD" w14:textId="77777777" w:rsidR="005D7F86" w:rsidRPr="00A153F3" w:rsidRDefault="005D7F86" w:rsidP="00C11312">
            <w:pPr>
              <w:rPr>
                <w:i/>
                <w:sz w:val="22"/>
                <w:szCs w:val="22"/>
              </w:rPr>
            </w:pPr>
            <w:r w:rsidRPr="00A153F3">
              <w:rPr>
                <w:i/>
                <w:sz w:val="22"/>
                <w:szCs w:val="22"/>
              </w:rPr>
              <w:sym w:font="Wingdings" w:char="F0A8"/>
            </w:r>
            <w:r w:rsidRPr="00A153F3">
              <w:rPr>
                <w:i/>
                <w:sz w:val="22"/>
                <w:szCs w:val="22"/>
              </w:rPr>
              <w:t xml:space="preserve"> Weekly</w:t>
            </w:r>
          </w:p>
        </w:tc>
      </w:tr>
      <w:tr w:rsidR="005D7F86" w:rsidRPr="00A153F3" w14:paraId="4B2FBD60" w14:textId="77777777" w:rsidTr="00C11312">
        <w:tc>
          <w:tcPr>
            <w:tcW w:w="2520" w:type="dxa"/>
            <w:tcBorders>
              <w:top w:val="single" w:sz="4" w:space="0" w:color="auto"/>
              <w:left w:val="single" w:sz="4" w:space="0" w:color="auto"/>
              <w:bottom w:val="single" w:sz="4" w:space="0" w:color="auto"/>
              <w:right w:val="single" w:sz="4" w:space="0" w:color="auto"/>
            </w:tcBorders>
          </w:tcPr>
          <w:p w14:paraId="573387A5" w14:textId="77777777" w:rsidR="005D7F86" w:rsidRPr="00A153F3" w:rsidRDefault="005D7F86"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E7BC4D" w14:textId="77777777" w:rsidR="005D7F86" w:rsidRPr="00A153F3" w:rsidRDefault="005D7F86" w:rsidP="00C11312">
            <w:pPr>
              <w:rPr>
                <w:i/>
                <w:sz w:val="22"/>
                <w:szCs w:val="22"/>
              </w:rPr>
            </w:pPr>
            <w:r w:rsidRPr="00EE1207">
              <w:rPr>
                <w:i/>
                <w:sz w:val="22"/>
                <w:szCs w:val="22"/>
              </w:rPr>
              <w:sym w:font="Wingdings" w:char="F0A8"/>
            </w:r>
            <w:r w:rsidRPr="00A153F3">
              <w:rPr>
                <w:i/>
                <w:sz w:val="22"/>
                <w:szCs w:val="22"/>
              </w:rPr>
              <w:t xml:space="preserve"> Monthly</w:t>
            </w:r>
          </w:p>
        </w:tc>
      </w:tr>
      <w:tr w:rsidR="005D7F86" w:rsidRPr="00A153F3" w14:paraId="0CDADF5E" w14:textId="77777777" w:rsidTr="00C11312">
        <w:tc>
          <w:tcPr>
            <w:tcW w:w="2520" w:type="dxa"/>
            <w:tcBorders>
              <w:top w:val="single" w:sz="4" w:space="0" w:color="auto"/>
              <w:left w:val="single" w:sz="4" w:space="0" w:color="auto"/>
              <w:bottom w:val="single" w:sz="4" w:space="0" w:color="auto"/>
              <w:right w:val="single" w:sz="4" w:space="0" w:color="auto"/>
            </w:tcBorders>
          </w:tcPr>
          <w:p w14:paraId="0180D8D5" w14:textId="77777777" w:rsidR="005D7F86" w:rsidRPr="00A153F3" w:rsidRDefault="005D7F86" w:rsidP="00C11312">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0B0565" w14:textId="77777777" w:rsidR="005D7F86" w:rsidRPr="00A153F3" w:rsidRDefault="005D7F86" w:rsidP="00C11312">
            <w:pPr>
              <w:rPr>
                <w:i/>
                <w:sz w:val="22"/>
                <w:szCs w:val="22"/>
              </w:rPr>
            </w:pPr>
            <w:r w:rsidRPr="00A153F3">
              <w:rPr>
                <w:i/>
                <w:sz w:val="22"/>
                <w:szCs w:val="22"/>
              </w:rPr>
              <w:sym w:font="Wingdings" w:char="F0A8"/>
            </w:r>
            <w:r w:rsidRPr="00A153F3">
              <w:rPr>
                <w:i/>
                <w:sz w:val="22"/>
                <w:szCs w:val="22"/>
              </w:rPr>
              <w:t xml:space="preserve"> Quarterly</w:t>
            </w:r>
          </w:p>
        </w:tc>
      </w:tr>
      <w:tr w:rsidR="005D7F86" w:rsidRPr="00A153F3" w14:paraId="7ECBFBA5" w14:textId="77777777" w:rsidTr="00C11312">
        <w:tc>
          <w:tcPr>
            <w:tcW w:w="2520" w:type="dxa"/>
            <w:tcBorders>
              <w:top w:val="single" w:sz="4" w:space="0" w:color="auto"/>
              <w:left w:val="single" w:sz="4" w:space="0" w:color="auto"/>
              <w:bottom w:val="single" w:sz="4" w:space="0" w:color="auto"/>
              <w:right w:val="single" w:sz="4" w:space="0" w:color="auto"/>
            </w:tcBorders>
          </w:tcPr>
          <w:p w14:paraId="43B7D8C3" w14:textId="77777777" w:rsidR="005D7F86" w:rsidRDefault="005D7F86" w:rsidP="00C11312">
            <w:pPr>
              <w:rPr>
                <w:i/>
                <w:sz w:val="22"/>
                <w:szCs w:val="22"/>
              </w:rPr>
            </w:pPr>
            <w:r w:rsidRPr="00A153F3">
              <w:rPr>
                <w:i/>
                <w:sz w:val="22"/>
                <w:szCs w:val="22"/>
              </w:rPr>
              <w:sym w:font="Wingdings" w:char="F0A8"/>
            </w:r>
            <w:r w:rsidRPr="00A153F3">
              <w:rPr>
                <w:i/>
                <w:sz w:val="22"/>
                <w:szCs w:val="22"/>
              </w:rPr>
              <w:t xml:space="preserve"> Other </w:t>
            </w:r>
          </w:p>
          <w:p w14:paraId="7F0392D8" w14:textId="77777777" w:rsidR="005D7F86" w:rsidRPr="00A153F3" w:rsidRDefault="005D7F86"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2558C9" w14:textId="77777777" w:rsidR="005D7F86" w:rsidRPr="00A153F3" w:rsidRDefault="005D7F86" w:rsidP="00C11312">
            <w:pPr>
              <w:rPr>
                <w:i/>
                <w:sz w:val="22"/>
                <w:szCs w:val="22"/>
              </w:rPr>
            </w:pPr>
            <w:r>
              <w:rPr>
                <w:rFonts w:ascii="Wingdings" w:eastAsia="Wingdings" w:hAnsi="Wingdings" w:cs="Wingdings"/>
              </w:rPr>
              <w:t>þ</w:t>
            </w:r>
            <w:r w:rsidRPr="00A153F3">
              <w:rPr>
                <w:i/>
                <w:sz w:val="22"/>
                <w:szCs w:val="22"/>
              </w:rPr>
              <w:t xml:space="preserve"> Annually</w:t>
            </w:r>
          </w:p>
        </w:tc>
      </w:tr>
      <w:tr w:rsidR="005D7F86" w:rsidRPr="00A153F3" w14:paraId="549BACE9" w14:textId="77777777" w:rsidTr="00C11312">
        <w:tc>
          <w:tcPr>
            <w:tcW w:w="2520" w:type="dxa"/>
            <w:tcBorders>
              <w:top w:val="single" w:sz="4" w:space="0" w:color="auto"/>
              <w:bottom w:val="single" w:sz="4" w:space="0" w:color="auto"/>
              <w:right w:val="single" w:sz="4" w:space="0" w:color="auto"/>
            </w:tcBorders>
            <w:shd w:val="pct10" w:color="auto" w:fill="auto"/>
          </w:tcPr>
          <w:p w14:paraId="7281E6F8" w14:textId="77777777" w:rsidR="005D7F86" w:rsidRPr="00A153F3" w:rsidRDefault="005D7F8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6A603" w14:textId="77777777" w:rsidR="005D7F86" w:rsidRPr="00A153F3" w:rsidRDefault="005D7F86"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5D7F86" w:rsidRPr="00A153F3" w14:paraId="2D8F8582" w14:textId="77777777" w:rsidTr="00C11312">
        <w:tc>
          <w:tcPr>
            <w:tcW w:w="2520" w:type="dxa"/>
            <w:tcBorders>
              <w:top w:val="single" w:sz="4" w:space="0" w:color="auto"/>
              <w:bottom w:val="single" w:sz="4" w:space="0" w:color="auto"/>
              <w:right w:val="single" w:sz="4" w:space="0" w:color="auto"/>
            </w:tcBorders>
            <w:shd w:val="pct10" w:color="auto" w:fill="auto"/>
          </w:tcPr>
          <w:p w14:paraId="73454F2B" w14:textId="77777777" w:rsidR="005D7F86" w:rsidRPr="00A153F3" w:rsidRDefault="005D7F8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FB0D5F" w14:textId="77777777" w:rsidR="005D7F86" w:rsidRDefault="005D7F86" w:rsidP="00C11312">
            <w:pPr>
              <w:rPr>
                <w:i/>
                <w:sz w:val="22"/>
                <w:szCs w:val="22"/>
              </w:rPr>
            </w:pPr>
            <w:r w:rsidRPr="00A153F3">
              <w:rPr>
                <w:i/>
                <w:sz w:val="22"/>
                <w:szCs w:val="22"/>
              </w:rPr>
              <w:sym w:font="Wingdings" w:char="F0A8"/>
            </w:r>
            <w:r w:rsidRPr="00A153F3">
              <w:rPr>
                <w:i/>
                <w:sz w:val="22"/>
                <w:szCs w:val="22"/>
              </w:rPr>
              <w:t xml:space="preserve"> Other </w:t>
            </w:r>
          </w:p>
          <w:p w14:paraId="6E3CCCF3" w14:textId="77777777" w:rsidR="005D7F86" w:rsidRPr="00A153F3" w:rsidRDefault="005D7F86" w:rsidP="00C11312">
            <w:pPr>
              <w:rPr>
                <w:i/>
                <w:sz w:val="22"/>
                <w:szCs w:val="22"/>
              </w:rPr>
            </w:pPr>
            <w:r w:rsidRPr="00A153F3">
              <w:rPr>
                <w:i/>
                <w:sz w:val="22"/>
                <w:szCs w:val="22"/>
              </w:rPr>
              <w:t>Specify:</w:t>
            </w:r>
          </w:p>
        </w:tc>
      </w:tr>
      <w:tr w:rsidR="005D7F86" w:rsidRPr="00A153F3" w14:paraId="2818B54D"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7601902F" w14:textId="77777777" w:rsidR="005D7F86" w:rsidRPr="00A153F3" w:rsidRDefault="005D7F8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05519D" w14:textId="77777777" w:rsidR="005D7F86" w:rsidRPr="00A153F3" w:rsidRDefault="005D7F86" w:rsidP="00C11312">
            <w:pPr>
              <w:rPr>
                <w:i/>
                <w:sz w:val="22"/>
                <w:szCs w:val="22"/>
              </w:rPr>
            </w:pPr>
          </w:p>
        </w:tc>
      </w:tr>
    </w:tbl>
    <w:p w14:paraId="2A6FBAFF" w14:textId="77777777" w:rsidR="005D7F86" w:rsidRDefault="005D7F86"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896F76">
        <w:tc>
          <w:tcPr>
            <w:tcW w:w="2268" w:type="dxa"/>
            <w:tcBorders>
              <w:right w:val="single" w:sz="12" w:space="0" w:color="auto"/>
            </w:tcBorders>
          </w:tcPr>
          <w:p w14:paraId="4735CD5E" w14:textId="77777777" w:rsidR="00D057D2" w:rsidRPr="00A153F3" w:rsidRDefault="00D057D2" w:rsidP="00896F76">
            <w:pPr>
              <w:rPr>
                <w:b/>
                <w:i/>
              </w:rPr>
            </w:pPr>
            <w:r w:rsidRPr="00A153F3">
              <w:rPr>
                <w:b/>
                <w:i/>
              </w:rPr>
              <w:t>Performance Measure:</w:t>
            </w:r>
          </w:p>
          <w:p w14:paraId="76146E28" w14:textId="77777777" w:rsidR="00D057D2" w:rsidRPr="00A153F3" w:rsidRDefault="00D057D2"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12769D01" w:rsidR="00D057D2" w:rsidRPr="00B90471" w:rsidRDefault="005466EA" w:rsidP="00896F76">
            <w:pPr>
              <w:rPr>
                <w:iCs/>
              </w:rPr>
            </w:pPr>
            <w:r w:rsidRPr="005466EA">
              <w:rPr>
                <w:iCs/>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057D2" w:rsidRPr="00A153F3" w14:paraId="4AFC469A" w14:textId="77777777" w:rsidTr="00896F76">
        <w:tc>
          <w:tcPr>
            <w:tcW w:w="9746" w:type="dxa"/>
            <w:gridSpan w:val="5"/>
          </w:tcPr>
          <w:p w14:paraId="5EB46E67" w14:textId="003F4E09" w:rsidR="00D057D2" w:rsidRPr="00F15330" w:rsidRDefault="00D057D2" w:rsidP="00896F76">
            <w:pPr>
              <w:rPr>
                <w:b/>
                <w:bCs/>
                <w:iCs/>
              </w:rPr>
            </w:pPr>
            <w:r>
              <w:rPr>
                <w:b/>
                <w:i/>
              </w:rPr>
              <w:t xml:space="preserve">Data Source </w:t>
            </w:r>
            <w:r>
              <w:rPr>
                <w:i/>
              </w:rPr>
              <w:t>(Select one) (Several options are listed in the on-line application):</w:t>
            </w:r>
            <w:r w:rsidR="00F15330">
              <w:rPr>
                <w:iCs/>
              </w:rPr>
              <w:t xml:space="preserve"> </w:t>
            </w:r>
            <w:r w:rsidR="00F15330">
              <w:rPr>
                <w:b/>
                <w:bCs/>
                <w:iCs/>
              </w:rPr>
              <w:t xml:space="preserve">Provider performance monitoring </w:t>
            </w:r>
          </w:p>
        </w:tc>
      </w:tr>
      <w:tr w:rsidR="00D057D2" w:rsidRPr="00A153F3" w14:paraId="23C87AFB" w14:textId="77777777" w:rsidTr="00896F76">
        <w:tc>
          <w:tcPr>
            <w:tcW w:w="9746" w:type="dxa"/>
            <w:gridSpan w:val="5"/>
            <w:tcBorders>
              <w:bottom w:val="single" w:sz="12" w:space="0" w:color="auto"/>
            </w:tcBorders>
          </w:tcPr>
          <w:p w14:paraId="4B2D4BF9" w14:textId="77777777" w:rsidR="00D057D2" w:rsidRPr="00AF7A85" w:rsidRDefault="00D057D2" w:rsidP="00896F76">
            <w:pPr>
              <w:rPr>
                <w:i/>
              </w:rPr>
            </w:pPr>
            <w:r>
              <w:rPr>
                <w:i/>
              </w:rPr>
              <w:t>If ‘Other’ is selected, specify:</w:t>
            </w:r>
          </w:p>
        </w:tc>
      </w:tr>
      <w:tr w:rsidR="00D057D2" w:rsidRPr="00A153F3" w14:paraId="1889F3BF"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896F76">
            <w:pPr>
              <w:rPr>
                <w:i/>
              </w:rPr>
            </w:pPr>
          </w:p>
        </w:tc>
      </w:tr>
      <w:tr w:rsidR="00D057D2" w:rsidRPr="00A153F3" w14:paraId="1ADCA65E" w14:textId="77777777" w:rsidTr="00896F76">
        <w:tc>
          <w:tcPr>
            <w:tcW w:w="2268" w:type="dxa"/>
            <w:tcBorders>
              <w:top w:val="single" w:sz="12" w:space="0" w:color="auto"/>
            </w:tcBorders>
          </w:tcPr>
          <w:p w14:paraId="7F5899EF" w14:textId="77777777" w:rsidR="00D057D2" w:rsidRPr="00A153F3" w:rsidRDefault="00D057D2" w:rsidP="00896F76">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896F76">
            <w:pPr>
              <w:rPr>
                <w:b/>
                <w:i/>
              </w:rPr>
            </w:pPr>
            <w:r w:rsidRPr="00A153F3">
              <w:rPr>
                <w:b/>
                <w:i/>
              </w:rPr>
              <w:t>Responsible Party for data collection/generation</w:t>
            </w:r>
          </w:p>
          <w:p w14:paraId="4726EE5C" w14:textId="77777777" w:rsidR="00D057D2" w:rsidRPr="00A153F3" w:rsidRDefault="00D057D2" w:rsidP="00896F76">
            <w:pPr>
              <w:rPr>
                <w:i/>
              </w:rPr>
            </w:pPr>
            <w:r w:rsidRPr="00A153F3">
              <w:rPr>
                <w:i/>
              </w:rPr>
              <w:t>(check each that applies)</w:t>
            </w:r>
          </w:p>
          <w:p w14:paraId="3B9314FE" w14:textId="77777777" w:rsidR="00D057D2" w:rsidRPr="00A153F3" w:rsidRDefault="00D057D2" w:rsidP="00896F76">
            <w:pPr>
              <w:rPr>
                <w:i/>
              </w:rPr>
            </w:pPr>
          </w:p>
        </w:tc>
        <w:tc>
          <w:tcPr>
            <w:tcW w:w="2390" w:type="dxa"/>
            <w:tcBorders>
              <w:top w:val="single" w:sz="12" w:space="0" w:color="auto"/>
            </w:tcBorders>
          </w:tcPr>
          <w:p w14:paraId="14991863" w14:textId="77777777" w:rsidR="00D057D2" w:rsidRPr="00A153F3" w:rsidRDefault="00D057D2" w:rsidP="00896F76">
            <w:pPr>
              <w:rPr>
                <w:b/>
                <w:i/>
              </w:rPr>
            </w:pPr>
            <w:r w:rsidRPr="00B65FD8">
              <w:rPr>
                <w:b/>
                <w:i/>
              </w:rPr>
              <w:t>Frequency of data collection/generation</w:t>
            </w:r>
            <w:r w:rsidRPr="00A153F3">
              <w:rPr>
                <w:b/>
                <w:i/>
              </w:rPr>
              <w:t>:</w:t>
            </w:r>
          </w:p>
          <w:p w14:paraId="504945B6" w14:textId="77777777" w:rsidR="00D057D2" w:rsidRPr="00A153F3" w:rsidRDefault="00D057D2" w:rsidP="00896F76">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896F76">
            <w:pPr>
              <w:rPr>
                <w:b/>
                <w:i/>
              </w:rPr>
            </w:pPr>
            <w:r w:rsidRPr="00A153F3">
              <w:rPr>
                <w:b/>
                <w:i/>
              </w:rPr>
              <w:t>Sampling Approach</w:t>
            </w:r>
          </w:p>
          <w:p w14:paraId="0AA5EF5E" w14:textId="77777777" w:rsidR="00D057D2" w:rsidRPr="00A153F3" w:rsidRDefault="00D057D2" w:rsidP="00896F76">
            <w:pPr>
              <w:rPr>
                <w:i/>
              </w:rPr>
            </w:pPr>
            <w:r w:rsidRPr="00A153F3">
              <w:rPr>
                <w:i/>
              </w:rPr>
              <w:t>(check each that applies)</w:t>
            </w:r>
          </w:p>
        </w:tc>
      </w:tr>
      <w:tr w:rsidR="00D057D2" w:rsidRPr="00A153F3" w14:paraId="174C6F0B" w14:textId="77777777" w:rsidTr="00896F76">
        <w:tc>
          <w:tcPr>
            <w:tcW w:w="2268" w:type="dxa"/>
          </w:tcPr>
          <w:p w14:paraId="1DE726FD" w14:textId="77777777" w:rsidR="00D057D2" w:rsidRPr="00A153F3" w:rsidRDefault="00D057D2" w:rsidP="00896F76">
            <w:pPr>
              <w:rPr>
                <w:i/>
              </w:rPr>
            </w:pPr>
          </w:p>
        </w:tc>
        <w:tc>
          <w:tcPr>
            <w:tcW w:w="2520" w:type="dxa"/>
          </w:tcPr>
          <w:p w14:paraId="47CF6C49" w14:textId="180D220A"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7B7A0515" w14:textId="77777777" w:rsidR="00D057D2" w:rsidRPr="00A153F3" w:rsidRDefault="00D057D2"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1321EB4C" w14:textId="27279E12" w:rsidR="00D057D2" w:rsidRPr="00A153F3" w:rsidRDefault="00767846" w:rsidP="00896F76">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5944DE2A" w14:textId="77777777" w:rsidTr="00896F76">
        <w:tc>
          <w:tcPr>
            <w:tcW w:w="2268" w:type="dxa"/>
            <w:shd w:val="solid" w:color="auto" w:fill="auto"/>
          </w:tcPr>
          <w:p w14:paraId="6A4CC7D2" w14:textId="77777777" w:rsidR="00D057D2" w:rsidRPr="00A153F3" w:rsidRDefault="00D057D2" w:rsidP="00896F76">
            <w:pPr>
              <w:rPr>
                <w:i/>
              </w:rPr>
            </w:pPr>
          </w:p>
        </w:tc>
        <w:tc>
          <w:tcPr>
            <w:tcW w:w="2520" w:type="dxa"/>
          </w:tcPr>
          <w:p w14:paraId="1E9AA06D" w14:textId="77777777" w:rsidR="00D057D2" w:rsidRPr="00A153F3" w:rsidRDefault="00D057D2"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896F76">
            <w:pPr>
              <w:rPr>
                <w:i/>
              </w:rPr>
            </w:pPr>
            <w:r w:rsidRPr="00A153F3">
              <w:rPr>
                <w:i/>
                <w:sz w:val="22"/>
                <w:szCs w:val="22"/>
              </w:rPr>
              <w:sym w:font="Wingdings" w:char="F0A8"/>
            </w:r>
            <w:r w:rsidRPr="00A153F3">
              <w:rPr>
                <w:i/>
                <w:sz w:val="22"/>
                <w:szCs w:val="22"/>
              </w:rPr>
              <w:t xml:space="preserve"> Less than 100% Review</w:t>
            </w:r>
          </w:p>
        </w:tc>
      </w:tr>
      <w:tr w:rsidR="00D057D2" w:rsidRPr="00A153F3" w14:paraId="08DACAB6" w14:textId="77777777" w:rsidTr="00896F76">
        <w:tc>
          <w:tcPr>
            <w:tcW w:w="2268" w:type="dxa"/>
            <w:shd w:val="solid" w:color="auto" w:fill="auto"/>
          </w:tcPr>
          <w:p w14:paraId="420BE1E0" w14:textId="77777777" w:rsidR="00D057D2" w:rsidRPr="00A153F3" w:rsidRDefault="00D057D2" w:rsidP="00896F76">
            <w:pPr>
              <w:rPr>
                <w:i/>
              </w:rPr>
            </w:pPr>
          </w:p>
        </w:tc>
        <w:tc>
          <w:tcPr>
            <w:tcW w:w="2520" w:type="dxa"/>
          </w:tcPr>
          <w:p w14:paraId="5CE52870" w14:textId="77777777" w:rsidR="00D057D2" w:rsidRPr="00A153F3" w:rsidRDefault="00D057D2"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896F76">
            <w:pPr>
              <w:rPr>
                <w:i/>
              </w:rPr>
            </w:pPr>
          </w:p>
        </w:tc>
        <w:tc>
          <w:tcPr>
            <w:tcW w:w="2208" w:type="dxa"/>
            <w:tcBorders>
              <w:bottom w:val="single" w:sz="4" w:space="0" w:color="auto"/>
            </w:tcBorders>
            <w:shd w:val="clear" w:color="auto" w:fill="auto"/>
          </w:tcPr>
          <w:p w14:paraId="714BED48" w14:textId="77777777" w:rsidR="00D057D2" w:rsidRPr="00A153F3" w:rsidRDefault="00D057D2" w:rsidP="00896F76">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896F76">
        <w:tc>
          <w:tcPr>
            <w:tcW w:w="2268" w:type="dxa"/>
            <w:shd w:val="solid" w:color="auto" w:fill="auto"/>
          </w:tcPr>
          <w:p w14:paraId="4C9F5CCB" w14:textId="77777777" w:rsidR="00D057D2" w:rsidRPr="00A153F3" w:rsidRDefault="00D057D2" w:rsidP="00896F76">
            <w:pPr>
              <w:rPr>
                <w:i/>
              </w:rPr>
            </w:pPr>
          </w:p>
        </w:tc>
        <w:tc>
          <w:tcPr>
            <w:tcW w:w="2520" w:type="dxa"/>
          </w:tcPr>
          <w:p w14:paraId="18B7A5D3" w14:textId="0BF37CDC" w:rsidR="00D057D2" w:rsidRDefault="006B43BF" w:rsidP="00896F76">
            <w:pPr>
              <w:rPr>
                <w:i/>
                <w:sz w:val="22"/>
                <w:szCs w:val="22"/>
              </w:rPr>
            </w:pPr>
            <w:r w:rsidRPr="0048732C">
              <w:rPr>
                <w:i/>
                <w:sz w:val="22"/>
                <w:szCs w:val="22"/>
              </w:rPr>
              <w:sym w:font="Wingdings" w:char="F0A8"/>
            </w:r>
            <w:r w:rsidR="00D057D2" w:rsidRPr="00A153F3">
              <w:rPr>
                <w:i/>
                <w:sz w:val="22"/>
                <w:szCs w:val="22"/>
              </w:rPr>
              <w:t xml:space="preserve"> Other </w:t>
            </w:r>
          </w:p>
          <w:p w14:paraId="58614D78" w14:textId="77777777" w:rsidR="00D057D2" w:rsidRPr="00A153F3" w:rsidRDefault="00D057D2" w:rsidP="00896F76">
            <w:pPr>
              <w:rPr>
                <w:i/>
              </w:rPr>
            </w:pPr>
            <w:r w:rsidRPr="00A153F3">
              <w:rPr>
                <w:i/>
                <w:sz w:val="22"/>
                <w:szCs w:val="22"/>
              </w:rPr>
              <w:t>Specify:</w:t>
            </w:r>
          </w:p>
        </w:tc>
        <w:tc>
          <w:tcPr>
            <w:tcW w:w="2390" w:type="dxa"/>
          </w:tcPr>
          <w:p w14:paraId="27E5C8D1" w14:textId="34F5367D" w:rsidR="00D057D2" w:rsidRPr="00A153F3" w:rsidRDefault="006B43BF" w:rsidP="00896F76">
            <w:pPr>
              <w:rPr>
                <w:i/>
              </w:rPr>
            </w:pPr>
            <w:r w:rsidRPr="0048732C">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896F76">
            <w:pPr>
              <w:rPr>
                <w:i/>
              </w:rPr>
            </w:pPr>
          </w:p>
        </w:tc>
        <w:tc>
          <w:tcPr>
            <w:tcW w:w="2208" w:type="dxa"/>
            <w:tcBorders>
              <w:bottom w:val="single" w:sz="4" w:space="0" w:color="auto"/>
            </w:tcBorders>
            <w:shd w:val="pct10" w:color="auto" w:fill="auto"/>
          </w:tcPr>
          <w:p w14:paraId="33DB8F3A" w14:textId="77777777" w:rsidR="00D057D2" w:rsidRPr="00A153F3" w:rsidRDefault="00D057D2" w:rsidP="00896F76">
            <w:pPr>
              <w:rPr>
                <w:i/>
              </w:rPr>
            </w:pPr>
          </w:p>
        </w:tc>
      </w:tr>
      <w:tr w:rsidR="00D057D2" w:rsidRPr="00A153F3" w14:paraId="03890118" w14:textId="77777777" w:rsidTr="00896F76">
        <w:tc>
          <w:tcPr>
            <w:tcW w:w="2268" w:type="dxa"/>
            <w:tcBorders>
              <w:bottom w:val="single" w:sz="4" w:space="0" w:color="auto"/>
            </w:tcBorders>
          </w:tcPr>
          <w:p w14:paraId="254167A5" w14:textId="77777777" w:rsidR="00D057D2" w:rsidRPr="00A153F3" w:rsidRDefault="00D057D2" w:rsidP="00896F76">
            <w:pPr>
              <w:rPr>
                <w:i/>
              </w:rPr>
            </w:pPr>
          </w:p>
        </w:tc>
        <w:tc>
          <w:tcPr>
            <w:tcW w:w="2520" w:type="dxa"/>
            <w:tcBorders>
              <w:bottom w:val="single" w:sz="4" w:space="0" w:color="auto"/>
            </w:tcBorders>
            <w:shd w:val="pct10" w:color="auto" w:fill="auto"/>
          </w:tcPr>
          <w:p w14:paraId="5931FBC8" w14:textId="31DA566C" w:rsidR="00D057D2" w:rsidRPr="006B43BF" w:rsidRDefault="00D057D2" w:rsidP="00896F76">
            <w:pPr>
              <w:rPr>
                <w:iCs/>
                <w:sz w:val="22"/>
                <w:szCs w:val="22"/>
              </w:rPr>
            </w:pPr>
          </w:p>
        </w:tc>
        <w:tc>
          <w:tcPr>
            <w:tcW w:w="2390" w:type="dxa"/>
            <w:tcBorders>
              <w:bottom w:val="single" w:sz="4" w:space="0" w:color="auto"/>
            </w:tcBorders>
          </w:tcPr>
          <w:p w14:paraId="6D951580" w14:textId="0B5EA99E"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896F76">
            <w:pPr>
              <w:rPr>
                <w:i/>
              </w:rPr>
            </w:pPr>
          </w:p>
        </w:tc>
        <w:tc>
          <w:tcPr>
            <w:tcW w:w="2208" w:type="dxa"/>
            <w:tcBorders>
              <w:bottom w:val="single" w:sz="4" w:space="0" w:color="auto"/>
            </w:tcBorders>
            <w:shd w:val="clear" w:color="auto" w:fill="auto"/>
          </w:tcPr>
          <w:p w14:paraId="7E1EED78" w14:textId="77777777" w:rsidR="00D057D2" w:rsidRPr="00A153F3" w:rsidRDefault="00D057D2"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896F76">
        <w:tc>
          <w:tcPr>
            <w:tcW w:w="2268" w:type="dxa"/>
            <w:tcBorders>
              <w:bottom w:val="single" w:sz="4" w:space="0" w:color="auto"/>
            </w:tcBorders>
          </w:tcPr>
          <w:p w14:paraId="39FBA9CB" w14:textId="77777777" w:rsidR="00D057D2" w:rsidRPr="00A153F3" w:rsidRDefault="00D057D2" w:rsidP="00896F76">
            <w:pPr>
              <w:rPr>
                <w:i/>
              </w:rPr>
            </w:pPr>
          </w:p>
        </w:tc>
        <w:tc>
          <w:tcPr>
            <w:tcW w:w="2520" w:type="dxa"/>
            <w:tcBorders>
              <w:bottom w:val="single" w:sz="4" w:space="0" w:color="auto"/>
            </w:tcBorders>
            <w:shd w:val="pct10" w:color="auto" w:fill="auto"/>
          </w:tcPr>
          <w:p w14:paraId="06ADB3CE" w14:textId="77777777" w:rsidR="00D057D2" w:rsidRPr="00A153F3" w:rsidRDefault="00D057D2" w:rsidP="00896F76">
            <w:pPr>
              <w:rPr>
                <w:i/>
                <w:sz w:val="22"/>
                <w:szCs w:val="22"/>
              </w:rPr>
            </w:pPr>
          </w:p>
        </w:tc>
        <w:tc>
          <w:tcPr>
            <w:tcW w:w="2390" w:type="dxa"/>
            <w:tcBorders>
              <w:bottom w:val="single" w:sz="4" w:space="0" w:color="auto"/>
            </w:tcBorders>
          </w:tcPr>
          <w:p w14:paraId="50D79E42"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w:t>
            </w:r>
          </w:p>
          <w:p w14:paraId="7ADF1B32" w14:textId="77777777" w:rsidR="00D057D2" w:rsidRPr="00A153F3" w:rsidRDefault="00D057D2" w:rsidP="00896F76">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896F76">
            <w:pPr>
              <w:rPr>
                <w:i/>
              </w:rPr>
            </w:pPr>
          </w:p>
        </w:tc>
        <w:tc>
          <w:tcPr>
            <w:tcW w:w="2208" w:type="dxa"/>
            <w:tcBorders>
              <w:bottom w:val="single" w:sz="4" w:space="0" w:color="auto"/>
            </w:tcBorders>
            <w:shd w:val="pct10" w:color="auto" w:fill="auto"/>
          </w:tcPr>
          <w:p w14:paraId="50C6679F" w14:textId="77777777" w:rsidR="00D057D2" w:rsidRPr="00A153F3" w:rsidRDefault="00D057D2" w:rsidP="00896F76">
            <w:pPr>
              <w:rPr>
                <w:i/>
              </w:rPr>
            </w:pPr>
          </w:p>
        </w:tc>
      </w:tr>
      <w:tr w:rsidR="00D057D2" w:rsidRPr="00A153F3" w14:paraId="4964BBFA" w14:textId="77777777" w:rsidTr="00896F76">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896F76">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896F76">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896F76">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896F76">
            <w:pPr>
              <w:rPr>
                <w:b/>
                <w:i/>
                <w:sz w:val="22"/>
                <w:szCs w:val="22"/>
              </w:rPr>
            </w:pPr>
            <w:r w:rsidRPr="00A153F3">
              <w:rPr>
                <w:b/>
                <w:i/>
                <w:sz w:val="22"/>
                <w:szCs w:val="22"/>
              </w:rPr>
              <w:t>Frequency of data aggregation and analysis:</w:t>
            </w:r>
          </w:p>
          <w:p w14:paraId="6A0F1823" w14:textId="77777777" w:rsidR="00D057D2" w:rsidRPr="00A153F3" w:rsidRDefault="00D057D2" w:rsidP="00896F76">
            <w:pPr>
              <w:rPr>
                <w:b/>
                <w:i/>
                <w:sz w:val="22"/>
                <w:szCs w:val="22"/>
              </w:rPr>
            </w:pPr>
            <w:r w:rsidRPr="00A153F3">
              <w:rPr>
                <w:i/>
              </w:rPr>
              <w:t>(check each that applies</w:t>
            </w:r>
          </w:p>
        </w:tc>
      </w:tr>
      <w:tr w:rsidR="00D057D2" w:rsidRPr="00A153F3" w14:paraId="1C8CB718" w14:textId="77777777" w:rsidTr="00896F76">
        <w:tc>
          <w:tcPr>
            <w:tcW w:w="2520" w:type="dxa"/>
            <w:tcBorders>
              <w:top w:val="single" w:sz="4" w:space="0" w:color="auto"/>
              <w:left w:val="single" w:sz="4" w:space="0" w:color="auto"/>
              <w:bottom w:val="single" w:sz="4" w:space="0" w:color="auto"/>
              <w:right w:val="single" w:sz="4" w:space="0" w:color="auto"/>
            </w:tcBorders>
          </w:tcPr>
          <w:p w14:paraId="735243B2" w14:textId="744E1C40"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76720CC0" w14:textId="77777777" w:rsidTr="00896F76">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896F76">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3CED6EB5" w:rsidR="00D057D2" w:rsidRPr="00A153F3" w:rsidRDefault="00767846" w:rsidP="00896F76">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5509B253" w14:textId="77777777" w:rsidTr="00896F76">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226E5F2" w14:textId="77777777" w:rsidTr="00896F76">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 </w:t>
            </w:r>
          </w:p>
          <w:p w14:paraId="707B5AB8" w14:textId="77777777" w:rsidR="00D057D2" w:rsidRPr="00A153F3" w:rsidRDefault="00D057D2"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A153F3" w:rsidRDefault="006B43BF" w:rsidP="00896F76">
            <w:pPr>
              <w:rPr>
                <w:i/>
                <w:sz w:val="22"/>
                <w:szCs w:val="22"/>
              </w:rPr>
            </w:pPr>
            <w:r w:rsidRPr="0048732C">
              <w:rPr>
                <w:i/>
                <w:sz w:val="22"/>
                <w:szCs w:val="22"/>
              </w:rPr>
              <w:sym w:font="Wingdings" w:char="F0A8"/>
            </w:r>
            <w:r w:rsidR="00D057D2" w:rsidRPr="00A153F3">
              <w:rPr>
                <w:i/>
                <w:sz w:val="22"/>
                <w:szCs w:val="22"/>
              </w:rPr>
              <w:t xml:space="preserve"> Annually</w:t>
            </w:r>
          </w:p>
        </w:tc>
      </w:tr>
      <w:tr w:rsidR="00D057D2" w:rsidRPr="00A153F3" w14:paraId="14503440" w14:textId="77777777" w:rsidTr="00896F76">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CC7980C" w14:textId="77777777" w:rsidTr="00896F76">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 </w:t>
            </w:r>
          </w:p>
          <w:p w14:paraId="46844E96" w14:textId="77777777" w:rsidR="00D057D2" w:rsidRPr="00A153F3" w:rsidRDefault="00D057D2" w:rsidP="00896F76">
            <w:pPr>
              <w:rPr>
                <w:i/>
                <w:sz w:val="22"/>
                <w:szCs w:val="22"/>
              </w:rPr>
            </w:pPr>
            <w:r w:rsidRPr="00A153F3">
              <w:rPr>
                <w:i/>
                <w:sz w:val="22"/>
                <w:szCs w:val="22"/>
              </w:rPr>
              <w:t>Specify:</w:t>
            </w:r>
          </w:p>
        </w:tc>
      </w:tr>
      <w:tr w:rsidR="00D057D2" w:rsidRPr="00A153F3" w14:paraId="5E7885DC"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77777777" w:rsidR="00D057D2" w:rsidRPr="00A153F3" w:rsidRDefault="00D057D2" w:rsidP="00896F76">
            <w:pPr>
              <w:rPr>
                <w:i/>
                <w:sz w:val="22"/>
                <w:szCs w:val="22"/>
              </w:rPr>
            </w:pPr>
          </w:p>
        </w:tc>
      </w:tr>
    </w:tbl>
    <w:p w14:paraId="01AC1EEA" w14:textId="44696936" w:rsidR="00D057D2" w:rsidRDefault="00D057D2" w:rsidP="006E05A0">
      <w:pPr>
        <w:rPr>
          <w:b/>
          <w:i/>
        </w:rPr>
      </w:pPr>
    </w:p>
    <w:p w14:paraId="1AF621EC" w14:textId="6F802463"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3CE2C1B6" w14:textId="77777777" w:rsidTr="00896F76">
        <w:tc>
          <w:tcPr>
            <w:tcW w:w="2268" w:type="dxa"/>
            <w:tcBorders>
              <w:right w:val="single" w:sz="12" w:space="0" w:color="auto"/>
            </w:tcBorders>
          </w:tcPr>
          <w:p w14:paraId="15920310" w14:textId="77777777" w:rsidR="00D057D2" w:rsidRPr="00A153F3" w:rsidRDefault="00D057D2" w:rsidP="00896F76">
            <w:pPr>
              <w:rPr>
                <w:b/>
                <w:i/>
              </w:rPr>
            </w:pPr>
            <w:r w:rsidRPr="00A153F3">
              <w:rPr>
                <w:b/>
                <w:i/>
              </w:rPr>
              <w:t>Performance Measure:</w:t>
            </w:r>
          </w:p>
          <w:p w14:paraId="1D8C2E6B" w14:textId="77777777" w:rsidR="00D057D2" w:rsidRPr="00A153F3" w:rsidRDefault="00D057D2"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D7BCA" w14:textId="1CE3E4DD" w:rsidR="00D057D2" w:rsidRPr="00B90471" w:rsidRDefault="004E6E72" w:rsidP="00896F76">
            <w:pPr>
              <w:rPr>
                <w:iCs/>
              </w:rPr>
            </w:pPr>
            <w:r w:rsidRPr="004E6E72">
              <w:rPr>
                <w:iCs/>
              </w:rPr>
              <w:t>% of agency providers licensed by DDS that have corrected identified deficiencies. (Number of providers that have corrected deficiencies/ Number of providers with identified deficiencies)</w:t>
            </w:r>
          </w:p>
        </w:tc>
      </w:tr>
      <w:tr w:rsidR="00D057D2" w:rsidRPr="00A153F3" w14:paraId="1FC078E4" w14:textId="77777777" w:rsidTr="00896F76">
        <w:tc>
          <w:tcPr>
            <w:tcW w:w="9746" w:type="dxa"/>
            <w:gridSpan w:val="5"/>
          </w:tcPr>
          <w:p w14:paraId="622E27F9" w14:textId="28128256" w:rsidR="00D057D2" w:rsidRPr="00F86774" w:rsidRDefault="00D057D2" w:rsidP="00896F76">
            <w:pPr>
              <w:rPr>
                <w:b/>
                <w:bCs/>
                <w:iCs/>
              </w:rPr>
            </w:pPr>
            <w:r>
              <w:rPr>
                <w:b/>
                <w:i/>
              </w:rPr>
              <w:t xml:space="preserve">Data Source </w:t>
            </w:r>
            <w:r>
              <w:rPr>
                <w:i/>
              </w:rPr>
              <w:t>(Select one) (Several options are listed in the on-line application):</w:t>
            </w:r>
            <w:r w:rsidR="00F86774">
              <w:rPr>
                <w:iCs/>
              </w:rPr>
              <w:t xml:space="preserve"> </w:t>
            </w:r>
            <w:r w:rsidR="00F86774">
              <w:rPr>
                <w:b/>
                <w:bCs/>
                <w:iCs/>
              </w:rPr>
              <w:t xml:space="preserve">Provider performance monitoring </w:t>
            </w:r>
          </w:p>
        </w:tc>
      </w:tr>
      <w:tr w:rsidR="00D057D2" w:rsidRPr="00A153F3" w14:paraId="7F2B1B9B" w14:textId="77777777" w:rsidTr="00896F76">
        <w:tc>
          <w:tcPr>
            <w:tcW w:w="9746" w:type="dxa"/>
            <w:gridSpan w:val="5"/>
            <w:tcBorders>
              <w:bottom w:val="single" w:sz="12" w:space="0" w:color="auto"/>
            </w:tcBorders>
          </w:tcPr>
          <w:p w14:paraId="35EA78DA" w14:textId="77777777" w:rsidR="00D057D2" w:rsidRPr="00AF7A85" w:rsidRDefault="00D057D2" w:rsidP="00896F76">
            <w:pPr>
              <w:rPr>
                <w:i/>
              </w:rPr>
            </w:pPr>
            <w:r>
              <w:rPr>
                <w:i/>
              </w:rPr>
              <w:t>If ‘Other’ is selected, specify:</w:t>
            </w:r>
          </w:p>
        </w:tc>
      </w:tr>
      <w:tr w:rsidR="00D057D2" w:rsidRPr="00A153F3" w14:paraId="2A9B2218"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CF1666" w14:textId="77777777" w:rsidR="00D057D2" w:rsidRDefault="00D057D2" w:rsidP="00896F76">
            <w:pPr>
              <w:rPr>
                <w:i/>
              </w:rPr>
            </w:pPr>
          </w:p>
        </w:tc>
      </w:tr>
      <w:tr w:rsidR="00D057D2" w:rsidRPr="00A153F3" w14:paraId="67B92419" w14:textId="77777777" w:rsidTr="00896F76">
        <w:tc>
          <w:tcPr>
            <w:tcW w:w="2268" w:type="dxa"/>
            <w:tcBorders>
              <w:top w:val="single" w:sz="12" w:space="0" w:color="auto"/>
            </w:tcBorders>
          </w:tcPr>
          <w:p w14:paraId="1C77C0CC" w14:textId="77777777" w:rsidR="00D057D2" w:rsidRPr="00A153F3" w:rsidRDefault="00D057D2" w:rsidP="00896F76">
            <w:pPr>
              <w:rPr>
                <w:b/>
                <w:i/>
              </w:rPr>
            </w:pPr>
            <w:r w:rsidRPr="00A153F3" w:rsidDel="000B4A44">
              <w:rPr>
                <w:b/>
                <w:i/>
              </w:rPr>
              <w:t xml:space="preserve"> </w:t>
            </w:r>
          </w:p>
        </w:tc>
        <w:tc>
          <w:tcPr>
            <w:tcW w:w="2520" w:type="dxa"/>
            <w:tcBorders>
              <w:top w:val="single" w:sz="12" w:space="0" w:color="auto"/>
            </w:tcBorders>
          </w:tcPr>
          <w:p w14:paraId="392C0FED" w14:textId="77777777" w:rsidR="00D057D2" w:rsidRPr="00A153F3" w:rsidRDefault="00D057D2" w:rsidP="00896F76">
            <w:pPr>
              <w:rPr>
                <w:b/>
                <w:i/>
              </w:rPr>
            </w:pPr>
            <w:r w:rsidRPr="00A153F3">
              <w:rPr>
                <w:b/>
                <w:i/>
              </w:rPr>
              <w:t>Responsible Party for data collection/generation</w:t>
            </w:r>
          </w:p>
          <w:p w14:paraId="6A6BCB51" w14:textId="77777777" w:rsidR="00D057D2" w:rsidRPr="00A153F3" w:rsidRDefault="00D057D2" w:rsidP="00896F76">
            <w:pPr>
              <w:rPr>
                <w:i/>
              </w:rPr>
            </w:pPr>
            <w:r w:rsidRPr="00A153F3">
              <w:rPr>
                <w:i/>
              </w:rPr>
              <w:t>(check each that applies)</w:t>
            </w:r>
          </w:p>
          <w:p w14:paraId="4463C28F" w14:textId="77777777" w:rsidR="00D057D2" w:rsidRPr="00A153F3" w:rsidRDefault="00D057D2" w:rsidP="00896F76">
            <w:pPr>
              <w:rPr>
                <w:i/>
              </w:rPr>
            </w:pPr>
          </w:p>
        </w:tc>
        <w:tc>
          <w:tcPr>
            <w:tcW w:w="2390" w:type="dxa"/>
            <w:tcBorders>
              <w:top w:val="single" w:sz="12" w:space="0" w:color="auto"/>
            </w:tcBorders>
          </w:tcPr>
          <w:p w14:paraId="422BC383" w14:textId="77777777" w:rsidR="00D057D2" w:rsidRPr="00A153F3" w:rsidRDefault="00D057D2" w:rsidP="00896F76">
            <w:pPr>
              <w:rPr>
                <w:b/>
                <w:i/>
              </w:rPr>
            </w:pPr>
            <w:r w:rsidRPr="00B65FD8">
              <w:rPr>
                <w:b/>
                <w:i/>
              </w:rPr>
              <w:t>Frequency of data collection/generation</w:t>
            </w:r>
            <w:r w:rsidRPr="00A153F3">
              <w:rPr>
                <w:b/>
                <w:i/>
              </w:rPr>
              <w:t>:</w:t>
            </w:r>
          </w:p>
          <w:p w14:paraId="23F85115" w14:textId="77777777" w:rsidR="00D057D2" w:rsidRPr="00A153F3" w:rsidRDefault="00D057D2" w:rsidP="00896F76">
            <w:pPr>
              <w:rPr>
                <w:i/>
              </w:rPr>
            </w:pPr>
            <w:r w:rsidRPr="00A153F3">
              <w:rPr>
                <w:i/>
              </w:rPr>
              <w:t>(check each that applies)</w:t>
            </w:r>
          </w:p>
        </w:tc>
        <w:tc>
          <w:tcPr>
            <w:tcW w:w="2568" w:type="dxa"/>
            <w:gridSpan w:val="2"/>
            <w:tcBorders>
              <w:top w:val="single" w:sz="12" w:space="0" w:color="auto"/>
            </w:tcBorders>
          </w:tcPr>
          <w:p w14:paraId="084B59F7" w14:textId="77777777" w:rsidR="00D057D2" w:rsidRPr="00A153F3" w:rsidRDefault="00D057D2" w:rsidP="00896F76">
            <w:pPr>
              <w:rPr>
                <w:b/>
                <w:i/>
              </w:rPr>
            </w:pPr>
            <w:r w:rsidRPr="00A153F3">
              <w:rPr>
                <w:b/>
                <w:i/>
              </w:rPr>
              <w:t>Sampling Approach</w:t>
            </w:r>
          </w:p>
          <w:p w14:paraId="4DC70935" w14:textId="77777777" w:rsidR="00D057D2" w:rsidRPr="00A153F3" w:rsidRDefault="00D057D2" w:rsidP="00896F76">
            <w:pPr>
              <w:rPr>
                <w:i/>
              </w:rPr>
            </w:pPr>
            <w:r w:rsidRPr="00A153F3">
              <w:rPr>
                <w:i/>
              </w:rPr>
              <w:t>(check each that applies)</w:t>
            </w:r>
          </w:p>
        </w:tc>
      </w:tr>
      <w:tr w:rsidR="00D057D2" w:rsidRPr="00A153F3" w14:paraId="5679433E" w14:textId="77777777" w:rsidTr="00896F76">
        <w:tc>
          <w:tcPr>
            <w:tcW w:w="2268" w:type="dxa"/>
          </w:tcPr>
          <w:p w14:paraId="44AAB7DC" w14:textId="77777777" w:rsidR="00D057D2" w:rsidRPr="00A153F3" w:rsidRDefault="00D057D2" w:rsidP="00896F76">
            <w:pPr>
              <w:rPr>
                <w:i/>
              </w:rPr>
            </w:pPr>
          </w:p>
        </w:tc>
        <w:tc>
          <w:tcPr>
            <w:tcW w:w="2520" w:type="dxa"/>
          </w:tcPr>
          <w:p w14:paraId="645C5886" w14:textId="0728DAC3" w:rsidR="00D057D2" w:rsidRPr="00A153F3" w:rsidRDefault="00F722E4" w:rsidP="00896F76">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45BCF235" w14:textId="77777777" w:rsidR="00D057D2" w:rsidRPr="00A153F3" w:rsidRDefault="00D057D2"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7CA4B9CF" w14:textId="05778883" w:rsidR="00D057D2" w:rsidRPr="00A153F3" w:rsidRDefault="00F722E4" w:rsidP="00896F76">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14058B1" w14:textId="77777777" w:rsidTr="00896F76">
        <w:tc>
          <w:tcPr>
            <w:tcW w:w="2268" w:type="dxa"/>
            <w:shd w:val="solid" w:color="auto" w:fill="auto"/>
          </w:tcPr>
          <w:p w14:paraId="051583E9" w14:textId="77777777" w:rsidR="00D057D2" w:rsidRPr="00A153F3" w:rsidRDefault="00D057D2" w:rsidP="00896F76">
            <w:pPr>
              <w:rPr>
                <w:i/>
              </w:rPr>
            </w:pPr>
          </w:p>
        </w:tc>
        <w:tc>
          <w:tcPr>
            <w:tcW w:w="2520" w:type="dxa"/>
          </w:tcPr>
          <w:p w14:paraId="257221B7" w14:textId="77777777" w:rsidR="00D057D2" w:rsidRPr="00A153F3" w:rsidRDefault="00D057D2"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2684396E" w14:textId="77777777" w:rsidR="00D057D2" w:rsidRPr="00A153F3" w:rsidRDefault="00D057D2"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9C0388" w14:textId="77777777" w:rsidR="00D057D2" w:rsidRPr="00A153F3" w:rsidRDefault="00D057D2" w:rsidP="00896F76">
            <w:pPr>
              <w:rPr>
                <w:i/>
              </w:rPr>
            </w:pPr>
            <w:r w:rsidRPr="00A153F3">
              <w:rPr>
                <w:i/>
                <w:sz w:val="22"/>
                <w:szCs w:val="22"/>
              </w:rPr>
              <w:sym w:font="Wingdings" w:char="F0A8"/>
            </w:r>
            <w:r w:rsidRPr="00A153F3">
              <w:rPr>
                <w:i/>
                <w:sz w:val="22"/>
                <w:szCs w:val="22"/>
              </w:rPr>
              <w:t xml:space="preserve"> Less than 100% Review</w:t>
            </w:r>
          </w:p>
        </w:tc>
      </w:tr>
      <w:tr w:rsidR="00D057D2" w:rsidRPr="00A153F3" w14:paraId="05A1CDAF" w14:textId="77777777" w:rsidTr="00896F76">
        <w:tc>
          <w:tcPr>
            <w:tcW w:w="2268" w:type="dxa"/>
            <w:shd w:val="solid" w:color="auto" w:fill="auto"/>
          </w:tcPr>
          <w:p w14:paraId="0C974171" w14:textId="77777777" w:rsidR="00D057D2" w:rsidRPr="00A153F3" w:rsidRDefault="00D057D2" w:rsidP="00896F76">
            <w:pPr>
              <w:rPr>
                <w:i/>
              </w:rPr>
            </w:pPr>
          </w:p>
        </w:tc>
        <w:tc>
          <w:tcPr>
            <w:tcW w:w="2520" w:type="dxa"/>
          </w:tcPr>
          <w:p w14:paraId="21B635F0" w14:textId="77777777" w:rsidR="00D057D2" w:rsidRPr="00A153F3" w:rsidRDefault="00D057D2"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66400044" w14:textId="77777777" w:rsidR="00D057D2" w:rsidRPr="00A153F3" w:rsidRDefault="00D057D2"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05726DE" w14:textId="77777777" w:rsidR="00D057D2" w:rsidRPr="00A153F3" w:rsidRDefault="00D057D2" w:rsidP="00896F76">
            <w:pPr>
              <w:rPr>
                <w:i/>
              </w:rPr>
            </w:pPr>
          </w:p>
        </w:tc>
        <w:tc>
          <w:tcPr>
            <w:tcW w:w="2208" w:type="dxa"/>
            <w:tcBorders>
              <w:bottom w:val="single" w:sz="4" w:space="0" w:color="auto"/>
            </w:tcBorders>
            <w:shd w:val="clear" w:color="auto" w:fill="auto"/>
          </w:tcPr>
          <w:p w14:paraId="6A7AD748" w14:textId="77777777" w:rsidR="00D057D2" w:rsidRPr="00A153F3" w:rsidRDefault="00D057D2" w:rsidP="00896F76">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8A5EE41" w14:textId="77777777" w:rsidTr="00896F76">
        <w:tc>
          <w:tcPr>
            <w:tcW w:w="2268" w:type="dxa"/>
            <w:shd w:val="solid" w:color="auto" w:fill="auto"/>
          </w:tcPr>
          <w:p w14:paraId="2B5C74F6" w14:textId="77777777" w:rsidR="00D057D2" w:rsidRPr="00A153F3" w:rsidRDefault="00D057D2" w:rsidP="00896F76">
            <w:pPr>
              <w:rPr>
                <w:i/>
              </w:rPr>
            </w:pPr>
          </w:p>
        </w:tc>
        <w:tc>
          <w:tcPr>
            <w:tcW w:w="2520" w:type="dxa"/>
          </w:tcPr>
          <w:p w14:paraId="14FFD8A9" w14:textId="77777777" w:rsidR="00D057D2" w:rsidRDefault="00D057D2" w:rsidP="00896F76">
            <w:pPr>
              <w:rPr>
                <w:i/>
                <w:sz w:val="22"/>
                <w:szCs w:val="22"/>
              </w:rPr>
            </w:pPr>
            <w:r w:rsidRPr="004E6E72">
              <w:rPr>
                <w:i/>
                <w:sz w:val="22"/>
                <w:szCs w:val="22"/>
              </w:rPr>
              <w:sym w:font="Wingdings" w:char="F0A8"/>
            </w:r>
            <w:r w:rsidRPr="00A153F3">
              <w:rPr>
                <w:i/>
                <w:sz w:val="22"/>
                <w:szCs w:val="22"/>
              </w:rPr>
              <w:t xml:space="preserve"> Other </w:t>
            </w:r>
          </w:p>
          <w:p w14:paraId="36279653" w14:textId="77777777" w:rsidR="00D057D2" w:rsidRPr="00A153F3" w:rsidRDefault="00D057D2" w:rsidP="00896F76">
            <w:pPr>
              <w:rPr>
                <w:i/>
              </w:rPr>
            </w:pPr>
            <w:r w:rsidRPr="00A153F3">
              <w:rPr>
                <w:i/>
                <w:sz w:val="22"/>
                <w:szCs w:val="22"/>
              </w:rPr>
              <w:t>Specify:</w:t>
            </w:r>
          </w:p>
        </w:tc>
        <w:tc>
          <w:tcPr>
            <w:tcW w:w="2390" w:type="dxa"/>
          </w:tcPr>
          <w:p w14:paraId="27BEBA35" w14:textId="2644D6F9" w:rsidR="00D057D2" w:rsidRPr="00A153F3" w:rsidRDefault="00BA1F47" w:rsidP="00896F76">
            <w:pPr>
              <w:rPr>
                <w:i/>
              </w:rPr>
            </w:pPr>
            <w:r w:rsidRPr="004E6E72">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5AFA44BD" w14:textId="77777777" w:rsidR="00D057D2" w:rsidRPr="00A153F3" w:rsidRDefault="00D057D2" w:rsidP="00896F76">
            <w:pPr>
              <w:rPr>
                <w:i/>
              </w:rPr>
            </w:pPr>
          </w:p>
        </w:tc>
        <w:tc>
          <w:tcPr>
            <w:tcW w:w="2208" w:type="dxa"/>
            <w:tcBorders>
              <w:bottom w:val="single" w:sz="4" w:space="0" w:color="auto"/>
            </w:tcBorders>
            <w:shd w:val="pct10" w:color="auto" w:fill="auto"/>
          </w:tcPr>
          <w:p w14:paraId="4E2BFD6C" w14:textId="77777777" w:rsidR="00D057D2" w:rsidRPr="00A153F3" w:rsidRDefault="00D057D2" w:rsidP="00896F76">
            <w:pPr>
              <w:rPr>
                <w:i/>
              </w:rPr>
            </w:pPr>
          </w:p>
        </w:tc>
      </w:tr>
      <w:tr w:rsidR="00D057D2" w:rsidRPr="00A153F3" w14:paraId="3B73D439" w14:textId="77777777" w:rsidTr="00896F76">
        <w:tc>
          <w:tcPr>
            <w:tcW w:w="2268" w:type="dxa"/>
            <w:tcBorders>
              <w:bottom w:val="single" w:sz="4" w:space="0" w:color="auto"/>
            </w:tcBorders>
          </w:tcPr>
          <w:p w14:paraId="60B1FB2B" w14:textId="77777777" w:rsidR="00D057D2" w:rsidRPr="00A153F3" w:rsidRDefault="00D057D2" w:rsidP="00896F76">
            <w:pPr>
              <w:rPr>
                <w:i/>
              </w:rPr>
            </w:pPr>
          </w:p>
        </w:tc>
        <w:tc>
          <w:tcPr>
            <w:tcW w:w="2520" w:type="dxa"/>
            <w:tcBorders>
              <w:bottom w:val="single" w:sz="4" w:space="0" w:color="auto"/>
            </w:tcBorders>
            <w:shd w:val="pct10" w:color="auto" w:fill="auto"/>
          </w:tcPr>
          <w:p w14:paraId="26FD8C5F" w14:textId="541F441A" w:rsidR="00D057D2" w:rsidRPr="00BA1F47" w:rsidRDefault="00D057D2" w:rsidP="00896F76">
            <w:pPr>
              <w:rPr>
                <w:iCs/>
                <w:sz w:val="22"/>
                <w:szCs w:val="22"/>
              </w:rPr>
            </w:pPr>
          </w:p>
        </w:tc>
        <w:tc>
          <w:tcPr>
            <w:tcW w:w="2390" w:type="dxa"/>
            <w:tcBorders>
              <w:bottom w:val="single" w:sz="4" w:space="0" w:color="auto"/>
            </w:tcBorders>
          </w:tcPr>
          <w:p w14:paraId="67FED3A1" w14:textId="44F62733" w:rsidR="00D057D2" w:rsidRPr="00A153F3" w:rsidRDefault="00F722E4" w:rsidP="00896F76">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609AD64" w14:textId="77777777" w:rsidR="00D057D2" w:rsidRPr="00A153F3" w:rsidRDefault="00D057D2" w:rsidP="00896F76">
            <w:pPr>
              <w:rPr>
                <w:i/>
              </w:rPr>
            </w:pPr>
          </w:p>
        </w:tc>
        <w:tc>
          <w:tcPr>
            <w:tcW w:w="2208" w:type="dxa"/>
            <w:tcBorders>
              <w:bottom w:val="single" w:sz="4" w:space="0" w:color="auto"/>
            </w:tcBorders>
            <w:shd w:val="clear" w:color="auto" w:fill="auto"/>
          </w:tcPr>
          <w:p w14:paraId="2C4DB05E" w14:textId="77777777" w:rsidR="00D057D2" w:rsidRPr="00A153F3" w:rsidRDefault="00D057D2"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9092D32" w14:textId="77777777" w:rsidTr="00896F76">
        <w:tc>
          <w:tcPr>
            <w:tcW w:w="2268" w:type="dxa"/>
            <w:tcBorders>
              <w:bottom w:val="single" w:sz="4" w:space="0" w:color="auto"/>
            </w:tcBorders>
          </w:tcPr>
          <w:p w14:paraId="65A172E2" w14:textId="77777777" w:rsidR="00D057D2" w:rsidRPr="00A153F3" w:rsidRDefault="00D057D2" w:rsidP="00896F76">
            <w:pPr>
              <w:rPr>
                <w:i/>
              </w:rPr>
            </w:pPr>
          </w:p>
        </w:tc>
        <w:tc>
          <w:tcPr>
            <w:tcW w:w="2520" w:type="dxa"/>
            <w:tcBorders>
              <w:bottom w:val="single" w:sz="4" w:space="0" w:color="auto"/>
            </w:tcBorders>
            <w:shd w:val="pct10" w:color="auto" w:fill="auto"/>
          </w:tcPr>
          <w:p w14:paraId="7DC142AE" w14:textId="77777777" w:rsidR="00D057D2" w:rsidRPr="00A153F3" w:rsidRDefault="00D057D2" w:rsidP="00896F76">
            <w:pPr>
              <w:rPr>
                <w:i/>
                <w:sz w:val="22"/>
                <w:szCs w:val="22"/>
              </w:rPr>
            </w:pPr>
          </w:p>
        </w:tc>
        <w:tc>
          <w:tcPr>
            <w:tcW w:w="2390" w:type="dxa"/>
            <w:tcBorders>
              <w:bottom w:val="single" w:sz="4" w:space="0" w:color="auto"/>
            </w:tcBorders>
          </w:tcPr>
          <w:p w14:paraId="7A2813B4"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w:t>
            </w:r>
          </w:p>
          <w:p w14:paraId="6E88E264" w14:textId="77777777" w:rsidR="00D057D2" w:rsidRPr="00A153F3" w:rsidRDefault="00D057D2" w:rsidP="00896F76">
            <w:pPr>
              <w:rPr>
                <w:i/>
              </w:rPr>
            </w:pPr>
            <w:r w:rsidRPr="00A153F3">
              <w:rPr>
                <w:i/>
                <w:sz w:val="22"/>
                <w:szCs w:val="22"/>
              </w:rPr>
              <w:t>Specify:</w:t>
            </w:r>
          </w:p>
        </w:tc>
        <w:tc>
          <w:tcPr>
            <w:tcW w:w="360" w:type="dxa"/>
            <w:tcBorders>
              <w:bottom w:val="single" w:sz="4" w:space="0" w:color="auto"/>
            </w:tcBorders>
            <w:shd w:val="solid" w:color="auto" w:fill="auto"/>
          </w:tcPr>
          <w:p w14:paraId="1461F5DD" w14:textId="77777777" w:rsidR="00D057D2" w:rsidRPr="00A153F3" w:rsidRDefault="00D057D2" w:rsidP="00896F76">
            <w:pPr>
              <w:rPr>
                <w:i/>
              </w:rPr>
            </w:pPr>
          </w:p>
        </w:tc>
        <w:tc>
          <w:tcPr>
            <w:tcW w:w="2208" w:type="dxa"/>
            <w:tcBorders>
              <w:bottom w:val="single" w:sz="4" w:space="0" w:color="auto"/>
            </w:tcBorders>
            <w:shd w:val="pct10" w:color="auto" w:fill="auto"/>
          </w:tcPr>
          <w:p w14:paraId="0D21E98B" w14:textId="77777777" w:rsidR="00D057D2" w:rsidRPr="00A153F3" w:rsidRDefault="00D057D2" w:rsidP="00896F76">
            <w:pPr>
              <w:rPr>
                <w:i/>
              </w:rPr>
            </w:pPr>
          </w:p>
        </w:tc>
      </w:tr>
      <w:tr w:rsidR="00D057D2" w:rsidRPr="00A153F3" w14:paraId="1CDDFD07" w14:textId="77777777" w:rsidTr="00896F76">
        <w:tc>
          <w:tcPr>
            <w:tcW w:w="2268" w:type="dxa"/>
            <w:tcBorders>
              <w:top w:val="single" w:sz="4" w:space="0" w:color="auto"/>
              <w:left w:val="single" w:sz="4" w:space="0" w:color="auto"/>
              <w:bottom w:val="single" w:sz="4" w:space="0" w:color="auto"/>
              <w:right w:val="single" w:sz="4" w:space="0" w:color="auto"/>
            </w:tcBorders>
          </w:tcPr>
          <w:p w14:paraId="2017BDBE" w14:textId="77777777" w:rsidR="00D057D2" w:rsidRPr="00A153F3" w:rsidRDefault="00D057D2"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49D6EF0D"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D9512" w14:textId="77777777" w:rsidR="00D057D2" w:rsidRPr="00A153F3" w:rsidRDefault="00D057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6CBB18" w14:textId="77777777" w:rsidR="00D057D2" w:rsidRPr="00A153F3" w:rsidRDefault="00D057D2"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7B523C3D" w14:textId="77777777" w:rsidR="00D057D2" w:rsidRPr="00A153F3" w:rsidRDefault="00D057D2"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0DCEEB6F"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0B40BB9B" w14:textId="77777777" w:rsidR="00D057D2" w:rsidRPr="00A153F3" w:rsidRDefault="00D057D2"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69D66A"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5387AE" w14:textId="77777777" w:rsidR="00D057D2" w:rsidRPr="00A153F3" w:rsidRDefault="00D057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F8922FC" w14:textId="77777777" w:rsidR="00D057D2" w:rsidRPr="00A153F3" w:rsidRDefault="00D057D2"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0FF24A" w14:textId="77777777" w:rsidR="00D057D2" w:rsidRPr="00A153F3" w:rsidRDefault="00D057D2" w:rsidP="00896F76">
            <w:pPr>
              <w:rPr>
                <w:i/>
              </w:rPr>
            </w:pPr>
          </w:p>
        </w:tc>
      </w:tr>
    </w:tbl>
    <w:p w14:paraId="562AC00A" w14:textId="77777777" w:rsidR="00D057D2" w:rsidRDefault="00D057D2" w:rsidP="00D057D2">
      <w:pPr>
        <w:rPr>
          <w:b/>
          <w:i/>
        </w:rPr>
      </w:pPr>
      <w:r w:rsidRPr="00A153F3">
        <w:rPr>
          <w:b/>
          <w:i/>
        </w:rPr>
        <w:t>Add another Data Source for this performance measure</w:t>
      </w:r>
      <w:r>
        <w:rPr>
          <w:b/>
          <w:i/>
        </w:rPr>
        <w:t xml:space="preserve"> </w:t>
      </w:r>
    </w:p>
    <w:p w14:paraId="41161ABF" w14:textId="77777777" w:rsidR="00D057D2" w:rsidRDefault="00D057D2" w:rsidP="00D057D2"/>
    <w:p w14:paraId="080CE66F"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3E320194" w14:textId="77777777" w:rsidTr="00896F76">
        <w:tc>
          <w:tcPr>
            <w:tcW w:w="2520" w:type="dxa"/>
            <w:tcBorders>
              <w:top w:val="single" w:sz="4" w:space="0" w:color="auto"/>
              <w:left w:val="single" w:sz="4" w:space="0" w:color="auto"/>
              <w:bottom w:val="single" w:sz="4" w:space="0" w:color="auto"/>
              <w:right w:val="single" w:sz="4" w:space="0" w:color="auto"/>
            </w:tcBorders>
          </w:tcPr>
          <w:p w14:paraId="71F0EA04" w14:textId="77777777" w:rsidR="00D057D2" w:rsidRPr="00A153F3" w:rsidRDefault="00D057D2" w:rsidP="00896F76">
            <w:pPr>
              <w:rPr>
                <w:b/>
                <w:i/>
                <w:sz w:val="22"/>
                <w:szCs w:val="22"/>
              </w:rPr>
            </w:pPr>
            <w:r w:rsidRPr="00A153F3">
              <w:rPr>
                <w:b/>
                <w:i/>
                <w:sz w:val="22"/>
                <w:szCs w:val="22"/>
              </w:rPr>
              <w:t xml:space="preserve">Responsible Party for data aggregation and analysis </w:t>
            </w:r>
          </w:p>
          <w:p w14:paraId="424E9669" w14:textId="77777777" w:rsidR="00D057D2" w:rsidRPr="00A153F3" w:rsidRDefault="00D057D2"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ED16D4" w14:textId="77777777" w:rsidR="00D057D2" w:rsidRPr="00A153F3" w:rsidRDefault="00D057D2" w:rsidP="00896F76">
            <w:pPr>
              <w:rPr>
                <w:b/>
                <w:i/>
                <w:sz w:val="22"/>
                <w:szCs w:val="22"/>
              </w:rPr>
            </w:pPr>
            <w:r w:rsidRPr="00A153F3">
              <w:rPr>
                <w:b/>
                <w:i/>
                <w:sz w:val="22"/>
                <w:szCs w:val="22"/>
              </w:rPr>
              <w:t>Frequency of data aggregation and analysis:</w:t>
            </w:r>
          </w:p>
          <w:p w14:paraId="3191B74E" w14:textId="77777777" w:rsidR="00D057D2" w:rsidRPr="00A153F3" w:rsidRDefault="00D057D2" w:rsidP="00896F76">
            <w:pPr>
              <w:rPr>
                <w:b/>
                <w:i/>
                <w:sz w:val="22"/>
                <w:szCs w:val="22"/>
              </w:rPr>
            </w:pPr>
            <w:r w:rsidRPr="00A153F3">
              <w:rPr>
                <w:i/>
              </w:rPr>
              <w:t>(check each that applies</w:t>
            </w:r>
          </w:p>
        </w:tc>
      </w:tr>
      <w:tr w:rsidR="00D057D2" w:rsidRPr="00A153F3" w14:paraId="62FA73BF" w14:textId="77777777" w:rsidTr="00896F76">
        <w:tc>
          <w:tcPr>
            <w:tcW w:w="2520" w:type="dxa"/>
            <w:tcBorders>
              <w:top w:val="single" w:sz="4" w:space="0" w:color="auto"/>
              <w:left w:val="single" w:sz="4" w:space="0" w:color="auto"/>
              <w:bottom w:val="single" w:sz="4" w:space="0" w:color="auto"/>
              <w:right w:val="single" w:sz="4" w:space="0" w:color="auto"/>
            </w:tcBorders>
          </w:tcPr>
          <w:p w14:paraId="1F73673B" w14:textId="6F9D16F4" w:rsidR="00D057D2" w:rsidRPr="00A153F3" w:rsidRDefault="00F722E4" w:rsidP="00896F76">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4BFB75"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5B67123A" w14:textId="77777777" w:rsidTr="00896F76">
        <w:tc>
          <w:tcPr>
            <w:tcW w:w="2520" w:type="dxa"/>
            <w:tcBorders>
              <w:top w:val="single" w:sz="4" w:space="0" w:color="auto"/>
              <w:left w:val="single" w:sz="4" w:space="0" w:color="auto"/>
              <w:bottom w:val="single" w:sz="4" w:space="0" w:color="auto"/>
              <w:right w:val="single" w:sz="4" w:space="0" w:color="auto"/>
            </w:tcBorders>
          </w:tcPr>
          <w:p w14:paraId="3D3741BA" w14:textId="77777777" w:rsidR="00D057D2" w:rsidRPr="00A153F3" w:rsidRDefault="00D057D2" w:rsidP="00896F76">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14029" w14:textId="22E79121" w:rsidR="00D057D2" w:rsidRPr="00A153F3" w:rsidRDefault="00F722E4" w:rsidP="00896F76">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26163CD5" w14:textId="77777777" w:rsidTr="00896F76">
        <w:tc>
          <w:tcPr>
            <w:tcW w:w="2520" w:type="dxa"/>
            <w:tcBorders>
              <w:top w:val="single" w:sz="4" w:space="0" w:color="auto"/>
              <w:left w:val="single" w:sz="4" w:space="0" w:color="auto"/>
              <w:bottom w:val="single" w:sz="4" w:space="0" w:color="auto"/>
              <w:right w:val="single" w:sz="4" w:space="0" w:color="auto"/>
            </w:tcBorders>
          </w:tcPr>
          <w:p w14:paraId="1C3310CA" w14:textId="77777777" w:rsidR="00D057D2" w:rsidRPr="00A153F3" w:rsidRDefault="00D057D2"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7E76D"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BFDBAEA" w14:textId="77777777" w:rsidTr="00896F76">
        <w:tc>
          <w:tcPr>
            <w:tcW w:w="2520" w:type="dxa"/>
            <w:tcBorders>
              <w:top w:val="single" w:sz="4" w:space="0" w:color="auto"/>
              <w:left w:val="single" w:sz="4" w:space="0" w:color="auto"/>
              <w:bottom w:val="single" w:sz="4" w:space="0" w:color="auto"/>
              <w:right w:val="single" w:sz="4" w:space="0" w:color="auto"/>
            </w:tcBorders>
          </w:tcPr>
          <w:p w14:paraId="3E287126"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 </w:t>
            </w:r>
          </w:p>
          <w:p w14:paraId="30899A5E" w14:textId="77777777" w:rsidR="00D057D2" w:rsidRPr="00A153F3" w:rsidRDefault="00D057D2"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F3E0A4" w14:textId="101EB0D8" w:rsidR="00D057D2" w:rsidRPr="00A153F3" w:rsidRDefault="00BA1F47" w:rsidP="00896F76">
            <w:pPr>
              <w:rPr>
                <w:i/>
                <w:sz w:val="22"/>
                <w:szCs w:val="22"/>
              </w:rPr>
            </w:pPr>
            <w:r w:rsidRPr="00750BCB">
              <w:rPr>
                <w:i/>
                <w:sz w:val="22"/>
                <w:szCs w:val="22"/>
              </w:rPr>
              <w:sym w:font="Wingdings" w:char="F0A8"/>
            </w:r>
            <w:r w:rsidR="00D057D2" w:rsidRPr="00A153F3">
              <w:rPr>
                <w:i/>
                <w:sz w:val="22"/>
                <w:szCs w:val="22"/>
              </w:rPr>
              <w:t xml:space="preserve"> Annually</w:t>
            </w:r>
          </w:p>
        </w:tc>
      </w:tr>
      <w:tr w:rsidR="00D057D2" w:rsidRPr="00A153F3" w14:paraId="7F2D749A" w14:textId="77777777" w:rsidTr="00896F76">
        <w:tc>
          <w:tcPr>
            <w:tcW w:w="2520" w:type="dxa"/>
            <w:tcBorders>
              <w:top w:val="single" w:sz="4" w:space="0" w:color="auto"/>
              <w:bottom w:val="single" w:sz="4" w:space="0" w:color="auto"/>
              <w:right w:val="single" w:sz="4" w:space="0" w:color="auto"/>
            </w:tcBorders>
            <w:shd w:val="pct10" w:color="auto" w:fill="auto"/>
          </w:tcPr>
          <w:p w14:paraId="1FF8537D"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A7A9E5" w14:textId="77777777" w:rsidR="00D057D2" w:rsidRPr="00A153F3" w:rsidRDefault="00D057D2"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1486342E" w14:textId="77777777" w:rsidTr="00896F76">
        <w:tc>
          <w:tcPr>
            <w:tcW w:w="2520" w:type="dxa"/>
            <w:tcBorders>
              <w:top w:val="single" w:sz="4" w:space="0" w:color="auto"/>
              <w:bottom w:val="single" w:sz="4" w:space="0" w:color="auto"/>
              <w:right w:val="single" w:sz="4" w:space="0" w:color="auto"/>
            </w:tcBorders>
            <w:shd w:val="pct10" w:color="auto" w:fill="auto"/>
          </w:tcPr>
          <w:p w14:paraId="0DDF43EA"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3D272C" w14:textId="77777777" w:rsidR="00D057D2" w:rsidRDefault="00D057D2" w:rsidP="00896F76">
            <w:pPr>
              <w:rPr>
                <w:i/>
                <w:sz w:val="22"/>
                <w:szCs w:val="22"/>
              </w:rPr>
            </w:pPr>
            <w:r w:rsidRPr="00A153F3">
              <w:rPr>
                <w:i/>
                <w:sz w:val="22"/>
                <w:szCs w:val="22"/>
              </w:rPr>
              <w:sym w:font="Wingdings" w:char="F0A8"/>
            </w:r>
            <w:r w:rsidRPr="00A153F3">
              <w:rPr>
                <w:i/>
                <w:sz w:val="22"/>
                <w:szCs w:val="22"/>
              </w:rPr>
              <w:t xml:space="preserve"> Other </w:t>
            </w:r>
          </w:p>
          <w:p w14:paraId="4A14A18B" w14:textId="77777777" w:rsidR="00D057D2" w:rsidRPr="00A153F3" w:rsidRDefault="00D057D2" w:rsidP="00896F76">
            <w:pPr>
              <w:rPr>
                <w:i/>
                <w:sz w:val="22"/>
                <w:szCs w:val="22"/>
              </w:rPr>
            </w:pPr>
            <w:r w:rsidRPr="00A153F3">
              <w:rPr>
                <w:i/>
                <w:sz w:val="22"/>
                <w:szCs w:val="22"/>
              </w:rPr>
              <w:t>Specify:</w:t>
            </w:r>
          </w:p>
        </w:tc>
      </w:tr>
      <w:tr w:rsidR="00D057D2" w:rsidRPr="00A153F3" w14:paraId="53B63C48"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7B8C84A6" w14:textId="77777777" w:rsidR="00D057D2" w:rsidRPr="00A153F3" w:rsidRDefault="00D057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8C9E07F" w14:textId="77777777" w:rsidR="00D057D2" w:rsidRPr="00A153F3" w:rsidRDefault="00D057D2" w:rsidP="00896F76">
            <w:pPr>
              <w:rPr>
                <w:i/>
                <w:sz w:val="22"/>
                <w:szCs w:val="22"/>
              </w:rPr>
            </w:pPr>
          </w:p>
        </w:tc>
      </w:tr>
    </w:tbl>
    <w:p w14:paraId="2200D903" w14:textId="77777777" w:rsidR="00D057D2" w:rsidRPr="00A153F3" w:rsidRDefault="00D057D2" w:rsidP="006E05A0">
      <w:pPr>
        <w:rPr>
          <w:b/>
          <w:i/>
        </w:rPr>
      </w:pPr>
    </w:p>
    <w:p w14:paraId="3B09EB84" w14:textId="77777777" w:rsidR="006E05A0" w:rsidRPr="00A153F3" w:rsidRDefault="006E05A0" w:rsidP="006E05A0">
      <w:pPr>
        <w:rPr>
          <w:b/>
          <w:i/>
        </w:rPr>
      </w:pPr>
    </w:p>
    <w:p w14:paraId="069CFB40" w14:textId="77777777" w:rsidR="006E05A0" w:rsidRPr="00A153F3" w:rsidRDefault="006E05A0" w:rsidP="006E05A0">
      <w:pPr>
        <w:rPr>
          <w:b/>
          <w:i/>
        </w:rPr>
      </w:pPr>
      <w:r w:rsidRPr="00A153F3">
        <w:rPr>
          <w:b/>
          <w:i/>
        </w:rPr>
        <w:t>Add another Performance measure (button to prompt another performance measure)</w:t>
      </w:r>
    </w:p>
    <w:p w14:paraId="4F5F86FD" w14:textId="77777777" w:rsidR="002A033A" w:rsidRPr="003A5CAB" w:rsidRDefault="002A033A" w:rsidP="00B25C79">
      <w:pPr>
        <w:ind w:left="720" w:hanging="720"/>
        <w:rPr>
          <w:i/>
        </w:rPr>
      </w:pPr>
    </w:p>
    <w:p w14:paraId="1ECA6F5B" w14:textId="77777777" w:rsidR="00B25C79" w:rsidRPr="00610078" w:rsidRDefault="00B25C79" w:rsidP="006E05A0">
      <w:pPr>
        <w:rPr>
          <w:b/>
          <w:i/>
        </w:rPr>
      </w:pPr>
    </w:p>
    <w:p w14:paraId="571EA88F" w14:textId="77777777" w:rsidR="00B25C79" w:rsidRPr="00610078" w:rsidRDefault="00B25C79"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p w14:paraId="3B77A7F6" w14:textId="77777777" w:rsidR="00AB7236" w:rsidRDefault="00AB7236"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B7236" w:rsidRPr="00A153F3" w14:paraId="02CF0B62" w14:textId="77777777" w:rsidTr="00C11312">
        <w:tc>
          <w:tcPr>
            <w:tcW w:w="2268" w:type="dxa"/>
            <w:tcBorders>
              <w:right w:val="single" w:sz="12" w:space="0" w:color="auto"/>
            </w:tcBorders>
          </w:tcPr>
          <w:p w14:paraId="49A23C02" w14:textId="77777777" w:rsidR="00AB7236" w:rsidRPr="00A153F3" w:rsidRDefault="00AB7236" w:rsidP="00C11312">
            <w:pPr>
              <w:rPr>
                <w:b/>
                <w:i/>
              </w:rPr>
            </w:pPr>
            <w:r w:rsidRPr="00A153F3">
              <w:rPr>
                <w:b/>
                <w:i/>
              </w:rPr>
              <w:t>Performance Measure:</w:t>
            </w:r>
          </w:p>
          <w:p w14:paraId="6FE4F6E9" w14:textId="77777777" w:rsidR="00AB7236" w:rsidRPr="00A153F3" w:rsidRDefault="00AB7236"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E12ED9" w14:textId="77777777" w:rsidR="00AB7236" w:rsidRPr="00995652" w:rsidRDefault="00AB7236" w:rsidP="00C11312">
            <w:pPr>
              <w:rPr>
                <w:iCs/>
              </w:rPr>
            </w:pPr>
            <w:r w:rsidRPr="0080739E">
              <w:rPr>
                <w:iCs/>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AB7236" w:rsidRPr="00A153F3" w14:paraId="4AE7797B" w14:textId="77777777" w:rsidTr="00C11312">
        <w:tc>
          <w:tcPr>
            <w:tcW w:w="9746" w:type="dxa"/>
            <w:gridSpan w:val="5"/>
          </w:tcPr>
          <w:p w14:paraId="5BF46C31" w14:textId="77777777" w:rsidR="00AB7236" w:rsidRPr="00F86774" w:rsidRDefault="00AB7236" w:rsidP="00C11312">
            <w:pPr>
              <w:rPr>
                <w:b/>
                <w:bCs/>
                <w:iCs/>
              </w:rPr>
            </w:pPr>
            <w:r>
              <w:rPr>
                <w:b/>
                <w:i/>
              </w:rPr>
              <w:t xml:space="preserve">Data Source </w:t>
            </w:r>
            <w:r>
              <w:rPr>
                <w:i/>
              </w:rPr>
              <w:t>(Select one) (Several options are listed in the on-line application):</w:t>
            </w:r>
            <w:r>
              <w:rPr>
                <w:b/>
                <w:bCs/>
                <w:iCs/>
              </w:rPr>
              <w:t xml:space="preserve"> Provider performance monitoring </w:t>
            </w:r>
          </w:p>
        </w:tc>
      </w:tr>
      <w:tr w:rsidR="00AB7236" w:rsidRPr="00A153F3" w14:paraId="15BF89AA" w14:textId="77777777" w:rsidTr="00C11312">
        <w:tc>
          <w:tcPr>
            <w:tcW w:w="9746" w:type="dxa"/>
            <w:gridSpan w:val="5"/>
            <w:tcBorders>
              <w:bottom w:val="single" w:sz="12" w:space="0" w:color="auto"/>
            </w:tcBorders>
          </w:tcPr>
          <w:p w14:paraId="2D2C40D2" w14:textId="77777777" w:rsidR="00AB7236" w:rsidRPr="00AF7A85" w:rsidRDefault="00AB7236" w:rsidP="00C11312">
            <w:pPr>
              <w:rPr>
                <w:i/>
              </w:rPr>
            </w:pPr>
            <w:r>
              <w:rPr>
                <w:i/>
              </w:rPr>
              <w:t>If ‘Other’ is selected, specify:</w:t>
            </w:r>
          </w:p>
        </w:tc>
      </w:tr>
      <w:tr w:rsidR="00AB7236" w:rsidRPr="00A153F3" w14:paraId="56AAE823"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10FC45" w14:textId="77777777" w:rsidR="00AB7236" w:rsidRDefault="00AB7236" w:rsidP="00C11312">
            <w:pPr>
              <w:rPr>
                <w:i/>
              </w:rPr>
            </w:pPr>
          </w:p>
        </w:tc>
      </w:tr>
      <w:tr w:rsidR="00AB7236" w:rsidRPr="00A153F3" w14:paraId="6B36CADA" w14:textId="77777777" w:rsidTr="00C11312">
        <w:tc>
          <w:tcPr>
            <w:tcW w:w="2268" w:type="dxa"/>
            <w:tcBorders>
              <w:top w:val="single" w:sz="12" w:space="0" w:color="auto"/>
            </w:tcBorders>
          </w:tcPr>
          <w:p w14:paraId="75987754" w14:textId="77777777" w:rsidR="00AB7236" w:rsidRPr="00A153F3" w:rsidRDefault="00AB7236" w:rsidP="00C11312">
            <w:pPr>
              <w:rPr>
                <w:b/>
                <w:i/>
              </w:rPr>
            </w:pPr>
            <w:r w:rsidRPr="00A153F3" w:rsidDel="000B4A44">
              <w:rPr>
                <w:b/>
                <w:i/>
              </w:rPr>
              <w:t xml:space="preserve"> </w:t>
            </w:r>
          </w:p>
        </w:tc>
        <w:tc>
          <w:tcPr>
            <w:tcW w:w="2520" w:type="dxa"/>
            <w:tcBorders>
              <w:top w:val="single" w:sz="12" w:space="0" w:color="auto"/>
            </w:tcBorders>
          </w:tcPr>
          <w:p w14:paraId="7526D1F1" w14:textId="77777777" w:rsidR="00AB7236" w:rsidRPr="00A153F3" w:rsidRDefault="00AB7236" w:rsidP="00C11312">
            <w:pPr>
              <w:rPr>
                <w:b/>
                <w:i/>
              </w:rPr>
            </w:pPr>
            <w:r w:rsidRPr="00A153F3">
              <w:rPr>
                <w:b/>
                <w:i/>
              </w:rPr>
              <w:t>Responsible Party for data collection/generation</w:t>
            </w:r>
          </w:p>
          <w:p w14:paraId="6D50F146" w14:textId="77777777" w:rsidR="00AB7236" w:rsidRPr="00A153F3" w:rsidRDefault="00AB7236" w:rsidP="00C11312">
            <w:pPr>
              <w:rPr>
                <w:i/>
              </w:rPr>
            </w:pPr>
            <w:r w:rsidRPr="00A153F3">
              <w:rPr>
                <w:i/>
              </w:rPr>
              <w:t>(check each that applies)</w:t>
            </w:r>
          </w:p>
          <w:p w14:paraId="55450BD4" w14:textId="77777777" w:rsidR="00AB7236" w:rsidRPr="00A153F3" w:rsidRDefault="00AB7236" w:rsidP="00C11312">
            <w:pPr>
              <w:rPr>
                <w:i/>
              </w:rPr>
            </w:pPr>
          </w:p>
        </w:tc>
        <w:tc>
          <w:tcPr>
            <w:tcW w:w="2390" w:type="dxa"/>
            <w:tcBorders>
              <w:top w:val="single" w:sz="12" w:space="0" w:color="auto"/>
            </w:tcBorders>
          </w:tcPr>
          <w:p w14:paraId="54E3B887" w14:textId="77777777" w:rsidR="00AB7236" w:rsidRPr="00A153F3" w:rsidRDefault="00AB7236" w:rsidP="00C11312">
            <w:pPr>
              <w:rPr>
                <w:b/>
                <w:i/>
              </w:rPr>
            </w:pPr>
            <w:r w:rsidRPr="00B65FD8">
              <w:rPr>
                <w:b/>
                <w:i/>
              </w:rPr>
              <w:t>Frequency of data collection/generation</w:t>
            </w:r>
            <w:r w:rsidRPr="00A153F3">
              <w:rPr>
                <w:b/>
                <w:i/>
              </w:rPr>
              <w:t>:</w:t>
            </w:r>
          </w:p>
          <w:p w14:paraId="3F2AFE31" w14:textId="77777777" w:rsidR="00AB7236" w:rsidRPr="00A153F3" w:rsidRDefault="00AB7236" w:rsidP="00C11312">
            <w:pPr>
              <w:rPr>
                <w:i/>
              </w:rPr>
            </w:pPr>
            <w:r w:rsidRPr="00A153F3">
              <w:rPr>
                <w:i/>
              </w:rPr>
              <w:t>(check each that applies)</w:t>
            </w:r>
          </w:p>
        </w:tc>
        <w:tc>
          <w:tcPr>
            <w:tcW w:w="2568" w:type="dxa"/>
            <w:gridSpan w:val="2"/>
            <w:tcBorders>
              <w:top w:val="single" w:sz="12" w:space="0" w:color="auto"/>
            </w:tcBorders>
          </w:tcPr>
          <w:p w14:paraId="6F666DE6" w14:textId="77777777" w:rsidR="00AB7236" w:rsidRPr="00A153F3" w:rsidRDefault="00AB7236" w:rsidP="00C11312">
            <w:pPr>
              <w:rPr>
                <w:b/>
                <w:i/>
              </w:rPr>
            </w:pPr>
            <w:r w:rsidRPr="00A153F3">
              <w:rPr>
                <w:b/>
                <w:i/>
              </w:rPr>
              <w:t>Sampling Approach</w:t>
            </w:r>
          </w:p>
          <w:p w14:paraId="4792F110" w14:textId="77777777" w:rsidR="00AB7236" w:rsidRPr="00A153F3" w:rsidRDefault="00AB7236" w:rsidP="00C11312">
            <w:pPr>
              <w:rPr>
                <w:i/>
              </w:rPr>
            </w:pPr>
            <w:r w:rsidRPr="00A153F3">
              <w:rPr>
                <w:i/>
              </w:rPr>
              <w:t>(check each that applies)</w:t>
            </w:r>
          </w:p>
        </w:tc>
      </w:tr>
      <w:tr w:rsidR="00AB7236" w:rsidRPr="00A153F3" w14:paraId="1AE66A57" w14:textId="77777777" w:rsidTr="00C11312">
        <w:tc>
          <w:tcPr>
            <w:tcW w:w="2268" w:type="dxa"/>
          </w:tcPr>
          <w:p w14:paraId="3010F772" w14:textId="77777777" w:rsidR="00AB7236" w:rsidRPr="00A153F3" w:rsidRDefault="00AB7236" w:rsidP="00C11312">
            <w:pPr>
              <w:rPr>
                <w:i/>
              </w:rPr>
            </w:pPr>
          </w:p>
        </w:tc>
        <w:tc>
          <w:tcPr>
            <w:tcW w:w="2520" w:type="dxa"/>
          </w:tcPr>
          <w:p w14:paraId="15F199C6" w14:textId="77777777" w:rsidR="00AB7236" w:rsidRPr="00A153F3" w:rsidRDefault="00AB7236"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70A4EDBC" w14:textId="77777777" w:rsidR="00AB7236" w:rsidRPr="00A153F3" w:rsidRDefault="00AB7236"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024136F8" w14:textId="77777777" w:rsidR="00AB7236" w:rsidRPr="00A153F3" w:rsidRDefault="00AB7236" w:rsidP="00C11312">
            <w:pPr>
              <w:rPr>
                <w:i/>
              </w:rPr>
            </w:pPr>
            <w:r>
              <w:rPr>
                <w:rFonts w:ascii="Wingdings" w:eastAsia="Wingdings" w:hAnsi="Wingdings" w:cs="Wingdings"/>
              </w:rPr>
              <w:t>þ</w:t>
            </w:r>
            <w:r w:rsidRPr="00A153F3">
              <w:rPr>
                <w:i/>
                <w:sz w:val="22"/>
                <w:szCs w:val="22"/>
              </w:rPr>
              <w:t xml:space="preserve"> 100% Review</w:t>
            </w:r>
          </w:p>
        </w:tc>
      </w:tr>
      <w:tr w:rsidR="00AB7236" w:rsidRPr="00A153F3" w14:paraId="7F5BA4EF" w14:textId="77777777" w:rsidTr="00C11312">
        <w:tc>
          <w:tcPr>
            <w:tcW w:w="2268" w:type="dxa"/>
            <w:shd w:val="solid" w:color="auto" w:fill="auto"/>
          </w:tcPr>
          <w:p w14:paraId="148A3F76" w14:textId="77777777" w:rsidR="00AB7236" w:rsidRPr="00A153F3" w:rsidRDefault="00AB7236" w:rsidP="00C11312">
            <w:pPr>
              <w:rPr>
                <w:i/>
              </w:rPr>
            </w:pPr>
          </w:p>
        </w:tc>
        <w:tc>
          <w:tcPr>
            <w:tcW w:w="2520" w:type="dxa"/>
          </w:tcPr>
          <w:p w14:paraId="16B150A9" w14:textId="77777777" w:rsidR="00AB7236" w:rsidRPr="00A153F3" w:rsidRDefault="00AB7236"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2B701F1D" w14:textId="77777777" w:rsidR="00AB7236" w:rsidRPr="00A153F3" w:rsidRDefault="00AB7236"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7666C76" w14:textId="77777777" w:rsidR="00AB7236" w:rsidRPr="00A153F3" w:rsidRDefault="00AB7236" w:rsidP="00C11312">
            <w:pPr>
              <w:rPr>
                <w:i/>
              </w:rPr>
            </w:pPr>
            <w:r w:rsidRPr="00A153F3">
              <w:rPr>
                <w:i/>
                <w:sz w:val="22"/>
                <w:szCs w:val="22"/>
              </w:rPr>
              <w:sym w:font="Wingdings" w:char="F0A8"/>
            </w:r>
            <w:r w:rsidRPr="00A153F3">
              <w:rPr>
                <w:i/>
                <w:sz w:val="22"/>
                <w:szCs w:val="22"/>
              </w:rPr>
              <w:t xml:space="preserve"> Less than 100% Review</w:t>
            </w:r>
          </w:p>
        </w:tc>
      </w:tr>
      <w:tr w:rsidR="00AB7236" w:rsidRPr="00A153F3" w14:paraId="4FD50B5F" w14:textId="77777777" w:rsidTr="00C11312">
        <w:tc>
          <w:tcPr>
            <w:tcW w:w="2268" w:type="dxa"/>
            <w:shd w:val="solid" w:color="auto" w:fill="auto"/>
          </w:tcPr>
          <w:p w14:paraId="79D35C42" w14:textId="77777777" w:rsidR="00AB7236" w:rsidRPr="00A153F3" w:rsidRDefault="00AB7236" w:rsidP="00C11312">
            <w:pPr>
              <w:rPr>
                <w:i/>
              </w:rPr>
            </w:pPr>
          </w:p>
        </w:tc>
        <w:tc>
          <w:tcPr>
            <w:tcW w:w="2520" w:type="dxa"/>
          </w:tcPr>
          <w:p w14:paraId="3C873E7F" w14:textId="77777777" w:rsidR="00AB7236" w:rsidRPr="00A153F3" w:rsidRDefault="00AB7236"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2B7564FB" w14:textId="77777777" w:rsidR="00AB7236" w:rsidRPr="00A153F3" w:rsidRDefault="00AB7236" w:rsidP="00C1131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1AFB8AA" w14:textId="77777777" w:rsidR="00AB7236" w:rsidRPr="00A153F3" w:rsidRDefault="00AB7236" w:rsidP="00C11312">
            <w:pPr>
              <w:rPr>
                <w:i/>
              </w:rPr>
            </w:pPr>
          </w:p>
        </w:tc>
        <w:tc>
          <w:tcPr>
            <w:tcW w:w="2208" w:type="dxa"/>
            <w:tcBorders>
              <w:bottom w:val="single" w:sz="4" w:space="0" w:color="auto"/>
            </w:tcBorders>
            <w:shd w:val="clear" w:color="auto" w:fill="auto"/>
          </w:tcPr>
          <w:p w14:paraId="5D4C3689" w14:textId="77777777" w:rsidR="00AB7236" w:rsidRPr="00A153F3" w:rsidRDefault="00AB7236" w:rsidP="00C11312">
            <w:pPr>
              <w:rPr>
                <w:i/>
              </w:rPr>
            </w:pPr>
            <w:r w:rsidRPr="00A153F3">
              <w:rPr>
                <w:i/>
                <w:sz w:val="22"/>
                <w:szCs w:val="22"/>
              </w:rPr>
              <w:sym w:font="Wingdings" w:char="F0A8"/>
            </w:r>
            <w:r w:rsidRPr="00A153F3">
              <w:rPr>
                <w:i/>
                <w:sz w:val="22"/>
                <w:szCs w:val="22"/>
              </w:rPr>
              <w:t xml:space="preserve"> Representative Sample; Confidence Interval =</w:t>
            </w:r>
          </w:p>
        </w:tc>
      </w:tr>
      <w:tr w:rsidR="00AB7236" w:rsidRPr="00A153F3" w14:paraId="73EA3613" w14:textId="77777777" w:rsidTr="00C11312">
        <w:tc>
          <w:tcPr>
            <w:tcW w:w="2268" w:type="dxa"/>
            <w:shd w:val="solid" w:color="auto" w:fill="auto"/>
          </w:tcPr>
          <w:p w14:paraId="3B22210A" w14:textId="77777777" w:rsidR="00AB7236" w:rsidRPr="00A153F3" w:rsidRDefault="00AB7236" w:rsidP="00C11312">
            <w:pPr>
              <w:rPr>
                <w:i/>
              </w:rPr>
            </w:pPr>
          </w:p>
        </w:tc>
        <w:tc>
          <w:tcPr>
            <w:tcW w:w="2520" w:type="dxa"/>
          </w:tcPr>
          <w:p w14:paraId="275A5B32" w14:textId="77777777" w:rsidR="00AB7236" w:rsidRDefault="00AB7236" w:rsidP="00C11312">
            <w:pPr>
              <w:rPr>
                <w:i/>
                <w:sz w:val="22"/>
                <w:szCs w:val="22"/>
              </w:rPr>
            </w:pPr>
            <w:r>
              <w:rPr>
                <w:rFonts w:ascii="Wingdings" w:eastAsia="Wingdings" w:hAnsi="Wingdings" w:cs="Wingdings"/>
              </w:rPr>
              <w:t>þ</w:t>
            </w:r>
            <w:r w:rsidRPr="00A153F3">
              <w:rPr>
                <w:i/>
                <w:sz w:val="22"/>
                <w:szCs w:val="22"/>
              </w:rPr>
              <w:t xml:space="preserve"> Other </w:t>
            </w:r>
          </w:p>
          <w:p w14:paraId="5069497B" w14:textId="77777777" w:rsidR="00AB7236" w:rsidRPr="00A153F3" w:rsidRDefault="00AB7236" w:rsidP="00C11312">
            <w:pPr>
              <w:rPr>
                <w:i/>
              </w:rPr>
            </w:pPr>
            <w:r w:rsidRPr="00A153F3">
              <w:rPr>
                <w:i/>
                <w:sz w:val="22"/>
                <w:szCs w:val="22"/>
              </w:rPr>
              <w:t>Specify:</w:t>
            </w:r>
          </w:p>
        </w:tc>
        <w:tc>
          <w:tcPr>
            <w:tcW w:w="2390" w:type="dxa"/>
          </w:tcPr>
          <w:p w14:paraId="7234D5FD" w14:textId="77777777" w:rsidR="00AB7236" w:rsidRPr="00A153F3" w:rsidRDefault="00AB7236" w:rsidP="00C11312">
            <w:pPr>
              <w:rPr>
                <w:i/>
              </w:rPr>
            </w:pPr>
            <w:r>
              <w:rPr>
                <w:rFonts w:ascii="Wingdings" w:eastAsia="Wingdings" w:hAnsi="Wingdings" w:cs="Wingdings"/>
              </w:rPr>
              <w:t>þ</w:t>
            </w:r>
            <w:r w:rsidRPr="00A153F3">
              <w:rPr>
                <w:i/>
                <w:sz w:val="22"/>
                <w:szCs w:val="22"/>
              </w:rPr>
              <w:t xml:space="preserve"> Annually</w:t>
            </w:r>
          </w:p>
        </w:tc>
        <w:tc>
          <w:tcPr>
            <w:tcW w:w="360" w:type="dxa"/>
            <w:tcBorders>
              <w:bottom w:val="single" w:sz="4" w:space="0" w:color="auto"/>
            </w:tcBorders>
            <w:shd w:val="solid" w:color="auto" w:fill="auto"/>
          </w:tcPr>
          <w:p w14:paraId="700230BC" w14:textId="77777777" w:rsidR="00AB7236" w:rsidRPr="00A153F3" w:rsidRDefault="00AB7236" w:rsidP="00C11312">
            <w:pPr>
              <w:rPr>
                <w:i/>
              </w:rPr>
            </w:pPr>
          </w:p>
        </w:tc>
        <w:tc>
          <w:tcPr>
            <w:tcW w:w="2208" w:type="dxa"/>
            <w:tcBorders>
              <w:bottom w:val="single" w:sz="4" w:space="0" w:color="auto"/>
            </w:tcBorders>
            <w:shd w:val="pct10" w:color="auto" w:fill="auto"/>
          </w:tcPr>
          <w:p w14:paraId="1F1496CF" w14:textId="77777777" w:rsidR="00AB7236" w:rsidRPr="00A153F3" w:rsidRDefault="00AB7236" w:rsidP="00C11312">
            <w:pPr>
              <w:rPr>
                <w:i/>
              </w:rPr>
            </w:pPr>
          </w:p>
        </w:tc>
      </w:tr>
      <w:tr w:rsidR="00AB7236" w:rsidRPr="00A153F3" w14:paraId="342E56BD" w14:textId="77777777" w:rsidTr="00C11312">
        <w:tc>
          <w:tcPr>
            <w:tcW w:w="2268" w:type="dxa"/>
            <w:tcBorders>
              <w:bottom w:val="single" w:sz="4" w:space="0" w:color="auto"/>
            </w:tcBorders>
          </w:tcPr>
          <w:p w14:paraId="7B295D8D" w14:textId="77777777" w:rsidR="00AB7236" w:rsidRPr="00A153F3" w:rsidRDefault="00AB7236" w:rsidP="00C11312">
            <w:pPr>
              <w:rPr>
                <w:i/>
              </w:rPr>
            </w:pPr>
          </w:p>
        </w:tc>
        <w:tc>
          <w:tcPr>
            <w:tcW w:w="2520" w:type="dxa"/>
            <w:tcBorders>
              <w:bottom w:val="single" w:sz="4" w:space="0" w:color="auto"/>
            </w:tcBorders>
            <w:shd w:val="pct10" w:color="auto" w:fill="auto"/>
          </w:tcPr>
          <w:p w14:paraId="7CF6E4BA" w14:textId="77777777" w:rsidR="00AB7236" w:rsidRPr="00995652" w:rsidRDefault="00AB7236" w:rsidP="00C11312">
            <w:pPr>
              <w:rPr>
                <w:iCs/>
                <w:sz w:val="22"/>
                <w:szCs w:val="22"/>
              </w:rPr>
            </w:pPr>
            <w:r>
              <w:rPr>
                <w:iCs/>
                <w:sz w:val="22"/>
                <w:szCs w:val="22"/>
              </w:rPr>
              <w:t>Administrative Services Organization</w:t>
            </w:r>
          </w:p>
        </w:tc>
        <w:tc>
          <w:tcPr>
            <w:tcW w:w="2390" w:type="dxa"/>
            <w:tcBorders>
              <w:bottom w:val="single" w:sz="4" w:space="0" w:color="auto"/>
            </w:tcBorders>
          </w:tcPr>
          <w:p w14:paraId="26B1B32D" w14:textId="77777777" w:rsidR="00AB7236" w:rsidRPr="00A153F3" w:rsidRDefault="00AB7236" w:rsidP="00C1131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3385B7" w14:textId="77777777" w:rsidR="00AB7236" w:rsidRPr="00A153F3" w:rsidRDefault="00AB7236" w:rsidP="00C11312">
            <w:pPr>
              <w:rPr>
                <w:i/>
              </w:rPr>
            </w:pPr>
          </w:p>
        </w:tc>
        <w:tc>
          <w:tcPr>
            <w:tcW w:w="2208" w:type="dxa"/>
            <w:tcBorders>
              <w:bottom w:val="single" w:sz="4" w:space="0" w:color="auto"/>
            </w:tcBorders>
            <w:shd w:val="clear" w:color="auto" w:fill="auto"/>
          </w:tcPr>
          <w:p w14:paraId="759D7214" w14:textId="77777777" w:rsidR="00AB7236" w:rsidRPr="00A153F3" w:rsidRDefault="00AB7236"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B7236" w:rsidRPr="00A153F3" w14:paraId="1610BDA2" w14:textId="77777777" w:rsidTr="00C11312">
        <w:tc>
          <w:tcPr>
            <w:tcW w:w="2268" w:type="dxa"/>
            <w:tcBorders>
              <w:bottom w:val="single" w:sz="4" w:space="0" w:color="auto"/>
            </w:tcBorders>
          </w:tcPr>
          <w:p w14:paraId="70C252AB" w14:textId="77777777" w:rsidR="00AB7236" w:rsidRPr="00A153F3" w:rsidRDefault="00AB7236" w:rsidP="00C11312">
            <w:pPr>
              <w:rPr>
                <w:i/>
              </w:rPr>
            </w:pPr>
          </w:p>
        </w:tc>
        <w:tc>
          <w:tcPr>
            <w:tcW w:w="2520" w:type="dxa"/>
            <w:tcBorders>
              <w:bottom w:val="single" w:sz="4" w:space="0" w:color="auto"/>
            </w:tcBorders>
            <w:shd w:val="pct10" w:color="auto" w:fill="auto"/>
          </w:tcPr>
          <w:p w14:paraId="69EA6B4C" w14:textId="77777777" w:rsidR="00AB7236" w:rsidRPr="00A153F3" w:rsidRDefault="00AB7236" w:rsidP="00C11312">
            <w:pPr>
              <w:rPr>
                <w:i/>
                <w:sz w:val="22"/>
                <w:szCs w:val="22"/>
              </w:rPr>
            </w:pPr>
          </w:p>
        </w:tc>
        <w:tc>
          <w:tcPr>
            <w:tcW w:w="2390" w:type="dxa"/>
            <w:tcBorders>
              <w:bottom w:val="single" w:sz="4" w:space="0" w:color="auto"/>
            </w:tcBorders>
          </w:tcPr>
          <w:p w14:paraId="61232224" w14:textId="77777777" w:rsidR="00AB7236" w:rsidRDefault="00AB7236" w:rsidP="00C11312">
            <w:pPr>
              <w:rPr>
                <w:i/>
                <w:sz w:val="22"/>
                <w:szCs w:val="22"/>
              </w:rPr>
            </w:pPr>
            <w:r w:rsidRPr="00A153F3">
              <w:rPr>
                <w:i/>
                <w:sz w:val="22"/>
                <w:szCs w:val="22"/>
              </w:rPr>
              <w:sym w:font="Wingdings" w:char="F0A8"/>
            </w:r>
            <w:r w:rsidRPr="00A153F3">
              <w:rPr>
                <w:i/>
                <w:sz w:val="22"/>
                <w:szCs w:val="22"/>
              </w:rPr>
              <w:t xml:space="preserve"> Other</w:t>
            </w:r>
          </w:p>
          <w:p w14:paraId="1BE1AF9F" w14:textId="77777777" w:rsidR="00AB7236" w:rsidRPr="00A153F3" w:rsidRDefault="00AB7236" w:rsidP="00C11312">
            <w:pPr>
              <w:rPr>
                <w:i/>
              </w:rPr>
            </w:pPr>
            <w:r w:rsidRPr="00A153F3">
              <w:rPr>
                <w:i/>
                <w:sz w:val="22"/>
                <w:szCs w:val="22"/>
              </w:rPr>
              <w:t>Specify:</w:t>
            </w:r>
          </w:p>
        </w:tc>
        <w:tc>
          <w:tcPr>
            <w:tcW w:w="360" w:type="dxa"/>
            <w:tcBorders>
              <w:bottom w:val="single" w:sz="4" w:space="0" w:color="auto"/>
            </w:tcBorders>
            <w:shd w:val="solid" w:color="auto" w:fill="auto"/>
          </w:tcPr>
          <w:p w14:paraId="3C1B39DC" w14:textId="77777777" w:rsidR="00AB7236" w:rsidRPr="00A153F3" w:rsidRDefault="00AB7236" w:rsidP="00C11312">
            <w:pPr>
              <w:rPr>
                <w:i/>
              </w:rPr>
            </w:pPr>
          </w:p>
        </w:tc>
        <w:tc>
          <w:tcPr>
            <w:tcW w:w="2208" w:type="dxa"/>
            <w:tcBorders>
              <w:bottom w:val="single" w:sz="4" w:space="0" w:color="auto"/>
            </w:tcBorders>
            <w:shd w:val="pct10" w:color="auto" w:fill="auto"/>
          </w:tcPr>
          <w:p w14:paraId="7B877141" w14:textId="77777777" w:rsidR="00AB7236" w:rsidRPr="00A153F3" w:rsidRDefault="00AB7236" w:rsidP="00C11312">
            <w:pPr>
              <w:rPr>
                <w:i/>
              </w:rPr>
            </w:pPr>
          </w:p>
        </w:tc>
      </w:tr>
      <w:tr w:rsidR="00AB7236" w:rsidRPr="00A153F3" w14:paraId="0CF7E562" w14:textId="77777777" w:rsidTr="00C11312">
        <w:tc>
          <w:tcPr>
            <w:tcW w:w="2268" w:type="dxa"/>
            <w:tcBorders>
              <w:top w:val="single" w:sz="4" w:space="0" w:color="auto"/>
              <w:left w:val="single" w:sz="4" w:space="0" w:color="auto"/>
              <w:bottom w:val="single" w:sz="4" w:space="0" w:color="auto"/>
              <w:right w:val="single" w:sz="4" w:space="0" w:color="auto"/>
            </w:tcBorders>
          </w:tcPr>
          <w:p w14:paraId="1B479C70" w14:textId="77777777" w:rsidR="00AB7236" w:rsidRPr="00A153F3" w:rsidRDefault="00AB7236"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25492B16" w14:textId="77777777" w:rsidR="00AB7236" w:rsidRPr="00A153F3" w:rsidRDefault="00AB723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06BFE4" w14:textId="77777777" w:rsidR="00AB7236" w:rsidRPr="00A153F3" w:rsidRDefault="00AB7236"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FC3996" w14:textId="77777777" w:rsidR="00AB7236" w:rsidRPr="00A153F3" w:rsidRDefault="00AB7236"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4B3A0C55" w14:textId="77777777" w:rsidR="00AB7236" w:rsidRPr="00A153F3" w:rsidRDefault="00AB7236"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B7236" w:rsidRPr="00A153F3" w14:paraId="0A69A0B9"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1D27A58A" w14:textId="77777777" w:rsidR="00AB7236" w:rsidRPr="00A153F3" w:rsidRDefault="00AB7236"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50656CF" w14:textId="77777777" w:rsidR="00AB7236" w:rsidRPr="00A153F3" w:rsidRDefault="00AB723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3CF51A" w14:textId="77777777" w:rsidR="00AB7236" w:rsidRPr="00A153F3" w:rsidRDefault="00AB7236"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93BF3C" w14:textId="77777777" w:rsidR="00AB7236" w:rsidRPr="00A153F3" w:rsidRDefault="00AB7236"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F1C4400" w14:textId="77777777" w:rsidR="00AB7236" w:rsidRPr="00A153F3" w:rsidRDefault="00AB7236" w:rsidP="00C11312">
            <w:pPr>
              <w:rPr>
                <w:i/>
              </w:rPr>
            </w:pPr>
          </w:p>
        </w:tc>
      </w:tr>
    </w:tbl>
    <w:p w14:paraId="1147A231" w14:textId="77777777" w:rsidR="00AB7236" w:rsidRDefault="00AB7236" w:rsidP="00AB7236">
      <w:pPr>
        <w:rPr>
          <w:b/>
          <w:i/>
        </w:rPr>
      </w:pPr>
      <w:r w:rsidRPr="00A153F3">
        <w:rPr>
          <w:b/>
          <w:i/>
        </w:rPr>
        <w:t>Add another Data Source for this performance measure</w:t>
      </w:r>
      <w:r>
        <w:rPr>
          <w:b/>
          <w:i/>
        </w:rPr>
        <w:t xml:space="preserve"> </w:t>
      </w:r>
    </w:p>
    <w:p w14:paraId="0425E222" w14:textId="77777777" w:rsidR="00AB7236" w:rsidRDefault="00AB7236" w:rsidP="00AB7236"/>
    <w:p w14:paraId="3C60EBE6" w14:textId="77777777" w:rsidR="00AB7236" w:rsidRDefault="00AB7236" w:rsidP="00AB723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B7236" w:rsidRPr="00A153F3" w14:paraId="3AD86979" w14:textId="77777777" w:rsidTr="00C11312">
        <w:tc>
          <w:tcPr>
            <w:tcW w:w="2520" w:type="dxa"/>
            <w:tcBorders>
              <w:top w:val="single" w:sz="4" w:space="0" w:color="auto"/>
              <w:left w:val="single" w:sz="4" w:space="0" w:color="auto"/>
              <w:bottom w:val="single" w:sz="4" w:space="0" w:color="auto"/>
              <w:right w:val="single" w:sz="4" w:space="0" w:color="auto"/>
            </w:tcBorders>
          </w:tcPr>
          <w:p w14:paraId="6D469D36" w14:textId="77777777" w:rsidR="00AB7236" w:rsidRPr="00A153F3" w:rsidRDefault="00AB7236" w:rsidP="00C11312">
            <w:pPr>
              <w:rPr>
                <w:b/>
                <w:i/>
                <w:sz w:val="22"/>
                <w:szCs w:val="22"/>
              </w:rPr>
            </w:pPr>
            <w:r w:rsidRPr="00A153F3">
              <w:rPr>
                <w:b/>
                <w:i/>
                <w:sz w:val="22"/>
                <w:szCs w:val="22"/>
              </w:rPr>
              <w:t xml:space="preserve">Responsible Party for data aggregation and analysis </w:t>
            </w:r>
          </w:p>
          <w:p w14:paraId="490A0578" w14:textId="77777777" w:rsidR="00AB7236" w:rsidRPr="00A153F3" w:rsidRDefault="00AB7236"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80B951" w14:textId="77777777" w:rsidR="00AB7236" w:rsidRPr="00A153F3" w:rsidRDefault="00AB7236" w:rsidP="00C11312">
            <w:pPr>
              <w:rPr>
                <w:b/>
                <w:i/>
                <w:sz w:val="22"/>
                <w:szCs w:val="22"/>
              </w:rPr>
            </w:pPr>
            <w:r w:rsidRPr="00A153F3">
              <w:rPr>
                <w:b/>
                <w:i/>
                <w:sz w:val="22"/>
                <w:szCs w:val="22"/>
              </w:rPr>
              <w:t>Frequency of data aggregation and analysis:</w:t>
            </w:r>
          </w:p>
          <w:p w14:paraId="05522169" w14:textId="77777777" w:rsidR="00AB7236" w:rsidRPr="00A153F3" w:rsidRDefault="00AB7236" w:rsidP="00C11312">
            <w:pPr>
              <w:rPr>
                <w:b/>
                <w:i/>
                <w:sz w:val="22"/>
                <w:szCs w:val="22"/>
              </w:rPr>
            </w:pPr>
            <w:r w:rsidRPr="00A153F3">
              <w:rPr>
                <w:i/>
              </w:rPr>
              <w:t>(check each that applies</w:t>
            </w:r>
          </w:p>
        </w:tc>
      </w:tr>
      <w:tr w:rsidR="00AB7236" w:rsidRPr="00A153F3" w14:paraId="01CB6A32" w14:textId="77777777" w:rsidTr="00C11312">
        <w:tc>
          <w:tcPr>
            <w:tcW w:w="2520" w:type="dxa"/>
            <w:tcBorders>
              <w:top w:val="single" w:sz="4" w:space="0" w:color="auto"/>
              <w:left w:val="single" w:sz="4" w:space="0" w:color="auto"/>
              <w:bottom w:val="single" w:sz="4" w:space="0" w:color="auto"/>
              <w:right w:val="single" w:sz="4" w:space="0" w:color="auto"/>
            </w:tcBorders>
          </w:tcPr>
          <w:p w14:paraId="1B5326DE" w14:textId="77777777" w:rsidR="00AB7236" w:rsidRPr="00A153F3" w:rsidRDefault="00AB7236"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06D94E" w14:textId="77777777" w:rsidR="00AB7236" w:rsidRPr="00A153F3" w:rsidRDefault="00AB7236" w:rsidP="00C11312">
            <w:pPr>
              <w:rPr>
                <w:i/>
                <w:sz w:val="22"/>
                <w:szCs w:val="22"/>
              </w:rPr>
            </w:pPr>
            <w:r w:rsidRPr="00A153F3">
              <w:rPr>
                <w:i/>
                <w:sz w:val="22"/>
                <w:szCs w:val="22"/>
              </w:rPr>
              <w:sym w:font="Wingdings" w:char="F0A8"/>
            </w:r>
            <w:r w:rsidRPr="00A153F3">
              <w:rPr>
                <w:i/>
                <w:sz w:val="22"/>
                <w:szCs w:val="22"/>
              </w:rPr>
              <w:t xml:space="preserve"> Weekly</w:t>
            </w:r>
          </w:p>
        </w:tc>
      </w:tr>
      <w:tr w:rsidR="00AB7236" w:rsidRPr="00A153F3" w14:paraId="346A645D" w14:textId="77777777" w:rsidTr="00C11312">
        <w:tc>
          <w:tcPr>
            <w:tcW w:w="2520" w:type="dxa"/>
            <w:tcBorders>
              <w:top w:val="single" w:sz="4" w:space="0" w:color="auto"/>
              <w:left w:val="single" w:sz="4" w:space="0" w:color="auto"/>
              <w:bottom w:val="single" w:sz="4" w:space="0" w:color="auto"/>
              <w:right w:val="single" w:sz="4" w:space="0" w:color="auto"/>
            </w:tcBorders>
          </w:tcPr>
          <w:p w14:paraId="73B5A001" w14:textId="77777777" w:rsidR="00AB7236" w:rsidRPr="00A153F3" w:rsidRDefault="00AB7236"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C84E23" w14:textId="77777777" w:rsidR="00AB7236" w:rsidRPr="00A153F3" w:rsidRDefault="00AB7236" w:rsidP="00C11312">
            <w:pPr>
              <w:rPr>
                <w:i/>
                <w:sz w:val="22"/>
                <w:szCs w:val="22"/>
              </w:rPr>
            </w:pPr>
            <w:r w:rsidRPr="00A153F3">
              <w:rPr>
                <w:i/>
                <w:sz w:val="22"/>
                <w:szCs w:val="22"/>
              </w:rPr>
              <w:sym w:font="Wingdings" w:char="F0A8"/>
            </w:r>
            <w:r w:rsidRPr="00A153F3">
              <w:rPr>
                <w:i/>
                <w:sz w:val="22"/>
                <w:szCs w:val="22"/>
              </w:rPr>
              <w:t xml:space="preserve"> Monthly</w:t>
            </w:r>
          </w:p>
        </w:tc>
      </w:tr>
      <w:tr w:rsidR="00AB7236" w:rsidRPr="00A153F3" w14:paraId="091FB8E0" w14:textId="77777777" w:rsidTr="00C11312">
        <w:tc>
          <w:tcPr>
            <w:tcW w:w="2520" w:type="dxa"/>
            <w:tcBorders>
              <w:top w:val="single" w:sz="4" w:space="0" w:color="auto"/>
              <w:left w:val="single" w:sz="4" w:space="0" w:color="auto"/>
              <w:bottom w:val="single" w:sz="4" w:space="0" w:color="auto"/>
              <w:right w:val="single" w:sz="4" w:space="0" w:color="auto"/>
            </w:tcBorders>
          </w:tcPr>
          <w:p w14:paraId="709920D8" w14:textId="77777777" w:rsidR="00AB7236" w:rsidRPr="00A153F3" w:rsidRDefault="00AB7236"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8DEF3C" w14:textId="77777777" w:rsidR="00AB7236" w:rsidRPr="00A153F3" w:rsidRDefault="00AB7236" w:rsidP="00C11312">
            <w:pPr>
              <w:rPr>
                <w:i/>
                <w:sz w:val="22"/>
                <w:szCs w:val="22"/>
              </w:rPr>
            </w:pPr>
            <w:r w:rsidRPr="00A153F3">
              <w:rPr>
                <w:i/>
                <w:sz w:val="22"/>
                <w:szCs w:val="22"/>
              </w:rPr>
              <w:sym w:font="Wingdings" w:char="F0A8"/>
            </w:r>
            <w:r w:rsidRPr="00A153F3">
              <w:rPr>
                <w:i/>
                <w:sz w:val="22"/>
                <w:szCs w:val="22"/>
              </w:rPr>
              <w:t xml:space="preserve"> Quarterly</w:t>
            </w:r>
          </w:p>
        </w:tc>
      </w:tr>
      <w:tr w:rsidR="00AB7236" w:rsidRPr="00A153F3" w14:paraId="2A160AE2" w14:textId="77777777" w:rsidTr="00C11312">
        <w:tc>
          <w:tcPr>
            <w:tcW w:w="2520" w:type="dxa"/>
            <w:tcBorders>
              <w:top w:val="single" w:sz="4" w:space="0" w:color="auto"/>
              <w:left w:val="single" w:sz="4" w:space="0" w:color="auto"/>
              <w:bottom w:val="single" w:sz="4" w:space="0" w:color="auto"/>
              <w:right w:val="single" w:sz="4" w:space="0" w:color="auto"/>
            </w:tcBorders>
          </w:tcPr>
          <w:p w14:paraId="21042851" w14:textId="77777777" w:rsidR="00AB7236" w:rsidRDefault="00AB7236" w:rsidP="00C11312">
            <w:pPr>
              <w:rPr>
                <w:i/>
                <w:sz w:val="22"/>
                <w:szCs w:val="22"/>
              </w:rPr>
            </w:pPr>
            <w:r w:rsidRPr="00A153F3">
              <w:rPr>
                <w:i/>
                <w:sz w:val="22"/>
                <w:szCs w:val="22"/>
              </w:rPr>
              <w:sym w:font="Wingdings" w:char="F0A8"/>
            </w:r>
            <w:r w:rsidRPr="00A153F3">
              <w:rPr>
                <w:i/>
                <w:sz w:val="22"/>
                <w:szCs w:val="22"/>
              </w:rPr>
              <w:t xml:space="preserve"> Other </w:t>
            </w:r>
          </w:p>
          <w:p w14:paraId="378B7515" w14:textId="77777777" w:rsidR="00AB7236" w:rsidRPr="00A153F3" w:rsidRDefault="00AB7236"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176F4E" w14:textId="77777777" w:rsidR="00AB7236" w:rsidRPr="00A153F3" w:rsidRDefault="00AB7236" w:rsidP="00C11312">
            <w:pPr>
              <w:rPr>
                <w:i/>
                <w:sz w:val="22"/>
                <w:szCs w:val="22"/>
              </w:rPr>
            </w:pPr>
            <w:r>
              <w:rPr>
                <w:rFonts w:ascii="Wingdings" w:eastAsia="Wingdings" w:hAnsi="Wingdings" w:cs="Wingdings"/>
              </w:rPr>
              <w:t>þ</w:t>
            </w:r>
            <w:r w:rsidRPr="00A153F3">
              <w:rPr>
                <w:i/>
                <w:sz w:val="22"/>
                <w:szCs w:val="22"/>
              </w:rPr>
              <w:t xml:space="preserve"> Annually</w:t>
            </w:r>
          </w:p>
        </w:tc>
      </w:tr>
      <w:tr w:rsidR="00AB7236" w:rsidRPr="00A153F3" w14:paraId="6F9A3B0E" w14:textId="77777777" w:rsidTr="00C11312">
        <w:tc>
          <w:tcPr>
            <w:tcW w:w="2520" w:type="dxa"/>
            <w:tcBorders>
              <w:top w:val="single" w:sz="4" w:space="0" w:color="auto"/>
              <w:bottom w:val="single" w:sz="4" w:space="0" w:color="auto"/>
              <w:right w:val="single" w:sz="4" w:space="0" w:color="auto"/>
            </w:tcBorders>
            <w:shd w:val="pct10" w:color="auto" w:fill="auto"/>
          </w:tcPr>
          <w:p w14:paraId="2AAC4A35" w14:textId="77777777" w:rsidR="00AB7236" w:rsidRPr="00A153F3" w:rsidRDefault="00AB723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79F62" w14:textId="77777777" w:rsidR="00AB7236" w:rsidRPr="00A153F3" w:rsidRDefault="00AB7236"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AB7236" w:rsidRPr="00A153F3" w14:paraId="0B77D421" w14:textId="77777777" w:rsidTr="00C11312">
        <w:tc>
          <w:tcPr>
            <w:tcW w:w="2520" w:type="dxa"/>
            <w:tcBorders>
              <w:top w:val="single" w:sz="4" w:space="0" w:color="auto"/>
              <w:bottom w:val="single" w:sz="4" w:space="0" w:color="auto"/>
              <w:right w:val="single" w:sz="4" w:space="0" w:color="auto"/>
            </w:tcBorders>
            <w:shd w:val="pct10" w:color="auto" w:fill="auto"/>
          </w:tcPr>
          <w:p w14:paraId="0AD87ABB" w14:textId="77777777" w:rsidR="00AB7236" w:rsidRPr="00A153F3" w:rsidRDefault="00AB723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E9081D" w14:textId="77777777" w:rsidR="00AB7236" w:rsidRDefault="00AB7236" w:rsidP="00C11312">
            <w:pPr>
              <w:rPr>
                <w:i/>
                <w:sz w:val="22"/>
                <w:szCs w:val="22"/>
              </w:rPr>
            </w:pPr>
            <w:r w:rsidRPr="00A153F3">
              <w:rPr>
                <w:i/>
                <w:sz w:val="22"/>
                <w:szCs w:val="22"/>
              </w:rPr>
              <w:sym w:font="Wingdings" w:char="F0A8"/>
            </w:r>
            <w:r w:rsidRPr="00A153F3">
              <w:rPr>
                <w:i/>
                <w:sz w:val="22"/>
                <w:szCs w:val="22"/>
              </w:rPr>
              <w:t xml:space="preserve"> Other </w:t>
            </w:r>
          </w:p>
          <w:p w14:paraId="5FE91281" w14:textId="77777777" w:rsidR="00AB7236" w:rsidRPr="00A153F3" w:rsidRDefault="00AB7236" w:rsidP="00C11312">
            <w:pPr>
              <w:rPr>
                <w:i/>
                <w:sz w:val="22"/>
                <w:szCs w:val="22"/>
              </w:rPr>
            </w:pPr>
            <w:r w:rsidRPr="00A153F3">
              <w:rPr>
                <w:i/>
                <w:sz w:val="22"/>
                <w:szCs w:val="22"/>
              </w:rPr>
              <w:t>Specify:</w:t>
            </w:r>
          </w:p>
        </w:tc>
      </w:tr>
      <w:tr w:rsidR="00AB7236" w:rsidRPr="00A153F3" w14:paraId="7B472153"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0F11B3BC" w14:textId="77777777" w:rsidR="00AB7236" w:rsidRPr="00A153F3" w:rsidRDefault="00AB7236"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28DA30" w14:textId="77777777" w:rsidR="00AB7236" w:rsidRPr="00A153F3" w:rsidRDefault="00AB7236" w:rsidP="00C11312">
            <w:pPr>
              <w:rPr>
                <w:i/>
                <w:sz w:val="22"/>
                <w:szCs w:val="22"/>
              </w:rPr>
            </w:pPr>
          </w:p>
        </w:tc>
      </w:tr>
    </w:tbl>
    <w:p w14:paraId="7D6E9E37" w14:textId="77777777" w:rsidR="00AB7236" w:rsidRDefault="00AB7236" w:rsidP="006E05A0">
      <w:pPr>
        <w:ind w:left="720" w:hanging="720"/>
        <w:rPr>
          <w:i/>
          <w:u w:val="single"/>
        </w:rPr>
      </w:pPr>
    </w:p>
    <w:p w14:paraId="063C8CD7" w14:textId="77777777" w:rsidR="00AB7236" w:rsidRDefault="00AB7236" w:rsidP="006E05A0">
      <w:pPr>
        <w:ind w:left="720" w:hanging="720"/>
        <w:rPr>
          <w:i/>
          <w:u w:val="single"/>
        </w:rPr>
      </w:pPr>
    </w:p>
    <w:p w14:paraId="33DD3E0D" w14:textId="77777777" w:rsidR="00AB7236" w:rsidRPr="00A153F3" w:rsidRDefault="00AB7236"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24484F07" w:rsidR="006E05A0" w:rsidRPr="00995652" w:rsidRDefault="002472D9" w:rsidP="00E44D8D">
            <w:pPr>
              <w:rPr>
                <w:iCs/>
              </w:rPr>
            </w:pPr>
            <w:r w:rsidRPr="002472D9">
              <w:rPr>
                <w:iCs/>
              </w:rPr>
              <w:t>% of providers who are not subject to licensure or certification who continue to meet qualifications to provide services. (Number of providers who continue to meet requirements/ Total number of providers not subject to licensure or certification)</w:t>
            </w:r>
          </w:p>
        </w:tc>
      </w:tr>
      <w:tr w:rsidR="006E05A0" w:rsidRPr="00A153F3" w14:paraId="49A127E6" w14:textId="77777777" w:rsidTr="00E44D8D">
        <w:tc>
          <w:tcPr>
            <w:tcW w:w="9746" w:type="dxa"/>
            <w:gridSpan w:val="5"/>
          </w:tcPr>
          <w:p w14:paraId="1BE8B62A" w14:textId="2C062628" w:rsidR="006E05A0" w:rsidRPr="00F86774" w:rsidRDefault="006E05A0" w:rsidP="00E44D8D">
            <w:pPr>
              <w:rPr>
                <w:b/>
                <w:bCs/>
                <w:iCs/>
              </w:rPr>
            </w:pPr>
            <w:r>
              <w:rPr>
                <w:b/>
                <w:i/>
              </w:rPr>
              <w:t xml:space="preserve">Data Source </w:t>
            </w:r>
            <w:r>
              <w:rPr>
                <w:i/>
              </w:rPr>
              <w:t>(Select one) (Several options are listed in the on-line application):</w:t>
            </w:r>
            <w:r w:rsidR="00F86774">
              <w:rPr>
                <w:b/>
                <w:bCs/>
                <w:iCs/>
              </w:rPr>
              <w:t xml:space="preserve"> Provider performance monitoring </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42462446" w:rsidR="006E05A0" w:rsidRPr="00A153F3" w:rsidRDefault="00F722E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8A97CE" w14:textId="0765AA2F" w:rsidR="006E05A0" w:rsidRPr="00A153F3" w:rsidRDefault="00F722E4"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30BB4789" w:rsidR="006E05A0" w:rsidRDefault="00F722E4" w:rsidP="00E44D8D">
            <w:pPr>
              <w:rPr>
                <w:i/>
                <w:sz w:val="22"/>
                <w:szCs w:val="22"/>
              </w:rPr>
            </w:pPr>
            <w:r>
              <w:rPr>
                <w:rFonts w:ascii="Wingdings" w:eastAsia="Wingdings" w:hAnsi="Wingdings" w:cs="Wingdings"/>
              </w:rPr>
              <w:t>þ</w:t>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7CED8FA8" w:rsidR="006E05A0" w:rsidRPr="00A153F3" w:rsidRDefault="00F722E4"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12AEF07" w:rsidR="006E05A0" w:rsidRPr="00995652" w:rsidRDefault="00995652" w:rsidP="00E44D8D">
            <w:pPr>
              <w:rPr>
                <w:iCs/>
                <w:sz w:val="22"/>
                <w:szCs w:val="22"/>
              </w:rPr>
            </w:pPr>
            <w:r>
              <w:rPr>
                <w:iCs/>
                <w:sz w:val="22"/>
                <w:szCs w:val="22"/>
              </w:rPr>
              <w:t>Administrative Services Organization</w:t>
            </w:r>
          </w:p>
        </w:tc>
        <w:tc>
          <w:tcPr>
            <w:tcW w:w="2390" w:type="dxa"/>
            <w:tcBorders>
              <w:bottom w:val="single" w:sz="4" w:space="0" w:color="auto"/>
            </w:tcBorders>
          </w:tcPr>
          <w:p w14:paraId="38D99AF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48C73065" w:rsidR="006E05A0" w:rsidRPr="00A153F3" w:rsidRDefault="00F722E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5D1B82CA" w:rsidR="006E05A0" w:rsidRPr="00A153F3" w:rsidRDefault="00F722E4"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896F76">
        <w:tc>
          <w:tcPr>
            <w:tcW w:w="2268" w:type="dxa"/>
            <w:tcBorders>
              <w:right w:val="single" w:sz="12" w:space="0" w:color="auto"/>
            </w:tcBorders>
          </w:tcPr>
          <w:p w14:paraId="477EDC42" w14:textId="77777777" w:rsidR="00995652" w:rsidRPr="00A153F3" w:rsidRDefault="00995652" w:rsidP="00896F76">
            <w:pPr>
              <w:rPr>
                <w:b/>
                <w:i/>
              </w:rPr>
            </w:pPr>
            <w:r w:rsidRPr="00A153F3">
              <w:rPr>
                <w:b/>
                <w:i/>
              </w:rPr>
              <w:t>Performance Measure:</w:t>
            </w:r>
          </w:p>
          <w:p w14:paraId="68D4B8E0" w14:textId="77777777" w:rsidR="00995652" w:rsidRPr="00A153F3" w:rsidRDefault="00995652"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451A6DAD" w:rsidR="00995652" w:rsidRPr="00995652" w:rsidRDefault="0080739E" w:rsidP="00896F76">
            <w:pPr>
              <w:rPr>
                <w:iCs/>
              </w:rPr>
            </w:pPr>
            <w:r w:rsidRPr="0080739E">
              <w:rPr>
                <w:iCs/>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995652" w:rsidRPr="00A153F3" w14:paraId="352F227F" w14:textId="77777777" w:rsidTr="00896F76">
        <w:tc>
          <w:tcPr>
            <w:tcW w:w="9746" w:type="dxa"/>
            <w:gridSpan w:val="5"/>
          </w:tcPr>
          <w:p w14:paraId="612DCD70" w14:textId="286B5DD2" w:rsidR="00995652" w:rsidRPr="00F86774" w:rsidRDefault="00995652" w:rsidP="00896F76">
            <w:pPr>
              <w:rPr>
                <w:b/>
                <w:bCs/>
                <w:iCs/>
              </w:rPr>
            </w:pPr>
            <w:r>
              <w:rPr>
                <w:b/>
                <w:i/>
              </w:rPr>
              <w:t xml:space="preserve">Data Source </w:t>
            </w:r>
            <w:r>
              <w:rPr>
                <w:i/>
              </w:rPr>
              <w:t>(Select one) (Several options are listed in the on-line application):</w:t>
            </w:r>
            <w:r w:rsidR="00F86774">
              <w:rPr>
                <w:b/>
                <w:bCs/>
                <w:iCs/>
              </w:rPr>
              <w:t xml:space="preserve"> Provider performance monitoring </w:t>
            </w:r>
          </w:p>
        </w:tc>
      </w:tr>
      <w:tr w:rsidR="00995652" w:rsidRPr="00A153F3" w14:paraId="1B714CB4" w14:textId="77777777" w:rsidTr="00896F76">
        <w:tc>
          <w:tcPr>
            <w:tcW w:w="9746" w:type="dxa"/>
            <w:gridSpan w:val="5"/>
            <w:tcBorders>
              <w:bottom w:val="single" w:sz="12" w:space="0" w:color="auto"/>
            </w:tcBorders>
          </w:tcPr>
          <w:p w14:paraId="6C4B2FAF" w14:textId="77777777" w:rsidR="00995652" w:rsidRPr="00AF7A85" w:rsidRDefault="00995652" w:rsidP="00896F76">
            <w:pPr>
              <w:rPr>
                <w:i/>
              </w:rPr>
            </w:pPr>
            <w:r>
              <w:rPr>
                <w:i/>
              </w:rPr>
              <w:t>If ‘Other’ is selected, specify:</w:t>
            </w:r>
          </w:p>
        </w:tc>
      </w:tr>
      <w:tr w:rsidR="00995652" w:rsidRPr="00A153F3" w14:paraId="44B115F8"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896F76">
            <w:pPr>
              <w:rPr>
                <w:i/>
              </w:rPr>
            </w:pPr>
          </w:p>
        </w:tc>
      </w:tr>
      <w:tr w:rsidR="00995652" w:rsidRPr="00A153F3" w14:paraId="677CCAC9" w14:textId="77777777" w:rsidTr="00896F76">
        <w:tc>
          <w:tcPr>
            <w:tcW w:w="2268" w:type="dxa"/>
            <w:tcBorders>
              <w:top w:val="single" w:sz="12" w:space="0" w:color="auto"/>
            </w:tcBorders>
          </w:tcPr>
          <w:p w14:paraId="58A4B710" w14:textId="77777777" w:rsidR="00995652" w:rsidRPr="00A153F3" w:rsidRDefault="00995652" w:rsidP="00896F76">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896F76">
            <w:pPr>
              <w:rPr>
                <w:b/>
                <w:i/>
              </w:rPr>
            </w:pPr>
            <w:r w:rsidRPr="00A153F3">
              <w:rPr>
                <w:b/>
                <w:i/>
              </w:rPr>
              <w:t>Responsible Party for data collection/generation</w:t>
            </w:r>
          </w:p>
          <w:p w14:paraId="74BF9910" w14:textId="77777777" w:rsidR="00995652" w:rsidRPr="00A153F3" w:rsidRDefault="00995652" w:rsidP="00896F76">
            <w:pPr>
              <w:rPr>
                <w:i/>
              </w:rPr>
            </w:pPr>
            <w:r w:rsidRPr="00A153F3">
              <w:rPr>
                <w:i/>
              </w:rPr>
              <w:t>(check each that applies)</w:t>
            </w:r>
          </w:p>
          <w:p w14:paraId="755FFD56" w14:textId="77777777" w:rsidR="00995652" w:rsidRPr="00A153F3" w:rsidRDefault="00995652" w:rsidP="00896F76">
            <w:pPr>
              <w:rPr>
                <w:i/>
              </w:rPr>
            </w:pPr>
          </w:p>
        </w:tc>
        <w:tc>
          <w:tcPr>
            <w:tcW w:w="2390" w:type="dxa"/>
            <w:tcBorders>
              <w:top w:val="single" w:sz="12" w:space="0" w:color="auto"/>
            </w:tcBorders>
          </w:tcPr>
          <w:p w14:paraId="7E86B643" w14:textId="77777777" w:rsidR="00995652" w:rsidRPr="00A153F3" w:rsidRDefault="00995652" w:rsidP="00896F76">
            <w:pPr>
              <w:rPr>
                <w:b/>
                <w:i/>
              </w:rPr>
            </w:pPr>
            <w:r w:rsidRPr="00B65FD8">
              <w:rPr>
                <w:b/>
                <w:i/>
              </w:rPr>
              <w:lastRenderedPageBreak/>
              <w:t>Frequency of data collection/generation</w:t>
            </w:r>
            <w:r w:rsidRPr="00A153F3">
              <w:rPr>
                <w:b/>
                <w:i/>
              </w:rPr>
              <w:t>:</w:t>
            </w:r>
          </w:p>
          <w:p w14:paraId="110B2972" w14:textId="77777777" w:rsidR="00995652" w:rsidRPr="00A153F3" w:rsidRDefault="00995652" w:rsidP="00896F76">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896F76">
            <w:pPr>
              <w:rPr>
                <w:b/>
                <w:i/>
              </w:rPr>
            </w:pPr>
            <w:r w:rsidRPr="00A153F3">
              <w:rPr>
                <w:b/>
                <w:i/>
              </w:rPr>
              <w:t>Sampling Approach</w:t>
            </w:r>
          </w:p>
          <w:p w14:paraId="168AD792" w14:textId="77777777" w:rsidR="00995652" w:rsidRPr="00A153F3" w:rsidRDefault="00995652" w:rsidP="00896F76">
            <w:pPr>
              <w:rPr>
                <w:i/>
              </w:rPr>
            </w:pPr>
            <w:r w:rsidRPr="00A153F3">
              <w:rPr>
                <w:i/>
              </w:rPr>
              <w:t>(check each that applies)</w:t>
            </w:r>
          </w:p>
        </w:tc>
      </w:tr>
      <w:tr w:rsidR="00995652" w:rsidRPr="00A153F3" w14:paraId="7DCE8426" w14:textId="77777777" w:rsidTr="00896F76">
        <w:tc>
          <w:tcPr>
            <w:tcW w:w="2268" w:type="dxa"/>
          </w:tcPr>
          <w:p w14:paraId="397C7D8D" w14:textId="77777777" w:rsidR="00995652" w:rsidRPr="00A153F3" w:rsidRDefault="00995652" w:rsidP="00896F76">
            <w:pPr>
              <w:rPr>
                <w:i/>
              </w:rPr>
            </w:pPr>
          </w:p>
        </w:tc>
        <w:tc>
          <w:tcPr>
            <w:tcW w:w="2520" w:type="dxa"/>
          </w:tcPr>
          <w:p w14:paraId="77E95FB6" w14:textId="4257C842" w:rsidR="00995652" w:rsidRPr="00A153F3" w:rsidRDefault="00F722E4" w:rsidP="00896F76">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Pr>
          <w:p w14:paraId="4F09D2FC" w14:textId="77777777" w:rsidR="00995652" w:rsidRPr="00A153F3" w:rsidRDefault="00995652"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46EFEFC7" w14:textId="7611CA8B" w:rsidR="00995652" w:rsidRPr="00A153F3" w:rsidRDefault="00F722E4" w:rsidP="00896F76">
            <w:pPr>
              <w:rPr>
                <w:i/>
              </w:rPr>
            </w:pPr>
            <w:r>
              <w:rPr>
                <w:rFonts w:ascii="Wingdings" w:eastAsia="Wingdings" w:hAnsi="Wingdings" w:cs="Wingdings"/>
              </w:rPr>
              <w:t>þ</w:t>
            </w:r>
            <w:r w:rsidR="00995652" w:rsidRPr="00A153F3">
              <w:rPr>
                <w:i/>
                <w:sz w:val="22"/>
                <w:szCs w:val="22"/>
              </w:rPr>
              <w:t xml:space="preserve"> 100% Review</w:t>
            </w:r>
          </w:p>
        </w:tc>
      </w:tr>
      <w:tr w:rsidR="00995652" w:rsidRPr="00A153F3" w14:paraId="6A59BC2D" w14:textId="77777777" w:rsidTr="00896F76">
        <w:tc>
          <w:tcPr>
            <w:tcW w:w="2268" w:type="dxa"/>
            <w:shd w:val="solid" w:color="auto" w:fill="auto"/>
          </w:tcPr>
          <w:p w14:paraId="76B0A45B" w14:textId="77777777" w:rsidR="00995652" w:rsidRPr="00A153F3" w:rsidRDefault="00995652" w:rsidP="00896F76">
            <w:pPr>
              <w:rPr>
                <w:i/>
              </w:rPr>
            </w:pPr>
          </w:p>
        </w:tc>
        <w:tc>
          <w:tcPr>
            <w:tcW w:w="2520" w:type="dxa"/>
          </w:tcPr>
          <w:p w14:paraId="719E2F51" w14:textId="77777777" w:rsidR="00995652" w:rsidRPr="00A153F3" w:rsidRDefault="00995652"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896F76">
            <w:pPr>
              <w:rPr>
                <w:i/>
              </w:rPr>
            </w:pPr>
            <w:r w:rsidRPr="00A153F3">
              <w:rPr>
                <w:i/>
                <w:sz w:val="22"/>
                <w:szCs w:val="22"/>
              </w:rPr>
              <w:sym w:font="Wingdings" w:char="F0A8"/>
            </w:r>
            <w:r w:rsidRPr="00A153F3">
              <w:rPr>
                <w:i/>
                <w:sz w:val="22"/>
                <w:szCs w:val="22"/>
              </w:rPr>
              <w:t xml:space="preserve"> Less than 100% Review</w:t>
            </w:r>
          </w:p>
        </w:tc>
      </w:tr>
      <w:tr w:rsidR="00995652" w:rsidRPr="00A153F3" w14:paraId="60BA00B7" w14:textId="77777777" w:rsidTr="00896F76">
        <w:tc>
          <w:tcPr>
            <w:tcW w:w="2268" w:type="dxa"/>
            <w:shd w:val="solid" w:color="auto" w:fill="auto"/>
          </w:tcPr>
          <w:p w14:paraId="0F94EE61" w14:textId="77777777" w:rsidR="00995652" w:rsidRPr="00A153F3" w:rsidRDefault="00995652" w:rsidP="00896F76">
            <w:pPr>
              <w:rPr>
                <w:i/>
              </w:rPr>
            </w:pPr>
          </w:p>
        </w:tc>
        <w:tc>
          <w:tcPr>
            <w:tcW w:w="2520" w:type="dxa"/>
          </w:tcPr>
          <w:p w14:paraId="5F89C585" w14:textId="77777777" w:rsidR="00995652" w:rsidRPr="00A153F3" w:rsidRDefault="00995652"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896F76">
            <w:pPr>
              <w:rPr>
                <w:i/>
              </w:rPr>
            </w:pPr>
          </w:p>
        </w:tc>
        <w:tc>
          <w:tcPr>
            <w:tcW w:w="2208" w:type="dxa"/>
            <w:tcBorders>
              <w:bottom w:val="single" w:sz="4" w:space="0" w:color="auto"/>
            </w:tcBorders>
            <w:shd w:val="clear" w:color="auto" w:fill="auto"/>
          </w:tcPr>
          <w:p w14:paraId="64245411" w14:textId="77777777" w:rsidR="00995652" w:rsidRPr="00A153F3" w:rsidRDefault="00995652" w:rsidP="00896F76">
            <w:pPr>
              <w:rPr>
                <w:i/>
              </w:rPr>
            </w:pPr>
            <w:r w:rsidRPr="00A153F3">
              <w:rPr>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896F76">
        <w:tc>
          <w:tcPr>
            <w:tcW w:w="2268" w:type="dxa"/>
            <w:shd w:val="solid" w:color="auto" w:fill="auto"/>
          </w:tcPr>
          <w:p w14:paraId="5ABA65F0" w14:textId="77777777" w:rsidR="00995652" w:rsidRPr="00A153F3" w:rsidRDefault="00995652" w:rsidP="00896F76">
            <w:pPr>
              <w:rPr>
                <w:i/>
              </w:rPr>
            </w:pPr>
          </w:p>
        </w:tc>
        <w:tc>
          <w:tcPr>
            <w:tcW w:w="2520" w:type="dxa"/>
          </w:tcPr>
          <w:p w14:paraId="3BE592E3" w14:textId="32C47EC4" w:rsidR="00995652" w:rsidRDefault="00F722E4" w:rsidP="00896F76">
            <w:pPr>
              <w:rPr>
                <w:i/>
                <w:sz w:val="22"/>
                <w:szCs w:val="22"/>
              </w:rPr>
            </w:pPr>
            <w:r>
              <w:rPr>
                <w:rFonts w:ascii="Wingdings" w:eastAsia="Wingdings" w:hAnsi="Wingdings" w:cs="Wingdings"/>
              </w:rPr>
              <w:t>þ</w:t>
            </w:r>
            <w:r w:rsidR="00995652" w:rsidRPr="00A153F3">
              <w:rPr>
                <w:i/>
                <w:sz w:val="22"/>
                <w:szCs w:val="22"/>
              </w:rPr>
              <w:t xml:space="preserve"> Other </w:t>
            </w:r>
          </w:p>
          <w:p w14:paraId="7140DB1D" w14:textId="77777777" w:rsidR="00995652" w:rsidRPr="00A153F3" w:rsidRDefault="00995652" w:rsidP="00896F76">
            <w:pPr>
              <w:rPr>
                <w:i/>
              </w:rPr>
            </w:pPr>
            <w:r w:rsidRPr="00A153F3">
              <w:rPr>
                <w:i/>
                <w:sz w:val="22"/>
                <w:szCs w:val="22"/>
              </w:rPr>
              <w:t>Specify:</w:t>
            </w:r>
          </w:p>
        </w:tc>
        <w:tc>
          <w:tcPr>
            <w:tcW w:w="2390" w:type="dxa"/>
          </w:tcPr>
          <w:p w14:paraId="6022E0C4" w14:textId="0CA89D66" w:rsidR="00995652" w:rsidRPr="00A153F3" w:rsidRDefault="00F722E4" w:rsidP="00896F76">
            <w:pPr>
              <w:rPr>
                <w:i/>
              </w:rPr>
            </w:pPr>
            <w:r>
              <w:rPr>
                <w:rFonts w:ascii="Wingdings" w:eastAsia="Wingdings" w:hAnsi="Wingdings" w:cs="Wingdings"/>
              </w:rPr>
              <w:t>þ</w:t>
            </w:r>
            <w:r w:rsidR="00995652"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896F76">
            <w:pPr>
              <w:rPr>
                <w:i/>
              </w:rPr>
            </w:pPr>
          </w:p>
        </w:tc>
        <w:tc>
          <w:tcPr>
            <w:tcW w:w="2208" w:type="dxa"/>
            <w:tcBorders>
              <w:bottom w:val="single" w:sz="4" w:space="0" w:color="auto"/>
            </w:tcBorders>
            <w:shd w:val="pct10" w:color="auto" w:fill="auto"/>
          </w:tcPr>
          <w:p w14:paraId="1DC7512E" w14:textId="77777777" w:rsidR="00995652" w:rsidRPr="00A153F3" w:rsidRDefault="00995652" w:rsidP="00896F76">
            <w:pPr>
              <w:rPr>
                <w:i/>
              </w:rPr>
            </w:pPr>
          </w:p>
        </w:tc>
      </w:tr>
      <w:tr w:rsidR="00995652" w:rsidRPr="00A153F3" w14:paraId="4F056598" w14:textId="77777777" w:rsidTr="00896F76">
        <w:tc>
          <w:tcPr>
            <w:tcW w:w="2268" w:type="dxa"/>
            <w:tcBorders>
              <w:bottom w:val="single" w:sz="4" w:space="0" w:color="auto"/>
            </w:tcBorders>
          </w:tcPr>
          <w:p w14:paraId="545AEE16" w14:textId="77777777" w:rsidR="00995652" w:rsidRPr="00A153F3" w:rsidRDefault="00995652" w:rsidP="00896F76">
            <w:pPr>
              <w:rPr>
                <w:i/>
              </w:rPr>
            </w:pPr>
          </w:p>
        </w:tc>
        <w:tc>
          <w:tcPr>
            <w:tcW w:w="2520" w:type="dxa"/>
            <w:tcBorders>
              <w:bottom w:val="single" w:sz="4" w:space="0" w:color="auto"/>
            </w:tcBorders>
            <w:shd w:val="pct10" w:color="auto" w:fill="auto"/>
          </w:tcPr>
          <w:p w14:paraId="3F6CAB6B" w14:textId="77777777" w:rsidR="00995652" w:rsidRPr="00995652" w:rsidRDefault="00995652" w:rsidP="00896F76">
            <w:pPr>
              <w:rPr>
                <w:iCs/>
                <w:sz w:val="22"/>
                <w:szCs w:val="22"/>
              </w:rPr>
            </w:pPr>
            <w:r>
              <w:rPr>
                <w:iCs/>
                <w:sz w:val="22"/>
                <w:szCs w:val="22"/>
              </w:rPr>
              <w:t>Administrative Services Organization</w:t>
            </w:r>
          </w:p>
        </w:tc>
        <w:tc>
          <w:tcPr>
            <w:tcW w:w="2390" w:type="dxa"/>
            <w:tcBorders>
              <w:bottom w:val="single" w:sz="4" w:space="0" w:color="auto"/>
            </w:tcBorders>
          </w:tcPr>
          <w:p w14:paraId="46F90827" w14:textId="77777777" w:rsidR="00995652" w:rsidRPr="00A153F3" w:rsidRDefault="00995652" w:rsidP="00896F7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896F76">
            <w:pPr>
              <w:rPr>
                <w:i/>
              </w:rPr>
            </w:pPr>
          </w:p>
        </w:tc>
        <w:tc>
          <w:tcPr>
            <w:tcW w:w="2208" w:type="dxa"/>
            <w:tcBorders>
              <w:bottom w:val="single" w:sz="4" w:space="0" w:color="auto"/>
            </w:tcBorders>
            <w:shd w:val="clear" w:color="auto" w:fill="auto"/>
          </w:tcPr>
          <w:p w14:paraId="460BD55F" w14:textId="77777777" w:rsidR="00995652" w:rsidRPr="00A153F3" w:rsidRDefault="00995652"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896F76">
        <w:tc>
          <w:tcPr>
            <w:tcW w:w="2268" w:type="dxa"/>
            <w:tcBorders>
              <w:bottom w:val="single" w:sz="4" w:space="0" w:color="auto"/>
            </w:tcBorders>
          </w:tcPr>
          <w:p w14:paraId="1D174805" w14:textId="77777777" w:rsidR="00995652" w:rsidRPr="00A153F3" w:rsidRDefault="00995652" w:rsidP="00896F76">
            <w:pPr>
              <w:rPr>
                <w:i/>
              </w:rPr>
            </w:pPr>
          </w:p>
        </w:tc>
        <w:tc>
          <w:tcPr>
            <w:tcW w:w="2520" w:type="dxa"/>
            <w:tcBorders>
              <w:bottom w:val="single" w:sz="4" w:space="0" w:color="auto"/>
            </w:tcBorders>
            <w:shd w:val="pct10" w:color="auto" w:fill="auto"/>
          </w:tcPr>
          <w:p w14:paraId="2132AC74" w14:textId="77777777" w:rsidR="00995652" w:rsidRPr="00A153F3" w:rsidRDefault="00995652" w:rsidP="00896F76">
            <w:pPr>
              <w:rPr>
                <w:i/>
                <w:sz w:val="22"/>
                <w:szCs w:val="22"/>
              </w:rPr>
            </w:pPr>
          </w:p>
        </w:tc>
        <w:tc>
          <w:tcPr>
            <w:tcW w:w="2390" w:type="dxa"/>
            <w:tcBorders>
              <w:bottom w:val="single" w:sz="4" w:space="0" w:color="auto"/>
            </w:tcBorders>
          </w:tcPr>
          <w:p w14:paraId="300EA04E" w14:textId="77777777" w:rsidR="00995652" w:rsidRDefault="00995652" w:rsidP="00896F76">
            <w:pPr>
              <w:rPr>
                <w:i/>
                <w:sz w:val="22"/>
                <w:szCs w:val="22"/>
              </w:rPr>
            </w:pPr>
            <w:r w:rsidRPr="00A153F3">
              <w:rPr>
                <w:i/>
                <w:sz w:val="22"/>
                <w:szCs w:val="22"/>
              </w:rPr>
              <w:sym w:font="Wingdings" w:char="F0A8"/>
            </w:r>
            <w:r w:rsidRPr="00A153F3">
              <w:rPr>
                <w:i/>
                <w:sz w:val="22"/>
                <w:szCs w:val="22"/>
              </w:rPr>
              <w:t xml:space="preserve"> Other</w:t>
            </w:r>
          </w:p>
          <w:p w14:paraId="3C2892B9" w14:textId="77777777" w:rsidR="00995652" w:rsidRPr="00A153F3" w:rsidRDefault="00995652" w:rsidP="00896F76">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896F76">
            <w:pPr>
              <w:rPr>
                <w:i/>
              </w:rPr>
            </w:pPr>
          </w:p>
        </w:tc>
        <w:tc>
          <w:tcPr>
            <w:tcW w:w="2208" w:type="dxa"/>
            <w:tcBorders>
              <w:bottom w:val="single" w:sz="4" w:space="0" w:color="auto"/>
            </w:tcBorders>
            <w:shd w:val="pct10" w:color="auto" w:fill="auto"/>
          </w:tcPr>
          <w:p w14:paraId="1BE0EB6E" w14:textId="77777777" w:rsidR="00995652" w:rsidRPr="00A153F3" w:rsidRDefault="00995652" w:rsidP="00896F76">
            <w:pPr>
              <w:rPr>
                <w:i/>
              </w:rPr>
            </w:pPr>
          </w:p>
        </w:tc>
      </w:tr>
      <w:tr w:rsidR="00995652" w:rsidRPr="00A153F3" w14:paraId="51F623D8" w14:textId="77777777" w:rsidTr="00896F76">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7777777" w:rsidR="00995652" w:rsidRPr="00A153F3" w:rsidRDefault="0099565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896F76">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896F76">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896F76">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896F76">
            <w:pPr>
              <w:rPr>
                <w:b/>
                <w:i/>
                <w:sz w:val="22"/>
                <w:szCs w:val="22"/>
              </w:rPr>
            </w:pPr>
            <w:r w:rsidRPr="00A153F3">
              <w:rPr>
                <w:b/>
                <w:i/>
                <w:sz w:val="22"/>
                <w:szCs w:val="22"/>
              </w:rPr>
              <w:t>Frequency of data aggregation and analysis:</w:t>
            </w:r>
          </w:p>
          <w:p w14:paraId="6149354F" w14:textId="77777777" w:rsidR="00995652" w:rsidRPr="00A153F3" w:rsidRDefault="00995652" w:rsidP="00896F76">
            <w:pPr>
              <w:rPr>
                <w:b/>
                <w:i/>
                <w:sz w:val="22"/>
                <w:szCs w:val="22"/>
              </w:rPr>
            </w:pPr>
            <w:r w:rsidRPr="00A153F3">
              <w:rPr>
                <w:i/>
              </w:rPr>
              <w:t>(check each that applies</w:t>
            </w:r>
          </w:p>
        </w:tc>
      </w:tr>
      <w:tr w:rsidR="00995652" w:rsidRPr="00A153F3" w14:paraId="35DD3330" w14:textId="77777777" w:rsidTr="00896F76">
        <w:tc>
          <w:tcPr>
            <w:tcW w:w="2520" w:type="dxa"/>
            <w:tcBorders>
              <w:top w:val="single" w:sz="4" w:space="0" w:color="auto"/>
              <w:left w:val="single" w:sz="4" w:space="0" w:color="auto"/>
              <w:bottom w:val="single" w:sz="4" w:space="0" w:color="auto"/>
              <w:right w:val="single" w:sz="4" w:space="0" w:color="auto"/>
            </w:tcBorders>
          </w:tcPr>
          <w:p w14:paraId="1B4199DA" w14:textId="6043140C" w:rsidR="00995652" w:rsidRPr="00A153F3" w:rsidRDefault="00F722E4" w:rsidP="00896F76">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896F76">
            <w:pPr>
              <w:rPr>
                <w:i/>
                <w:sz w:val="22"/>
                <w:szCs w:val="22"/>
              </w:rPr>
            </w:pPr>
            <w:r w:rsidRPr="00A153F3">
              <w:rPr>
                <w:i/>
                <w:sz w:val="22"/>
                <w:szCs w:val="22"/>
              </w:rPr>
              <w:sym w:font="Wingdings" w:char="F0A8"/>
            </w:r>
            <w:r w:rsidRPr="00A153F3">
              <w:rPr>
                <w:i/>
                <w:sz w:val="22"/>
                <w:szCs w:val="22"/>
              </w:rPr>
              <w:t xml:space="preserve"> Weekly</w:t>
            </w:r>
          </w:p>
        </w:tc>
      </w:tr>
      <w:tr w:rsidR="00995652" w:rsidRPr="00A153F3" w14:paraId="10AA7B95" w14:textId="77777777" w:rsidTr="00896F76">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896F76">
            <w:pPr>
              <w:rPr>
                <w:i/>
                <w:sz w:val="22"/>
                <w:szCs w:val="22"/>
              </w:rPr>
            </w:pPr>
            <w:r w:rsidRPr="00A153F3">
              <w:rPr>
                <w:i/>
                <w:sz w:val="22"/>
                <w:szCs w:val="22"/>
              </w:rPr>
              <w:sym w:font="Wingdings" w:char="F0A8"/>
            </w:r>
            <w:r w:rsidRPr="00A153F3">
              <w:rPr>
                <w:i/>
                <w:sz w:val="22"/>
                <w:szCs w:val="22"/>
              </w:rPr>
              <w:t xml:space="preserve"> Monthly</w:t>
            </w:r>
          </w:p>
        </w:tc>
      </w:tr>
      <w:tr w:rsidR="00995652" w:rsidRPr="00A153F3" w14:paraId="147BE4CF" w14:textId="77777777" w:rsidTr="00896F76">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896F76">
            <w:pPr>
              <w:rPr>
                <w:i/>
                <w:sz w:val="22"/>
                <w:szCs w:val="22"/>
              </w:rPr>
            </w:pPr>
            <w:r w:rsidRPr="00A153F3">
              <w:rPr>
                <w:i/>
                <w:sz w:val="22"/>
                <w:szCs w:val="22"/>
              </w:rPr>
              <w:sym w:font="Wingdings" w:char="F0A8"/>
            </w:r>
            <w:r w:rsidRPr="00A153F3">
              <w:rPr>
                <w:i/>
                <w:sz w:val="22"/>
                <w:szCs w:val="22"/>
              </w:rPr>
              <w:t xml:space="preserve"> Quarterly</w:t>
            </w:r>
          </w:p>
        </w:tc>
      </w:tr>
      <w:tr w:rsidR="00995652" w:rsidRPr="00A153F3" w14:paraId="1DAE5E5F" w14:textId="77777777" w:rsidTr="00896F76">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896F76">
            <w:pPr>
              <w:rPr>
                <w:i/>
                <w:sz w:val="22"/>
                <w:szCs w:val="22"/>
              </w:rPr>
            </w:pPr>
            <w:r w:rsidRPr="00A153F3">
              <w:rPr>
                <w:i/>
                <w:sz w:val="22"/>
                <w:szCs w:val="22"/>
              </w:rPr>
              <w:sym w:font="Wingdings" w:char="F0A8"/>
            </w:r>
            <w:r w:rsidRPr="00A153F3">
              <w:rPr>
                <w:i/>
                <w:sz w:val="22"/>
                <w:szCs w:val="22"/>
              </w:rPr>
              <w:t xml:space="preserve"> Other </w:t>
            </w:r>
          </w:p>
          <w:p w14:paraId="1ED04795" w14:textId="77777777" w:rsidR="00995652" w:rsidRPr="00A153F3" w:rsidRDefault="00995652"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345E84A5" w:rsidR="00995652" w:rsidRPr="00A153F3" w:rsidRDefault="00F722E4" w:rsidP="00896F76">
            <w:pPr>
              <w:rPr>
                <w:i/>
                <w:sz w:val="22"/>
                <w:szCs w:val="22"/>
              </w:rPr>
            </w:pPr>
            <w:r>
              <w:rPr>
                <w:rFonts w:ascii="Wingdings" w:eastAsia="Wingdings" w:hAnsi="Wingdings" w:cs="Wingdings"/>
              </w:rPr>
              <w:t>þ</w:t>
            </w:r>
            <w:r w:rsidR="00995652" w:rsidRPr="00A153F3">
              <w:rPr>
                <w:i/>
                <w:sz w:val="22"/>
                <w:szCs w:val="22"/>
              </w:rPr>
              <w:t xml:space="preserve"> Annually</w:t>
            </w:r>
          </w:p>
        </w:tc>
      </w:tr>
      <w:tr w:rsidR="00995652" w:rsidRPr="00A153F3" w14:paraId="07FC5CEA" w14:textId="77777777" w:rsidTr="00896F76">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995652" w:rsidRPr="00A153F3" w14:paraId="6647DCD7" w14:textId="77777777" w:rsidTr="00896F76">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77777777" w:rsidR="00995652" w:rsidRDefault="00995652" w:rsidP="00896F76">
            <w:pPr>
              <w:rPr>
                <w:i/>
                <w:sz w:val="22"/>
                <w:szCs w:val="22"/>
              </w:rPr>
            </w:pPr>
            <w:r w:rsidRPr="00A153F3">
              <w:rPr>
                <w:i/>
                <w:sz w:val="22"/>
                <w:szCs w:val="22"/>
              </w:rPr>
              <w:sym w:font="Wingdings" w:char="F0A8"/>
            </w:r>
            <w:r w:rsidRPr="00A153F3">
              <w:rPr>
                <w:i/>
                <w:sz w:val="22"/>
                <w:szCs w:val="22"/>
              </w:rPr>
              <w:t xml:space="preserve"> Other </w:t>
            </w:r>
          </w:p>
          <w:p w14:paraId="63E1BE21" w14:textId="77777777" w:rsidR="00995652" w:rsidRPr="00A153F3" w:rsidRDefault="00995652" w:rsidP="00896F76">
            <w:pPr>
              <w:rPr>
                <w:i/>
                <w:sz w:val="22"/>
                <w:szCs w:val="22"/>
              </w:rPr>
            </w:pPr>
            <w:r w:rsidRPr="00A153F3">
              <w:rPr>
                <w:i/>
                <w:sz w:val="22"/>
                <w:szCs w:val="22"/>
              </w:rPr>
              <w:t>Specify:</w:t>
            </w:r>
          </w:p>
        </w:tc>
      </w:tr>
      <w:tr w:rsidR="00995652" w:rsidRPr="00A153F3" w14:paraId="3810028C"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77777777" w:rsidR="00995652" w:rsidRPr="00A153F3" w:rsidRDefault="00995652" w:rsidP="00896F76">
            <w:pPr>
              <w:rPr>
                <w:i/>
                <w:sz w:val="22"/>
                <w:szCs w:val="22"/>
              </w:rPr>
            </w:pPr>
          </w:p>
        </w:tc>
      </w:tr>
    </w:tbl>
    <w:p w14:paraId="631295BD" w14:textId="593E9404" w:rsidR="00995652" w:rsidRDefault="00995652" w:rsidP="006E05A0">
      <w:pPr>
        <w:rPr>
          <w:b/>
          <w:i/>
        </w:rPr>
      </w:pPr>
    </w:p>
    <w:p w14:paraId="2F3B6AE3" w14:textId="77777777" w:rsidR="00995652" w:rsidRPr="00A153F3" w:rsidRDefault="00995652" w:rsidP="006E05A0">
      <w:pPr>
        <w:rPr>
          <w:b/>
          <w:i/>
        </w:rPr>
      </w:pPr>
    </w:p>
    <w:p w14:paraId="78E0A7A5" w14:textId="77777777" w:rsidR="006E05A0" w:rsidRPr="00A153F3" w:rsidRDefault="006E05A0" w:rsidP="006E05A0">
      <w:pPr>
        <w:rPr>
          <w:b/>
          <w:i/>
        </w:rPr>
      </w:pPr>
    </w:p>
    <w:p w14:paraId="5D8C4BF7" w14:textId="77777777" w:rsidR="006E05A0" w:rsidRPr="00A153F3" w:rsidRDefault="006E05A0" w:rsidP="006E05A0">
      <w:pPr>
        <w:rPr>
          <w:b/>
          <w:i/>
        </w:rPr>
      </w:pPr>
      <w:r w:rsidRPr="00A153F3">
        <w:rPr>
          <w:b/>
          <w:i/>
        </w:rPr>
        <w:t>Add another Performance measure (button to prompt another performance measure)</w:t>
      </w: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lastRenderedPageBreak/>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660230" w14:textId="77777777" w:rsidR="00E267D7" w:rsidRDefault="00E267D7" w:rsidP="00E267D7">
      <w:pPr>
        <w:rPr>
          <w:i/>
          <w:u w:val="single"/>
        </w:rPr>
      </w:pPr>
    </w:p>
    <w:p w14:paraId="5BA75111" w14:textId="77777777" w:rsidR="00E267D7" w:rsidRDefault="00E267D7"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E267D7" w:rsidRPr="00A153F3" w14:paraId="7161E188" w14:textId="77777777" w:rsidTr="00C11312">
        <w:tc>
          <w:tcPr>
            <w:tcW w:w="2268" w:type="dxa"/>
            <w:tcBorders>
              <w:right w:val="single" w:sz="12" w:space="0" w:color="auto"/>
            </w:tcBorders>
          </w:tcPr>
          <w:p w14:paraId="28FDF268" w14:textId="77777777" w:rsidR="00E267D7" w:rsidRPr="00A153F3" w:rsidRDefault="00E267D7" w:rsidP="00C11312">
            <w:pPr>
              <w:rPr>
                <w:b/>
                <w:i/>
              </w:rPr>
            </w:pPr>
            <w:r w:rsidRPr="00A153F3">
              <w:rPr>
                <w:b/>
                <w:i/>
              </w:rPr>
              <w:t>Performance Measure:</w:t>
            </w:r>
          </w:p>
          <w:p w14:paraId="31494D68" w14:textId="77777777" w:rsidR="00E267D7" w:rsidRPr="00A153F3" w:rsidRDefault="00E267D7"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2B6F83" w14:textId="77777777" w:rsidR="00E267D7" w:rsidRPr="00DA0D01" w:rsidRDefault="00E267D7" w:rsidP="00C11312">
            <w:pPr>
              <w:rPr>
                <w:iCs/>
              </w:rPr>
            </w:pPr>
            <w:r w:rsidRPr="00944520">
              <w:rPr>
                <w:iCs/>
              </w:rPr>
              <w:t>% of DDS licensed/certified providers that have staff trained and current in required trainings including medication administration, CPR, first aid, restraint utilization</w:t>
            </w:r>
            <w:r>
              <w:rPr>
                <w:iCs/>
              </w:rPr>
              <w:t xml:space="preserve"> </w:t>
            </w:r>
            <w:r w:rsidRPr="00944520">
              <w:rPr>
                <w:iCs/>
              </w:rPr>
              <w:t>and abuse/neglect reporting. (Number of DDS licensed/certified providers that have staff trained/ Number of DDS licensed/certified providers reviewed through survey and certification)</w:t>
            </w:r>
          </w:p>
        </w:tc>
      </w:tr>
      <w:tr w:rsidR="00E267D7" w:rsidRPr="00A153F3" w14:paraId="133C5170" w14:textId="77777777" w:rsidTr="00C11312">
        <w:tc>
          <w:tcPr>
            <w:tcW w:w="9746" w:type="dxa"/>
            <w:gridSpan w:val="5"/>
          </w:tcPr>
          <w:p w14:paraId="531622A7" w14:textId="77777777" w:rsidR="00E267D7" w:rsidRPr="00F86774" w:rsidRDefault="00E267D7" w:rsidP="00C11312">
            <w:pPr>
              <w:rPr>
                <w:b/>
                <w:bCs/>
                <w:iCs/>
              </w:rPr>
            </w:pPr>
            <w:r>
              <w:rPr>
                <w:b/>
                <w:i/>
              </w:rPr>
              <w:t xml:space="preserve">Data Source </w:t>
            </w:r>
            <w:r>
              <w:rPr>
                <w:i/>
              </w:rPr>
              <w:t>(Select one) (Several options are listed in the on-line application):</w:t>
            </w:r>
            <w:r>
              <w:rPr>
                <w:b/>
                <w:bCs/>
                <w:iCs/>
              </w:rPr>
              <w:t xml:space="preserve"> Provider performance monitoring </w:t>
            </w:r>
          </w:p>
        </w:tc>
      </w:tr>
      <w:tr w:rsidR="00E267D7" w:rsidRPr="00A153F3" w14:paraId="6879097C" w14:textId="77777777" w:rsidTr="00C11312">
        <w:tc>
          <w:tcPr>
            <w:tcW w:w="9746" w:type="dxa"/>
            <w:gridSpan w:val="5"/>
            <w:tcBorders>
              <w:bottom w:val="single" w:sz="12" w:space="0" w:color="auto"/>
            </w:tcBorders>
          </w:tcPr>
          <w:p w14:paraId="0C0CF754" w14:textId="77777777" w:rsidR="00E267D7" w:rsidRPr="00AF7A85" w:rsidRDefault="00E267D7" w:rsidP="00C11312">
            <w:pPr>
              <w:rPr>
                <w:i/>
              </w:rPr>
            </w:pPr>
            <w:r>
              <w:rPr>
                <w:i/>
              </w:rPr>
              <w:t>If ‘Other’ is selected, specify:</w:t>
            </w:r>
          </w:p>
        </w:tc>
      </w:tr>
      <w:tr w:rsidR="00E267D7" w:rsidRPr="00A153F3" w14:paraId="3D8BCFBE"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6DCE31" w14:textId="77777777" w:rsidR="00E267D7" w:rsidRDefault="00E267D7" w:rsidP="00C11312">
            <w:pPr>
              <w:rPr>
                <w:i/>
              </w:rPr>
            </w:pPr>
          </w:p>
        </w:tc>
      </w:tr>
      <w:tr w:rsidR="00E267D7" w:rsidRPr="00A153F3" w14:paraId="749754E9" w14:textId="77777777" w:rsidTr="00C11312">
        <w:tc>
          <w:tcPr>
            <w:tcW w:w="2268" w:type="dxa"/>
            <w:tcBorders>
              <w:top w:val="single" w:sz="12" w:space="0" w:color="auto"/>
            </w:tcBorders>
          </w:tcPr>
          <w:p w14:paraId="37AD90BA" w14:textId="77777777" w:rsidR="00E267D7" w:rsidRPr="00A153F3" w:rsidRDefault="00E267D7" w:rsidP="00C11312">
            <w:pPr>
              <w:rPr>
                <w:b/>
                <w:i/>
              </w:rPr>
            </w:pPr>
            <w:r w:rsidRPr="00A153F3" w:rsidDel="000B4A44">
              <w:rPr>
                <w:b/>
                <w:i/>
              </w:rPr>
              <w:t xml:space="preserve"> </w:t>
            </w:r>
          </w:p>
        </w:tc>
        <w:tc>
          <w:tcPr>
            <w:tcW w:w="2520" w:type="dxa"/>
            <w:tcBorders>
              <w:top w:val="single" w:sz="12" w:space="0" w:color="auto"/>
            </w:tcBorders>
          </w:tcPr>
          <w:p w14:paraId="18960E35" w14:textId="77777777" w:rsidR="00E267D7" w:rsidRPr="00A153F3" w:rsidRDefault="00E267D7" w:rsidP="00C11312">
            <w:pPr>
              <w:rPr>
                <w:b/>
                <w:i/>
              </w:rPr>
            </w:pPr>
            <w:r w:rsidRPr="00A153F3">
              <w:rPr>
                <w:b/>
                <w:i/>
              </w:rPr>
              <w:t>Responsible Party for data collection/generation</w:t>
            </w:r>
          </w:p>
          <w:p w14:paraId="4FABCA8A" w14:textId="77777777" w:rsidR="00E267D7" w:rsidRPr="00A153F3" w:rsidRDefault="00E267D7" w:rsidP="00C11312">
            <w:pPr>
              <w:rPr>
                <w:i/>
              </w:rPr>
            </w:pPr>
            <w:r w:rsidRPr="00A153F3">
              <w:rPr>
                <w:i/>
              </w:rPr>
              <w:t>(check each that applies)</w:t>
            </w:r>
          </w:p>
          <w:p w14:paraId="0C85EE52" w14:textId="77777777" w:rsidR="00E267D7" w:rsidRPr="00A153F3" w:rsidRDefault="00E267D7" w:rsidP="00C11312">
            <w:pPr>
              <w:rPr>
                <w:i/>
              </w:rPr>
            </w:pPr>
          </w:p>
        </w:tc>
        <w:tc>
          <w:tcPr>
            <w:tcW w:w="2390" w:type="dxa"/>
            <w:tcBorders>
              <w:top w:val="single" w:sz="12" w:space="0" w:color="auto"/>
            </w:tcBorders>
          </w:tcPr>
          <w:p w14:paraId="09147FA2" w14:textId="77777777" w:rsidR="00E267D7" w:rsidRPr="00A153F3" w:rsidRDefault="00E267D7" w:rsidP="00C11312">
            <w:pPr>
              <w:rPr>
                <w:b/>
                <w:i/>
              </w:rPr>
            </w:pPr>
            <w:r w:rsidRPr="00B65FD8">
              <w:rPr>
                <w:b/>
                <w:i/>
              </w:rPr>
              <w:t>Frequency of data collection/generation</w:t>
            </w:r>
            <w:r w:rsidRPr="00A153F3">
              <w:rPr>
                <w:b/>
                <w:i/>
              </w:rPr>
              <w:t>:</w:t>
            </w:r>
          </w:p>
          <w:p w14:paraId="72711409" w14:textId="77777777" w:rsidR="00E267D7" w:rsidRPr="00A153F3" w:rsidRDefault="00E267D7" w:rsidP="00C11312">
            <w:pPr>
              <w:rPr>
                <w:i/>
              </w:rPr>
            </w:pPr>
            <w:r w:rsidRPr="00A153F3">
              <w:rPr>
                <w:i/>
              </w:rPr>
              <w:t>(check each that applies)</w:t>
            </w:r>
          </w:p>
        </w:tc>
        <w:tc>
          <w:tcPr>
            <w:tcW w:w="2568" w:type="dxa"/>
            <w:gridSpan w:val="2"/>
            <w:tcBorders>
              <w:top w:val="single" w:sz="12" w:space="0" w:color="auto"/>
            </w:tcBorders>
          </w:tcPr>
          <w:p w14:paraId="771A8139" w14:textId="77777777" w:rsidR="00E267D7" w:rsidRPr="00A153F3" w:rsidRDefault="00E267D7" w:rsidP="00C11312">
            <w:pPr>
              <w:rPr>
                <w:b/>
                <w:i/>
              </w:rPr>
            </w:pPr>
            <w:r w:rsidRPr="00A153F3">
              <w:rPr>
                <w:b/>
                <w:i/>
              </w:rPr>
              <w:t>Sampling Approach</w:t>
            </w:r>
          </w:p>
          <w:p w14:paraId="4EDC4D89" w14:textId="77777777" w:rsidR="00E267D7" w:rsidRPr="00A153F3" w:rsidRDefault="00E267D7" w:rsidP="00C11312">
            <w:pPr>
              <w:rPr>
                <w:i/>
              </w:rPr>
            </w:pPr>
            <w:r w:rsidRPr="00A153F3">
              <w:rPr>
                <w:i/>
              </w:rPr>
              <w:t>(check each that applies)</w:t>
            </w:r>
          </w:p>
        </w:tc>
      </w:tr>
      <w:tr w:rsidR="00E267D7" w:rsidRPr="00A153F3" w14:paraId="1C9094D6" w14:textId="77777777" w:rsidTr="00C11312">
        <w:tc>
          <w:tcPr>
            <w:tcW w:w="2268" w:type="dxa"/>
          </w:tcPr>
          <w:p w14:paraId="6CA16E2C" w14:textId="77777777" w:rsidR="00E267D7" w:rsidRPr="00A153F3" w:rsidRDefault="00E267D7" w:rsidP="00C11312">
            <w:pPr>
              <w:rPr>
                <w:i/>
              </w:rPr>
            </w:pPr>
          </w:p>
        </w:tc>
        <w:tc>
          <w:tcPr>
            <w:tcW w:w="2520" w:type="dxa"/>
          </w:tcPr>
          <w:p w14:paraId="080C6DD2" w14:textId="77777777" w:rsidR="00E267D7" w:rsidRPr="00A153F3" w:rsidRDefault="00E267D7"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5FDDD10D" w14:textId="77777777" w:rsidR="00E267D7" w:rsidRPr="00A153F3" w:rsidRDefault="00E267D7"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5BA9CFAA" w14:textId="77777777" w:rsidR="00E267D7" w:rsidRPr="00A153F3" w:rsidRDefault="00E267D7" w:rsidP="00C11312">
            <w:pPr>
              <w:rPr>
                <w:i/>
              </w:rPr>
            </w:pPr>
            <w:r>
              <w:rPr>
                <w:rFonts w:ascii="Wingdings" w:eastAsia="Wingdings" w:hAnsi="Wingdings" w:cs="Wingdings"/>
              </w:rPr>
              <w:t>þ</w:t>
            </w:r>
            <w:r w:rsidRPr="00A153F3">
              <w:rPr>
                <w:i/>
                <w:sz w:val="22"/>
                <w:szCs w:val="22"/>
              </w:rPr>
              <w:t xml:space="preserve"> 100% Review</w:t>
            </w:r>
          </w:p>
        </w:tc>
      </w:tr>
      <w:tr w:rsidR="00E267D7" w:rsidRPr="00A153F3" w14:paraId="712AFEC3" w14:textId="77777777" w:rsidTr="00C11312">
        <w:tc>
          <w:tcPr>
            <w:tcW w:w="2268" w:type="dxa"/>
            <w:shd w:val="solid" w:color="auto" w:fill="auto"/>
          </w:tcPr>
          <w:p w14:paraId="71AA94AE" w14:textId="77777777" w:rsidR="00E267D7" w:rsidRPr="00A153F3" w:rsidRDefault="00E267D7" w:rsidP="00C11312">
            <w:pPr>
              <w:rPr>
                <w:i/>
              </w:rPr>
            </w:pPr>
          </w:p>
        </w:tc>
        <w:tc>
          <w:tcPr>
            <w:tcW w:w="2520" w:type="dxa"/>
          </w:tcPr>
          <w:p w14:paraId="3816C73B" w14:textId="77777777" w:rsidR="00E267D7" w:rsidRPr="00A153F3" w:rsidRDefault="00E267D7"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5CE5EB30" w14:textId="77777777" w:rsidR="00E267D7" w:rsidRPr="00A153F3" w:rsidRDefault="00E267D7"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B7C7896" w14:textId="77777777" w:rsidR="00E267D7" w:rsidRPr="00A153F3" w:rsidRDefault="00E267D7" w:rsidP="00C11312">
            <w:pPr>
              <w:rPr>
                <w:i/>
              </w:rPr>
            </w:pPr>
            <w:r w:rsidRPr="00A153F3">
              <w:rPr>
                <w:i/>
                <w:sz w:val="22"/>
                <w:szCs w:val="22"/>
              </w:rPr>
              <w:sym w:font="Wingdings" w:char="F0A8"/>
            </w:r>
            <w:r w:rsidRPr="00A153F3">
              <w:rPr>
                <w:i/>
                <w:sz w:val="22"/>
                <w:szCs w:val="22"/>
              </w:rPr>
              <w:t xml:space="preserve"> Less than 100% Review</w:t>
            </w:r>
          </w:p>
        </w:tc>
      </w:tr>
      <w:tr w:rsidR="00E267D7" w:rsidRPr="00A153F3" w14:paraId="322CCCB1" w14:textId="77777777" w:rsidTr="00C11312">
        <w:tc>
          <w:tcPr>
            <w:tcW w:w="2268" w:type="dxa"/>
            <w:shd w:val="solid" w:color="auto" w:fill="auto"/>
          </w:tcPr>
          <w:p w14:paraId="197C6AD0" w14:textId="77777777" w:rsidR="00E267D7" w:rsidRPr="00A153F3" w:rsidRDefault="00E267D7" w:rsidP="00C11312">
            <w:pPr>
              <w:rPr>
                <w:i/>
              </w:rPr>
            </w:pPr>
          </w:p>
        </w:tc>
        <w:tc>
          <w:tcPr>
            <w:tcW w:w="2520" w:type="dxa"/>
          </w:tcPr>
          <w:p w14:paraId="551A7DA9" w14:textId="77777777" w:rsidR="00E267D7" w:rsidRPr="00A153F3" w:rsidRDefault="00E267D7"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74539CE6" w14:textId="77777777" w:rsidR="00E267D7" w:rsidRPr="00A153F3" w:rsidRDefault="00E267D7" w:rsidP="00C1131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6B721F5" w14:textId="77777777" w:rsidR="00E267D7" w:rsidRPr="00A153F3" w:rsidRDefault="00E267D7" w:rsidP="00C11312">
            <w:pPr>
              <w:rPr>
                <w:i/>
              </w:rPr>
            </w:pPr>
          </w:p>
        </w:tc>
        <w:tc>
          <w:tcPr>
            <w:tcW w:w="2208" w:type="dxa"/>
            <w:tcBorders>
              <w:bottom w:val="single" w:sz="4" w:space="0" w:color="auto"/>
            </w:tcBorders>
            <w:shd w:val="clear" w:color="auto" w:fill="auto"/>
          </w:tcPr>
          <w:p w14:paraId="7A9E9E53" w14:textId="77777777" w:rsidR="00E267D7" w:rsidRPr="00A153F3" w:rsidRDefault="00E267D7" w:rsidP="00C11312">
            <w:pPr>
              <w:rPr>
                <w:i/>
              </w:rPr>
            </w:pPr>
            <w:r w:rsidRPr="00A153F3">
              <w:rPr>
                <w:i/>
                <w:sz w:val="22"/>
                <w:szCs w:val="22"/>
              </w:rPr>
              <w:sym w:font="Wingdings" w:char="F0A8"/>
            </w:r>
            <w:r w:rsidRPr="00A153F3">
              <w:rPr>
                <w:i/>
                <w:sz w:val="22"/>
                <w:szCs w:val="22"/>
              </w:rPr>
              <w:t xml:space="preserve"> Representative Sample; Confidence Interval =</w:t>
            </w:r>
          </w:p>
        </w:tc>
      </w:tr>
      <w:tr w:rsidR="00E267D7" w:rsidRPr="00A153F3" w14:paraId="305B9E15" w14:textId="77777777" w:rsidTr="00C11312">
        <w:tc>
          <w:tcPr>
            <w:tcW w:w="2268" w:type="dxa"/>
            <w:shd w:val="solid" w:color="auto" w:fill="auto"/>
          </w:tcPr>
          <w:p w14:paraId="7BB5638F" w14:textId="77777777" w:rsidR="00E267D7" w:rsidRPr="00A153F3" w:rsidRDefault="00E267D7" w:rsidP="00C11312">
            <w:pPr>
              <w:rPr>
                <w:i/>
              </w:rPr>
            </w:pPr>
          </w:p>
        </w:tc>
        <w:tc>
          <w:tcPr>
            <w:tcW w:w="2520" w:type="dxa"/>
          </w:tcPr>
          <w:p w14:paraId="78B96D2A" w14:textId="77777777" w:rsidR="00E267D7" w:rsidRDefault="00E267D7" w:rsidP="00C11312">
            <w:pPr>
              <w:rPr>
                <w:i/>
                <w:sz w:val="22"/>
                <w:szCs w:val="22"/>
              </w:rPr>
            </w:pPr>
            <w:r w:rsidRPr="00D831B6">
              <w:rPr>
                <w:i/>
                <w:sz w:val="22"/>
                <w:szCs w:val="22"/>
              </w:rPr>
              <w:sym w:font="Wingdings" w:char="F0A8"/>
            </w:r>
            <w:r w:rsidRPr="00A153F3">
              <w:rPr>
                <w:i/>
                <w:sz w:val="22"/>
                <w:szCs w:val="22"/>
              </w:rPr>
              <w:t xml:space="preserve"> Other </w:t>
            </w:r>
          </w:p>
          <w:p w14:paraId="7C9DED26" w14:textId="77777777" w:rsidR="00E267D7" w:rsidRPr="00A153F3" w:rsidRDefault="00E267D7" w:rsidP="00C11312">
            <w:pPr>
              <w:rPr>
                <w:i/>
              </w:rPr>
            </w:pPr>
            <w:r w:rsidRPr="00A153F3">
              <w:rPr>
                <w:i/>
                <w:sz w:val="22"/>
                <w:szCs w:val="22"/>
              </w:rPr>
              <w:t>Specify:</w:t>
            </w:r>
          </w:p>
        </w:tc>
        <w:tc>
          <w:tcPr>
            <w:tcW w:w="2390" w:type="dxa"/>
          </w:tcPr>
          <w:p w14:paraId="519FC59D" w14:textId="77777777" w:rsidR="00E267D7" w:rsidRPr="00A153F3" w:rsidRDefault="00E267D7" w:rsidP="00C11312">
            <w:pPr>
              <w:rPr>
                <w:i/>
              </w:rPr>
            </w:pPr>
            <w:r w:rsidRPr="00D831B6">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96CE6C8" w14:textId="77777777" w:rsidR="00E267D7" w:rsidRPr="00A153F3" w:rsidRDefault="00E267D7" w:rsidP="00C11312">
            <w:pPr>
              <w:rPr>
                <w:i/>
              </w:rPr>
            </w:pPr>
          </w:p>
        </w:tc>
        <w:tc>
          <w:tcPr>
            <w:tcW w:w="2208" w:type="dxa"/>
            <w:tcBorders>
              <w:bottom w:val="single" w:sz="4" w:space="0" w:color="auto"/>
            </w:tcBorders>
            <w:shd w:val="pct10" w:color="auto" w:fill="auto"/>
          </w:tcPr>
          <w:p w14:paraId="61DE832F" w14:textId="77777777" w:rsidR="00E267D7" w:rsidRPr="00A153F3" w:rsidRDefault="00E267D7" w:rsidP="00C11312">
            <w:pPr>
              <w:rPr>
                <w:i/>
              </w:rPr>
            </w:pPr>
          </w:p>
        </w:tc>
      </w:tr>
      <w:tr w:rsidR="00E267D7" w:rsidRPr="00A153F3" w14:paraId="4EF88887" w14:textId="77777777" w:rsidTr="00C11312">
        <w:tc>
          <w:tcPr>
            <w:tcW w:w="2268" w:type="dxa"/>
            <w:tcBorders>
              <w:bottom w:val="single" w:sz="4" w:space="0" w:color="auto"/>
            </w:tcBorders>
          </w:tcPr>
          <w:p w14:paraId="45CC56B5" w14:textId="77777777" w:rsidR="00E267D7" w:rsidRPr="00A153F3" w:rsidRDefault="00E267D7" w:rsidP="00C11312">
            <w:pPr>
              <w:rPr>
                <w:i/>
              </w:rPr>
            </w:pPr>
          </w:p>
        </w:tc>
        <w:tc>
          <w:tcPr>
            <w:tcW w:w="2520" w:type="dxa"/>
            <w:tcBorders>
              <w:bottom w:val="single" w:sz="4" w:space="0" w:color="auto"/>
            </w:tcBorders>
            <w:shd w:val="pct10" w:color="auto" w:fill="auto"/>
          </w:tcPr>
          <w:p w14:paraId="4B2737BE" w14:textId="77777777" w:rsidR="00E267D7" w:rsidRPr="00DA0D01" w:rsidRDefault="00E267D7" w:rsidP="00C11312">
            <w:pPr>
              <w:rPr>
                <w:iCs/>
                <w:sz w:val="22"/>
                <w:szCs w:val="22"/>
              </w:rPr>
            </w:pPr>
          </w:p>
        </w:tc>
        <w:tc>
          <w:tcPr>
            <w:tcW w:w="2390" w:type="dxa"/>
            <w:tcBorders>
              <w:bottom w:val="single" w:sz="4" w:space="0" w:color="auto"/>
            </w:tcBorders>
          </w:tcPr>
          <w:p w14:paraId="3A9253A2" w14:textId="77777777" w:rsidR="00E267D7" w:rsidRPr="00A153F3" w:rsidRDefault="00E267D7" w:rsidP="00C11312">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1A9F3F00" w14:textId="77777777" w:rsidR="00E267D7" w:rsidRPr="00A153F3" w:rsidRDefault="00E267D7" w:rsidP="00C11312">
            <w:pPr>
              <w:rPr>
                <w:i/>
              </w:rPr>
            </w:pPr>
          </w:p>
        </w:tc>
        <w:tc>
          <w:tcPr>
            <w:tcW w:w="2208" w:type="dxa"/>
            <w:tcBorders>
              <w:bottom w:val="single" w:sz="4" w:space="0" w:color="auto"/>
            </w:tcBorders>
            <w:shd w:val="clear" w:color="auto" w:fill="auto"/>
          </w:tcPr>
          <w:p w14:paraId="6A40B1F9" w14:textId="77777777" w:rsidR="00E267D7" w:rsidRPr="00A153F3" w:rsidRDefault="00E267D7"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267D7" w:rsidRPr="00A153F3" w14:paraId="4337C6F4" w14:textId="77777777" w:rsidTr="00C11312">
        <w:tc>
          <w:tcPr>
            <w:tcW w:w="2268" w:type="dxa"/>
            <w:tcBorders>
              <w:bottom w:val="single" w:sz="4" w:space="0" w:color="auto"/>
            </w:tcBorders>
          </w:tcPr>
          <w:p w14:paraId="2F9A928A" w14:textId="77777777" w:rsidR="00E267D7" w:rsidRPr="00A153F3" w:rsidRDefault="00E267D7" w:rsidP="00C11312">
            <w:pPr>
              <w:rPr>
                <w:i/>
              </w:rPr>
            </w:pPr>
          </w:p>
        </w:tc>
        <w:tc>
          <w:tcPr>
            <w:tcW w:w="2520" w:type="dxa"/>
            <w:tcBorders>
              <w:bottom w:val="single" w:sz="4" w:space="0" w:color="auto"/>
            </w:tcBorders>
            <w:shd w:val="pct10" w:color="auto" w:fill="auto"/>
          </w:tcPr>
          <w:p w14:paraId="57F47666" w14:textId="77777777" w:rsidR="00E267D7" w:rsidRPr="00A153F3" w:rsidRDefault="00E267D7" w:rsidP="00C11312">
            <w:pPr>
              <w:rPr>
                <w:i/>
                <w:sz w:val="22"/>
                <w:szCs w:val="22"/>
              </w:rPr>
            </w:pPr>
          </w:p>
        </w:tc>
        <w:tc>
          <w:tcPr>
            <w:tcW w:w="2390" w:type="dxa"/>
            <w:tcBorders>
              <w:bottom w:val="single" w:sz="4" w:space="0" w:color="auto"/>
            </w:tcBorders>
          </w:tcPr>
          <w:p w14:paraId="586EFEB8" w14:textId="77777777" w:rsidR="00E267D7" w:rsidRDefault="00E267D7" w:rsidP="00C11312">
            <w:pPr>
              <w:rPr>
                <w:i/>
                <w:sz w:val="22"/>
                <w:szCs w:val="22"/>
              </w:rPr>
            </w:pPr>
            <w:r w:rsidRPr="00A153F3">
              <w:rPr>
                <w:i/>
                <w:sz w:val="22"/>
                <w:szCs w:val="22"/>
              </w:rPr>
              <w:sym w:font="Wingdings" w:char="F0A8"/>
            </w:r>
            <w:r w:rsidRPr="00A153F3">
              <w:rPr>
                <w:i/>
                <w:sz w:val="22"/>
                <w:szCs w:val="22"/>
              </w:rPr>
              <w:t xml:space="preserve"> Other</w:t>
            </w:r>
          </w:p>
          <w:p w14:paraId="352EC69D" w14:textId="77777777" w:rsidR="00E267D7" w:rsidRPr="00A153F3" w:rsidRDefault="00E267D7" w:rsidP="00C11312">
            <w:pPr>
              <w:rPr>
                <w:i/>
              </w:rPr>
            </w:pPr>
            <w:r w:rsidRPr="00A153F3">
              <w:rPr>
                <w:i/>
                <w:sz w:val="22"/>
                <w:szCs w:val="22"/>
              </w:rPr>
              <w:t>Specify:</w:t>
            </w:r>
          </w:p>
        </w:tc>
        <w:tc>
          <w:tcPr>
            <w:tcW w:w="360" w:type="dxa"/>
            <w:tcBorders>
              <w:bottom w:val="single" w:sz="4" w:space="0" w:color="auto"/>
            </w:tcBorders>
            <w:shd w:val="solid" w:color="auto" w:fill="auto"/>
          </w:tcPr>
          <w:p w14:paraId="5E8652D8" w14:textId="77777777" w:rsidR="00E267D7" w:rsidRPr="00A153F3" w:rsidRDefault="00E267D7" w:rsidP="00C11312">
            <w:pPr>
              <w:rPr>
                <w:i/>
              </w:rPr>
            </w:pPr>
          </w:p>
        </w:tc>
        <w:tc>
          <w:tcPr>
            <w:tcW w:w="2208" w:type="dxa"/>
            <w:tcBorders>
              <w:bottom w:val="single" w:sz="4" w:space="0" w:color="auto"/>
            </w:tcBorders>
            <w:shd w:val="pct10" w:color="auto" w:fill="auto"/>
          </w:tcPr>
          <w:p w14:paraId="62251231" w14:textId="77777777" w:rsidR="00E267D7" w:rsidRPr="00A153F3" w:rsidRDefault="00E267D7" w:rsidP="00C11312">
            <w:pPr>
              <w:rPr>
                <w:i/>
              </w:rPr>
            </w:pPr>
          </w:p>
        </w:tc>
      </w:tr>
      <w:tr w:rsidR="00E267D7" w:rsidRPr="00A153F3" w14:paraId="4BE59EBE" w14:textId="77777777" w:rsidTr="00C11312">
        <w:tc>
          <w:tcPr>
            <w:tcW w:w="2268" w:type="dxa"/>
            <w:tcBorders>
              <w:top w:val="single" w:sz="4" w:space="0" w:color="auto"/>
              <w:left w:val="single" w:sz="4" w:space="0" w:color="auto"/>
              <w:bottom w:val="single" w:sz="4" w:space="0" w:color="auto"/>
              <w:right w:val="single" w:sz="4" w:space="0" w:color="auto"/>
            </w:tcBorders>
          </w:tcPr>
          <w:p w14:paraId="4DD860B9" w14:textId="77777777" w:rsidR="00E267D7" w:rsidRPr="00A153F3" w:rsidRDefault="00E267D7"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01036A22" w14:textId="77777777" w:rsidR="00E267D7" w:rsidRPr="00A153F3" w:rsidRDefault="00E267D7"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0B546B" w14:textId="77777777" w:rsidR="00E267D7" w:rsidRPr="00A153F3" w:rsidRDefault="00E267D7"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CB2844E" w14:textId="77777777" w:rsidR="00E267D7" w:rsidRPr="00A153F3" w:rsidRDefault="00E267D7"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678A9E3E" w14:textId="77777777" w:rsidR="00E267D7" w:rsidRPr="00A153F3" w:rsidRDefault="00E267D7"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267D7" w:rsidRPr="00A153F3" w14:paraId="5A064557"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4307C048" w14:textId="77777777" w:rsidR="00E267D7" w:rsidRPr="00A153F3" w:rsidRDefault="00E267D7"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B685B28" w14:textId="77777777" w:rsidR="00E267D7" w:rsidRPr="00A153F3" w:rsidRDefault="00E267D7"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7DCE93" w14:textId="77777777" w:rsidR="00E267D7" w:rsidRPr="00A153F3" w:rsidRDefault="00E267D7"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E6A83FE" w14:textId="77777777" w:rsidR="00E267D7" w:rsidRPr="00A153F3" w:rsidRDefault="00E267D7"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7566FA7" w14:textId="77777777" w:rsidR="00E267D7" w:rsidRPr="00A153F3" w:rsidRDefault="00E267D7" w:rsidP="00C11312">
            <w:pPr>
              <w:rPr>
                <w:i/>
              </w:rPr>
            </w:pPr>
          </w:p>
        </w:tc>
      </w:tr>
    </w:tbl>
    <w:p w14:paraId="3D9EF51F" w14:textId="77777777" w:rsidR="00E267D7" w:rsidRDefault="00E267D7" w:rsidP="00E267D7">
      <w:pPr>
        <w:rPr>
          <w:b/>
          <w:i/>
        </w:rPr>
      </w:pPr>
      <w:r w:rsidRPr="00A153F3">
        <w:rPr>
          <w:b/>
          <w:i/>
        </w:rPr>
        <w:t>Add another Data Source for this performance measure</w:t>
      </w:r>
      <w:r>
        <w:rPr>
          <w:b/>
          <w:i/>
        </w:rPr>
        <w:t xml:space="preserve"> </w:t>
      </w:r>
    </w:p>
    <w:p w14:paraId="162E69ED" w14:textId="77777777" w:rsidR="00E267D7" w:rsidRDefault="00E267D7" w:rsidP="00E267D7"/>
    <w:p w14:paraId="0DA25D67" w14:textId="77777777" w:rsidR="00E267D7" w:rsidRDefault="00E267D7" w:rsidP="00E267D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267D7" w:rsidRPr="00A153F3" w14:paraId="13F67D11" w14:textId="77777777" w:rsidTr="00C11312">
        <w:tc>
          <w:tcPr>
            <w:tcW w:w="2520" w:type="dxa"/>
            <w:tcBorders>
              <w:top w:val="single" w:sz="4" w:space="0" w:color="auto"/>
              <w:left w:val="single" w:sz="4" w:space="0" w:color="auto"/>
              <w:bottom w:val="single" w:sz="4" w:space="0" w:color="auto"/>
              <w:right w:val="single" w:sz="4" w:space="0" w:color="auto"/>
            </w:tcBorders>
          </w:tcPr>
          <w:p w14:paraId="28E5E3A7" w14:textId="77777777" w:rsidR="00E267D7" w:rsidRPr="00A153F3" w:rsidRDefault="00E267D7" w:rsidP="00C11312">
            <w:pPr>
              <w:rPr>
                <w:b/>
                <w:i/>
                <w:sz w:val="22"/>
                <w:szCs w:val="22"/>
              </w:rPr>
            </w:pPr>
            <w:r w:rsidRPr="00A153F3">
              <w:rPr>
                <w:b/>
                <w:i/>
                <w:sz w:val="22"/>
                <w:szCs w:val="22"/>
              </w:rPr>
              <w:t xml:space="preserve">Responsible Party for data aggregation and analysis </w:t>
            </w:r>
          </w:p>
          <w:p w14:paraId="165B5018" w14:textId="77777777" w:rsidR="00E267D7" w:rsidRPr="00A153F3" w:rsidRDefault="00E267D7"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1C54B4" w14:textId="77777777" w:rsidR="00E267D7" w:rsidRPr="00A153F3" w:rsidRDefault="00E267D7" w:rsidP="00C11312">
            <w:pPr>
              <w:rPr>
                <w:b/>
                <w:i/>
                <w:sz w:val="22"/>
                <w:szCs w:val="22"/>
              </w:rPr>
            </w:pPr>
            <w:r w:rsidRPr="00A153F3">
              <w:rPr>
                <w:b/>
                <w:i/>
                <w:sz w:val="22"/>
                <w:szCs w:val="22"/>
              </w:rPr>
              <w:t>Frequency of data aggregation and analysis:</w:t>
            </w:r>
          </w:p>
          <w:p w14:paraId="01EA48C6" w14:textId="77777777" w:rsidR="00E267D7" w:rsidRPr="00A153F3" w:rsidRDefault="00E267D7" w:rsidP="00C11312">
            <w:pPr>
              <w:rPr>
                <w:b/>
                <w:i/>
                <w:sz w:val="22"/>
                <w:szCs w:val="22"/>
              </w:rPr>
            </w:pPr>
            <w:r w:rsidRPr="00A153F3">
              <w:rPr>
                <w:i/>
              </w:rPr>
              <w:t>(check each that applies</w:t>
            </w:r>
          </w:p>
        </w:tc>
      </w:tr>
      <w:tr w:rsidR="00E267D7" w:rsidRPr="00A153F3" w14:paraId="0ACE5D1A" w14:textId="77777777" w:rsidTr="00C11312">
        <w:tc>
          <w:tcPr>
            <w:tcW w:w="2520" w:type="dxa"/>
            <w:tcBorders>
              <w:top w:val="single" w:sz="4" w:space="0" w:color="auto"/>
              <w:left w:val="single" w:sz="4" w:space="0" w:color="auto"/>
              <w:bottom w:val="single" w:sz="4" w:space="0" w:color="auto"/>
              <w:right w:val="single" w:sz="4" w:space="0" w:color="auto"/>
            </w:tcBorders>
          </w:tcPr>
          <w:p w14:paraId="7228C44D" w14:textId="77777777" w:rsidR="00E267D7" w:rsidRPr="00A153F3" w:rsidRDefault="00E267D7"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FFA7A0" w14:textId="77777777" w:rsidR="00E267D7" w:rsidRPr="00A153F3" w:rsidRDefault="00E267D7" w:rsidP="00C11312">
            <w:pPr>
              <w:rPr>
                <w:i/>
                <w:sz w:val="22"/>
                <w:szCs w:val="22"/>
              </w:rPr>
            </w:pPr>
            <w:r w:rsidRPr="00A153F3">
              <w:rPr>
                <w:i/>
                <w:sz w:val="22"/>
                <w:szCs w:val="22"/>
              </w:rPr>
              <w:sym w:font="Wingdings" w:char="F0A8"/>
            </w:r>
            <w:r w:rsidRPr="00A153F3">
              <w:rPr>
                <w:i/>
                <w:sz w:val="22"/>
                <w:szCs w:val="22"/>
              </w:rPr>
              <w:t xml:space="preserve"> Weekly</w:t>
            </w:r>
          </w:p>
        </w:tc>
      </w:tr>
      <w:tr w:rsidR="00E267D7" w:rsidRPr="00A153F3" w14:paraId="463E12C6" w14:textId="77777777" w:rsidTr="00C11312">
        <w:tc>
          <w:tcPr>
            <w:tcW w:w="2520" w:type="dxa"/>
            <w:tcBorders>
              <w:top w:val="single" w:sz="4" w:space="0" w:color="auto"/>
              <w:left w:val="single" w:sz="4" w:space="0" w:color="auto"/>
              <w:bottom w:val="single" w:sz="4" w:space="0" w:color="auto"/>
              <w:right w:val="single" w:sz="4" w:space="0" w:color="auto"/>
            </w:tcBorders>
          </w:tcPr>
          <w:p w14:paraId="29D655DC" w14:textId="77777777" w:rsidR="00E267D7" w:rsidRPr="00A153F3" w:rsidRDefault="00E267D7"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A8A13B" w14:textId="77777777" w:rsidR="00E267D7" w:rsidRPr="00A153F3" w:rsidRDefault="00E267D7" w:rsidP="00C11312">
            <w:pPr>
              <w:rPr>
                <w:i/>
                <w:sz w:val="22"/>
                <w:szCs w:val="22"/>
              </w:rPr>
            </w:pPr>
            <w:r w:rsidRPr="00944520">
              <w:rPr>
                <w:i/>
                <w:sz w:val="22"/>
                <w:szCs w:val="22"/>
              </w:rPr>
              <w:sym w:font="Wingdings" w:char="F0A8"/>
            </w:r>
            <w:r w:rsidRPr="00A153F3">
              <w:rPr>
                <w:i/>
                <w:sz w:val="22"/>
                <w:szCs w:val="22"/>
              </w:rPr>
              <w:t xml:space="preserve"> Monthly</w:t>
            </w:r>
          </w:p>
        </w:tc>
      </w:tr>
      <w:tr w:rsidR="00E267D7" w:rsidRPr="00A153F3" w14:paraId="7AD5D88C" w14:textId="77777777" w:rsidTr="00C11312">
        <w:tc>
          <w:tcPr>
            <w:tcW w:w="2520" w:type="dxa"/>
            <w:tcBorders>
              <w:top w:val="single" w:sz="4" w:space="0" w:color="auto"/>
              <w:left w:val="single" w:sz="4" w:space="0" w:color="auto"/>
              <w:bottom w:val="single" w:sz="4" w:space="0" w:color="auto"/>
              <w:right w:val="single" w:sz="4" w:space="0" w:color="auto"/>
            </w:tcBorders>
          </w:tcPr>
          <w:p w14:paraId="56631490" w14:textId="77777777" w:rsidR="00E267D7" w:rsidRPr="00A153F3" w:rsidRDefault="00E267D7"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18C1F6" w14:textId="77777777" w:rsidR="00E267D7" w:rsidRPr="00A153F3" w:rsidRDefault="00E267D7" w:rsidP="00C11312">
            <w:pPr>
              <w:rPr>
                <w:i/>
                <w:sz w:val="22"/>
                <w:szCs w:val="22"/>
              </w:rPr>
            </w:pPr>
            <w:r w:rsidRPr="00A153F3">
              <w:rPr>
                <w:i/>
                <w:sz w:val="22"/>
                <w:szCs w:val="22"/>
              </w:rPr>
              <w:sym w:font="Wingdings" w:char="F0A8"/>
            </w:r>
            <w:r w:rsidRPr="00A153F3">
              <w:rPr>
                <w:i/>
                <w:sz w:val="22"/>
                <w:szCs w:val="22"/>
              </w:rPr>
              <w:t xml:space="preserve"> Quarterly</w:t>
            </w:r>
          </w:p>
        </w:tc>
      </w:tr>
      <w:tr w:rsidR="00E267D7" w:rsidRPr="00A153F3" w14:paraId="0ADB8C51" w14:textId="77777777" w:rsidTr="00C11312">
        <w:tc>
          <w:tcPr>
            <w:tcW w:w="2520" w:type="dxa"/>
            <w:tcBorders>
              <w:top w:val="single" w:sz="4" w:space="0" w:color="auto"/>
              <w:left w:val="single" w:sz="4" w:space="0" w:color="auto"/>
              <w:bottom w:val="single" w:sz="4" w:space="0" w:color="auto"/>
              <w:right w:val="single" w:sz="4" w:space="0" w:color="auto"/>
            </w:tcBorders>
          </w:tcPr>
          <w:p w14:paraId="78E17F6C" w14:textId="77777777" w:rsidR="00E267D7" w:rsidRDefault="00E267D7" w:rsidP="00C11312">
            <w:pPr>
              <w:rPr>
                <w:i/>
                <w:sz w:val="22"/>
                <w:szCs w:val="22"/>
              </w:rPr>
            </w:pPr>
            <w:r w:rsidRPr="00A153F3">
              <w:rPr>
                <w:i/>
                <w:sz w:val="22"/>
                <w:szCs w:val="22"/>
              </w:rPr>
              <w:lastRenderedPageBreak/>
              <w:sym w:font="Wingdings" w:char="F0A8"/>
            </w:r>
            <w:r w:rsidRPr="00A153F3">
              <w:rPr>
                <w:i/>
                <w:sz w:val="22"/>
                <w:szCs w:val="22"/>
              </w:rPr>
              <w:t xml:space="preserve"> Other </w:t>
            </w:r>
          </w:p>
          <w:p w14:paraId="7DE24924" w14:textId="77777777" w:rsidR="00E267D7" w:rsidRPr="00A153F3" w:rsidRDefault="00E267D7"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1CF478" w14:textId="77777777" w:rsidR="00E267D7" w:rsidRPr="00A153F3" w:rsidRDefault="00E267D7" w:rsidP="00C11312">
            <w:pPr>
              <w:rPr>
                <w:i/>
                <w:sz w:val="22"/>
                <w:szCs w:val="22"/>
              </w:rPr>
            </w:pPr>
            <w:r>
              <w:rPr>
                <w:rFonts w:ascii="Wingdings" w:eastAsia="Wingdings" w:hAnsi="Wingdings" w:cs="Wingdings"/>
              </w:rPr>
              <w:t>þ</w:t>
            </w:r>
            <w:r w:rsidRPr="00A153F3">
              <w:rPr>
                <w:i/>
                <w:sz w:val="22"/>
                <w:szCs w:val="22"/>
              </w:rPr>
              <w:t xml:space="preserve"> Annually</w:t>
            </w:r>
          </w:p>
        </w:tc>
      </w:tr>
      <w:tr w:rsidR="00E267D7" w:rsidRPr="00A153F3" w14:paraId="7B37AFC1" w14:textId="77777777" w:rsidTr="00C11312">
        <w:tc>
          <w:tcPr>
            <w:tcW w:w="2520" w:type="dxa"/>
            <w:tcBorders>
              <w:top w:val="single" w:sz="4" w:space="0" w:color="auto"/>
              <w:bottom w:val="single" w:sz="4" w:space="0" w:color="auto"/>
              <w:right w:val="single" w:sz="4" w:space="0" w:color="auto"/>
            </w:tcBorders>
            <w:shd w:val="pct10" w:color="auto" w:fill="auto"/>
          </w:tcPr>
          <w:p w14:paraId="23A2C87C" w14:textId="77777777" w:rsidR="00E267D7" w:rsidRPr="00A153F3" w:rsidRDefault="00E267D7"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F1F458" w14:textId="77777777" w:rsidR="00E267D7" w:rsidRPr="00A153F3" w:rsidRDefault="00E267D7"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E267D7" w:rsidRPr="00A153F3" w14:paraId="556D5D49" w14:textId="77777777" w:rsidTr="00C11312">
        <w:tc>
          <w:tcPr>
            <w:tcW w:w="2520" w:type="dxa"/>
            <w:tcBorders>
              <w:top w:val="single" w:sz="4" w:space="0" w:color="auto"/>
              <w:bottom w:val="single" w:sz="4" w:space="0" w:color="auto"/>
              <w:right w:val="single" w:sz="4" w:space="0" w:color="auto"/>
            </w:tcBorders>
            <w:shd w:val="pct10" w:color="auto" w:fill="auto"/>
          </w:tcPr>
          <w:p w14:paraId="225E6C83" w14:textId="77777777" w:rsidR="00E267D7" w:rsidRPr="00A153F3" w:rsidRDefault="00E267D7"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759890" w14:textId="77777777" w:rsidR="00E267D7" w:rsidRDefault="00E267D7" w:rsidP="00C11312">
            <w:pPr>
              <w:rPr>
                <w:i/>
                <w:sz w:val="22"/>
                <w:szCs w:val="22"/>
              </w:rPr>
            </w:pPr>
            <w:r w:rsidRPr="00A153F3">
              <w:rPr>
                <w:i/>
                <w:sz w:val="22"/>
                <w:szCs w:val="22"/>
              </w:rPr>
              <w:sym w:font="Wingdings" w:char="F0A8"/>
            </w:r>
            <w:r w:rsidRPr="00A153F3">
              <w:rPr>
                <w:i/>
                <w:sz w:val="22"/>
                <w:szCs w:val="22"/>
              </w:rPr>
              <w:t xml:space="preserve"> Other </w:t>
            </w:r>
          </w:p>
          <w:p w14:paraId="096A7DEB" w14:textId="77777777" w:rsidR="00E267D7" w:rsidRPr="00A153F3" w:rsidRDefault="00E267D7" w:rsidP="00C11312">
            <w:pPr>
              <w:rPr>
                <w:i/>
                <w:sz w:val="22"/>
                <w:szCs w:val="22"/>
              </w:rPr>
            </w:pPr>
            <w:r w:rsidRPr="00A153F3">
              <w:rPr>
                <w:i/>
                <w:sz w:val="22"/>
                <w:szCs w:val="22"/>
              </w:rPr>
              <w:t>Specify:</w:t>
            </w:r>
          </w:p>
        </w:tc>
      </w:tr>
      <w:tr w:rsidR="00E267D7" w:rsidRPr="00A153F3" w14:paraId="523BE063"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5FA0AD35" w14:textId="77777777" w:rsidR="00E267D7" w:rsidRPr="00A153F3" w:rsidRDefault="00E267D7"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221B57A" w14:textId="77777777" w:rsidR="00E267D7" w:rsidRPr="00A153F3" w:rsidRDefault="00E267D7" w:rsidP="00C11312">
            <w:pPr>
              <w:rPr>
                <w:i/>
                <w:sz w:val="22"/>
                <w:szCs w:val="22"/>
              </w:rPr>
            </w:pPr>
          </w:p>
        </w:tc>
      </w:tr>
    </w:tbl>
    <w:p w14:paraId="2989DD5D" w14:textId="77777777" w:rsidR="00E267D7" w:rsidRDefault="00E267D7" w:rsidP="006E05A0">
      <w:pPr>
        <w:ind w:left="720" w:hanging="720"/>
        <w:rPr>
          <w:i/>
          <w:u w:val="single"/>
        </w:rPr>
      </w:pP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0B49C1CA" w:rsidR="006E05A0" w:rsidRPr="003D56BF" w:rsidRDefault="00E03807" w:rsidP="00E44D8D">
            <w:pPr>
              <w:rPr>
                <w:iCs/>
              </w:rPr>
            </w:pPr>
            <w:r w:rsidRPr="00E03807">
              <w:rPr>
                <w:iCs/>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6E05A0" w:rsidRPr="00A153F3" w14:paraId="33E6F62C" w14:textId="77777777" w:rsidTr="00E44D8D">
        <w:tc>
          <w:tcPr>
            <w:tcW w:w="9746" w:type="dxa"/>
            <w:gridSpan w:val="5"/>
          </w:tcPr>
          <w:p w14:paraId="614F2262" w14:textId="226FB199" w:rsidR="006E05A0" w:rsidRPr="00F86774" w:rsidRDefault="006E05A0" w:rsidP="00E44D8D">
            <w:pPr>
              <w:rPr>
                <w:b/>
                <w:bCs/>
                <w:iCs/>
              </w:rPr>
            </w:pPr>
            <w:r>
              <w:rPr>
                <w:b/>
                <w:i/>
              </w:rPr>
              <w:t xml:space="preserve">Data Source </w:t>
            </w:r>
            <w:r>
              <w:rPr>
                <w:i/>
              </w:rPr>
              <w:t>(Select one) (Several options are listed in the on-line application):</w:t>
            </w:r>
            <w:r w:rsidR="00F86774">
              <w:rPr>
                <w:b/>
                <w:bCs/>
                <w:iCs/>
              </w:rPr>
              <w:t xml:space="preserve"> Provider performance monitoring </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56AA3689" w:rsidR="006E05A0" w:rsidRPr="00A153F3" w:rsidRDefault="00F722E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5185AF1"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2658F76" w14:textId="04027E39" w:rsidR="006E05A0" w:rsidRPr="00A153F3" w:rsidRDefault="00F722E4"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59A9F9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EA12B7"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790A11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5D119699" w:rsidR="006E05A0" w:rsidRDefault="00F722E4" w:rsidP="00E44D8D">
            <w:pPr>
              <w:rPr>
                <w:i/>
                <w:sz w:val="22"/>
                <w:szCs w:val="22"/>
              </w:rPr>
            </w:pPr>
            <w:r>
              <w:rPr>
                <w:rFonts w:ascii="Wingdings" w:eastAsia="Wingdings" w:hAnsi="Wingdings" w:cs="Wingdings"/>
              </w:rPr>
              <w:t>þ</w:t>
            </w:r>
            <w:r w:rsidR="006E05A0"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25C5EEB6" w:rsidR="006E05A0" w:rsidRPr="00A153F3" w:rsidRDefault="00F722E4"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2639D6A6" w:rsidR="006E05A0" w:rsidRPr="009C314C" w:rsidRDefault="009C314C" w:rsidP="00E44D8D">
            <w:pPr>
              <w:rPr>
                <w:iCs/>
                <w:sz w:val="22"/>
                <w:szCs w:val="22"/>
              </w:rPr>
            </w:pPr>
            <w:r>
              <w:rPr>
                <w:iCs/>
                <w:sz w:val="22"/>
                <w:szCs w:val="22"/>
              </w:rPr>
              <w:t>Administrative Service Organization</w:t>
            </w:r>
          </w:p>
        </w:tc>
        <w:tc>
          <w:tcPr>
            <w:tcW w:w="2390" w:type="dxa"/>
            <w:tcBorders>
              <w:bottom w:val="single" w:sz="4" w:space="0" w:color="auto"/>
            </w:tcBorders>
          </w:tcPr>
          <w:p w14:paraId="3E732696" w14:textId="77777777" w:rsidR="006E05A0" w:rsidRPr="00A153F3" w:rsidRDefault="006E05A0" w:rsidP="00E44D8D">
            <w:pPr>
              <w:rPr>
                <w:i/>
                <w:sz w:val="22"/>
                <w:szCs w:val="22"/>
              </w:rPr>
            </w:pPr>
            <w:r w:rsidRPr="00455437">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659C5BE4" w:rsidR="006E05A0" w:rsidRPr="00A153F3" w:rsidRDefault="00F722E4"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A153F3" w:rsidRDefault="006E05A0" w:rsidP="00E44D8D">
            <w:pPr>
              <w:rPr>
                <w:i/>
                <w:sz w:val="22"/>
                <w:szCs w:val="22"/>
              </w:rPr>
            </w:pPr>
            <w:r w:rsidRPr="009C314C">
              <w:rPr>
                <w:i/>
                <w:sz w:val="22"/>
                <w:szCs w:val="22"/>
              </w:rPr>
              <w:sym w:font="Wingdings" w:char="F0A8"/>
            </w:r>
            <w:r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19647BA8" w:rsidR="006E05A0" w:rsidRPr="00A153F3" w:rsidRDefault="00F722E4"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77777777" w:rsidR="006E05A0" w:rsidRPr="00A153F3" w:rsidRDefault="006E05A0" w:rsidP="00E44D8D">
            <w:pPr>
              <w:rPr>
                <w:i/>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proofErr w:type="spellStart"/>
      <w:r w:rsidRPr="00E6093B">
        <w:rPr>
          <w:b/>
          <w:i/>
        </w:rPr>
        <w:t>i</w:t>
      </w:r>
      <w:proofErr w:type="spellEnd"/>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1ABCBD0" w:rsidR="00B25C79" w:rsidRPr="00895DB6" w:rsidRDefault="0091285F" w:rsidP="00FA5313">
            <w:pPr>
              <w:rPr>
                <w:kern w:val="22"/>
                <w:sz w:val="22"/>
                <w:szCs w:val="22"/>
                <w:highlight w:val="yellow"/>
              </w:rPr>
            </w:pPr>
            <w:r w:rsidRPr="0091285F">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59982244" w:rsidR="00B25C79" w:rsidRPr="00E6093B" w:rsidRDefault="003C6AD3" w:rsidP="00B25C79">
            <w:pPr>
              <w:rPr>
                <w:i/>
                <w:sz w:val="22"/>
                <w:szCs w:val="22"/>
              </w:rPr>
            </w:pPr>
            <w:r>
              <w:rPr>
                <w:rFonts w:ascii="Wingdings" w:eastAsia="Wingdings" w:hAnsi="Wingdings" w:cs="Wingdings"/>
              </w:rPr>
              <w:t>þ</w:t>
            </w:r>
            <w:r w:rsidR="00B25C79"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14:paraId="5395EF41" w14:textId="75883D72" w:rsidR="00B25C79" w:rsidRPr="00E6093B" w:rsidRDefault="003C6AD3" w:rsidP="00B25C79">
            <w:pPr>
              <w:rPr>
                <w:i/>
                <w:sz w:val="22"/>
                <w:szCs w:val="22"/>
              </w:rPr>
            </w:pPr>
            <w:r>
              <w:rPr>
                <w:rFonts w:ascii="Wingdings" w:eastAsia="Wingdings" w:hAnsi="Wingdings" w:cs="Wingdings"/>
              </w:rPr>
              <w:t>þ</w:t>
            </w:r>
            <w:r w:rsidR="00B25C79"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6AEC4E93" w:rsidR="00B25C79" w:rsidRPr="00CE21C1" w:rsidRDefault="003C6AD3" w:rsidP="00B25C79">
            <w:pPr>
              <w:spacing w:after="60"/>
              <w:rPr>
                <w:b/>
                <w:sz w:val="22"/>
                <w:szCs w:val="22"/>
              </w:rPr>
            </w:pPr>
            <w:r>
              <w:rPr>
                <w:rFonts w:ascii="Wingdings" w:eastAsia="Wingdings" w:hAnsi="Wingdings" w:cs="Wingdings"/>
              </w:rPr>
              <w:t>þ</w:t>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70"/>
          <w:headerReference w:type="default" r:id="rId71"/>
          <w:footerReference w:type="default" r:id="rId72"/>
          <w:headerReference w:type="first" r:id="rId73"/>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074ED286" w:rsidR="00FF702E" w:rsidRPr="0096215E" w:rsidRDefault="003C6AD3" w:rsidP="007826B4">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0515B01" w14:textId="77777777" w:rsidR="00AF71E8" w:rsidRPr="00DD3AC3" w:rsidRDefault="00AF71E8" w:rsidP="00FF702E">
            <w:pPr>
              <w:spacing w:before="60" w:after="60"/>
              <w:jc w:val="both"/>
              <w:rPr>
                <w:b/>
                <w:kern w:val="22"/>
                <w:sz w:val="22"/>
                <w:szCs w:val="22"/>
              </w:rPr>
            </w:pPr>
          </w:p>
          <w:p w14:paraId="2C1D2C33" w14:textId="77777777" w:rsidR="00AF71E8" w:rsidRPr="00DD3AC3" w:rsidRDefault="00AF71E8" w:rsidP="00FF702E">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19E3F324" w:rsidR="00AF71E8" w:rsidRPr="00DD3AC3" w:rsidRDefault="003C6AD3" w:rsidP="00FF702E">
            <w:pPr>
              <w:spacing w:before="60" w:after="60"/>
              <w:jc w:val="both"/>
              <w:rPr>
                <w:kern w:val="22"/>
                <w:sz w:val="22"/>
                <w:szCs w:val="22"/>
              </w:rPr>
            </w:pPr>
            <w:r>
              <w:rPr>
                <w:rFonts w:ascii="Wingdings" w:eastAsia="Wingdings" w:hAnsi="Wingdings" w:cs="Wingdings"/>
              </w:rPr>
              <w:t>þ</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F4B69D6" w14:textId="77777777" w:rsidR="00AF71E8" w:rsidRDefault="00F20D3A" w:rsidP="00FF702E">
            <w:pPr>
              <w:spacing w:before="60" w:after="60"/>
              <w:jc w:val="both"/>
              <w:rPr>
                <w:bCs/>
                <w:kern w:val="22"/>
                <w:sz w:val="22"/>
                <w:szCs w:val="22"/>
              </w:rPr>
            </w:pPr>
            <w:r w:rsidRPr="00F20D3A">
              <w:rPr>
                <w:bCs/>
                <w:kern w:val="22"/>
                <w:sz w:val="22"/>
                <w:szCs w:val="22"/>
              </w:rPr>
              <w:t xml:space="preserve">Massachusetts imposes an 84-hour per week limit on the following set of waiver services, separately, or in combination: Homemaker, Personal Care, Adult Companion, and Individual Support and Community Habilitation. The basis of the limit is to promote the use of appropriate sets of services in this waiver and to preclude use of this waiver for members who require services on a 24 hour basis, such as in a residential waiver. This limit may be adjusted as utilization patterns change.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medical condition. Exceptions may also be granted for participants awaiting transition to a residential waiver. Participants are notified of the 84-hour per week limit during the service plan development process. Participants in need of </w:t>
            </w:r>
            <w:r w:rsidRPr="00F20D3A">
              <w:rPr>
                <w:bCs/>
                <w:kern w:val="22"/>
                <w:sz w:val="22"/>
                <w:szCs w:val="22"/>
              </w:rPr>
              <w:lastRenderedPageBreak/>
              <w:t>personal assistance services in excess of the limit are referred to other community-based alternatives, such as a residential waiver, Adult Foster Care or Assisted Living Residences.</w:t>
            </w:r>
          </w:p>
          <w:p w14:paraId="226041C3" w14:textId="77777777" w:rsidR="00F20D3A" w:rsidRDefault="00F20D3A" w:rsidP="00FF702E">
            <w:pPr>
              <w:spacing w:before="60" w:after="60"/>
              <w:jc w:val="both"/>
              <w:rPr>
                <w:bCs/>
                <w:kern w:val="22"/>
                <w:sz w:val="22"/>
                <w:szCs w:val="22"/>
              </w:rPr>
            </w:pPr>
          </w:p>
          <w:p w14:paraId="3654AA45" w14:textId="154A38A9" w:rsidR="00F20D3A" w:rsidRDefault="00F20D3A" w:rsidP="00FF702E">
            <w:pPr>
              <w:spacing w:before="60" w:after="60"/>
              <w:jc w:val="both"/>
              <w:rPr>
                <w:bCs/>
                <w:kern w:val="22"/>
                <w:sz w:val="22"/>
                <w:szCs w:val="22"/>
              </w:rPr>
            </w:pPr>
            <w:r w:rsidRPr="00F20D3A">
              <w:rPr>
                <w:bCs/>
                <w:kern w:val="22"/>
                <w:sz w:val="22"/>
                <w:szCs w:val="22"/>
              </w:rPr>
              <w:t>Waiver participants may not receive</w:t>
            </w:r>
            <w:ins w:id="2921" w:author="Author" w:date="2022-07-25T13:06:00Z">
              <w:r w:rsidR="003F76B7">
                <w:rPr>
                  <w:bCs/>
                  <w:kern w:val="22"/>
                  <w:sz w:val="22"/>
                  <w:szCs w:val="22"/>
                </w:rPr>
                <w:t xml:space="preserve"> per diem</w:t>
              </w:r>
            </w:ins>
            <w:r w:rsidRPr="00F20D3A">
              <w:rPr>
                <w:bCs/>
                <w:kern w:val="22"/>
                <w:sz w:val="22"/>
                <w:szCs w:val="22"/>
              </w:rPr>
              <w:t xml:space="preserve"> Day Services on the same day that they receive Community Based Day Supports (CBDS)</w:t>
            </w:r>
            <w:ins w:id="2922" w:author="Author" w:date="2022-08-16T12:28:00Z">
              <w:r w:rsidR="00F03B09">
                <w:rPr>
                  <w:bCs/>
                  <w:kern w:val="22"/>
                  <w:sz w:val="22"/>
                  <w:szCs w:val="22"/>
                </w:rPr>
                <w:t>,</w:t>
              </w:r>
            </w:ins>
            <w:del w:id="2923" w:author="Author" w:date="2022-08-16T12:28:00Z">
              <w:r w:rsidRPr="00F20D3A">
                <w:rPr>
                  <w:bCs/>
                  <w:kern w:val="22"/>
                  <w:sz w:val="22"/>
                  <w:szCs w:val="22"/>
                </w:rPr>
                <w:delText xml:space="preserve"> or</w:delText>
              </w:r>
            </w:del>
            <w:r w:rsidRPr="00F20D3A">
              <w:rPr>
                <w:bCs/>
                <w:kern w:val="22"/>
                <w:sz w:val="22"/>
                <w:szCs w:val="22"/>
              </w:rPr>
              <w:t xml:space="preserve"> Supported Employment</w:t>
            </w:r>
            <w:ins w:id="2924" w:author="Author" w:date="2022-08-16T12:28:00Z">
              <w:r w:rsidR="00F03B09">
                <w:rPr>
                  <w:bCs/>
                  <w:kern w:val="22"/>
                  <w:sz w:val="22"/>
                  <w:szCs w:val="22"/>
                </w:rPr>
                <w:t xml:space="preserve"> or </w:t>
              </w:r>
              <w:r w:rsidR="00F03B09" w:rsidRPr="0039520B">
                <w:rPr>
                  <w:bCs/>
                  <w:kern w:val="22"/>
                  <w:sz w:val="22"/>
                  <w:szCs w:val="22"/>
                </w:rPr>
                <w:t>Pre-vocational Services</w:t>
              </w:r>
            </w:ins>
            <w:r w:rsidRPr="00F20D3A">
              <w:rPr>
                <w:bCs/>
                <w:kern w:val="22"/>
                <w:sz w:val="22"/>
                <w:szCs w:val="22"/>
              </w:rPr>
              <w:t xml:space="preserve">. </w:t>
            </w:r>
            <w:ins w:id="2925" w:author="Author" w:date="2022-07-25T13:07:00Z">
              <w:r w:rsidR="00F06233">
                <w:rPr>
                  <w:bCs/>
                  <w:kern w:val="22"/>
                  <w:sz w:val="22"/>
                  <w:szCs w:val="22"/>
                </w:rPr>
                <w:t xml:space="preserve">Waiver participants may receive </w:t>
              </w:r>
              <w:r w:rsidR="00533DA8">
                <w:rPr>
                  <w:bCs/>
                  <w:kern w:val="22"/>
                  <w:sz w:val="22"/>
                  <w:szCs w:val="22"/>
                </w:rPr>
                <w:t xml:space="preserve">partial per diem Day Services on the same day that they </w:t>
              </w:r>
            </w:ins>
            <w:ins w:id="2926" w:author="Author" w:date="2022-07-25T13:08:00Z">
              <w:r w:rsidR="0029713D">
                <w:rPr>
                  <w:bCs/>
                  <w:kern w:val="22"/>
                  <w:sz w:val="22"/>
                  <w:szCs w:val="22"/>
                </w:rPr>
                <w:t>receive</w:t>
              </w:r>
            </w:ins>
            <w:ins w:id="2927" w:author="Author" w:date="2022-07-25T13:07:00Z">
              <w:r w:rsidR="00533DA8">
                <w:rPr>
                  <w:bCs/>
                  <w:kern w:val="22"/>
                  <w:sz w:val="22"/>
                  <w:szCs w:val="22"/>
                </w:rPr>
                <w:t xml:space="preserve"> Community</w:t>
              </w:r>
            </w:ins>
            <w:ins w:id="2928" w:author="Author" w:date="2022-07-25T13:08:00Z">
              <w:r w:rsidR="00533DA8">
                <w:rPr>
                  <w:bCs/>
                  <w:kern w:val="22"/>
                  <w:sz w:val="22"/>
                  <w:szCs w:val="22"/>
                </w:rPr>
                <w:t xml:space="preserve"> Based (CBDS), Supported Employment</w:t>
              </w:r>
            </w:ins>
            <w:ins w:id="2929" w:author="Author" w:date="2022-08-16T12:31:00Z">
              <w:r w:rsidR="00323492">
                <w:rPr>
                  <w:bCs/>
                  <w:kern w:val="22"/>
                  <w:sz w:val="22"/>
                  <w:szCs w:val="22"/>
                </w:rPr>
                <w:t xml:space="preserve"> or </w:t>
              </w:r>
              <w:r w:rsidR="00323492" w:rsidRPr="0039520B">
                <w:rPr>
                  <w:bCs/>
                  <w:kern w:val="22"/>
                  <w:sz w:val="22"/>
                  <w:szCs w:val="22"/>
                </w:rPr>
                <w:t>Pre-vocational Services</w:t>
              </w:r>
            </w:ins>
            <w:ins w:id="2930" w:author="Author" w:date="2022-08-16T12:30:00Z">
              <w:r w:rsidR="00171C21">
                <w:rPr>
                  <w:bCs/>
                  <w:kern w:val="22"/>
                  <w:sz w:val="22"/>
                  <w:szCs w:val="22"/>
                </w:rPr>
                <w:t xml:space="preserve"> </w:t>
              </w:r>
            </w:ins>
            <w:ins w:id="2931" w:author="Author" w:date="2022-07-25T13:08:00Z">
              <w:r w:rsidR="00533DA8">
                <w:rPr>
                  <w:bCs/>
                  <w:kern w:val="22"/>
                  <w:sz w:val="22"/>
                  <w:szCs w:val="22"/>
                </w:rPr>
                <w:t xml:space="preserve">. </w:t>
              </w:r>
            </w:ins>
            <w:r w:rsidRPr="00F20D3A">
              <w:rPr>
                <w:bCs/>
                <w:kern w:val="22"/>
                <w:sz w:val="22"/>
                <w:szCs w:val="22"/>
              </w:rPr>
              <w:t>Day Services, CBDS,</w:t>
            </w:r>
            <w:del w:id="2932" w:author="Author" w:date="2022-08-16T12:31:00Z">
              <w:r w:rsidRPr="00F20D3A">
                <w:rPr>
                  <w:bCs/>
                  <w:kern w:val="22"/>
                  <w:sz w:val="22"/>
                  <w:szCs w:val="22"/>
                </w:rPr>
                <w:delText xml:space="preserve"> and</w:delText>
              </w:r>
            </w:del>
            <w:r w:rsidRPr="00F20D3A">
              <w:rPr>
                <w:bCs/>
                <w:kern w:val="22"/>
                <w:sz w:val="22"/>
                <w:szCs w:val="22"/>
              </w:rPr>
              <w:t xml:space="preserve"> Supported Employment,</w:t>
            </w:r>
            <w:ins w:id="2933" w:author="Author" w:date="2022-08-16T12:31:00Z">
              <w:r w:rsidRPr="00F20D3A">
                <w:rPr>
                  <w:bCs/>
                  <w:kern w:val="22"/>
                  <w:sz w:val="22"/>
                  <w:szCs w:val="22"/>
                </w:rPr>
                <w:t xml:space="preserve"> </w:t>
              </w:r>
              <w:r w:rsidR="00323492">
                <w:rPr>
                  <w:bCs/>
                  <w:kern w:val="22"/>
                  <w:sz w:val="22"/>
                  <w:szCs w:val="22"/>
                </w:rPr>
                <w:t xml:space="preserve">and </w:t>
              </w:r>
              <w:r w:rsidR="00323492" w:rsidRPr="0039520B">
                <w:rPr>
                  <w:bCs/>
                  <w:kern w:val="22"/>
                  <w:sz w:val="22"/>
                  <w:szCs w:val="22"/>
                </w:rPr>
                <w:t>Pre-vocational Services</w:t>
              </w:r>
            </w:ins>
            <w:r w:rsidRPr="00F20D3A">
              <w:rPr>
                <w:bCs/>
                <w:kern w:val="22"/>
                <w:sz w:val="22"/>
                <w:szCs w:val="22"/>
              </w:rPr>
              <w:t xml:space="preserve"> in combination, are limited to no more than 156 hours per month, with each </w:t>
            </w:r>
            <w:del w:id="2934" w:author="Author" w:date="2022-07-25T13:08:00Z">
              <w:r w:rsidRPr="00F20D3A" w:rsidDel="0029713D">
                <w:rPr>
                  <w:bCs/>
                  <w:kern w:val="22"/>
                  <w:sz w:val="22"/>
                  <w:szCs w:val="22"/>
                </w:rPr>
                <w:delText xml:space="preserve">day </w:delText>
              </w:r>
            </w:del>
            <w:ins w:id="2935" w:author="Author" w:date="2022-07-25T13:08:00Z">
              <w:r w:rsidR="0029713D">
                <w:rPr>
                  <w:bCs/>
                  <w:kern w:val="22"/>
                  <w:sz w:val="22"/>
                  <w:szCs w:val="22"/>
                </w:rPr>
                <w:t>per diem</w:t>
              </w:r>
              <w:r w:rsidR="0029713D" w:rsidRPr="00F20D3A">
                <w:rPr>
                  <w:bCs/>
                  <w:kern w:val="22"/>
                  <w:sz w:val="22"/>
                  <w:szCs w:val="22"/>
                </w:rPr>
                <w:t xml:space="preserve"> </w:t>
              </w:r>
            </w:ins>
            <w:r w:rsidRPr="00F20D3A">
              <w:rPr>
                <w:bCs/>
                <w:kern w:val="22"/>
                <w:sz w:val="22"/>
                <w:szCs w:val="22"/>
              </w:rPr>
              <w:t>of Day Services considered to be 6 hours</w:t>
            </w:r>
            <w:ins w:id="2936" w:author="Author" w:date="2022-07-25T13:09:00Z">
              <w:r w:rsidR="0029713D">
                <w:rPr>
                  <w:bCs/>
                  <w:kern w:val="22"/>
                  <w:sz w:val="22"/>
                  <w:szCs w:val="22"/>
                </w:rPr>
                <w:t>, and each partial per diem considered to be 3 hours</w:t>
              </w:r>
            </w:ins>
            <w:r w:rsidRPr="00F20D3A">
              <w:rPr>
                <w:bCs/>
                <w:kern w:val="22"/>
                <w:sz w:val="22"/>
                <w:szCs w:val="22"/>
              </w:rPr>
              <w:t>.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w:t>
            </w:r>
            <w:ins w:id="2937" w:author="Author" w:date="2022-07-25T13:09:00Z">
              <w:r w:rsidR="0029713D">
                <w:rPr>
                  <w:bCs/>
                  <w:kern w:val="22"/>
                  <w:sz w:val="22"/>
                  <w:szCs w:val="22"/>
                </w:rPr>
                <w:t>, with the limitations noted above.</w:t>
              </w:r>
            </w:ins>
            <w:del w:id="2938" w:author="Author" w:date="2022-07-25T13:09:00Z">
              <w:r w:rsidRPr="00F20D3A" w:rsidDel="0029713D">
                <w:rPr>
                  <w:bCs/>
                  <w:kern w:val="22"/>
                  <w:sz w:val="22"/>
                  <w:szCs w:val="22"/>
                </w:rPr>
                <w:delText>; however, Day Services may not be used in combination with these other services on any given day.</w:delText>
              </w:r>
            </w:del>
          </w:p>
          <w:p w14:paraId="65021114" w14:textId="77777777" w:rsidR="00F20D3A" w:rsidRDefault="00F20D3A" w:rsidP="00FF702E">
            <w:pPr>
              <w:spacing w:before="60" w:after="60"/>
              <w:jc w:val="both"/>
              <w:rPr>
                <w:bCs/>
                <w:kern w:val="22"/>
                <w:sz w:val="22"/>
                <w:szCs w:val="22"/>
              </w:rPr>
            </w:pPr>
          </w:p>
          <w:p w14:paraId="2D58348C" w14:textId="7B32EE5D" w:rsidR="00F20D3A" w:rsidRPr="0039520B" w:rsidRDefault="00F20D3A" w:rsidP="00FF702E">
            <w:pPr>
              <w:spacing w:before="60" w:after="60"/>
              <w:jc w:val="both"/>
              <w:rPr>
                <w:bCs/>
                <w:kern w:val="22"/>
                <w:sz w:val="22"/>
                <w:szCs w:val="22"/>
              </w:rPr>
            </w:pPr>
            <w:r w:rsidRPr="00F20D3A">
              <w:rPr>
                <w:bCs/>
                <w:kern w:val="22"/>
                <w:sz w:val="22"/>
                <w:szCs w:val="22"/>
              </w:rPr>
              <w:t>This limit is based on historical experience providing Day Services in this waiver. This limit may be adjusted based on review of future utilization patterns. The State may grant individualized exceptions to the limit on a 30-day basis in order to maintain a participant’s tenure in the community, to facilitate transitions to a community setting, or to otherwise facilitate the participant’s successful engagement in community-based waiver services. Participants are notified of these limits during the service plan development process. Participants in need of additional support services will be referred to alternative waiver or state plan services to meet their needs.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4"/>
          <w:headerReference w:type="default" r:id="rId75"/>
          <w:footerReference w:type="default" r:id="rId76"/>
          <w:headerReference w:type="first" r:id="rId77"/>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18E5FE84" w14:textId="77777777" w:rsidR="002253F2" w:rsidRDefault="00F20D3A" w:rsidP="00AF71E8">
            <w:r w:rsidRPr="00F20D3A">
              <w:t>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Massachusetts Rehabilitation Commission (MRC), an agency within EOHHS that has primary responsibility for day-to-day operation of the MFP-CL waiver, was a member of the workgroup. MRC undertook a review of all their regulations, standards, policies, licensing requirements, and other provider requirements to ensure compliance of settings with the new federal requirements, as they apply within this waiver. The MFP-CL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MFP-CL Waiver Participants may receive the following waiver services outside their home: community-based day supports, day services, supported employment, and prevocational services settings (non-residential settings).</w:t>
            </w:r>
          </w:p>
          <w:p w14:paraId="235D699A" w14:textId="77777777" w:rsidR="00F20D3A" w:rsidRDefault="00F20D3A" w:rsidP="00AF71E8"/>
          <w:p w14:paraId="23E1B9E7" w14:textId="77777777" w:rsidR="00F20D3A" w:rsidRDefault="00F20D3A" w:rsidP="00AF71E8">
            <w:r w:rsidRPr="00F20D3A">
              <w:t>MRC’s review and assessment process for these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w:t>
            </w:r>
          </w:p>
          <w:p w14:paraId="5C15CBDC" w14:textId="77777777" w:rsidR="00F20D3A" w:rsidRDefault="00F20D3A" w:rsidP="00AF71E8"/>
          <w:p w14:paraId="6BDE4C72" w14:textId="75C5701B" w:rsidR="00F20D3A" w:rsidRDefault="00A25E11" w:rsidP="00AF71E8">
            <w:r w:rsidRPr="00A25E11">
              <w:t xml:space="preserve">As detailed in the Site-Specific Assessment section and summarized in Table 2 of the STP submitted to CMS in </w:t>
            </w:r>
            <w:del w:id="2939" w:author="Author" w:date="2022-07-19T15:54:00Z">
              <w:r w:rsidRPr="00A25E11" w:rsidDel="008153DB">
                <w:delText>September 2016</w:delText>
              </w:r>
            </w:del>
            <w:ins w:id="2940" w:author="Author" w:date="2022-07-19T15:54:00Z">
              <w:r w:rsidR="008153DB">
                <w:t>April 2022</w:t>
              </w:r>
            </w:ins>
            <w:r w:rsidRPr="00A25E11">
              <w:t>,</w:t>
            </w:r>
            <w:ins w:id="2941" w:author="Author" w:date="2022-07-19T15:54:00Z">
              <w:r w:rsidR="008153DB">
                <w:t xml:space="preserve"> all of the thirteen</w:t>
              </w:r>
            </w:ins>
            <w:r w:rsidRPr="00A25E11">
              <w:t xml:space="preserve"> </w:t>
            </w:r>
            <w:del w:id="2942" w:author="Author" w:date="2022-07-19T15:54:00Z">
              <w:r w:rsidRPr="00A25E11" w:rsidDel="008153DB">
                <w:delText>six out of seven MRC-</w:delText>
              </w:r>
            </w:del>
            <w:r w:rsidRPr="00A25E11">
              <w:t>contracted day services providers and</w:t>
            </w:r>
            <w:ins w:id="2943" w:author="Author" w:date="2022-07-19T15:54:00Z">
              <w:r w:rsidR="00FB7560">
                <w:t xml:space="preserve"> forty-three</w:t>
              </w:r>
            </w:ins>
            <w:r w:rsidRPr="00A25E11">
              <w:t xml:space="preserve"> </w:t>
            </w:r>
            <w:del w:id="2944" w:author="Author" w:date="2022-07-19T15:54:00Z">
              <w:r w:rsidRPr="00A25E11" w:rsidDel="00FB7560">
                <w:delText>seven out of eight MRC-</w:delText>
              </w:r>
            </w:del>
            <w:r w:rsidRPr="00A25E11">
              <w:t>contracted supported employment providers have been determined by MRC to comply fully with the Community Rule. The systemic and site-specific review processes MRC undertook to determine these providers’ compliance status are summarized in Main Module Attachment #2.</w:t>
            </w:r>
          </w:p>
          <w:p w14:paraId="6DD0636C" w14:textId="77777777" w:rsidR="00A25E11" w:rsidRDefault="00A25E11" w:rsidP="00AF71E8"/>
          <w:p w14:paraId="022152EA" w14:textId="575A4EEE" w:rsidR="00A25E11" w:rsidRDefault="00A25E11" w:rsidP="00AF71E8">
            <w:r w:rsidRPr="00A25E11">
              <w:t xml:space="preserve">MRC conducts </w:t>
            </w:r>
            <w:del w:id="2945" w:author="Author" w:date="2022-07-19T15:55:00Z">
              <w:r w:rsidRPr="00A25E11" w:rsidDel="00FB7560">
                <w:delText xml:space="preserve">annual </w:delText>
              </w:r>
            </w:del>
            <w:r w:rsidRPr="00A25E11">
              <w:t xml:space="preserve">site visits of non-residential day services settings not licensed or certified by the Department of Developmental Services (DDS). For all such day services, MRC </w:t>
            </w:r>
            <w:del w:id="2946" w:author="Author" w:date="2022-07-19T15:55:00Z">
              <w:r w:rsidRPr="00A25E11" w:rsidDel="00FB7560">
                <w:delText xml:space="preserve">will </w:delText>
              </w:r>
            </w:del>
            <w:r w:rsidRPr="00A25E11">
              <w:t>utilize</w:t>
            </w:r>
            <w:ins w:id="2947" w:author="Author" w:date="2022-07-19T15:56:00Z">
              <w:r w:rsidR="00FB7560">
                <w:t>s</w:t>
              </w:r>
            </w:ins>
            <w:r w:rsidRPr="00A25E11">
              <w:t xml:space="preserve"> a monitoring tool to review each site and the activities/services provided for all day </w:t>
            </w:r>
            <w:r w:rsidRPr="00A25E11">
              <w:lastRenderedPageBreak/>
              <w:t>programs to monitor ongoing Community Rule compliance. Supported employment provider qualifications are reviewed every two years to ensure continued compliance with requirements. In addition, MRC case managers monitor provider compliance through annual meetings with participants as part of the person-centered planning process.</w:t>
            </w:r>
          </w:p>
          <w:p w14:paraId="0827E6FF" w14:textId="77777777" w:rsidR="00A25E11" w:rsidRDefault="00A25E11" w:rsidP="00AF71E8"/>
          <w:p w14:paraId="0CC70159" w14:textId="4E9E7D05" w:rsidR="00A25E11" w:rsidRDefault="00A25E11" w:rsidP="00AF71E8">
            <w:r w:rsidRPr="00A25E11">
              <w:t>If any of the ongoing monitoring indicates a need for a substantive change in the transition plan, MRC along with MassHealth will revise the STP, complete public input activities as described in Main Module Attachment #2, and resubmit the STP for CMS approval.</w:t>
            </w:r>
          </w:p>
        </w:tc>
      </w:tr>
    </w:tbl>
    <w:p w14:paraId="040AE3D7" w14:textId="77777777" w:rsidR="00FF702E" w:rsidRDefault="00FF702E" w:rsidP="00AF71E8">
      <w:pPr>
        <w:sectPr w:rsidR="00FF702E" w:rsidSect="00EA41BD">
          <w:footerReference w:type="default" r:id="rId78"/>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2BDDD3A3"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 (POC)</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6802B52B" w:rsidR="00AF71E8" w:rsidRPr="00E92D36" w:rsidRDefault="003C6AD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5CDF3CA" w14:textId="339DBE4E" w:rsidR="00AF71E8" w:rsidRPr="00E92D36" w:rsidRDefault="00BB504E" w:rsidP="00AF71E8">
            <w:pPr>
              <w:rPr>
                <w:sz w:val="22"/>
                <w:szCs w:val="22"/>
              </w:rPr>
            </w:pPr>
            <w:r w:rsidRPr="00BB504E">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1A9DBD72" w:rsidR="00AF71E8" w:rsidRPr="007B1993" w:rsidRDefault="003C6AD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lastRenderedPageBreak/>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6D842EE" w14:textId="77777777" w:rsidR="00AF71E8"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14:paraId="585A04A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79A85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supports a participant through the entire service planning process. The Service Planning Process described in Appendix D produces the Waiver Plan of Care (POC) document.</w:t>
            </w:r>
          </w:p>
          <w:p w14:paraId="72492694"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03EED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14:paraId="33F1B46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EBAA19"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An explanation of the service planning process to the participant/guardian and designated representative such as a family member. </w:t>
            </w:r>
          </w:p>
          <w:p w14:paraId="20675C95"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Identification of the person's goals, strengths, and preferences regarding services and Care Plan Team members. </w:t>
            </w:r>
          </w:p>
          <w:p w14:paraId="121F8343"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all assessment materials, medical and service records and/or the past year's progress and the participant's ongoing needs. </w:t>
            </w:r>
          </w:p>
          <w:p w14:paraId="0FF43074" w14:textId="772BA92F"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waiver services, state plan and other services available to the participant and how they relate to and will support </w:t>
            </w:r>
            <w:del w:id="2948" w:author="Author" w:date="2022-07-19T15:57:00Z">
              <w:r w:rsidRPr="00F75786" w:rsidDel="00872FD3">
                <w:rPr>
                  <w:sz w:val="22"/>
                  <w:szCs w:val="22"/>
                </w:rPr>
                <w:delText>his or her</w:delText>
              </w:r>
            </w:del>
            <w:ins w:id="2949" w:author="Author" w:date="2022-07-19T15:57:00Z">
              <w:r w:rsidR="00872FD3">
                <w:rPr>
                  <w:sz w:val="22"/>
                  <w:szCs w:val="22"/>
                </w:rPr>
                <w:t>their</w:t>
              </w:r>
            </w:ins>
            <w:r w:rsidRPr="00F75786">
              <w:rPr>
                <w:sz w:val="22"/>
                <w:szCs w:val="22"/>
              </w:rPr>
              <w:t xml:space="preserve"> needs and goals. </w:t>
            </w:r>
          </w:p>
          <w:p w14:paraId="08F83FFB"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Identification of additional assessments, if any, needed to inform the service planning process.</w:t>
            </w:r>
          </w:p>
          <w:p w14:paraId="47E1BEBF"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A162540" w14:textId="13862E4E"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w:t>
            </w:r>
            <w:del w:id="2950" w:author="Author" w:date="2022-07-19T15:57:00Z">
              <w:r w:rsidRPr="00F75786" w:rsidDel="00872FD3">
                <w:rPr>
                  <w:sz w:val="22"/>
                  <w:szCs w:val="22"/>
                </w:rPr>
                <w:delText>his (or her)</w:delText>
              </w:r>
            </w:del>
            <w:ins w:id="2951" w:author="Author" w:date="2022-07-19T15:57:00Z">
              <w:r w:rsidR="00872FD3">
                <w:rPr>
                  <w:sz w:val="22"/>
                  <w:szCs w:val="22"/>
                </w:rPr>
                <w:t>their</w:t>
              </w:r>
            </w:ins>
            <w:r w:rsidRPr="00F75786">
              <w:rPr>
                <w:sz w:val="22"/>
                <w:szCs w:val="22"/>
              </w:rPr>
              <w:t xml:space="preserve"> situation. The Case Manager does this by helping team members think creatively about how they can better support the person within the context of the participant’s strengths, abilities and preferences.</w:t>
            </w:r>
          </w:p>
          <w:p w14:paraId="3563ED08"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1C4B60E" w:rsidR="00F75786" w:rsidRDefault="002520A0"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520A0">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lastRenderedPageBreak/>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6550CD0" w14:textId="77777777" w:rsidR="00AF71E8"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w:t>
            </w:r>
          </w:p>
          <w:p w14:paraId="3164DB35"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6E67D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w:t>
            </w:r>
          </w:p>
          <w:p w14:paraId="2C841078"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EEF050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w:t>
            </w:r>
          </w:p>
          <w:p w14:paraId="051EB45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D50EAF2" w14:textId="3C6B6EA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w:t>
            </w:r>
            <w:del w:id="2952" w:author="Author" w:date="2022-07-19T15:58:00Z">
              <w:r w:rsidRPr="00395912" w:rsidDel="00767FD2">
                <w:rPr>
                  <w:sz w:val="22"/>
                  <w:szCs w:val="22"/>
                </w:rPr>
                <w:delText>his or her</w:delText>
              </w:r>
            </w:del>
            <w:ins w:id="2953" w:author="Author" w:date="2022-07-19T15:58:00Z">
              <w:r w:rsidR="00767FD2">
                <w:rPr>
                  <w:sz w:val="22"/>
                  <w:szCs w:val="22"/>
                </w:rPr>
                <w:t>their</w:t>
              </w:r>
            </w:ins>
            <w:r w:rsidRPr="00395912">
              <w:rPr>
                <w:sz w:val="22"/>
                <w:szCs w:val="22"/>
              </w:rPr>
              <w:t xml:space="preserve"> guardian.</w:t>
            </w:r>
          </w:p>
          <w:p w14:paraId="2DB2DF9F"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D446A3F" w14:textId="5162A631"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Behavior support plans should also include target behaviors that may also be addressed through prescribed psychotropic medications. Behavior support plans must always be cognitively accessible, and must be reviewed with and signed by the participant and, when applicable, </w:t>
            </w:r>
            <w:del w:id="2954" w:author="Author" w:date="2022-07-19T15:59:00Z">
              <w:r w:rsidRPr="00395912" w:rsidDel="00767FD2">
                <w:rPr>
                  <w:sz w:val="22"/>
                  <w:szCs w:val="22"/>
                </w:rPr>
                <w:delText xml:space="preserve">his/her </w:delText>
              </w:r>
            </w:del>
            <w:ins w:id="2955" w:author="Author" w:date="2022-07-19T15:59:00Z">
              <w:r w:rsidR="00F52DD1">
                <w:rPr>
                  <w:sz w:val="22"/>
                  <w:szCs w:val="22"/>
                </w:rPr>
                <w:t xml:space="preserve">their </w:t>
              </w:r>
            </w:ins>
            <w:r w:rsidRPr="00395912">
              <w:rPr>
                <w:sz w:val="22"/>
                <w:szCs w:val="22"/>
              </w:rPr>
              <w:t>legal guardian.</w:t>
            </w:r>
          </w:p>
          <w:p w14:paraId="13E0912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2B074F1" w14:textId="77777777" w:rsidR="00395912"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Linked to the participant’s vision, goals and needs, the Case Manager facilitates development of the service plan with the participant. Participant’s guardians and other formal and informal </w:t>
            </w:r>
            <w:r w:rsidRPr="00107664">
              <w:rPr>
                <w:sz w:val="22"/>
                <w:szCs w:val="22"/>
              </w:rPr>
              <w:lastRenderedPageBreak/>
              <w:t>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14:paraId="5D996A31"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392D12B" w14:textId="456ABDDD"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Case Manager's responsibilities include: facilitating the service planning process and development of the POC with the participant and </w:t>
            </w:r>
            <w:del w:id="2956" w:author="Author" w:date="2022-07-19T15:59:00Z">
              <w:r w:rsidRPr="00107664" w:rsidDel="00F52DD1">
                <w:rPr>
                  <w:sz w:val="22"/>
                  <w:szCs w:val="22"/>
                </w:rPr>
                <w:delText>his/her</w:delText>
              </w:r>
            </w:del>
            <w:ins w:id="2957" w:author="Author" w:date="2022-07-19T15:59:00Z">
              <w:r w:rsidR="00F52DD1">
                <w:rPr>
                  <w:sz w:val="22"/>
                  <w:szCs w:val="22"/>
                </w:rPr>
                <w:t>their</w:t>
              </w:r>
            </w:ins>
            <w:r w:rsidRPr="00107664">
              <w:rPr>
                <w:sz w:val="22"/>
                <w:szCs w:val="22"/>
              </w:rPr>
              <w:t xml:space="preserve"> guardian, ensuring the final plan is signed by the participant and addresses </w:t>
            </w:r>
            <w:del w:id="2958" w:author="Author" w:date="2022-07-19T15:59:00Z">
              <w:r w:rsidRPr="00107664" w:rsidDel="00F52DD1">
                <w:rPr>
                  <w:sz w:val="22"/>
                  <w:szCs w:val="22"/>
                </w:rPr>
                <w:delText>his or her</w:delText>
              </w:r>
            </w:del>
            <w:ins w:id="2959" w:author="Author" w:date="2022-07-19T15:59:00Z">
              <w:r w:rsidR="00F52DD1">
                <w:rPr>
                  <w:sz w:val="22"/>
                  <w:szCs w:val="22"/>
                </w:rPr>
                <w:t>their</w:t>
              </w:r>
            </w:ins>
            <w:r w:rsidRPr="00107664">
              <w:rPr>
                <w:sz w:val="22"/>
                <w:szCs w:val="22"/>
              </w:rPr>
              <w:t xml:space="preserve">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w:t>
            </w:r>
          </w:p>
          <w:p w14:paraId="433FB139"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CA517A8"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During the service planning process and development of the POC, the Case Manager identifies specialized assessments or</w:t>
            </w:r>
            <w:r>
              <w:rPr>
                <w:sz w:val="22"/>
                <w:szCs w:val="22"/>
              </w:rPr>
              <w:t xml:space="preserve"> </w:t>
            </w:r>
            <w:r w:rsidRPr="00107664">
              <w:rPr>
                <w:sz w:val="22"/>
                <w:szCs w:val="22"/>
              </w:rPr>
              <w:t>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w:t>
            </w:r>
          </w:p>
          <w:p w14:paraId="79C6885A"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F7617BB" w14:textId="28131F3F"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w:t>
            </w:r>
            <w:del w:id="2960" w:author="Author" w:date="2022-07-19T16:01:00Z">
              <w:r w:rsidRPr="00107664" w:rsidDel="005313DF">
                <w:rPr>
                  <w:sz w:val="22"/>
                  <w:szCs w:val="22"/>
                </w:rPr>
                <w:delText>his/her</w:delText>
              </w:r>
            </w:del>
            <w:ins w:id="2961" w:author="Author" w:date="2022-07-19T16:01:00Z">
              <w:r w:rsidR="005313DF">
                <w:rPr>
                  <w:sz w:val="22"/>
                  <w:szCs w:val="22"/>
                </w:rPr>
                <w:t>their</w:t>
              </w:r>
            </w:ins>
            <w:r w:rsidRPr="00107664">
              <w:rPr>
                <w:sz w:val="22"/>
                <w:szCs w:val="22"/>
              </w:rPr>
              <w:t xml:space="preserve"> legal guardian, is not English, the information in service plans must be translated into </w:t>
            </w:r>
            <w:del w:id="2962" w:author="Author" w:date="2022-07-19T16:01:00Z">
              <w:r w:rsidRPr="00107664" w:rsidDel="005313DF">
                <w:rPr>
                  <w:sz w:val="22"/>
                  <w:szCs w:val="22"/>
                </w:rPr>
                <w:delText>his/her</w:delText>
              </w:r>
            </w:del>
            <w:ins w:id="2963" w:author="Author" w:date="2022-07-19T16:01:00Z">
              <w:r w:rsidR="005313DF">
                <w:rPr>
                  <w:sz w:val="22"/>
                  <w:szCs w:val="22"/>
                </w:rPr>
                <w:t>their</w:t>
              </w:r>
            </w:ins>
            <w:r w:rsidRPr="00107664">
              <w:rPr>
                <w:sz w:val="22"/>
                <w:szCs w:val="22"/>
              </w:rPr>
              <w:t xml:space="preserve"> primary language and/or explained with the assistance of an interpreter, including ASL. If the program participant is unable to read or exhibits other cognitive deficits (e.g. memory disorder) which may compromise </w:t>
            </w:r>
            <w:del w:id="2964" w:author="Author" w:date="2022-07-19T16:02:00Z">
              <w:r w:rsidRPr="00107664" w:rsidDel="005313DF">
                <w:rPr>
                  <w:sz w:val="22"/>
                  <w:szCs w:val="22"/>
                </w:rPr>
                <w:delText>his/her</w:delText>
              </w:r>
            </w:del>
            <w:ins w:id="2965" w:author="Author" w:date="2022-07-19T16:02:00Z">
              <w:r w:rsidR="005313DF">
                <w:rPr>
                  <w:sz w:val="22"/>
                  <w:szCs w:val="22"/>
                </w:rPr>
                <w:t>their</w:t>
              </w:r>
            </w:ins>
            <w:r w:rsidRPr="00107664">
              <w:rPr>
                <w:sz w:val="22"/>
                <w:szCs w:val="22"/>
              </w:rPr>
              <w:t xml:space="preserve"> response to the service plan, and </w:t>
            </w:r>
            <w:del w:id="2966" w:author="Author" w:date="2022-07-19T16:05:00Z">
              <w:r w:rsidRPr="00107664" w:rsidDel="004850A6">
                <w:rPr>
                  <w:sz w:val="22"/>
                  <w:szCs w:val="22"/>
                </w:rPr>
                <w:delText>he or she</w:delText>
              </w:r>
            </w:del>
            <w:ins w:id="2967" w:author="Author" w:date="2022-07-19T16:05:00Z">
              <w:r w:rsidR="004850A6">
                <w:rPr>
                  <w:sz w:val="22"/>
                  <w:szCs w:val="22"/>
                </w:rPr>
                <w:t>they</w:t>
              </w:r>
            </w:ins>
            <w:r w:rsidRPr="00107664">
              <w:rPr>
                <w:sz w:val="22"/>
                <w:szCs w:val="22"/>
              </w:rPr>
              <w:t xml:space="preserve"> do</w:t>
            </w:r>
            <w:del w:id="2968" w:author="Author" w:date="2022-07-19T16:05:00Z">
              <w:r w:rsidRPr="00107664" w:rsidDel="00A55664">
                <w:rPr>
                  <w:sz w:val="22"/>
                  <w:szCs w:val="22"/>
                </w:rPr>
                <w:delText>es</w:delText>
              </w:r>
            </w:del>
            <w:r w:rsidRPr="00107664">
              <w:rPr>
                <w:sz w:val="22"/>
                <w:szCs w:val="22"/>
              </w:rPr>
              <w:t xml:space="preserve"> not have a guardian, alternative methods (e.g. audio-taping) shall be utilized in order to ensure that the information is cognitively accessible.</w:t>
            </w:r>
          </w:p>
          <w:p w14:paraId="33AB884E"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8FF6242" w14:textId="40D83217" w:rsidR="00107664"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Plan of Care that has been signed by the participant/guardian is required in order for the Case Manager to initiate authorization of waiver service. The Plan of Care is reviewed periodically with the participant and </w:t>
            </w:r>
            <w:del w:id="2969" w:author="Author" w:date="2022-07-19T16:06:00Z">
              <w:r w:rsidRPr="00E85E0A" w:rsidDel="004268CD">
                <w:rPr>
                  <w:sz w:val="22"/>
                  <w:szCs w:val="22"/>
                </w:rPr>
                <w:delText>his/her</w:delText>
              </w:r>
            </w:del>
            <w:ins w:id="2970" w:author="Author" w:date="2022-07-19T16:06:00Z">
              <w:r w:rsidR="004268CD">
                <w:rPr>
                  <w:sz w:val="22"/>
                  <w:szCs w:val="22"/>
                </w:rPr>
                <w:t>their</w:t>
              </w:r>
            </w:ins>
            <w:r w:rsidRPr="00E85E0A">
              <w:rPr>
                <w:sz w:val="22"/>
                <w:szCs w:val="22"/>
              </w:rPr>
              <w:t xml:space="preserve"> Care Plan Team and is modified as needed or as requested and approved by the participant.</w:t>
            </w:r>
          </w:p>
          <w:p w14:paraId="18A62947"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DA456C3" w14:textId="4C47E62B"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The participant will receive a quarterly visit by the Case Manager. The Case Manager may determine that more frequent visits would be beneficial and visit the participant more frequently if </w:t>
            </w:r>
            <w:del w:id="2971" w:author="Author" w:date="2022-07-19T16:06:00Z">
              <w:r w:rsidRPr="00E85E0A" w:rsidDel="004268CD">
                <w:rPr>
                  <w:sz w:val="22"/>
                  <w:szCs w:val="22"/>
                </w:rPr>
                <w:delText>he/she</w:delText>
              </w:r>
            </w:del>
            <w:ins w:id="2972" w:author="Author" w:date="2022-07-19T16:06:00Z">
              <w:r w:rsidR="004268CD">
                <w:rPr>
                  <w:sz w:val="22"/>
                  <w:szCs w:val="22"/>
                </w:rPr>
                <w:t>they</w:t>
              </w:r>
            </w:ins>
            <w:r w:rsidRPr="00E85E0A">
              <w:rPr>
                <w:sz w:val="22"/>
                <w:szCs w:val="22"/>
              </w:rPr>
              <w:t xml:space="preserve"> agree</w:t>
            </w:r>
            <w:del w:id="2973" w:author="Author" w:date="2022-07-19T16:06:00Z">
              <w:r w:rsidRPr="00E85E0A" w:rsidDel="004268CD">
                <w:rPr>
                  <w:sz w:val="22"/>
                  <w:szCs w:val="22"/>
                </w:rPr>
                <w:delText>s</w:delText>
              </w:r>
            </w:del>
            <w:r w:rsidRPr="00E85E0A">
              <w:rPr>
                <w:sz w:val="22"/>
                <w:szCs w:val="22"/>
              </w:rPr>
              <w:t xml:space="preserve">. In addition, if the Case Manager becomes aware of changes in the participant’s health condition or living circumstances, </w:t>
            </w:r>
            <w:del w:id="2974" w:author="Author" w:date="2022-07-19T16:06:00Z">
              <w:r w:rsidRPr="00E85E0A" w:rsidDel="007C0835">
                <w:rPr>
                  <w:sz w:val="22"/>
                  <w:szCs w:val="22"/>
                </w:rPr>
                <w:delText>s/he</w:delText>
              </w:r>
            </w:del>
            <w:ins w:id="2975" w:author="Author" w:date="2022-07-19T16:06:00Z">
              <w:r w:rsidR="007C0835">
                <w:rPr>
                  <w:sz w:val="22"/>
                  <w:szCs w:val="22"/>
                </w:rPr>
                <w:t>they</w:t>
              </w:r>
            </w:ins>
            <w:r w:rsidRPr="00E85E0A">
              <w:rPr>
                <w:sz w:val="22"/>
                <w:szCs w:val="22"/>
              </w:rPr>
              <w:t xml:space="preserve"> may suggest that it would be beneficial for other clinical professionals to visit the participant. The Case Manager will maintain regular contact through a variety of means with the participant between these visits. </w:t>
            </w:r>
            <w:r w:rsidRPr="00E85E0A">
              <w:rPr>
                <w:sz w:val="22"/>
                <w:szCs w:val="22"/>
              </w:rPr>
              <w:lastRenderedPageBreak/>
              <w:t>The POC may be revised at any point by the Case Manager with the approval of the participant/guardian, based on changes in the participant’s needs or circumstances.</w:t>
            </w:r>
          </w:p>
          <w:p w14:paraId="79C0EA7A"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C5B8D9"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will document reassessments of the waiver participant in the participant’s file. All contact with the participant/guardian, family, vendors and any other persons involved with the participant is also documented in the file.</w:t>
            </w:r>
          </w:p>
          <w:p w14:paraId="1CA2C20F"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2A2FCA4"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14:paraId="0C58188B"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C5E57F7"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w:t>
            </w:r>
          </w:p>
          <w:p w14:paraId="6672A0B2"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3D340D9B" w:rsidR="00E85E0A" w:rsidRPr="00DD3AC3"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020AFC60" w14:textId="3C32C7F8" w:rsidR="00810574" w:rsidRDefault="00110BD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10BD2">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w:t>
            </w:r>
            <w:del w:id="2976" w:author="Author" w:date="2022-07-19T16:07:00Z">
              <w:r w:rsidRPr="00110BD2" w:rsidDel="007C0835">
                <w:rPr>
                  <w:sz w:val="22"/>
                  <w:szCs w:val="22"/>
                </w:rPr>
                <w:delText>his/her</w:delText>
              </w:r>
            </w:del>
            <w:ins w:id="2977" w:author="Author" w:date="2022-07-19T16:07:00Z">
              <w:r w:rsidR="007C0835">
                <w:rPr>
                  <w:sz w:val="22"/>
                  <w:szCs w:val="22"/>
                </w:rPr>
                <w:t>their</w:t>
              </w:r>
            </w:ins>
            <w:r w:rsidRPr="00110BD2">
              <w:rPr>
                <w:sz w:val="22"/>
                <w:szCs w:val="22"/>
              </w:rPr>
              <w:t xml:space="preserve"> needs and preferences.</w:t>
            </w:r>
          </w:p>
          <w:p w14:paraId="36148F06" w14:textId="77777777" w:rsidR="00110BD2" w:rsidRDefault="00110BD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0F23154F" w14:textId="33E225DF" w:rsidR="00110BD2" w:rsidRDefault="00AF168B"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2978" w:author="Author" w:date="2022-07-19T16:08:00Z"/>
                <w:sz w:val="22"/>
                <w:szCs w:val="22"/>
              </w:rPr>
            </w:pPr>
            <w:r w:rsidRPr="00AF168B">
              <w:rPr>
                <w:sz w:val="22"/>
                <w:szCs w:val="22"/>
              </w:rPr>
              <w:t xml:space="preserve">The participant’s 24 hour back -up plan will specifically address contingencies, including the occasions when critical services are unavailable, when back-up transportation is required, and when emergency repair of adaptive equipment is required. The Case Manager obtains any </w:t>
            </w:r>
            <w:r w:rsidRPr="00AF168B">
              <w:rPr>
                <w:sz w:val="22"/>
                <w:szCs w:val="22"/>
              </w:rPr>
              <w:lastRenderedPageBreak/>
              <w:t xml:space="preserve">existing participant risk plan.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individualized 24 hour back-up plan will identify agencies and informal supports that provide back-up. The Case Manager works with the participant and </w:t>
            </w:r>
            <w:del w:id="2979" w:author="Author" w:date="2022-07-25T13:16:00Z">
              <w:r w:rsidRPr="00AF168B" w:rsidDel="0000496A">
                <w:rPr>
                  <w:sz w:val="22"/>
                  <w:szCs w:val="22"/>
                </w:rPr>
                <w:delText>his/her</w:delText>
              </w:r>
            </w:del>
            <w:ins w:id="2980" w:author="Author" w:date="2022-07-25T13:16:00Z">
              <w:r w:rsidR="0000496A">
                <w:rPr>
                  <w:sz w:val="22"/>
                  <w:szCs w:val="22"/>
                </w:rPr>
                <w:t>their</w:t>
              </w:r>
            </w:ins>
            <w:r w:rsidRPr="00AF168B">
              <w:rPr>
                <w:sz w:val="22"/>
                <w:szCs w:val="22"/>
              </w:rPr>
              <w:t xml:space="preserve"> guardian/informal supports as appropriate to ensure they know the steps to take to activate the back-up plan as well as any role that they have agreed to fulfill in terms of providing emergency back-up and support.</w:t>
            </w:r>
          </w:p>
          <w:p w14:paraId="0B6C5030" w14:textId="77777777" w:rsidR="00D72F6C" w:rsidRDefault="00D72F6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2981" w:author="Author" w:date="2022-07-19T16:08:00Z"/>
                <w:sz w:val="22"/>
                <w:szCs w:val="22"/>
              </w:rPr>
            </w:pPr>
          </w:p>
          <w:p w14:paraId="34D37C51" w14:textId="554CF330" w:rsidR="00D72F6C" w:rsidRDefault="00D72F6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ins w:id="2982" w:author="Author" w:date="2022-07-19T16:08:00Z">
              <w:r w:rsidRPr="0062571C">
                <w:rPr>
                  <w:sz w:val="22"/>
                  <w:szCs w:val="22"/>
                </w:rPr>
                <w:t xml:space="preserve">As a component of their 24-hour back-up plan, participants who are self-directing their services will develop with the Case Manager, a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24-hour back-up plan and the participant’s Agreement for </w:t>
              </w:r>
              <w:proofErr w:type="spellStart"/>
              <w:r w:rsidRPr="0062571C">
                <w:rPr>
                  <w:sz w:val="22"/>
                  <w:szCs w:val="22"/>
                </w:rPr>
                <w:t>Self Directed</w:t>
              </w:r>
              <w:proofErr w:type="spellEnd"/>
              <w:r w:rsidRPr="0062571C">
                <w:rPr>
                  <w:sz w:val="22"/>
                  <w:szCs w:val="22"/>
                </w:rPr>
                <w:t xml:space="preserve"> Supports. Broader risk issues related to the participant and their circumstances will be addressed as necessary and appropriate within and/or outside of the participant’s POC and/or 24-hour back-up plan.</w:t>
              </w:r>
            </w:ins>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lastRenderedPageBreak/>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E0C1E45" w14:textId="62A405AF"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w:t>
            </w:r>
            <w:del w:id="2983" w:author="Author" w:date="2022-07-19T16:15:00Z">
              <w:r w:rsidRPr="00810574" w:rsidDel="000C2974">
                <w:rPr>
                  <w:sz w:val="22"/>
                  <w:szCs w:val="22"/>
                </w:rPr>
                <w:delText>his/her</w:delText>
              </w:r>
            </w:del>
            <w:ins w:id="2984" w:author="Author" w:date="2022-07-19T16:15:00Z">
              <w:r w:rsidR="000C2974">
                <w:rPr>
                  <w:sz w:val="22"/>
                  <w:szCs w:val="22"/>
                </w:rPr>
                <w:t>their</w:t>
              </w:r>
            </w:ins>
            <w:r w:rsidRPr="00810574">
              <w:rPr>
                <w:sz w:val="22"/>
                <w:szCs w:val="22"/>
              </w:rPr>
              <w:t xml:space="preserve">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w:t>
            </w:r>
            <w:del w:id="2985" w:author="Author" w:date="2022-07-19T16:16:00Z">
              <w:r w:rsidRPr="00810574" w:rsidDel="000C2974">
                <w:rPr>
                  <w:sz w:val="22"/>
                  <w:szCs w:val="22"/>
                </w:rPr>
                <w:delText>he/she</w:delText>
              </w:r>
            </w:del>
            <w:ins w:id="2986" w:author="Author" w:date="2022-07-19T16:16:00Z">
              <w:r w:rsidR="000C2974">
                <w:rPr>
                  <w:sz w:val="22"/>
                  <w:szCs w:val="22"/>
                </w:rPr>
                <w:t>they</w:t>
              </w:r>
            </w:ins>
            <w:r w:rsidRPr="00810574">
              <w:rPr>
                <w:sz w:val="22"/>
                <w:szCs w:val="22"/>
              </w:rPr>
              <w:t xml:space="preserve"> ha</w:t>
            </w:r>
            <w:ins w:id="2987" w:author="Author" w:date="2022-07-19T16:16:00Z">
              <w:r w:rsidR="000C2974">
                <w:rPr>
                  <w:sz w:val="22"/>
                  <w:szCs w:val="22"/>
                </w:rPr>
                <w:t>ve</w:t>
              </w:r>
            </w:ins>
            <w:del w:id="2988" w:author="Author" w:date="2022-07-19T16:16:00Z">
              <w:r w:rsidRPr="00810574" w:rsidDel="000C2974">
                <w:rPr>
                  <w:sz w:val="22"/>
                  <w:szCs w:val="22"/>
                </w:rPr>
                <w:delText>s</w:delText>
              </w:r>
            </w:del>
            <w:r w:rsidRPr="00810574">
              <w:rPr>
                <w:sz w:val="22"/>
                <w:szCs w:val="22"/>
              </w:rPr>
              <w:t xml:space="preserve"> a complaint about the Case Manager.</w:t>
            </w:r>
          </w:p>
          <w:p w14:paraId="37FF492E" w14:textId="77777777"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7BF85614"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At each visit, Case Managers inquire as to the participant's satisfaction with both the services included in the POC and the service providers. The participant may, at any time, request a change of service providers or Case Manager.</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1D38463B" w:rsidR="00AF71E8" w:rsidRDefault="00AF168B"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F168B">
              <w:rPr>
                <w:sz w:val="22"/>
                <w:szCs w:val="22"/>
              </w:rPr>
              <w:t xml:space="preserve">MRC maintains an electronic record for all participants which includes the individual service plan, POCs, the 24 hour backup plan, assessments, eligibility information, correspondence and any other information. Service Plans are reviewed for content, quality, and required components. The sample size is intended to meet requirements of a 95% confidence </w:t>
            </w:r>
            <w:del w:id="2989" w:author="Author" w:date="2022-07-25T13:17:00Z">
              <w:r w:rsidRPr="00AF168B" w:rsidDel="002D0C84">
                <w:rPr>
                  <w:sz w:val="22"/>
                  <w:szCs w:val="22"/>
                </w:rPr>
                <w:delText xml:space="preserve">interval </w:delText>
              </w:r>
            </w:del>
            <w:ins w:id="2990" w:author="Author" w:date="2022-07-25T13:17:00Z">
              <w:r w:rsidR="002D0C84">
                <w:rPr>
                  <w:sz w:val="22"/>
                  <w:szCs w:val="22"/>
                </w:rPr>
                <w:t>level</w:t>
              </w:r>
              <w:r w:rsidR="002D0C84" w:rsidRPr="00AF168B">
                <w:rPr>
                  <w:sz w:val="22"/>
                  <w:szCs w:val="22"/>
                </w:rPr>
                <w:t xml:space="preserve"> </w:t>
              </w:r>
            </w:ins>
            <w:r w:rsidRPr="00AF168B">
              <w:rPr>
                <w:sz w:val="22"/>
                <w:szCs w:val="22"/>
              </w:rPr>
              <w:t xml:space="preserve">and a +/-5% </w:t>
            </w:r>
            <w:ins w:id="2991" w:author="Author" w:date="2022-07-25T13:17:00Z">
              <w:r w:rsidR="002D0C84">
                <w:rPr>
                  <w:sz w:val="22"/>
                  <w:szCs w:val="22"/>
                </w:rPr>
                <w:t>margin of error 95/5 response distribution</w:t>
              </w:r>
            </w:ins>
            <w:del w:id="2992" w:author="Author" w:date="2022-07-25T13:17:00Z">
              <w:r w:rsidRPr="00AF168B" w:rsidDel="002D0C84">
                <w:rPr>
                  <w:sz w:val="22"/>
                  <w:szCs w:val="22"/>
                </w:rPr>
                <w:delText>confidence level</w:delText>
              </w:r>
            </w:del>
            <w:r w:rsidRPr="00AF168B">
              <w:rPr>
                <w:sz w:val="22"/>
                <w:szCs w:val="22"/>
              </w:rPr>
              <w:t>. The sample will be randomly generated by a computerized formula which will generate the sample on a quarterly basis throughout the year and it will assure that the case manager supervisor reviews the Service Plans completed by Case Managers assigned to them.</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lastRenderedPageBreak/>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1474E968" w:rsidR="00AF71E8" w:rsidRPr="00CF7AEC" w:rsidRDefault="003C6AD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3D84E11F" w:rsidR="00AF71E8" w:rsidRPr="00CF7AEC" w:rsidRDefault="003C6AD3" w:rsidP="00AF71E8">
            <w:pPr>
              <w:spacing w:before="60"/>
              <w:rPr>
                <w:sz w:val="22"/>
                <w:szCs w:val="22"/>
                <w:highlight w:val="yellow"/>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7777777" w:rsidR="00AF71E8" w:rsidRPr="00CF7AEC" w:rsidRDefault="00AF71E8" w:rsidP="00AF71E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5DF21949" w:rsidR="00AF71E8" w:rsidRPr="00CF7AEC" w:rsidRDefault="003C6AD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221C6C97" w:rsidR="00AF71E8" w:rsidRPr="00CF7AEC" w:rsidRDefault="00C70689"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2993" w:author="Author" w:date="2022-07-19T16:16:00Z">
              <w:r w:rsidRPr="00513133">
                <w:rPr>
                  <w:sz w:val="22"/>
                  <w:szCs w:val="22"/>
                </w:rPr>
                <w:t>The person centered planning documents, Plans of Care and 24 hour backup plans are maintained electronically by MRC. Additionally, electronic service plan records are recorded by case management staff and maintained in the electronic system. All records are maintained for seven years after the date the case is closed.</w:t>
              </w:r>
            </w:ins>
            <w:del w:id="2994" w:author="Author" w:date="2022-07-19T16:16:00Z">
              <w:r w:rsidR="00513133" w:rsidRPr="00513133" w:rsidDel="00C70689">
                <w:rPr>
                  <w:sz w:val="22"/>
                  <w:szCs w:val="22"/>
                </w:rPr>
                <w:delText>The person centered planning documents, Plans of Care and 24 hour backup plans are maintained electronically by MRC. Additionally, electronic service plan records are recorded by case management staff and maintained in the electronic system. All records are maintained for seven years after the date the case is closed.</w:delText>
              </w:r>
            </w:del>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9"/>
          <w:headerReference w:type="default" r:id="rId80"/>
          <w:footerReference w:type="even" r:id="rId81"/>
          <w:footerReference w:type="default" r:id="rId82"/>
          <w:headerReference w:type="first" r:id="rId83"/>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969D70B" w14:textId="296B611E" w:rsidR="00521C04"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w:t>
            </w:r>
            <w:del w:id="2995" w:author="Author" w:date="2022-07-20T12:47:00Z">
              <w:r w:rsidRPr="00F83E7B" w:rsidDel="00A9552C">
                <w:rPr>
                  <w:sz w:val="22"/>
                  <w:szCs w:val="22"/>
                </w:rPr>
                <w:delText>his/her</w:delText>
              </w:r>
            </w:del>
            <w:ins w:id="2996" w:author="Author" w:date="2022-07-20T12:47:00Z">
              <w:r w:rsidR="00A9552C">
                <w:rPr>
                  <w:sz w:val="22"/>
                  <w:szCs w:val="22"/>
                </w:rPr>
                <w:t>their</w:t>
              </w:r>
            </w:ins>
            <w:r w:rsidRPr="00F83E7B">
              <w:rPr>
                <w:sz w:val="22"/>
                <w:szCs w:val="22"/>
              </w:rPr>
              <w:t xml:space="preserve"> Care Plan Team, and other service providers as appropriate.</w:t>
            </w:r>
          </w:p>
          <w:p w14:paraId="3622E0CC"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97CDBC" w14:textId="568B8E1C"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The participant will receive, at a minimum, a quarterly </w:t>
            </w:r>
            <w:del w:id="2997" w:author="Author" w:date="2022-07-20T12:48:00Z">
              <w:r w:rsidRPr="00F83E7B" w:rsidDel="00A9552C">
                <w:rPr>
                  <w:sz w:val="22"/>
                  <w:szCs w:val="22"/>
                </w:rPr>
                <w:delText xml:space="preserve">in-person </w:delText>
              </w:r>
            </w:del>
            <w:r w:rsidRPr="00F83E7B">
              <w:rPr>
                <w:sz w:val="22"/>
                <w:szCs w:val="22"/>
              </w:rPr>
              <w:t>visit by the case manager.</w:t>
            </w:r>
            <w:ins w:id="2998" w:author="Author" w:date="2022-07-20T12:48:00Z">
              <w:r w:rsidR="00A9552C">
                <w:rPr>
                  <w:sz w:val="22"/>
                  <w:szCs w:val="22"/>
                </w:rPr>
                <w:t xml:space="preserve"> Visits are done primarily in person; telehealth may be used to supplement the scheduled in-person visit based on individual needs.</w:t>
              </w:r>
            </w:ins>
            <w:r w:rsidRPr="00F83E7B">
              <w:rPr>
                <w:sz w:val="22"/>
                <w:szCs w:val="22"/>
              </w:rPr>
              <w:t xml:space="preserve"> The case manager may determine that more frequent visits would be beneficial and visit the participant </w:t>
            </w:r>
            <w:del w:id="2999" w:author="Author" w:date="2022-07-20T12:49:00Z">
              <w:r w:rsidRPr="00F83E7B" w:rsidDel="00A9552C">
                <w:rPr>
                  <w:sz w:val="22"/>
                  <w:szCs w:val="22"/>
                </w:rPr>
                <w:delText xml:space="preserve">in-person </w:delText>
              </w:r>
            </w:del>
            <w:r w:rsidRPr="00F83E7B">
              <w:rPr>
                <w:sz w:val="22"/>
                <w:szCs w:val="22"/>
              </w:rPr>
              <w:t>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14:paraId="49668A68"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1DE2EA"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w:t>
            </w:r>
          </w:p>
          <w:p w14:paraId="30A1D5F8"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105B73" w14:textId="7638E411"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The case manager will ensure that a 24-hour back up plan is created and updated as needed, as a component of the participant’s service plan, and that the participant, and </w:t>
            </w:r>
            <w:del w:id="3000" w:author="Author" w:date="2022-07-20T12:49:00Z">
              <w:r w:rsidRPr="00F83E7B" w:rsidDel="00A9552C">
                <w:rPr>
                  <w:sz w:val="22"/>
                  <w:szCs w:val="22"/>
                </w:rPr>
                <w:delText>his/her</w:delText>
              </w:r>
            </w:del>
            <w:ins w:id="3001" w:author="Author" w:date="2022-07-20T12:49:00Z">
              <w:r w:rsidR="00A9552C">
                <w:rPr>
                  <w:sz w:val="22"/>
                  <w:szCs w:val="22"/>
                </w:rPr>
                <w:t>their</w:t>
              </w:r>
            </w:ins>
            <w:r w:rsidRPr="00F83E7B">
              <w:rPr>
                <w:sz w:val="22"/>
                <w:szCs w:val="22"/>
              </w:rPr>
              <w:t xml:space="preserve"> guardian/informal supports as appropriate, understands and is able to implement the 24-hour back up plan when necessary. Case managers will work with the participant’s service providers to ensure that the identified risks are appropriately managed.</w:t>
            </w:r>
          </w:p>
          <w:p w14:paraId="518CFAB3"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A6381E" w14:textId="7C8B1336"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w:t>
            </w:r>
            <w:del w:id="3002" w:author="Author" w:date="2022-07-20T12:50:00Z">
              <w:r w:rsidRPr="00F83E7B" w:rsidDel="00A9552C">
                <w:rPr>
                  <w:sz w:val="22"/>
                  <w:szCs w:val="22"/>
                </w:rPr>
                <w:delText>, and include but are not limited to</w:delText>
              </w:r>
            </w:del>
            <w:r w:rsidRPr="00F83E7B">
              <w:rPr>
                <w:sz w:val="22"/>
                <w:szCs w:val="22"/>
              </w:rPr>
              <w:t xml:space="preserve">: </w:t>
            </w:r>
          </w:p>
          <w:p w14:paraId="226B93D1"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a) incident reporting and management (described in Appendix G) </w:t>
            </w:r>
          </w:p>
          <w:p w14:paraId="250B981B"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b) investigations process (described in Appendix G) </w:t>
            </w:r>
          </w:p>
          <w:p w14:paraId="7B606B9A"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c) "trigger" reports (described in Appendix G) </w:t>
            </w:r>
          </w:p>
          <w:p w14:paraId="3146B3AE"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d) risk assessment and management system</w:t>
            </w:r>
          </w:p>
          <w:p w14:paraId="7CFBE395"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e) annual standard contract review process </w:t>
            </w:r>
          </w:p>
          <w:p w14:paraId="51BA895B" w14:textId="7FD50A8F"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f) periodic progress and update meetings </w:t>
            </w:r>
          </w:p>
          <w:p w14:paraId="2C761D9C" w14:textId="562E7426"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g) ongoing contact with the participant and service providers. </w:t>
            </w:r>
          </w:p>
          <w:p w14:paraId="4F2AACA5" w14:textId="77777777" w:rsidR="0019692E" w:rsidRDefault="0019692E"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FFF64B"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E7B">
              <w:rPr>
                <w:sz w:val="22"/>
                <w:szCs w:val="22"/>
              </w:rPr>
              <w:t xml:space="preserve">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w:t>
            </w:r>
            <w:r w:rsidRPr="00F83E7B">
              <w:rPr>
                <w:sz w:val="22"/>
                <w:szCs w:val="22"/>
              </w:rPr>
              <w:lastRenderedPageBreak/>
              <w:t>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14:paraId="48F1424D" w14:textId="77777777" w:rsidR="00F83E7B" w:rsidRDefault="00F83E7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51089A" w14:textId="77777777" w:rsidR="00F83E7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226B">
              <w:rPr>
                <w:sz w:val="22"/>
                <w:szCs w:val="22"/>
              </w:rPr>
              <w:t>As an additional response to critical incidents or trends, MRC will undertake an internal Administrative Review in the event that an incident or series of incidents 1) have the potential to result in death or permanent or long lasting harm to an individual; or 2) have the potential to result in significant behavioral or psychiatric decompensation and/or psychiatric hospitalization; or 3) indicate a provider’s or case manager’s failure to follow policies and procedures and/or develop a plan to address known risks. The outcome of the Administrative Review may result in further actions based upon its findings and recommendations.</w:t>
            </w:r>
          </w:p>
          <w:p w14:paraId="23CAB346"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7A6990"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226B">
              <w:rPr>
                <w:sz w:val="22"/>
                <w:szCs w:val="22"/>
              </w:rPr>
              <w:t>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their interest and preference in the identification of community supports and strategies to minimize these risks while ensuring for maximum opportunities for self-sufficiency.</w:t>
            </w:r>
          </w:p>
          <w:p w14:paraId="1CA398A9"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A61C8BF" w14:textId="1B3D1F05"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226B">
              <w:rPr>
                <w:sz w:val="22"/>
                <w:szCs w:val="22"/>
              </w:rPr>
              <w:t xml:space="preserve">Frequency of </w:t>
            </w:r>
            <w:del w:id="3003" w:author="Author" w:date="2022-07-20T12:50:00Z">
              <w:r w:rsidRPr="00DA226B" w:rsidDel="003E5EB3">
                <w:rPr>
                  <w:sz w:val="22"/>
                  <w:szCs w:val="22"/>
                </w:rPr>
                <w:delText xml:space="preserve">direct in-person </w:delText>
              </w:r>
            </w:del>
            <w:r w:rsidRPr="00DA226B">
              <w:rPr>
                <w:sz w:val="22"/>
                <w:szCs w:val="22"/>
              </w:rPr>
              <w:t xml:space="preserve">contact with the waiver participant is at least quarterly, with additional visits based on individual needs. </w:t>
            </w:r>
            <w:ins w:id="3004" w:author="Author" w:date="2022-07-20T12:51:00Z">
              <w:r w:rsidR="003E5EB3">
                <w:rPr>
                  <w:sz w:val="22"/>
                  <w:szCs w:val="22"/>
                </w:rPr>
                <w:t xml:space="preserve">Contact is primary done in person; telehealth may be used to supplement the scheduled in-person visit based on individual needs. </w:t>
              </w:r>
            </w:ins>
            <w:r w:rsidRPr="00DA226B">
              <w:rPr>
                <w:sz w:val="22"/>
                <w:szCs w:val="22"/>
              </w:rPr>
              <w:t xml:space="preserve">The amount of </w:t>
            </w:r>
            <w:del w:id="3005" w:author="Author" w:date="2022-08-15T14:14:00Z">
              <w:r w:rsidRPr="00DA226B" w:rsidDel="00825E11">
                <w:rPr>
                  <w:sz w:val="22"/>
                  <w:szCs w:val="22"/>
                </w:rPr>
                <w:delText xml:space="preserve">direct </w:delText>
              </w:r>
            </w:del>
            <w:r w:rsidRPr="00DA226B">
              <w:rPr>
                <w:sz w:val="22"/>
                <w:szCs w:val="22"/>
              </w:rPr>
              <w:t>contact is related to a number of variables including participant interest, whether</w:t>
            </w:r>
            <w:r>
              <w:rPr>
                <w:sz w:val="22"/>
                <w:szCs w:val="22"/>
              </w:rPr>
              <w:t xml:space="preserve"> </w:t>
            </w:r>
            <w:r w:rsidRPr="00DA226B">
              <w:rPr>
                <w:sz w:val="22"/>
                <w:szCs w:val="22"/>
              </w:rPr>
              <w:t>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14:paraId="3E207B8C"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6F243F" w14:textId="441D5394"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226B">
              <w:rPr>
                <w:sz w:val="22"/>
                <w:szCs w:val="22"/>
              </w:rPr>
              <w:t xml:space="preserve">The service planning process includes backup plans to address contingencies which may impact the waiver participant. The Care Plan team assesses the participant’s needs and includes a review of the natural and generic supports available to assist the participant. Monitoring for effectiveness of backup plans is the responsibility of the Care Plan Team led by the Case Manager. As part of the person-centered service needs assessment and the POC review processes the safety assessment is reviewed and a determination is made about whether there is a need for a risk plan. The outcome of the safety assessment and the risk assessment determine the type of back-up plan required. Therefore, the back-up plans vary by person and by </w:t>
            </w:r>
            <w:del w:id="3006" w:author="Author" w:date="2022-07-20T12:52:00Z">
              <w:r w:rsidRPr="00DA226B" w:rsidDel="003E5EB3">
                <w:rPr>
                  <w:sz w:val="22"/>
                  <w:szCs w:val="22"/>
                </w:rPr>
                <w:delText>his or her</w:delText>
              </w:r>
            </w:del>
            <w:ins w:id="3007" w:author="Author" w:date="2022-07-20T12:52:00Z">
              <w:r w:rsidR="003E5EB3">
                <w:rPr>
                  <w:sz w:val="22"/>
                  <w:szCs w:val="22"/>
                </w:rPr>
                <w:t>their</w:t>
              </w:r>
            </w:ins>
            <w:r w:rsidRPr="00DA226B">
              <w:rPr>
                <w:sz w:val="22"/>
                <w:szCs w:val="22"/>
              </w:rPr>
              <w:t xml:space="preserve"> circumstances. Secondly, all incidents are reported in HCSIS including the examples cited in the question. There is an on-call system in place utilizing a 24/7 response line which has access to participant backup plans.</w:t>
            </w:r>
          </w:p>
          <w:p w14:paraId="77657F21"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F311E1"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226B">
              <w:rPr>
                <w:sz w:val="22"/>
                <w:szCs w:val="22"/>
              </w:rPr>
              <w:t>Individuals and families are provided with information on who to contact in an emergency and how to access the hotline number. The Supervisory Tool is also used to uncover whether the back-up plans have been effective.</w:t>
            </w:r>
          </w:p>
          <w:p w14:paraId="17C210E1"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821283"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226B">
              <w:rPr>
                <w:sz w:val="22"/>
                <w:szCs w:val="22"/>
              </w:rPr>
              <w:lastRenderedPageBreak/>
              <w:t>MRC uses the Supervisory Tool to monitor the access to all needed services on a quarterly basis. Case Manager Supervisors also routinely review Case Manager notes to monitor participant access to non-waiver services in the service plan including health services.</w:t>
            </w:r>
          </w:p>
          <w:p w14:paraId="40FDB0FB" w14:textId="77777777" w:rsidR="00DA226B" w:rsidRDefault="00DA226B"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1AC0F3B1" w:rsidR="00DA226B" w:rsidRPr="00DD3AC3" w:rsidRDefault="00320BFD"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0BFD">
              <w:rPr>
                <w:sz w:val="22"/>
                <w:szCs w:val="22"/>
              </w:rPr>
              <w:t>Case Managers conduct quarterly reviews of the service plan and its continued efficacy in assisting individuals to reach their goals and objectives. Providers submit progress reviews and modifications may be made if deemed necessary.</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25B3753B" w:rsidR="00AF71E8" w:rsidRPr="00DD3AC3" w:rsidRDefault="003C6AD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proofErr w:type="spellStart"/>
      <w:r>
        <w:rPr>
          <w:b/>
          <w:i/>
        </w:rPr>
        <w:t>i</w:t>
      </w:r>
      <w:proofErr w:type="spellEnd"/>
      <w:r>
        <w:rPr>
          <w:b/>
          <w:i/>
        </w:rPr>
        <w:t xml:space="preserve">.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 xml:space="preserve">tate to analyze and assess progress toward the performance measure.  In this section </w:t>
      </w:r>
      <w:r w:rsidRPr="00A153F3">
        <w:rPr>
          <w:i/>
          <w:u w:val="single"/>
        </w:rPr>
        <w:lastRenderedPageBreak/>
        <w:t>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140630DE" w14:textId="77777777" w:rsidTr="00E44D8D">
        <w:tc>
          <w:tcPr>
            <w:tcW w:w="2268" w:type="dxa"/>
            <w:tcBorders>
              <w:right w:val="single" w:sz="12" w:space="0" w:color="auto"/>
            </w:tcBorders>
          </w:tcPr>
          <w:p w14:paraId="7573D88D" w14:textId="77777777" w:rsidR="006E05A0" w:rsidRPr="00A153F3" w:rsidRDefault="006E05A0" w:rsidP="00E44D8D">
            <w:pPr>
              <w:rPr>
                <w:b/>
                <w:i/>
              </w:rPr>
            </w:pPr>
            <w:r w:rsidRPr="00A153F3">
              <w:rPr>
                <w:b/>
                <w:i/>
              </w:rPr>
              <w:t>Performance Measure:</w:t>
            </w:r>
          </w:p>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314338A" w:rsidR="006E05A0" w:rsidRPr="000D3F36" w:rsidRDefault="002E50F5" w:rsidP="00E44D8D">
            <w:pPr>
              <w:rPr>
                <w:iCs/>
              </w:rPr>
            </w:pPr>
            <w:r w:rsidRPr="002E50F5">
              <w:rPr>
                <w:iCs/>
              </w:rPr>
              <w:t>% of service plans that reflect needs identified through the assessment process. (Number of service plans that address needs identified during the assessment process/ Number of service plans reviewed)</w:t>
            </w:r>
          </w:p>
        </w:tc>
      </w:tr>
      <w:tr w:rsidR="006E05A0" w:rsidRPr="00A153F3" w14:paraId="6875DE92" w14:textId="77777777" w:rsidTr="00E44D8D">
        <w:tc>
          <w:tcPr>
            <w:tcW w:w="9746" w:type="dxa"/>
            <w:gridSpan w:val="5"/>
          </w:tcPr>
          <w:p w14:paraId="4C8D6C05" w14:textId="1B88E65E" w:rsidR="006E05A0" w:rsidRPr="00AC539A" w:rsidRDefault="006E05A0" w:rsidP="00E44D8D">
            <w:pPr>
              <w:rPr>
                <w:b/>
                <w:bCs/>
                <w:iCs/>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3B3961AE" w:rsidR="006E05A0" w:rsidRPr="00AF7A85" w:rsidRDefault="006E05A0" w:rsidP="00E44D8D">
            <w:pPr>
              <w:rPr>
                <w:i/>
              </w:rPr>
            </w:pPr>
            <w:r>
              <w:rPr>
                <w:i/>
              </w:rPr>
              <w:t>If ‘Other’ is selected, specify:</w:t>
            </w:r>
            <w:r w:rsidR="00AC539A">
              <w:rPr>
                <w:i/>
              </w:rPr>
              <w:t xml:space="preserve"> </w:t>
            </w:r>
            <w:r w:rsidR="00AC539A">
              <w:rPr>
                <w:b/>
                <w:bCs/>
                <w:iCs/>
              </w:rPr>
              <w:t>SC Supervisor Tool</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561448A0" w:rsidR="006E05A0" w:rsidRPr="00A153F3" w:rsidRDefault="003C6AD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6F6400A3" w:rsidR="006E05A0" w:rsidRPr="00A153F3" w:rsidRDefault="003C6AD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C63831" w14:textId="74048918" w:rsidR="006E05A0" w:rsidRPr="00A153F3" w:rsidRDefault="003C6AD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0F60FEC3" w:rsidR="006E05A0" w:rsidRPr="00A153F3" w:rsidRDefault="003C6AD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7577A075" w:rsidR="006E05A0" w:rsidRPr="000D3F36" w:rsidRDefault="000D3F36" w:rsidP="00E44D8D">
            <w:pPr>
              <w:rPr>
                <w:iCs/>
              </w:rPr>
            </w:pPr>
            <w:r>
              <w:rPr>
                <w:iCs/>
              </w:rPr>
              <w:t xml:space="preserve">95% margin of error </w:t>
            </w:r>
            <w:r w:rsidR="003B4D30">
              <w:rPr>
                <w:iCs/>
              </w:rPr>
              <w:t>+/-5</w:t>
            </w:r>
            <w:ins w:id="3008" w:author="Author" w:date="2022-07-25T13:18:00Z">
              <w:r w:rsidR="00950A7E">
                <w:rPr>
                  <w:iCs/>
                </w:rPr>
                <w:t xml:space="preserve"> with a 95/5 response distribution</w:t>
              </w:r>
            </w:ins>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27D2D85D" w:rsidR="006E05A0" w:rsidRPr="00A153F3" w:rsidRDefault="003C6AD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2561C95F" w:rsidR="006E05A0" w:rsidRPr="00A153F3" w:rsidRDefault="003C6AD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8C1BBC" w:rsidRPr="00A153F3" w14:paraId="767E70DF" w14:textId="77777777" w:rsidTr="00C11312">
        <w:tc>
          <w:tcPr>
            <w:tcW w:w="2268" w:type="dxa"/>
            <w:tcBorders>
              <w:right w:val="single" w:sz="12" w:space="0" w:color="auto"/>
            </w:tcBorders>
          </w:tcPr>
          <w:p w14:paraId="6A8E1EDE" w14:textId="77777777" w:rsidR="008C1BBC" w:rsidRPr="00A153F3" w:rsidRDefault="008C1BBC" w:rsidP="00C11312">
            <w:pPr>
              <w:rPr>
                <w:b/>
                <w:i/>
              </w:rPr>
            </w:pPr>
            <w:r w:rsidRPr="00A153F3">
              <w:rPr>
                <w:b/>
                <w:i/>
              </w:rPr>
              <w:t>Performance Measure:</w:t>
            </w:r>
          </w:p>
          <w:p w14:paraId="69431F4F" w14:textId="77777777" w:rsidR="008C1BBC" w:rsidRPr="00A153F3" w:rsidRDefault="008C1BBC"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1512C8" w14:textId="77777777" w:rsidR="008C1BBC" w:rsidRPr="001E295C" w:rsidRDefault="008C1BBC" w:rsidP="00C11312">
            <w:pPr>
              <w:rPr>
                <w:iCs/>
              </w:rPr>
            </w:pPr>
            <w:r w:rsidRPr="0082070A">
              <w:rPr>
                <w:iCs/>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8C1BBC" w:rsidRPr="00A153F3" w14:paraId="51E67200" w14:textId="77777777" w:rsidTr="00C11312">
        <w:tc>
          <w:tcPr>
            <w:tcW w:w="9746" w:type="dxa"/>
            <w:gridSpan w:val="5"/>
          </w:tcPr>
          <w:p w14:paraId="6BBD22A1" w14:textId="77777777" w:rsidR="008C1BBC" w:rsidRPr="00A153F3" w:rsidRDefault="008C1BBC" w:rsidP="00C11312">
            <w:pPr>
              <w:rPr>
                <w:b/>
                <w:i/>
              </w:rPr>
            </w:pPr>
            <w:r>
              <w:rPr>
                <w:b/>
                <w:i/>
              </w:rPr>
              <w:t xml:space="preserve">Data Source </w:t>
            </w:r>
            <w:r>
              <w:rPr>
                <w:i/>
              </w:rPr>
              <w:t>(Select one) (Several options are listed in the on-line application):</w:t>
            </w:r>
          </w:p>
        </w:tc>
      </w:tr>
      <w:tr w:rsidR="008C1BBC" w:rsidRPr="00A153F3" w14:paraId="53897366" w14:textId="77777777" w:rsidTr="00C11312">
        <w:tc>
          <w:tcPr>
            <w:tcW w:w="9746" w:type="dxa"/>
            <w:gridSpan w:val="5"/>
            <w:tcBorders>
              <w:bottom w:val="single" w:sz="12" w:space="0" w:color="auto"/>
            </w:tcBorders>
          </w:tcPr>
          <w:p w14:paraId="10B0390D" w14:textId="77777777" w:rsidR="008C1BBC" w:rsidRPr="00AF7A85" w:rsidRDefault="008C1BBC" w:rsidP="00C11312">
            <w:pPr>
              <w:rPr>
                <w:i/>
              </w:rPr>
            </w:pPr>
            <w:r>
              <w:rPr>
                <w:i/>
              </w:rPr>
              <w:t xml:space="preserve">If ‘Other’ is selected, specify: </w:t>
            </w:r>
            <w:r>
              <w:rPr>
                <w:b/>
                <w:bCs/>
                <w:iCs/>
              </w:rPr>
              <w:t>SC Supervisor Tool</w:t>
            </w:r>
          </w:p>
        </w:tc>
      </w:tr>
      <w:tr w:rsidR="008C1BBC" w:rsidRPr="00A153F3" w14:paraId="01E6699B"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1CFB6D" w14:textId="77777777" w:rsidR="008C1BBC" w:rsidRDefault="008C1BBC" w:rsidP="00C11312">
            <w:pPr>
              <w:rPr>
                <w:i/>
              </w:rPr>
            </w:pPr>
          </w:p>
        </w:tc>
      </w:tr>
      <w:tr w:rsidR="008C1BBC" w:rsidRPr="00A153F3" w14:paraId="2A6503A5" w14:textId="77777777" w:rsidTr="00C11312">
        <w:tc>
          <w:tcPr>
            <w:tcW w:w="2268" w:type="dxa"/>
            <w:tcBorders>
              <w:top w:val="single" w:sz="12" w:space="0" w:color="auto"/>
            </w:tcBorders>
          </w:tcPr>
          <w:p w14:paraId="7F6E0D16" w14:textId="77777777" w:rsidR="008C1BBC" w:rsidRPr="00A153F3" w:rsidRDefault="008C1BBC" w:rsidP="00C11312">
            <w:pPr>
              <w:rPr>
                <w:b/>
                <w:i/>
              </w:rPr>
            </w:pPr>
            <w:r w:rsidRPr="00A153F3" w:rsidDel="000B4A44">
              <w:rPr>
                <w:b/>
                <w:i/>
              </w:rPr>
              <w:t xml:space="preserve"> </w:t>
            </w:r>
          </w:p>
        </w:tc>
        <w:tc>
          <w:tcPr>
            <w:tcW w:w="2520" w:type="dxa"/>
            <w:tcBorders>
              <w:top w:val="single" w:sz="12" w:space="0" w:color="auto"/>
            </w:tcBorders>
          </w:tcPr>
          <w:p w14:paraId="3BF90486" w14:textId="77777777" w:rsidR="008C1BBC" w:rsidRPr="00A153F3" w:rsidRDefault="008C1BBC" w:rsidP="00C11312">
            <w:pPr>
              <w:rPr>
                <w:b/>
                <w:i/>
              </w:rPr>
            </w:pPr>
            <w:r w:rsidRPr="00A153F3">
              <w:rPr>
                <w:b/>
                <w:i/>
              </w:rPr>
              <w:t>Responsible Party for data collection/generation</w:t>
            </w:r>
          </w:p>
          <w:p w14:paraId="5B2F5914" w14:textId="77777777" w:rsidR="008C1BBC" w:rsidRPr="00A153F3" w:rsidRDefault="008C1BBC" w:rsidP="00C11312">
            <w:pPr>
              <w:rPr>
                <w:i/>
              </w:rPr>
            </w:pPr>
            <w:r w:rsidRPr="00A153F3">
              <w:rPr>
                <w:i/>
              </w:rPr>
              <w:t>(check each that applies)</w:t>
            </w:r>
          </w:p>
          <w:p w14:paraId="42792A49" w14:textId="77777777" w:rsidR="008C1BBC" w:rsidRPr="00A153F3" w:rsidRDefault="008C1BBC" w:rsidP="00C11312">
            <w:pPr>
              <w:rPr>
                <w:i/>
              </w:rPr>
            </w:pPr>
          </w:p>
        </w:tc>
        <w:tc>
          <w:tcPr>
            <w:tcW w:w="2390" w:type="dxa"/>
            <w:tcBorders>
              <w:top w:val="single" w:sz="12" w:space="0" w:color="auto"/>
            </w:tcBorders>
          </w:tcPr>
          <w:p w14:paraId="3D57FA14" w14:textId="77777777" w:rsidR="008C1BBC" w:rsidRPr="00A153F3" w:rsidRDefault="008C1BBC" w:rsidP="00C11312">
            <w:pPr>
              <w:rPr>
                <w:b/>
                <w:i/>
              </w:rPr>
            </w:pPr>
            <w:r w:rsidRPr="00B65FD8">
              <w:rPr>
                <w:b/>
                <w:i/>
              </w:rPr>
              <w:t>Frequency of data collection/generation</w:t>
            </w:r>
            <w:r w:rsidRPr="00A153F3">
              <w:rPr>
                <w:b/>
                <w:i/>
              </w:rPr>
              <w:t>:</w:t>
            </w:r>
          </w:p>
          <w:p w14:paraId="732196A5" w14:textId="77777777" w:rsidR="008C1BBC" w:rsidRPr="00A153F3" w:rsidRDefault="008C1BBC" w:rsidP="00C11312">
            <w:pPr>
              <w:rPr>
                <w:i/>
              </w:rPr>
            </w:pPr>
            <w:r w:rsidRPr="00A153F3">
              <w:rPr>
                <w:i/>
              </w:rPr>
              <w:t>(check each that applies)</w:t>
            </w:r>
          </w:p>
        </w:tc>
        <w:tc>
          <w:tcPr>
            <w:tcW w:w="2568" w:type="dxa"/>
            <w:gridSpan w:val="2"/>
            <w:tcBorders>
              <w:top w:val="single" w:sz="12" w:space="0" w:color="auto"/>
            </w:tcBorders>
          </w:tcPr>
          <w:p w14:paraId="6A9D3FC9" w14:textId="77777777" w:rsidR="008C1BBC" w:rsidRPr="00A153F3" w:rsidRDefault="008C1BBC" w:rsidP="00C11312">
            <w:pPr>
              <w:rPr>
                <w:b/>
                <w:i/>
              </w:rPr>
            </w:pPr>
            <w:r w:rsidRPr="00A153F3">
              <w:rPr>
                <w:b/>
                <w:i/>
              </w:rPr>
              <w:t>Sampling Approach</w:t>
            </w:r>
          </w:p>
          <w:p w14:paraId="2DA4E800" w14:textId="77777777" w:rsidR="008C1BBC" w:rsidRPr="00A153F3" w:rsidRDefault="008C1BBC" w:rsidP="00C11312">
            <w:pPr>
              <w:rPr>
                <w:i/>
              </w:rPr>
            </w:pPr>
            <w:r w:rsidRPr="00A153F3">
              <w:rPr>
                <w:i/>
              </w:rPr>
              <w:t>(check each that applies)</w:t>
            </w:r>
          </w:p>
        </w:tc>
      </w:tr>
      <w:tr w:rsidR="008C1BBC" w:rsidRPr="00A153F3" w14:paraId="0224C0ED" w14:textId="77777777" w:rsidTr="00C11312">
        <w:tc>
          <w:tcPr>
            <w:tcW w:w="2268" w:type="dxa"/>
          </w:tcPr>
          <w:p w14:paraId="00499AE6" w14:textId="77777777" w:rsidR="008C1BBC" w:rsidRPr="00A153F3" w:rsidRDefault="008C1BBC" w:rsidP="00C11312">
            <w:pPr>
              <w:rPr>
                <w:i/>
              </w:rPr>
            </w:pPr>
          </w:p>
        </w:tc>
        <w:tc>
          <w:tcPr>
            <w:tcW w:w="2520" w:type="dxa"/>
          </w:tcPr>
          <w:p w14:paraId="22C827BF" w14:textId="77777777" w:rsidR="008C1BBC" w:rsidRPr="00A153F3" w:rsidRDefault="008C1BBC"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73A99B15" w14:textId="77777777" w:rsidR="008C1BBC" w:rsidRPr="00A153F3" w:rsidRDefault="008C1BBC"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4CAF74E8" w14:textId="77777777" w:rsidR="008C1BBC" w:rsidRPr="00A153F3" w:rsidRDefault="008C1BBC" w:rsidP="00C11312">
            <w:pPr>
              <w:rPr>
                <w:i/>
              </w:rPr>
            </w:pPr>
            <w:r w:rsidRPr="00A153F3">
              <w:rPr>
                <w:i/>
                <w:sz w:val="22"/>
                <w:szCs w:val="22"/>
              </w:rPr>
              <w:sym w:font="Wingdings" w:char="F0A8"/>
            </w:r>
            <w:r w:rsidRPr="00A153F3">
              <w:rPr>
                <w:i/>
                <w:sz w:val="22"/>
                <w:szCs w:val="22"/>
              </w:rPr>
              <w:t xml:space="preserve"> 100% Review</w:t>
            </w:r>
          </w:p>
        </w:tc>
      </w:tr>
      <w:tr w:rsidR="008C1BBC" w:rsidRPr="00A153F3" w14:paraId="60113DA2" w14:textId="77777777" w:rsidTr="00C11312">
        <w:tc>
          <w:tcPr>
            <w:tcW w:w="2268" w:type="dxa"/>
            <w:shd w:val="solid" w:color="auto" w:fill="auto"/>
          </w:tcPr>
          <w:p w14:paraId="5709F300" w14:textId="77777777" w:rsidR="008C1BBC" w:rsidRPr="00A153F3" w:rsidRDefault="008C1BBC" w:rsidP="00C11312">
            <w:pPr>
              <w:rPr>
                <w:i/>
              </w:rPr>
            </w:pPr>
          </w:p>
        </w:tc>
        <w:tc>
          <w:tcPr>
            <w:tcW w:w="2520" w:type="dxa"/>
          </w:tcPr>
          <w:p w14:paraId="33BC3BF7" w14:textId="77777777" w:rsidR="008C1BBC" w:rsidRPr="00A153F3" w:rsidRDefault="008C1BBC"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575551F7" w14:textId="77777777" w:rsidR="008C1BBC" w:rsidRPr="00A153F3" w:rsidRDefault="008C1BBC"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F364565" w14:textId="77777777" w:rsidR="008C1BBC" w:rsidRPr="00A153F3" w:rsidRDefault="008C1BBC" w:rsidP="00C11312">
            <w:pPr>
              <w:rPr>
                <w:i/>
              </w:rPr>
            </w:pPr>
            <w:r>
              <w:rPr>
                <w:rFonts w:ascii="Wingdings" w:eastAsia="Wingdings" w:hAnsi="Wingdings" w:cs="Wingdings"/>
              </w:rPr>
              <w:t>þ</w:t>
            </w:r>
            <w:r w:rsidRPr="00A153F3">
              <w:rPr>
                <w:i/>
                <w:sz w:val="22"/>
                <w:szCs w:val="22"/>
              </w:rPr>
              <w:t xml:space="preserve"> Less than 100% Review</w:t>
            </w:r>
          </w:p>
        </w:tc>
      </w:tr>
      <w:tr w:rsidR="008C1BBC" w:rsidRPr="00A153F3" w14:paraId="42940098" w14:textId="77777777" w:rsidTr="00C11312">
        <w:tc>
          <w:tcPr>
            <w:tcW w:w="2268" w:type="dxa"/>
            <w:shd w:val="solid" w:color="auto" w:fill="auto"/>
          </w:tcPr>
          <w:p w14:paraId="10765921" w14:textId="77777777" w:rsidR="008C1BBC" w:rsidRPr="00A153F3" w:rsidRDefault="008C1BBC" w:rsidP="00C11312">
            <w:pPr>
              <w:rPr>
                <w:i/>
              </w:rPr>
            </w:pPr>
          </w:p>
        </w:tc>
        <w:tc>
          <w:tcPr>
            <w:tcW w:w="2520" w:type="dxa"/>
          </w:tcPr>
          <w:p w14:paraId="27460255" w14:textId="77777777" w:rsidR="008C1BBC" w:rsidRPr="00A153F3" w:rsidRDefault="008C1BBC"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43D44B53" w14:textId="77777777" w:rsidR="008C1BBC" w:rsidRPr="00A153F3" w:rsidRDefault="008C1BBC" w:rsidP="00C11312">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425A7DD4" w14:textId="77777777" w:rsidR="008C1BBC" w:rsidRPr="00A153F3" w:rsidRDefault="008C1BBC" w:rsidP="00C11312">
            <w:pPr>
              <w:rPr>
                <w:i/>
              </w:rPr>
            </w:pPr>
          </w:p>
        </w:tc>
        <w:tc>
          <w:tcPr>
            <w:tcW w:w="2208" w:type="dxa"/>
            <w:tcBorders>
              <w:bottom w:val="single" w:sz="4" w:space="0" w:color="auto"/>
            </w:tcBorders>
            <w:shd w:val="clear" w:color="auto" w:fill="auto"/>
          </w:tcPr>
          <w:p w14:paraId="2499FD38" w14:textId="77777777" w:rsidR="008C1BBC" w:rsidRPr="00A153F3" w:rsidRDefault="008C1BBC" w:rsidP="00C11312">
            <w:pPr>
              <w:rPr>
                <w:i/>
              </w:rPr>
            </w:pPr>
            <w:r>
              <w:rPr>
                <w:rFonts w:ascii="Wingdings" w:eastAsia="Wingdings" w:hAnsi="Wingdings" w:cs="Wingdings"/>
              </w:rPr>
              <w:t>þ</w:t>
            </w:r>
            <w:r w:rsidRPr="00A153F3">
              <w:rPr>
                <w:i/>
                <w:sz w:val="22"/>
                <w:szCs w:val="22"/>
              </w:rPr>
              <w:t xml:space="preserve"> Representative Sample; Confidence Interval =</w:t>
            </w:r>
          </w:p>
        </w:tc>
      </w:tr>
      <w:tr w:rsidR="008C1BBC" w:rsidRPr="00A153F3" w14:paraId="262605DD" w14:textId="77777777" w:rsidTr="00C11312">
        <w:tc>
          <w:tcPr>
            <w:tcW w:w="2268" w:type="dxa"/>
            <w:shd w:val="solid" w:color="auto" w:fill="auto"/>
          </w:tcPr>
          <w:p w14:paraId="42E7AA59" w14:textId="77777777" w:rsidR="008C1BBC" w:rsidRPr="00A153F3" w:rsidRDefault="008C1BBC" w:rsidP="00C11312">
            <w:pPr>
              <w:rPr>
                <w:i/>
              </w:rPr>
            </w:pPr>
          </w:p>
        </w:tc>
        <w:tc>
          <w:tcPr>
            <w:tcW w:w="2520" w:type="dxa"/>
          </w:tcPr>
          <w:p w14:paraId="4C7EFE16" w14:textId="77777777" w:rsidR="008C1BBC" w:rsidRDefault="008C1BBC" w:rsidP="00C11312">
            <w:pPr>
              <w:rPr>
                <w:i/>
                <w:sz w:val="22"/>
                <w:szCs w:val="22"/>
              </w:rPr>
            </w:pPr>
            <w:r w:rsidRPr="00A153F3">
              <w:rPr>
                <w:i/>
                <w:sz w:val="22"/>
                <w:szCs w:val="22"/>
              </w:rPr>
              <w:sym w:font="Wingdings" w:char="F0A8"/>
            </w:r>
            <w:r w:rsidRPr="00A153F3">
              <w:rPr>
                <w:i/>
                <w:sz w:val="22"/>
                <w:szCs w:val="22"/>
              </w:rPr>
              <w:t xml:space="preserve"> Other </w:t>
            </w:r>
          </w:p>
          <w:p w14:paraId="3EE65F18" w14:textId="77777777" w:rsidR="008C1BBC" w:rsidRPr="00A153F3" w:rsidRDefault="008C1BBC" w:rsidP="00C11312">
            <w:pPr>
              <w:rPr>
                <w:i/>
              </w:rPr>
            </w:pPr>
            <w:r w:rsidRPr="00A153F3">
              <w:rPr>
                <w:i/>
                <w:sz w:val="22"/>
                <w:szCs w:val="22"/>
              </w:rPr>
              <w:t>Specify:</w:t>
            </w:r>
          </w:p>
        </w:tc>
        <w:tc>
          <w:tcPr>
            <w:tcW w:w="2390" w:type="dxa"/>
          </w:tcPr>
          <w:p w14:paraId="26DAF20A" w14:textId="77777777" w:rsidR="008C1BBC" w:rsidRPr="00A153F3" w:rsidRDefault="008C1BBC" w:rsidP="00C1131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88426B3" w14:textId="77777777" w:rsidR="008C1BBC" w:rsidRPr="00A153F3" w:rsidRDefault="008C1BBC" w:rsidP="00C11312">
            <w:pPr>
              <w:rPr>
                <w:i/>
              </w:rPr>
            </w:pPr>
          </w:p>
        </w:tc>
        <w:tc>
          <w:tcPr>
            <w:tcW w:w="2208" w:type="dxa"/>
            <w:tcBorders>
              <w:bottom w:val="single" w:sz="4" w:space="0" w:color="auto"/>
            </w:tcBorders>
            <w:shd w:val="pct10" w:color="auto" w:fill="auto"/>
          </w:tcPr>
          <w:p w14:paraId="40CD7C4A" w14:textId="77777777" w:rsidR="008C1BBC" w:rsidRPr="001E295C" w:rsidRDefault="008C1BBC" w:rsidP="00C11312">
            <w:pPr>
              <w:rPr>
                <w:iCs/>
              </w:rPr>
            </w:pPr>
            <w:r w:rsidRPr="001E295C">
              <w:rPr>
                <w:iCs/>
              </w:rPr>
              <w:t>95% margin of error +/-5</w:t>
            </w:r>
            <w:ins w:id="3009" w:author="Author" w:date="2022-07-25T13:19:00Z">
              <w:r>
                <w:rPr>
                  <w:iCs/>
                </w:rPr>
                <w:t xml:space="preserve"> with a 95/5 response distribution</w:t>
              </w:r>
            </w:ins>
          </w:p>
        </w:tc>
      </w:tr>
      <w:tr w:rsidR="008C1BBC" w:rsidRPr="00A153F3" w14:paraId="22DF9929" w14:textId="77777777" w:rsidTr="00C11312">
        <w:tc>
          <w:tcPr>
            <w:tcW w:w="2268" w:type="dxa"/>
            <w:tcBorders>
              <w:bottom w:val="single" w:sz="4" w:space="0" w:color="auto"/>
            </w:tcBorders>
          </w:tcPr>
          <w:p w14:paraId="1BBBC71B" w14:textId="77777777" w:rsidR="008C1BBC" w:rsidRPr="00A153F3" w:rsidRDefault="008C1BBC" w:rsidP="00C11312">
            <w:pPr>
              <w:rPr>
                <w:i/>
              </w:rPr>
            </w:pPr>
          </w:p>
        </w:tc>
        <w:tc>
          <w:tcPr>
            <w:tcW w:w="2520" w:type="dxa"/>
            <w:tcBorders>
              <w:bottom w:val="single" w:sz="4" w:space="0" w:color="auto"/>
            </w:tcBorders>
            <w:shd w:val="pct10" w:color="auto" w:fill="auto"/>
          </w:tcPr>
          <w:p w14:paraId="0DD205CB" w14:textId="77777777" w:rsidR="008C1BBC" w:rsidRPr="00A153F3" w:rsidRDefault="008C1BBC" w:rsidP="00C11312">
            <w:pPr>
              <w:rPr>
                <w:i/>
                <w:sz w:val="22"/>
                <w:szCs w:val="22"/>
              </w:rPr>
            </w:pPr>
          </w:p>
        </w:tc>
        <w:tc>
          <w:tcPr>
            <w:tcW w:w="2390" w:type="dxa"/>
            <w:tcBorders>
              <w:bottom w:val="single" w:sz="4" w:space="0" w:color="auto"/>
            </w:tcBorders>
          </w:tcPr>
          <w:p w14:paraId="4D34EBF3" w14:textId="77777777" w:rsidR="008C1BBC" w:rsidRPr="00A153F3" w:rsidRDefault="008C1BBC" w:rsidP="00C1131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24CB3C1" w14:textId="77777777" w:rsidR="008C1BBC" w:rsidRPr="00A153F3" w:rsidRDefault="008C1BBC" w:rsidP="00C11312">
            <w:pPr>
              <w:rPr>
                <w:i/>
              </w:rPr>
            </w:pPr>
          </w:p>
        </w:tc>
        <w:tc>
          <w:tcPr>
            <w:tcW w:w="2208" w:type="dxa"/>
            <w:tcBorders>
              <w:bottom w:val="single" w:sz="4" w:space="0" w:color="auto"/>
            </w:tcBorders>
            <w:shd w:val="clear" w:color="auto" w:fill="auto"/>
          </w:tcPr>
          <w:p w14:paraId="5398AADC" w14:textId="77777777" w:rsidR="008C1BBC" w:rsidRPr="00A153F3" w:rsidRDefault="008C1BBC"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8C1BBC" w:rsidRPr="00A153F3" w14:paraId="07AB96CA" w14:textId="77777777" w:rsidTr="00C11312">
        <w:tc>
          <w:tcPr>
            <w:tcW w:w="2268" w:type="dxa"/>
            <w:tcBorders>
              <w:bottom w:val="single" w:sz="4" w:space="0" w:color="auto"/>
            </w:tcBorders>
          </w:tcPr>
          <w:p w14:paraId="77037F33" w14:textId="77777777" w:rsidR="008C1BBC" w:rsidRPr="00A153F3" w:rsidRDefault="008C1BBC" w:rsidP="00C11312">
            <w:pPr>
              <w:rPr>
                <w:i/>
              </w:rPr>
            </w:pPr>
          </w:p>
        </w:tc>
        <w:tc>
          <w:tcPr>
            <w:tcW w:w="2520" w:type="dxa"/>
            <w:tcBorders>
              <w:bottom w:val="single" w:sz="4" w:space="0" w:color="auto"/>
            </w:tcBorders>
            <w:shd w:val="pct10" w:color="auto" w:fill="auto"/>
          </w:tcPr>
          <w:p w14:paraId="5C33C867" w14:textId="77777777" w:rsidR="008C1BBC" w:rsidRPr="00A153F3" w:rsidRDefault="008C1BBC" w:rsidP="00C11312">
            <w:pPr>
              <w:rPr>
                <w:i/>
                <w:sz w:val="22"/>
                <w:szCs w:val="22"/>
              </w:rPr>
            </w:pPr>
          </w:p>
        </w:tc>
        <w:tc>
          <w:tcPr>
            <w:tcW w:w="2390" w:type="dxa"/>
            <w:tcBorders>
              <w:bottom w:val="single" w:sz="4" w:space="0" w:color="auto"/>
            </w:tcBorders>
          </w:tcPr>
          <w:p w14:paraId="499C0171" w14:textId="77777777" w:rsidR="008C1BBC" w:rsidRDefault="008C1BBC" w:rsidP="00C11312">
            <w:pPr>
              <w:rPr>
                <w:i/>
                <w:sz w:val="22"/>
                <w:szCs w:val="22"/>
              </w:rPr>
            </w:pPr>
            <w:r w:rsidRPr="00A153F3">
              <w:rPr>
                <w:i/>
                <w:sz w:val="22"/>
                <w:szCs w:val="22"/>
              </w:rPr>
              <w:sym w:font="Wingdings" w:char="F0A8"/>
            </w:r>
            <w:r w:rsidRPr="00A153F3">
              <w:rPr>
                <w:i/>
                <w:sz w:val="22"/>
                <w:szCs w:val="22"/>
              </w:rPr>
              <w:t xml:space="preserve"> Other</w:t>
            </w:r>
          </w:p>
          <w:p w14:paraId="00F026B8" w14:textId="77777777" w:rsidR="008C1BBC" w:rsidRPr="00A153F3" w:rsidRDefault="008C1BBC" w:rsidP="00C11312">
            <w:pPr>
              <w:rPr>
                <w:i/>
              </w:rPr>
            </w:pPr>
            <w:r w:rsidRPr="00A153F3">
              <w:rPr>
                <w:i/>
                <w:sz w:val="22"/>
                <w:szCs w:val="22"/>
              </w:rPr>
              <w:t>Specify:</w:t>
            </w:r>
          </w:p>
        </w:tc>
        <w:tc>
          <w:tcPr>
            <w:tcW w:w="360" w:type="dxa"/>
            <w:tcBorders>
              <w:bottom w:val="single" w:sz="4" w:space="0" w:color="auto"/>
            </w:tcBorders>
            <w:shd w:val="solid" w:color="auto" w:fill="auto"/>
          </w:tcPr>
          <w:p w14:paraId="180A0C15" w14:textId="77777777" w:rsidR="008C1BBC" w:rsidRPr="00A153F3" w:rsidRDefault="008C1BBC" w:rsidP="00C11312">
            <w:pPr>
              <w:rPr>
                <w:i/>
              </w:rPr>
            </w:pPr>
          </w:p>
        </w:tc>
        <w:tc>
          <w:tcPr>
            <w:tcW w:w="2208" w:type="dxa"/>
            <w:tcBorders>
              <w:bottom w:val="single" w:sz="4" w:space="0" w:color="auto"/>
            </w:tcBorders>
            <w:shd w:val="pct10" w:color="auto" w:fill="auto"/>
          </w:tcPr>
          <w:p w14:paraId="547E2DB0" w14:textId="77777777" w:rsidR="008C1BBC" w:rsidRPr="00A153F3" w:rsidRDefault="008C1BBC" w:rsidP="00C11312">
            <w:pPr>
              <w:rPr>
                <w:i/>
              </w:rPr>
            </w:pPr>
          </w:p>
        </w:tc>
      </w:tr>
      <w:tr w:rsidR="008C1BBC" w:rsidRPr="00A153F3" w14:paraId="05453758" w14:textId="77777777" w:rsidTr="00C11312">
        <w:tc>
          <w:tcPr>
            <w:tcW w:w="2268" w:type="dxa"/>
            <w:tcBorders>
              <w:top w:val="single" w:sz="4" w:space="0" w:color="auto"/>
              <w:left w:val="single" w:sz="4" w:space="0" w:color="auto"/>
              <w:bottom w:val="single" w:sz="4" w:space="0" w:color="auto"/>
              <w:right w:val="single" w:sz="4" w:space="0" w:color="auto"/>
            </w:tcBorders>
          </w:tcPr>
          <w:p w14:paraId="5CC47715" w14:textId="77777777" w:rsidR="008C1BBC" w:rsidRPr="00A153F3" w:rsidRDefault="008C1BBC"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78194734" w14:textId="77777777" w:rsidR="008C1BBC" w:rsidRPr="00A153F3" w:rsidRDefault="008C1BBC"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CD8947" w14:textId="77777777" w:rsidR="008C1BBC" w:rsidRPr="00A153F3" w:rsidRDefault="008C1BBC"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185E81" w14:textId="77777777" w:rsidR="008C1BBC" w:rsidRPr="00A153F3" w:rsidRDefault="008C1BBC"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65EE627D" w14:textId="77777777" w:rsidR="008C1BBC" w:rsidRPr="00A153F3" w:rsidRDefault="008C1BBC"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8C1BBC" w:rsidRPr="00A153F3" w14:paraId="5EF9B62D"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4B68EDF4" w14:textId="77777777" w:rsidR="008C1BBC" w:rsidRPr="00A153F3" w:rsidRDefault="008C1BBC"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7D9252" w14:textId="77777777" w:rsidR="008C1BBC" w:rsidRPr="00A153F3" w:rsidRDefault="008C1BBC"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362FDC0" w14:textId="77777777" w:rsidR="008C1BBC" w:rsidRPr="00A153F3" w:rsidRDefault="008C1BBC"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7AD7DCD" w14:textId="77777777" w:rsidR="008C1BBC" w:rsidRPr="00A153F3" w:rsidRDefault="008C1BBC"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BFED26" w14:textId="77777777" w:rsidR="008C1BBC" w:rsidRPr="00A153F3" w:rsidRDefault="008C1BBC" w:rsidP="00C11312">
            <w:pPr>
              <w:rPr>
                <w:i/>
              </w:rPr>
            </w:pPr>
          </w:p>
        </w:tc>
      </w:tr>
    </w:tbl>
    <w:p w14:paraId="2CCEC16D" w14:textId="77777777" w:rsidR="008C1BBC" w:rsidRDefault="008C1BBC" w:rsidP="008C1BBC">
      <w:pPr>
        <w:rPr>
          <w:b/>
          <w:i/>
        </w:rPr>
      </w:pPr>
      <w:r w:rsidRPr="00A153F3">
        <w:rPr>
          <w:b/>
          <w:i/>
        </w:rPr>
        <w:t>Add another Data Source for this performance measure</w:t>
      </w:r>
      <w:r>
        <w:rPr>
          <w:b/>
          <w:i/>
        </w:rPr>
        <w:t xml:space="preserve"> </w:t>
      </w:r>
    </w:p>
    <w:p w14:paraId="12DF4DB7" w14:textId="77777777" w:rsidR="008C1BBC" w:rsidRDefault="008C1BBC" w:rsidP="008C1BBC"/>
    <w:p w14:paraId="1BB5142A" w14:textId="77777777" w:rsidR="008C1BBC" w:rsidRDefault="008C1BBC" w:rsidP="008C1BBC">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C1BBC" w:rsidRPr="00A153F3" w14:paraId="144D41D0" w14:textId="77777777" w:rsidTr="00C11312">
        <w:tc>
          <w:tcPr>
            <w:tcW w:w="2520" w:type="dxa"/>
            <w:tcBorders>
              <w:top w:val="single" w:sz="4" w:space="0" w:color="auto"/>
              <w:left w:val="single" w:sz="4" w:space="0" w:color="auto"/>
              <w:bottom w:val="single" w:sz="4" w:space="0" w:color="auto"/>
              <w:right w:val="single" w:sz="4" w:space="0" w:color="auto"/>
            </w:tcBorders>
          </w:tcPr>
          <w:p w14:paraId="0CD348F5" w14:textId="77777777" w:rsidR="008C1BBC" w:rsidRPr="00A153F3" w:rsidRDefault="008C1BBC" w:rsidP="00C11312">
            <w:pPr>
              <w:rPr>
                <w:b/>
                <w:i/>
                <w:sz w:val="22"/>
                <w:szCs w:val="22"/>
              </w:rPr>
            </w:pPr>
            <w:r w:rsidRPr="00A153F3">
              <w:rPr>
                <w:b/>
                <w:i/>
                <w:sz w:val="22"/>
                <w:szCs w:val="22"/>
              </w:rPr>
              <w:t xml:space="preserve">Responsible Party for data aggregation and analysis </w:t>
            </w:r>
          </w:p>
          <w:p w14:paraId="20A28D3D" w14:textId="77777777" w:rsidR="008C1BBC" w:rsidRPr="00A153F3" w:rsidRDefault="008C1BBC"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111369" w14:textId="77777777" w:rsidR="008C1BBC" w:rsidRPr="00A153F3" w:rsidRDefault="008C1BBC" w:rsidP="00C11312">
            <w:pPr>
              <w:rPr>
                <w:b/>
                <w:i/>
                <w:sz w:val="22"/>
                <w:szCs w:val="22"/>
              </w:rPr>
            </w:pPr>
            <w:r w:rsidRPr="00A153F3">
              <w:rPr>
                <w:b/>
                <w:i/>
                <w:sz w:val="22"/>
                <w:szCs w:val="22"/>
              </w:rPr>
              <w:t>Frequency of data aggregation and analysis:</w:t>
            </w:r>
          </w:p>
          <w:p w14:paraId="05226A1B" w14:textId="77777777" w:rsidR="008C1BBC" w:rsidRPr="00A153F3" w:rsidRDefault="008C1BBC" w:rsidP="00C11312">
            <w:pPr>
              <w:rPr>
                <w:b/>
                <w:i/>
                <w:sz w:val="22"/>
                <w:szCs w:val="22"/>
              </w:rPr>
            </w:pPr>
            <w:r w:rsidRPr="00A153F3">
              <w:rPr>
                <w:i/>
              </w:rPr>
              <w:t>(check each that applies</w:t>
            </w:r>
          </w:p>
        </w:tc>
      </w:tr>
      <w:tr w:rsidR="008C1BBC" w:rsidRPr="00A153F3" w14:paraId="68F1BB71" w14:textId="77777777" w:rsidTr="00C11312">
        <w:tc>
          <w:tcPr>
            <w:tcW w:w="2520" w:type="dxa"/>
            <w:tcBorders>
              <w:top w:val="single" w:sz="4" w:space="0" w:color="auto"/>
              <w:left w:val="single" w:sz="4" w:space="0" w:color="auto"/>
              <w:bottom w:val="single" w:sz="4" w:space="0" w:color="auto"/>
              <w:right w:val="single" w:sz="4" w:space="0" w:color="auto"/>
            </w:tcBorders>
          </w:tcPr>
          <w:p w14:paraId="72E27E49" w14:textId="77777777" w:rsidR="008C1BBC" w:rsidRPr="00A153F3" w:rsidRDefault="008C1BBC"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3996C" w14:textId="77777777" w:rsidR="008C1BBC" w:rsidRPr="00A153F3" w:rsidRDefault="008C1BBC" w:rsidP="00C11312">
            <w:pPr>
              <w:rPr>
                <w:i/>
                <w:sz w:val="22"/>
                <w:szCs w:val="22"/>
              </w:rPr>
            </w:pPr>
            <w:r w:rsidRPr="00A153F3">
              <w:rPr>
                <w:i/>
                <w:sz w:val="22"/>
                <w:szCs w:val="22"/>
              </w:rPr>
              <w:sym w:font="Wingdings" w:char="F0A8"/>
            </w:r>
            <w:r w:rsidRPr="00A153F3">
              <w:rPr>
                <w:i/>
                <w:sz w:val="22"/>
                <w:szCs w:val="22"/>
              </w:rPr>
              <w:t xml:space="preserve"> Weekly</w:t>
            </w:r>
          </w:p>
        </w:tc>
      </w:tr>
      <w:tr w:rsidR="008C1BBC" w:rsidRPr="00A153F3" w14:paraId="4F2E6359" w14:textId="77777777" w:rsidTr="00C11312">
        <w:tc>
          <w:tcPr>
            <w:tcW w:w="2520" w:type="dxa"/>
            <w:tcBorders>
              <w:top w:val="single" w:sz="4" w:space="0" w:color="auto"/>
              <w:left w:val="single" w:sz="4" w:space="0" w:color="auto"/>
              <w:bottom w:val="single" w:sz="4" w:space="0" w:color="auto"/>
              <w:right w:val="single" w:sz="4" w:space="0" w:color="auto"/>
            </w:tcBorders>
          </w:tcPr>
          <w:p w14:paraId="1CB0DDF5" w14:textId="77777777" w:rsidR="008C1BBC" w:rsidRPr="00A153F3" w:rsidRDefault="008C1BBC"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3FB5CD" w14:textId="77777777" w:rsidR="008C1BBC" w:rsidRPr="00A153F3" w:rsidRDefault="008C1BBC" w:rsidP="00C11312">
            <w:pPr>
              <w:rPr>
                <w:i/>
                <w:sz w:val="22"/>
                <w:szCs w:val="22"/>
              </w:rPr>
            </w:pPr>
            <w:r w:rsidRPr="00A153F3">
              <w:rPr>
                <w:i/>
                <w:sz w:val="22"/>
                <w:szCs w:val="22"/>
              </w:rPr>
              <w:sym w:font="Wingdings" w:char="F0A8"/>
            </w:r>
            <w:r w:rsidRPr="00A153F3">
              <w:rPr>
                <w:i/>
                <w:sz w:val="22"/>
                <w:szCs w:val="22"/>
              </w:rPr>
              <w:t xml:space="preserve"> Monthly</w:t>
            </w:r>
          </w:p>
        </w:tc>
      </w:tr>
      <w:tr w:rsidR="008C1BBC" w:rsidRPr="00A153F3" w14:paraId="3FE6678E" w14:textId="77777777" w:rsidTr="00C11312">
        <w:tc>
          <w:tcPr>
            <w:tcW w:w="2520" w:type="dxa"/>
            <w:tcBorders>
              <w:top w:val="single" w:sz="4" w:space="0" w:color="auto"/>
              <w:left w:val="single" w:sz="4" w:space="0" w:color="auto"/>
              <w:bottom w:val="single" w:sz="4" w:space="0" w:color="auto"/>
              <w:right w:val="single" w:sz="4" w:space="0" w:color="auto"/>
            </w:tcBorders>
          </w:tcPr>
          <w:p w14:paraId="41A61A0F" w14:textId="77777777" w:rsidR="008C1BBC" w:rsidRPr="00A153F3" w:rsidRDefault="008C1BBC"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428B4A" w14:textId="77777777" w:rsidR="008C1BBC" w:rsidRPr="00A153F3" w:rsidRDefault="008C1BBC" w:rsidP="00C11312">
            <w:pPr>
              <w:rPr>
                <w:i/>
                <w:sz w:val="22"/>
                <w:szCs w:val="22"/>
              </w:rPr>
            </w:pPr>
            <w:r w:rsidRPr="00A153F3">
              <w:rPr>
                <w:i/>
                <w:sz w:val="22"/>
                <w:szCs w:val="22"/>
              </w:rPr>
              <w:sym w:font="Wingdings" w:char="F0A8"/>
            </w:r>
            <w:r w:rsidRPr="00A153F3">
              <w:rPr>
                <w:i/>
                <w:sz w:val="22"/>
                <w:szCs w:val="22"/>
              </w:rPr>
              <w:t xml:space="preserve"> Quarterly</w:t>
            </w:r>
          </w:p>
        </w:tc>
      </w:tr>
      <w:tr w:rsidR="008C1BBC" w:rsidRPr="00A153F3" w14:paraId="5B8D4083" w14:textId="77777777" w:rsidTr="00C11312">
        <w:tc>
          <w:tcPr>
            <w:tcW w:w="2520" w:type="dxa"/>
            <w:tcBorders>
              <w:top w:val="single" w:sz="4" w:space="0" w:color="auto"/>
              <w:left w:val="single" w:sz="4" w:space="0" w:color="auto"/>
              <w:bottom w:val="single" w:sz="4" w:space="0" w:color="auto"/>
              <w:right w:val="single" w:sz="4" w:space="0" w:color="auto"/>
            </w:tcBorders>
          </w:tcPr>
          <w:p w14:paraId="051F8BFB" w14:textId="77777777" w:rsidR="008C1BBC" w:rsidRDefault="008C1BBC" w:rsidP="00C11312">
            <w:pPr>
              <w:rPr>
                <w:i/>
                <w:sz w:val="22"/>
                <w:szCs w:val="22"/>
              </w:rPr>
            </w:pPr>
            <w:r w:rsidRPr="00A153F3">
              <w:rPr>
                <w:i/>
                <w:sz w:val="22"/>
                <w:szCs w:val="22"/>
              </w:rPr>
              <w:sym w:font="Wingdings" w:char="F0A8"/>
            </w:r>
            <w:r w:rsidRPr="00A153F3">
              <w:rPr>
                <w:i/>
                <w:sz w:val="22"/>
                <w:szCs w:val="22"/>
              </w:rPr>
              <w:t xml:space="preserve"> Other </w:t>
            </w:r>
          </w:p>
          <w:p w14:paraId="2649C40C" w14:textId="77777777" w:rsidR="008C1BBC" w:rsidRPr="00A153F3" w:rsidRDefault="008C1BBC" w:rsidP="00C11312">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F2CC1C" w14:textId="77777777" w:rsidR="008C1BBC" w:rsidRPr="00A153F3" w:rsidRDefault="008C1BBC" w:rsidP="00C11312">
            <w:pPr>
              <w:rPr>
                <w:i/>
                <w:sz w:val="22"/>
                <w:szCs w:val="22"/>
              </w:rPr>
            </w:pPr>
            <w:r>
              <w:rPr>
                <w:rFonts w:ascii="Wingdings" w:eastAsia="Wingdings" w:hAnsi="Wingdings" w:cs="Wingdings"/>
              </w:rPr>
              <w:lastRenderedPageBreak/>
              <w:t>þ</w:t>
            </w:r>
            <w:r w:rsidRPr="00A153F3">
              <w:rPr>
                <w:i/>
                <w:sz w:val="22"/>
                <w:szCs w:val="22"/>
              </w:rPr>
              <w:t xml:space="preserve"> Annually</w:t>
            </w:r>
          </w:p>
        </w:tc>
      </w:tr>
      <w:tr w:rsidR="008C1BBC" w:rsidRPr="00A153F3" w14:paraId="18B1A1BF" w14:textId="77777777" w:rsidTr="00C11312">
        <w:tc>
          <w:tcPr>
            <w:tcW w:w="2520" w:type="dxa"/>
            <w:tcBorders>
              <w:top w:val="single" w:sz="4" w:space="0" w:color="auto"/>
              <w:bottom w:val="single" w:sz="4" w:space="0" w:color="auto"/>
              <w:right w:val="single" w:sz="4" w:space="0" w:color="auto"/>
            </w:tcBorders>
            <w:shd w:val="pct10" w:color="auto" w:fill="auto"/>
          </w:tcPr>
          <w:p w14:paraId="54F0C29F" w14:textId="77777777" w:rsidR="008C1BBC" w:rsidRPr="00A153F3" w:rsidRDefault="008C1BBC"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673038" w14:textId="77777777" w:rsidR="008C1BBC" w:rsidRPr="00A153F3" w:rsidRDefault="008C1BBC"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8C1BBC" w:rsidRPr="00A153F3" w14:paraId="3F8FA4B0" w14:textId="77777777" w:rsidTr="00C11312">
        <w:tc>
          <w:tcPr>
            <w:tcW w:w="2520" w:type="dxa"/>
            <w:tcBorders>
              <w:top w:val="single" w:sz="4" w:space="0" w:color="auto"/>
              <w:bottom w:val="single" w:sz="4" w:space="0" w:color="auto"/>
              <w:right w:val="single" w:sz="4" w:space="0" w:color="auto"/>
            </w:tcBorders>
            <w:shd w:val="pct10" w:color="auto" w:fill="auto"/>
          </w:tcPr>
          <w:p w14:paraId="7196E836" w14:textId="77777777" w:rsidR="008C1BBC" w:rsidRPr="00A153F3" w:rsidRDefault="008C1BBC"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5758ED" w14:textId="77777777" w:rsidR="008C1BBC" w:rsidRDefault="008C1BBC" w:rsidP="00C11312">
            <w:pPr>
              <w:rPr>
                <w:i/>
                <w:sz w:val="22"/>
                <w:szCs w:val="22"/>
              </w:rPr>
            </w:pPr>
            <w:r w:rsidRPr="00A153F3">
              <w:rPr>
                <w:i/>
                <w:sz w:val="22"/>
                <w:szCs w:val="22"/>
              </w:rPr>
              <w:sym w:font="Wingdings" w:char="F0A8"/>
            </w:r>
            <w:r w:rsidRPr="00A153F3">
              <w:rPr>
                <w:i/>
                <w:sz w:val="22"/>
                <w:szCs w:val="22"/>
              </w:rPr>
              <w:t xml:space="preserve"> Other </w:t>
            </w:r>
          </w:p>
          <w:p w14:paraId="42FB58EF" w14:textId="77777777" w:rsidR="008C1BBC" w:rsidRPr="00A153F3" w:rsidRDefault="008C1BBC" w:rsidP="00C11312">
            <w:pPr>
              <w:rPr>
                <w:i/>
                <w:sz w:val="22"/>
                <w:szCs w:val="22"/>
              </w:rPr>
            </w:pPr>
            <w:r w:rsidRPr="00A153F3">
              <w:rPr>
                <w:i/>
                <w:sz w:val="22"/>
                <w:szCs w:val="22"/>
              </w:rPr>
              <w:t>Specify:</w:t>
            </w:r>
          </w:p>
        </w:tc>
      </w:tr>
      <w:tr w:rsidR="008C1BBC" w:rsidRPr="00A153F3" w14:paraId="2E3AAE66"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04ADC1F1" w14:textId="77777777" w:rsidR="008C1BBC" w:rsidRPr="00A153F3" w:rsidRDefault="008C1BBC"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F5F167" w14:textId="77777777" w:rsidR="008C1BBC" w:rsidRPr="00A153F3" w:rsidRDefault="008C1BBC" w:rsidP="00C11312">
            <w:pPr>
              <w:rPr>
                <w:i/>
                <w:sz w:val="22"/>
                <w:szCs w:val="22"/>
              </w:rPr>
            </w:pPr>
          </w:p>
        </w:tc>
      </w:tr>
    </w:tbl>
    <w:p w14:paraId="73684E74" w14:textId="77777777" w:rsidR="008C1BBC" w:rsidRDefault="008C1BBC" w:rsidP="006E05A0">
      <w:pPr>
        <w:rPr>
          <w:b/>
          <w:i/>
        </w:rPr>
      </w:pPr>
    </w:p>
    <w:p w14:paraId="0D68F8E4" w14:textId="77777777" w:rsidR="006D42AA" w:rsidRDefault="006D42AA"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6D42AA" w:rsidRPr="00A153F3" w14:paraId="49F0ABCB" w14:textId="77777777" w:rsidTr="00C11312">
        <w:tc>
          <w:tcPr>
            <w:tcW w:w="2268" w:type="dxa"/>
            <w:tcBorders>
              <w:right w:val="single" w:sz="12" w:space="0" w:color="auto"/>
            </w:tcBorders>
          </w:tcPr>
          <w:p w14:paraId="5E1CDC28" w14:textId="77777777" w:rsidR="006D42AA" w:rsidRPr="00A153F3" w:rsidRDefault="006D42AA" w:rsidP="00C11312">
            <w:pPr>
              <w:rPr>
                <w:b/>
                <w:i/>
              </w:rPr>
            </w:pPr>
            <w:r w:rsidRPr="00A153F3">
              <w:rPr>
                <w:b/>
                <w:i/>
              </w:rPr>
              <w:t>Performance Measure:</w:t>
            </w:r>
          </w:p>
          <w:p w14:paraId="1436D2B0" w14:textId="77777777" w:rsidR="006D42AA" w:rsidRPr="00A153F3" w:rsidRDefault="006D42AA"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3D54F3" w14:textId="77777777" w:rsidR="006D42AA" w:rsidRPr="006D4256" w:rsidRDefault="006D42AA" w:rsidP="00C11312">
            <w:pPr>
              <w:rPr>
                <w:iCs/>
              </w:rPr>
            </w:pPr>
            <w:r w:rsidRPr="0082070A">
              <w:rPr>
                <w:iCs/>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6D42AA" w:rsidRPr="00A153F3" w14:paraId="380977C2" w14:textId="77777777" w:rsidTr="00C11312">
        <w:tc>
          <w:tcPr>
            <w:tcW w:w="9746" w:type="dxa"/>
            <w:gridSpan w:val="5"/>
          </w:tcPr>
          <w:p w14:paraId="30FB6975" w14:textId="77777777" w:rsidR="006D42AA" w:rsidRPr="00A153F3" w:rsidRDefault="006D42AA" w:rsidP="00C11312">
            <w:pPr>
              <w:rPr>
                <w:b/>
                <w:i/>
              </w:rPr>
            </w:pPr>
            <w:r>
              <w:rPr>
                <w:b/>
                <w:i/>
              </w:rPr>
              <w:t xml:space="preserve">Data Source </w:t>
            </w:r>
            <w:r>
              <w:rPr>
                <w:i/>
              </w:rPr>
              <w:t>(Select one) (Several options are listed in the on-line application):</w:t>
            </w:r>
          </w:p>
        </w:tc>
      </w:tr>
      <w:tr w:rsidR="006D42AA" w:rsidRPr="00A153F3" w14:paraId="77ADBFB5" w14:textId="77777777" w:rsidTr="00C11312">
        <w:tc>
          <w:tcPr>
            <w:tcW w:w="9746" w:type="dxa"/>
            <w:gridSpan w:val="5"/>
            <w:tcBorders>
              <w:bottom w:val="single" w:sz="12" w:space="0" w:color="auto"/>
            </w:tcBorders>
          </w:tcPr>
          <w:p w14:paraId="5E44278A" w14:textId="77777777" w:rsidR="006D42AA" w:rsidRPr="00AF7A85" w:rsidRDefault="006D42AA" w:rsidP="00C11312">
            <w:pPr>
              <w:rPr>
                <w:i/>
              </w:rPr>
            </w:pPr>
            <w:r>
              <w:rPr>
                <w:i/>
              </w:rPr>
              <w:t xml:space="preserve">If ‘Other’ is selected, specify: </w:t>
            </w:r>
            <w:r>
              <w:rPr>
                <w:b/>
                <w:bCs/>
                <w:iCs/>
              </w:rPr>
              <w:t>SC Supervisor Tool</w:t>
            </w:r>
          </w:p>
        </w:tc>
      </w:tr>
      <w:tr w:rsidR="006D42AA" w:rsidRPr="00A153F3" w14:paraId="29E138CB"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A07624" w14:textId="77777777" w:rsidR="006D42AA" w:rsidRDefault="006D42AA" w:rsidP="00C11312">
            <w:pPr>
              <w:rPr>
                <w:i/>
              </w:rPr>
            </w:pPr>
          </w:p>
        </w:tc>
      </w:tr>
      <w:tr w:rsidR="006D42AA" w:rsidRPr="00A153F3" w14:paraId="1539862B" w14:textId="77777777" w:rsidTr="00C11312">
        <w:tc>
          <w:tcPr>
            <w:tcW w:w="2268" w:type="dxa"/>
            <w:tcBorders>
              <w:top w:val="single" w:sz="12" w:space="0" w:color="auto"/>
            </w:tcBorders>
          </w:tcPr>
          <w:p w14:paraId="404C84EF" w14:textId="77777777" w:rsidR="006D42AA" w:rsidRPr="00A153F3" w:rsidRDefault="006D42AA" w:rsidP="00C11312">
            <w:pPr>
              <w:rPr>
                <w:b/>
                <w:i/>
              </w:rPr>
            </w:pPr>
            <w:r w:rsidRPr="00A153F3" w:rsidDel="000B4A44">
              <w:rPr>
                <w:b/>
                <w:i/>
              </w:rPr>
              <w:t xml:space="preserve"> </w:t>
            </w:r>
          </w:p>
        </w:tc>
        <w:tc>
          <w:tcPr>
            <w:tcW w:w="2520" w:type="dxa"/>
            <w:tcBorders>
              <w:top w:val="single" w:sz="12" w:space="0" w:color="auto"/>
            </w:tcBorders>
          </w:tcPr>
          <w:p w14:paraId="52949FB6" w14:textId="77777777" w:rsidR="006D42AA" w:rsidRPr="00A153F3" w:rsidRDefault="006D42AA" w:rsidP="00C11312">
            <w:pPr>
              <w:rPr>
                <w:b/>
                <w:i/>
              </w:rPr>
            </w:pPr>
            <w:r w:rsidRPr="00A153F3">
              <w:rPr>
                <w:b/>
                <w:i/>
              </w:rPr>
              <w:t>Responsible Party for data collection/generation</w:t>
            </w:r>
          </w:p>
          <w:p w14:paraId="2ABFEF9F" w14:textId="77777777" w:rsidR="006D42AA" w:rsidRPr="00A153F3" w:rsidRDefault="006D42AA" w:rsidP="00C11312">
            <w:pPr>
              <w:rPr>
                <w:i/>
              </w:rPr>
            </w:pPr>
            <w:r w:rsidRPr="00A153F3">
              <w:rPr>
                <w:i/>
              </w:rPr>
              <w:t>(check each that applies)</w:t>
            </w:r>
          </w:p>
          <w:p w14:paraId="20586CD2" w14:textId="77777777" w:rsidR="006D42AA" w:rsidRPr="00A153F3" w:rsidRDefault="006D42AA" w:rsidP="00C11312">
            <w:pPr>
              <w:rPr>
                <w:i/>
              </w:rPr>
            </w:pPr>
          </w:p>
        </w:tc>
        <w:tc>
          <w:tcPr>
            <w:tcW w:w="2390" w:type="dxa"/>
            <w:tcBorders>
              <w:top w:val="single" w:sz="12" w:space="0" w:color="auto"/>
            </w:tcBorders>
          </w:tcPr>
          <w:p w14:paraId="7B5387C2" w14:textId="77777777" w:rsidR="006D42AA" w:rsidRPr="00A153F3" w:rsidRDefault="006D42AA" w:rsidP="00C11312">
            <w:pPr>
              <w:rPr>
                <w:b/>
                <w:i/>
              </w:rPr>
            </w:pPr>
            <w:r w:rsidRPr="00B65FD8">
              <w:rPr>
                <w:b/>
                <w:i/>
              </w:rPr>
              <w:t>Frequency of data collection/generation</w:t>
            </w:r>
            <w:r w:rsidRPr="00A153F3">
              <w:rPr>
                <w:b/>
                <w:i/>
              </w:rPr>
              <w:t>:</w:t>
            </w:r>
          </w:p>
          <w:p w14:paraId="4E8C04A7" w14:textId="77777777" w:rsidR="006D42AA" w:rsidRPr="00A153F3" w:rsidRDefault="006D42AA" w:rsidP="00C11312">
            <w:pPr>
              <w:rPr>
                <w:i/>
              </w:rPr>
            </w:pPr>
            <w:r w:rsidRPr="00A153F3">
              <w:rPr>
                <w:i/>
              </w:rPr>
              <w:t>(check each that applies)</w:t>
            </w:r>
          </w:p>
        </w:tc>
        <w:tc>
          <w:tcPr>
            <w:tcW w:w="2568" w:type="dxa"/>
            <w:gridSpan w:val="2"/>
            <w:tcBorders>
              <w:top w:val="single" w:sz="12" w:space="0" w:color="auto"/>
            </w:tcBorders>
          </w:tcPr>
          <w:p w14:paraId="6C9B5926" w14:textId="77777777" w:rsidR="006D42AA" w:rsidRPr="00A153F3" w:rsidRDefault="006D42AA" w:rsidP="00C11312">
            <w:pPr>
              <w:rPr>
                <w:b/>
                <w:i/>
              </w:rPr>
            </w:pPr>
            <w:r w:rsidRPr="00A153F3">
              <w:rPr>
                <w:b/>
                <w:i/>
              </w:rPr>
              <w:t>Sampling Approach</w:t>
            </w:r>
          </w:p>
          <w:p w14:paraId="1EB808E2" w14:textId="77777777" w:rsidR="006D42AA" w:rsidRPr="00A153F3" w:rsidRDefault="006D42AA" w:rsidP="00C11312">
            <w:pPr>
              <w:rPr>
                <w:i/>
              </w:rPr>
            </w:pPr>
            <w:r w:rsidRPr="00A153F3">
              <w:rPr>
                <w:i/>
              </w:rPr>
              <w:t>(check each that applies)</w:t>
            </w:r>
          </w:p>
        </w:tc>
      </w:tr>
      <w:tr w:rsidR="006D42AA" w:rsidRPr="00A153F3" w14:paraId="728E1B60" w14:textId="77777777" w:rsidTr="00C11312">
        <w:tc>
          <w:tcPr>
            <w:tcW w:w="2268" w:type="dxa"/>
          </w:tcPr>
          <w:p w14:paraId="5ADCDEB6" w14:textId="77777777" w:rsidR="006D42AA" w:rsidRPr="00A153F3" w:rsidRDefault="006D42AA" w:rsidP="00C11312">
            <w:pPr>
              <w:rPr>
                <w:i/>
              </w:rPr>
            </w:pPr>
          </w:p>
        </w:tc>
        <w:tc>
          <w:tcPr>
            <w:tcW w:w="2520" w:type="dxa"/>
          </w:tcPr>
          <w:p w14:paraId="6658C3B5" w14:textId="77777777" w:rsidR="006D42AA" w:rsidRPr="00A153F3" w:rsidRDefault="006D42AA"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7658DD8D" w14:textId="77777777" w:rsidR="006D42AA" w:rsidRPr="00A153F3" w:rsidRDefault="006D42AA"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4A387284" w14:textId="77777777" w:rsidR="006D42AA" w:rsidRPr="00A153F3" w:rsidRDefault="006D42AA" w:rsidP="00C11312">
            <w:pPr>
              <w:rPr>
                <w:i/>
              </w:rPr>
            </w:pPr>
            <w:r w:rsidRPr="00A153F3">
              <w:rPr>
                <w:i/>
                <w:sz w:val="22"/>
                <w:szCs w:val="22"/>
              </w:rPr>
              <w:sym w:font="Wingdings" w:char="F0A8"/>
            </w:r>
            <w:r w:rsidRPr="00A153F3">
              <w:rPr>
                <w:i/>
                <w:sz w:val="22"/>
                <w:szCs w:val="22"/>
              </w:rPr>
              <w:t xml:space="preserve"> 100% Review</w:t>
            </w:r>
          </w:p>
        </w:tc>
      </w:tr>
      <w:tr w:rsidR="006D42AA" w:rsidRPr="00A153F3" w14:paraId="242F07E3" w14:textId="77777777" w:rsidTr="00C11312">
        <w:tc>
          <w:tcPr>
            <w:tcW w:w="2268" w:type="dxa"/>
            <w:shd w:val="solid" w:color="auto" w:fill="auto"/>
          </w:tcPr>
          <w:p w14:paraId="50BD2184" w14:textId="77777777" w:rsidR="006D42AA" w:rsidRPr="00A153F3" w:rsidRDefault="006D42AA" w:rsidP="00C11312">
            <w:pPr>
              <w:rPr>
                <w:i/>
              </w:rPr>
            </w:pPr>
          </w:p>
        </w:tc>
        <w:tc>
          <w:tcPr>
            <w:tcW w:w="2520" w:type="dxa"/>
          </w:tcPr>
          <w:p w14:paraId="02BBB7AC" w14:textId="77777777" w:rsidR="006D42AA" w:rsidRPr="00A153F3" w:rsidRDefault="006D42AA"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7681F87B" w14:textId="77777777" w:rsidR="006D42AA" w:rsidRPr="00A153F3" w:rsidRDefault="006D42AA"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3266CF6" w14:textId="77777777" w:rsidR="006D42AA" w:rsidRPr="00A153F3" w:rsidRDefault="006D42AA" w:rsidP="00C11312">
            <w:pPr>
              <w:rPr>
                <w:i/>
              </w:rPr>
            </w:pPr>
            <w:r>
              <w:rPr>
                <w:rFonts w:ascii="Wingdings" w:eastAsia="Wingdings" w:hAnsi="Wingdings" w:cs="Wingdings"/>
              </w:rPr>
              <w:t>þ</w:t>
            </w:r>
            <w:r w:rsidRPr="00A153F3">
              <w:rPr>
                <w:i/>
                <w:sz w:val="22"/>
                <w:szCs w:val="22"/>
              </w:rPr>
              <w:t xml:space="preserve"> Less than 100% Review</w:t>
            </w:r>
          </w:p>
        </w:tc>
      </w:tr>
      <w:tr w:rsidR="006D42AA" w:rsidRPr="00A153F3" w14:paraId="6B5245F5" w14:textId="77777777" w:rsidTr="00C11312">
        <w:tc>
          <w:tcPr>
            <w:tcW w:w="2268" w:type="dxa"/>
            <w:shd w:val="solid" w:color="auto" w:fill="auto"/>
          </w:tcPr>
          <w:p w14:paraId="3B4E664F" w14:textId="77777777" w:rsidR="006D42AA" w:rsidRPr="00A153F3" w:rsidRDefault="006D42AA" w:rsidP="00C11312">
            <w:pPr>
              <w:rPr>
                <w:i/>
              </w:rPr>
            </w:pPr>
          </w:p>
        </w:tc>
        <w:tc>
          <w:tcPr>
            <w:tcW w:w="2520" w:type="dxa"/>
          </w:tcPr>
          <w:p w14:paraId="49B7AC2E" w14:textId="77777777" w:rsidR="006D42AA" w:rsidRPr="00A153F3" w:rsidRDefault="006D42AA"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2655457E" w14:textId="77777777" w:rsidR="006D42AA" w:rsidRPr="00A153F3" w:rsidRDefault="006D42AA" w:rsidP="00C11312">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3057B204" w14:textId="77777777" w:rsidR="006D42AA" w:rsidRPr="00A153F3" w:rsidRDefault="006D42AA" w:rsidP="00C11312">
            <w:pPr>
              <w:rPr>
                <w:i/>
              </w:rPr>
            </w:pPr>
          </w:p>
        </w:tc>
        <w:tc>
          <w:tcPr>
            <w:tcW w:w="2208" w:type="dxa"/>
            <w:tcBorders>
              <w:bottom w:val="single" w:sz="4" w:space="0" w:color="auto"/>
            </w:tcBorders>
            <w:shd w:val="clear" w:color="auto" w:fill="auto"/>
          </w:tcPr>
          <w:p w14:paraId="2F55029E" w14:textId="77777777" w:rsidR="006D42AA" w:rsidRPr="00A153F3" w:rsidRDefault="006D42AA" w:rsidP="00C11312">
            <w:pPr>
              <w:rPr>
                <w:i/>
              </w:rPr>
            </w:pPr>
            <w:r>
              <w:rPr>
                <w:rFonts w:ascii="Wingdings" w:eastAsia="Wingdings" w:hAnsi="Wingdings" w:cs="Wingdings"/>
              </w:rPr>
              <w:t>þ</w:t>
            </w:r>
            <w:r w:rsidRPr="00A153F3">
              <w:rPr>
                <w:i/>
                <w:sz w:val="22"/>
                <w:szCs w:val="22"/>
              </w:rPr>
              <w:t xml:space="preserve"> Representative Sample; Confidence Interval =</w:t>
            </w:r>
          </w:p>
        </w:tc>
      </w:tr>
      <w:tr w:rsidR="006D42AA" w:rsidRPr="00A153F3" w14:paraId="2E932B79" w14:textId="77777777" w:rsidTr="00C11312">
        <w:tc>
          <w:tcPr>
            <w:tcW w:w="2268" w:type="dxa"/>
            <w:shd w:val="solid" w:color="auto" w:fill="auto"/>
          </w:tcPr>
          <w:p w14:paraId="4E52AAAF" w14:textId="77777777" w:rsidR="006D42AA" w:rsidRPr="00A153F3" w:rsidRDefault="006D42AA" w:rsidP="00C11312">
            <w:pPr>
              <w:rPr>
                <w:i/>
              </w:rPr>
            </w:pPr>
          </w:p>
        </w:tc>
        <w:tc>
          <w:tcPr>
            <w:tcW w:w="2520" w:type="dxa"/>
          </w:tcPr>
          <w:p w14:paraId="546ADDF4" w14:textId="77777777" w:rsidR="006D42AA" w:rsidRDefault="006D42AA" w:rsidP="00C11312">
            <w:pPr>
              <w:rPr>
                <w:i/>
                <w:sz w:val="22"/>
                <w:szCs w:val="22"/>
              </w:rPr>
            </w:pPr>
            <w:r w:rsidRPr="00A153F3">
              <w:rPr>
                <w:i/>
                <w:sz w:val="22"/>
                <w:szCs w:val="22"/>
              </w:rPr>
              <w:sym w:font="Wingdings" w:char="F0A8"/>
            </w:r>
            <w:r w:rsidRPr="00A153F3">
              <w:rPr>
                <w:i/>
                <w:sz w:val="22"/>
                <w:szCs w:val="22"/>
              </w:rPr>
              <w:t xml:space="preserve"> Other </w:t>
            </w:r>
          </w:p>
          <w:p w14:paraId="22D1C670" w14:textId="77777777" w:rsidR="006D42AA" w:rsidRPr="00A153F3" w:rsidRDefault="006D42AA" w:rsidP="00C11312">
            <w:pPr>
              <w:rPr>
                <w:i/>
              </w:rPr>
            </w:pPr>
            <w:r w:rsidRPr="00A153F3">
              <w:rPr>
                <w:i/>
                <w:sz w:val="22"/>
                <w:szCs w:val="22"/>
              </w:rPr>
              <w:t>Specify:</w:t>
            </w:r>
          </w:p>
        </w:tc>
        <w:tc>
          <w:tcPr>
            <w:tcW w:w="2390" w:type="dxa"/>
          </w:tcPr>
          <w:p w14:paraId="64B686A2" w14:textId="77777777" w:rsidR="006D42AA" w:rsidRPr="00A153F3" w:rsidRDefault="006D42AA" w:rsidP="00C1131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957EDC9" w14:textId="77777777" w:rsidR="006D42AA" w:rsidRPr="00A153F3" w:rsidRDefault="006D42AA" w:rsidP="00C11312">
            <w:pPr>
              <w:rPr>
                <w:i/>
              </w:rPr>
            </w:pPr>
          </w:p>
        </w:tc>
        <w:tc>
          <w:tcPr>
            <w:tcW w:w="2208" w:type="dxa"/>
            <w:tcBorders>
              <w:bottom w:val="single" w:sz="4" w:space="0" w:color="auto"/>
            </w:tcBorders>
            <w:shd w:val="pct10" w:color="auto" w:fill="auto"/>
          </w:tcPr>
          <w:p w14:paraId="4D4A184D" w14:textId="77777777" w:rsidR="006D42AA" w:rsidRPr="006D4256" w:rsidRDefault="006D42AA" w:rsidP="00C11312">
            <w:pPr>
              <w:rPr>
                <w:iCs/>
              </w:rPr>
            </w:pPr>
            <w:r w:rsidRPr="006D4256">
              <w:rPr>
                <w:iCs/>
              </w:rPr>
              <w:t>95% margin of error +/-5</w:t>
            </w:r>
            <w:ins w:id="3010" w:author="Author" w:date="2022-07-25T13:19:00Z">
              <w:r>
                <w:rPr>
                  <w:iCs/>
                </w:rPr>
                <w:t xml:space="preserve"> with a 95/5 response distribution</w:t>
              </w:r>
            </w:ins>
          </w:p>
        </w:tc>
      </w:tr>
      <w:tr w:rsidR="006D42AA" w:rsidRPr="00A153F3" w14:paraId="6DCA9FD6" w14:textId="77777777" w:rsidTr="00C11312">
        <w:tc>
          <w:tcPr>
            <w:tcW w:w="2268" w:type="dxa"/>
            <w:tcBorders>
              <w:bottom w:val="single" w:sz="4" w:space="0" w:color="auto"/>
            </w:tcBorders>
          </w:tcPr>
          <w:p w14:paraId="5EF79134" w14:textId="77777777" w:rsidR="006D42AA" w:rsidRPr="00A153F3" w:rsidRDefault="006D42AA" w:rsidP="00C11312">
            <w:pPr>
              <w:rPr>
                <w:i/>
              </w:rPr>
            </w:pPr>
          </w:p>
        </w:tc>
        <w:tc>
          <w:tcPr>
            <w:tcW w:w="2520" w:type="dxa"/>
            <w:tcBorders>
              <w:bottom w:val="single" w:sz="4" w:space="0" w:color="auto"/>
            </w:tcBorders>
            <w:shd w:val="pct10" w:color="auto" w:fill="auto"/>
          </w:tcPr>
          <w:p w14:paraId="5A8A6655" w14:textId="77777777" w:rsidR="006D42AA" w:rsidRPr="00A153F3" w:rsidRDefault="006D42AA" w:rsidP="00C11312">
            <w:pPr>
              <w:rPr>
                <w:i/>
                <w:sz w:val="22"/>
                <w:szCs w:val="22"/>
              </w:rPr>
            </w:pPr>
          </w:p>
        </w:tc>
        <w:tc>
          <w:tcPr>
            <w:tcW w:w="2390" w:type="dxa"/>
            <w:tcBorders>
              <w:bottom w:val="single" w:sz="4" w:space="0" w:color="auto"/>
            </w:tcBorders>
          </w:tcPr>
          <w:p w14:paraId="0A84C10B" w14:textId="77777777" w:rsidR="006D42AA" w:rsidRPr="00A153F3" w:rsidRDefault="006D42AA" w:rsidP="00C1131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1EE87A2" w14:textId="77777777" w:rsidR="006D42AA" w:rsidRPr="00A153F3" w:rsidRDefault="006D42AA" w:rsidP="00C11312">
            <w:pPr>
              <w:rPr>
                <w:i/>
              </w:rPr>
            </w:pPr>
          </w:p>
        </w:tc>
        <w:tc>
          <w:tcPr>
            <w:tcW w:w="2208" w:type="dxa"/>
            <w:tcBorders>
              <w:bottom w:val="single" w:sz="4" w:space="0" w:color="auto"/>
            </w:tcBorders>
            <w:shd w:val="clear" w:color="auto" w:fill="auto"/>
          </w:tcPr>
          <w:p w14:paraId="56D61403" w14:textId="77777777" w:rsidR="006D42AA" w:rsidRPr="00A153F3" w:rsidRDefault="006D42AA"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42AA" w:rsidRPr="00A153F3" w14:paraId="14DD319C" w14:textId="77777777" w:rsidTr="00C11312">
        <w:tc>
          <w:tcPr>
            <w:tcW w:w="2268" w:type="dxa"/>
            <w:tcBorders>
              <w:bottom w:val="single" w:sz="4" w:space="0" w:color="auto"/>
            </w:tcBorders>
          </w:tcPr>
          <w:p w14:paraId="1162D266" w14:textId="77777777" w:rsidR="006D42AA" w:rsidRPr="00A153F3" w:rsidRDefault="006D42AA" w:rsidP="00C11312">
            <w:pPr>
              <w:rPr>
                <w:i/>
              </w:rPr>
            </w:pPr>
          </w:p>
        </w:tc>
        <w:tc>
          <w:tcPr>
            <w:tcW w:w="2520" w:type="dxa"/>
            <w:tcBorders>
              <w:bottom w:val="single" w:sz="4" w:space="0" w:color="auto"/>
            </w:tcBorders>
            <w:shd w:val="pct10" w:color="auto" w:fill="auto"/>
          </w:tcPr>
          <w:p w14:paraId="172E5E10" w14:textId="77777777" w:rsidR="006D42AA" w:rsidRPr="00A153F3" w:rsidRDefault="006D42AA" w:rsidP="00C11312">
            <w:pPr>
              <w:rPr>
                <w:i/>
                <w:sz w:val="22"/>
                <w:szCs w:val="22"/>
              </w:rPr>
            </w:pPr>
          </w:p>
        </w:tc>
        <w:tc>
          <w:tcPr>
            <w:tcW w:w="2390" w:type="dxa"/>
            <w:tcBorders>
              <w:bottom w:val="single" w:sz="4" w:space="0" w:color="auto"/>
            </w:tcBorders>
          </w:tcPr>
          <w:p w14:paraId="68DB3878" w14:textId="77777777" w:rsidR="006D42AA" w:rsidRDefault="006D42AA" w:rsidP="00C11312">
            <w:pPr>
              <w:rPr>
                <w:i/>
                <w:sz w:val="22"/>
                <w:szCs w:val="22"/>
              </w:rPr>
            </w:pPr>
            <w:r w:rsidRPr="00A153F3">
              <w:rPr>
                <w:i/>
                <w:sz w:val="22"/>
                <w:szCs w:val="22"/>
              </w:rPr>
              <w:sym w:font="Wingdings" w:char="F0A8"/>
            </w:r>
            <w:r w:rsidRPr="00A153F3">
              <w:rPr>
                <w:i/>
                <w:sz w:val="22"/>
                <w:szCs w:val="22"/>
              </w:rPr>
              <w:t xml:space="preserve"> Other</w:t>
            </w:r>
          </w:p>
          <w:p w14:paraId="3D123753" w14:textId="77777777" w:rsidR="006D42AA" w:rsidRPr="00A153F3" w:rsidRDefault="006D42AA" w:rsidP="00C11312">
            <w:pPr>
              <w:rPr>
                <w:i/>
              </w:rPr>
            </w:pPr>
            <w:r w:rsidRPr="00A153F3">
              <w:rPr>
                <w:i/>
                <w:sz w:val="22"/>
                <w:szCs w:val="22"/>
              </w:rPr>
              <w:t>Specify:</w:t>
            </w:r>
          </w:p>
        </w:tc>
        <w:tc>
          <w:tcPr>
            <w:tcW w:w="360" w:type="dxa"/>
            <w:tcBorders>
              <w:bottom w:val="single" w:sz="4" w:space="0" w:color="auto"/>
            </w:tcBorders>
            <w:shd w:val="solid" w:color="auto" w:fill="auto"/>
          </w:tcPr>
          <w:p w14:paraId="7EE13BEC" w14:textId="77777777" w:rsidR="006D42AA" w:rsidRPr="00A153F3" w:rsidRDefault="006D42AA" w:rsidP="00C11312">
            <w:pPr>
              <w:rPr>
                <w:i/>
              </w:rPr>
            </w:pPr>
          </w:p>
        </w:tc>
        <w:tc>
          <w:tcPr>
            <w:tcW w:w="2208" w:type="dxa"/>
            <w:tcBorders>
              <w:bottom w:val="single" w:sz="4" w:space="0" w:color="auto"/>
            </w:tcBorders>
            <w:shd w:val="pct10" w:color="auto" w:fill="auto"/>
          </w:tcPr>
          <w:p w14:paraId="21C4C599" w14:textId="77777777" w:rsidR="006D42AA" w:rsidRPr="00A153F3" w:rsidRDefault="006D42AA" w:rsidP="00C11312">
            <w:pPr>
              <w:rPr>
                <w:i/>
              </w:rPr>
            </w:pPr>
          </w:p>
        </w:tc>
      </w:tr>
      <w:tr w:rsidR="006D42AA" w:rsidRPr="00A153F3" w14:paraId="016A7AA9" w14:textId="77777777" w:rsidTr="00C11312">
        <w:tc>
          <w:tcPr>
            <w:tcW w:w="2268" w:type="dxa"/>
            <w:tcBorders>
              <w:top w:val="single" w:sz="4" w:space="0" w:color="auto"/>
              <w:left w:val="single" w:sz="4" w:space="0" w:color="auto"/>
              <w:bottom w:val="single" w:sz="4" w:space="0" w:color="auto"/>
              <w:right w:val="single" w:sz="4" w:space="0" w:color="auto"/>
            </w:tcBorders>
          </w:tcPr>
          <w:p w14:paraId="04C4FBE7" w14:textId="77777777" w:rsidR="006D42AA" w:rsidRPr="00A153F3" w:rsidRDefault="006D42AA"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1400724F" w14:textId="77777777" w:rsidR="006D42AA" w:rsidRPr="00A153F3" w:rsidRDefault="006D42AA"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2E0CAD" w14:textId="77777777" w:rsidR="006D42AA" w:rsidRPr="00A153F3" w:rsidRDefault="006D42AA"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1A929BB" w14:textId="77777777" w:rsidR="006D42AA" w:rsidRPr="00A153F3" w:rsidRDefault="006D42AA"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41B2BF87" w14:textId="77777777" w:rsidR="006D42AA" w:rsidRPr="00A153F3" w:rsidRDefault="006D42AA"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42AA" w:rsidRPr="00A153F3" w14:paraId="76F821FF"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6CF045FC" w14:textId="77777777" w:rsidR="006D42AA" w:rsidRPr="00A153F3" w:rsidRDefault="006D42AA"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8B9D546" w14:textId="77777777" w:rsidR="006D42AA" w:rsidRPr="00A153F3" w:rsidRDefault="006D42AA"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37C60E" w14:textId="77777777" w:rsidR="006D42AA" w:rsidRPr="00A153F3" w:rsidRDefault="006D42AA"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B5E8F2" w14:textId="77777777" w:rsidR="006D42AA" w:rsidRPr="00A153F3" w:rsidRDefault="006D42AA"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7B64816" w14:textId="77777777" w:rsidR="006D42AA" w:rsidRPr="00A153F3" w:rsidRDefault="006D42AA" w:rsidP="00C11312">
            <w:pPr>
              <w:rPr>
                <w:i/>
              </w:rPr>
            </w:pPr>
          </w:p>
        </w:tc>
      </w:tr>
    </w:tbl>
    <w:p w14:paraId="283D21B5" w14:textId="77777777" w:rsidR="006D42AA" w:rsidRDefault="006D42AA" w:rsidP="006D42AA">
      <w:pPr>
        <w:rPr>
          <w:b/>
          <w:i/>
        </w:rPr>
      </w:pPr>
      <w:r w:rsidRPr="00A153F3">
        <w:rPr>
          <w:b/>
          <w:i/>
        </w:rPr>
        <w:t>Add another Data Source for this performance measure</w:t>
      </w:r>
      <w:r>
        <w:rPr>
          <w:b/>
          <w:i/>
        </w:rPr>
        <w:t xml:space="preserve"> </w:t>
      </w:r>
    </w:p>
    <w:p w14:paraId="4C42F026" w14:textId="77777777" w:rsidR="006D42AA" w:rsidRDefault="006D42AA" w:rsidP="006D42AA"/>
    <w:p w14:paraId="3F03C203" w14:textId="77777777" w:rsidR="006D42AA" w:rsidRDefault="006D42AA" w:rsidP="006D42A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D42AA" w:rsidRPr="00A153F3" w14:paraId="6AB80FCE" w14:textId="77777777" w:rsidTr="00C11312">
        <w:tc>
          <w:tcPr>
            <w:tcW w:w="2520" w:type="dxa"/>
            <w:tcBorders>
              <w:top w:val="single" w:sz="4" w:space="0" w:color="auto"/>
              <w:left w:val="single" w:sz="4" w:space="0" w:color="auto"/>
              <w:bottom w:val="single" w:sz="4" w:space="0" w:color="auto"/>
              <w:right w:val="single" w:sz="4" w:space="0" w:color="auto"/>
            </w:tcBorders>
          </w:tcPr>
          <w:p w14:paraId="0E36CFA0" w14:textId="77777777" w:rsidR="006D42AA" w:rsidRPr="00A153F3" w:rsidRDefault="006D42AA" w:rsidP="00C11312">
            <w:pPr>
              <w:rPr>
                <w:b/>
                <w:i/>
                <w:sz w:val="22"/>
                <w:szCs w:val="22"/>
              </w:rPr>
            </w:pPr>
            <w:r w:rsidRPr="00A153F3">
              <w:rPr>
                <w:b/>
                <w:i/>
                <w:sz w:val="22"/>
                <w:szCs w:val="22"/>
              </w:rPr>
              <w:t xml:space="preserve">Responsible Party for data aggregation and analysis </w:t>
            </w:r>
          </w:p>
          <w:p w14:paraId="67C7DB21" w14:textId="77777777" w:rsidR="006D42AA" w:rsidRPr="00A153F3" w:rsidRDefault="006D42AA"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2E6F0E" w14:textId="77777777" w:rsidR="006D42AA" w:rsidRPr="00A153F3" w:rsidRDefault="006D42AA" w:rsidP="00C11312">
            <w:pPr>
              <w:rPr>
                <w:b/>
                <w:i/>
                <w:sz w:val="22"/>
                <w:szCs w:val="22"/>
              </w:rPr>
            </w:pPr>
            <w:r w:rsidRPr="00A153F3">
              <w:rPr>
                <w:b/>
                <w:i/>
                <w:sz w:val="22"/>
                <w:szCs w:val="22"/>
              </w:rPr>
              <w:t>Frequency of data aggregation and analysis:</w:t>
            </w:r>
          </w:p>
          <w:p w14:paraId="056765C6" w14:textId="77777777" w:rsidR="006D42AA" w:rsidRPr="00A153F3" w:rsidRDefault="006D42AA" w:rsidP="00C11312">
            <w:pPr>
              <w:rPr>
                <w:b/>
                <w:i/>
                <w:sz w:val="22"/>
                <w:szCs w:val="22"/>
              </w:rPr>
            </w:pPr>
            <w:r w:rsidRPr="00A153F3">
              <w:rPr>
                <w:i/>
              </w:rPr>
              <w:t>(check each that applies</w:t>
            </w:r>
          </w:p>
        </w:tc>
      </w:tr>
      <w:tr w:rsidR="006D42AA" w:rsidRPr="00A153F3" w14:paraId="03EC4C03" w14:textId="77777777" w:rsidTr="00C11312">
        <w:tc>
          <w:tcPr>
            <w:tcW w:w="2520" w:type="dxa"/>
            <w:tcBorders>
              <w:top w:val="single" w:sz="4" w:space="0" w:color="auto"/>
              <w:left w:val="single" w:sz="4" w:space="0" w:color="auto"/>
              <w:bottom w:val="single" w:sz="4" w:space="0" w:color="auto"/>
              <w:right w:val="single" w:sz="4" w:space="0" w:color="auto"/>
            </w:tcBorders>
          </w:tcPr>
          <w:p w14:paraId="3243387D" w14:textId="77777777" w:rsidR="006D42AA" w:rsidRPr="00A153F3" w:rsidRDefault="006D42AA" w:rsidP="00C11312">
            <w:pPr>
              <w:rPr>
                <w:i/>
                <w:sz w:val="22"/>
                <w:szCs w:val="22"/>
              </w:rPr>
            </w:pPr>
            <w:r>
              <w:rPr>
                <w:rFonts w:ascii="Wingdings" w:eastAsia="Wingdings" w:hAnsi="Wingdings" w:cs="Wingdings"/>
              </w:rPr>
              <w:lastRenderedPageBreak/>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AE767" w14:textId="77777777" w:rsidR="006D42AA" w:rsidRPr="00A153F3" w:rsidRDefault="006D42AA" w:rsidP="00C11312">
            <w:pPr>
              <w:rPr>
                <w:i/>
                <w:sz w:val="22"/>
                <w:szCs w:val="22"/>
              </w:rPr>
            </w:pPr>
            <w:r w:rsidRPr="00A153F3">
              <w:rPr>
                <w:i/>
                <w:sz w:val="22"/>
                <w:szCs w:val="22"/>
              </w:rPr>
              <w:sym w:font="Wingdings" w:char="F0A8"/>
            </w:r>
            <w:r w:rsidRPr="00A153F3">
              <w:rPr>
                <w:i/>
                <w:sz w:val="22"/>
                <w:szCs w:val="22"/>
              </w:rPr>
              <w:t xml:space="preserve"> Weekly</w:t>
            </w:r>
          </w:p>
        </w:tc>
      </w:tr>
      <w:tr w:rsidR="006D42AA" w:rsidRPr="00A153F3" w14:paraId="3283212B" w14:textId="77777777" w:rsidTr="00C11312">
        <w:tc>
          <w:tcPr>
            <w:tcW w:w="2520" w:type="dxa"/>
            <w:tcBorders>
              <w:top w:val="single" w:sz="4" w:space="0" w:color="auto"/>
              <w:left w:val="single" w:sz="4" w:space="0" w:color="auto"/>
              <w:bottom w:val="single" w:sz="4" w:space="0" w:color="auto"/>
              <w:right w:val="single" w:sz="4" w:space="0" w:color="auto"/>
            </w:tcBorders>
          </w:tcPr>
          <w:p w14:paraId="1B2CD0A8" w14:textId="77777777" w:rsidR="006D42AA" w:rsidRPr="00A153F3" w:rsidRDefault="006D42AA"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4D6E09" w14:textId="77777777" w:rsidR="006D42AA" w:rsidRPr="00A153F3" w:rsidRDefault="006D42AA" w:rsidP="00C11312">
            <w:pPr>
              <w:rPr>
                <w:i/>
                <w:sz w:val="22"/>
                <w:szCs w:val="22"/>
              </w:rPr>
            </w:pPr>
            <w:r w:rsidRPr="00A153F3">
              <w:rPr>
                <w:i/>
                <w:sz w:val="22"/>
                <w:szCs w:val="22"/>
              </w:rPr>
              <w:sym w:font="Wingdings" w:char="F0A8"/>
            </w:r>
            <w:r w:rsidRPr="00A153F3">
              <w:rPr>
                <w:i/>
                <w:sz w:val="22"/>
                <w:szCs w:val="22"/>
              </w:rPr>
              <w:t xml:space="preserve"> Monthly</w:t>
            </w:r>
          </w:p>
        </w:tc>
      </w:tr>
      <w:tr w:rsidR="006D42AA" w:rsidRPr="00A153F3" w14:paraId="1F55B3BB" w14:textId="77777777" w:rsidTr="00C11312">
        <w:tc>
          <w:tcPr>
            <w:tcW w:w="2520" w:type="dxa"/>
            <w:tcBorders>
              <w:top w:val="single" w:sz="4" w:space="0" w:color="auto"/>
              <w:left w:val="single" w:sz="4" w:space="0" w:color="auto"/>
              <w:bottom w:val="single" w:sz="4" w:space="0" w:color="auto"/>
              <w:right w:val="single" w:sz="4" w:space="0" w:color="auto"/>
            </w:tcBorders>
          </w:tcPr>
          <w:p w14:paraId="6B9C368D" w14:textId="77777777" w:rsidR="006D42AA" w:rsidRPr="00A153F3" w:rsidRDefault="006D42AA"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E5A772" w14:textId="77777777" w:rsidR="006D42AA" w:rsidRPr="00A153F3" w:rsidRDefault="006D42AA" w:rsidP="00C11312">
            <w:pPr>
              <w:rPr>
                <w:i/>
                <w:sz w:val="22"/>
                <w:szCs w:val="22"/>
              </w:rPr>
            </w:pPr>
            <w:r w:rsidRPr="00A153F3">
              <w:rPr>
                <w:i/>
                <w:sz w:val="22"/>
                <w:szCs w:val="22"/>
              </w:rPr>
              <w:sym w:font="Wingdings" w:char="F0A8"/>
            </w:r>
            <w:r w:rsidRPr="00A153F3">
              <w:rPr>
                <w:i/>
                <w:sz w:val="22"/>
                <w:szCs w:val="22"/>
              </w:rPr>
              <w:t xml:space="preserve"> Quarterly</w:t>
            </w:r>
          </w:p>
        </w:tc>
      </w:tr>
      <w:tr w:rsidR="006D42AA" w:rsidRPr="00A153F3" w14:paraId="74856E38" w14:textId="77777777" w:rsidTr="00C11312">
        <w:tc>
          <w:tcPr>
            <w:tcW w:w="2520" w:type="dxa"/>
            <w:tcBorders>
              <w:top w:val="single" w:sz="4" w:space="0" w:color="auto"/>
              <w:left w:val="single" w:sz="4" w:space="0" w:color="auto"/>
              <w:bottom w:val="single" w:sz="4" w:space="0" w:color="auto"/>
              <w:right w:val="single" w:sz="4" w:space="0" w:color="auto"/>
            </w:tcBorders>
          </w:tcPr>
          <w:p w14:paraId="35DCD551" w14:textId="77777777" w:rsidR="006D42AA" w:rsidRDefault="006D42AA" w:rsidP="00C11312">
            <w:pPr>
              <w:rPr>
                <w:i/>
                <w:sz w:val="22"/>
                <w:szCs w:val="22"/>
              </w:rPr>
            </w:pPr>
            <w:r w:rsidRPr="00A153F3">
              <w:rPr>
                <w:i/>
                <w:sz w:val="22"/>
                <w:szCs w:val="22"/>
              </w:rPr>
              <w:sym w:font="Wingdings" w:char="F0A8"/>
            </w:r>
            <w:r w:rsidRPr="00A153F3">
              <w:rPr>
                <w:i/>
                <w:sz w:val="22"/>
                <w:szCs w:val="22"/>
              </w:rPr>
              <w:t xml:space="preserve"> Other </w:t>
            </w:r>
          </w:p>
          <w:p w14:paraId="73F049BB" w14:textId="77777777" w:rsidR="006D42AA" w:rsidRPr="00A153F3" w:rsidRDefault="006D42AA"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498BCF" w14:textId="77777777" w:rsidR="006D42AA" w:rsidRPr="00A153F3" w:rsidRDefault="006D42AA" w:rsidP="00C11312">
            <w:pPr>
              <w:rPr>
                <w:i/>
                <w:sz w:val="22"/>
                <w:szCs w:val="22"/>
              </w:rPr>
            </w:pPr>
            <w:r>
              <w:rPr>
                <w:rFonts w:ascii="Wingdings" w:eastAsia="Wingdings" w:hAnsi="Wingdings" w:cs="Wingdings"/>
              </w:rPr>
              <w:t>þ</w:t>
            </w:r>
            <w:r w:rsidRPr="00A153F3">
              <w:rPr>
                <w:i/>
                <w:sz w:val="22"/>
                <w:szCs w:val="22"/>
              </w:rPr>
              <w:t xml:space="preserve"> Annually</w:t>
            </w:r>
          </w:p>
        </w:tc>
      </w:tr>
      <w:tr w:rsidR="006D42AA" w:rsidRPr="00A153F3" w14:paraId="10E74D56" w14:textId="77777777" w:rsidTr="00C11312">
        <w:tc>
          <w:tcPr>
            <w:tcW w:w="2520" w:type="dxa"/>
            <w:tcBorders>
              <w:top w:val="single" w:sz="4" w:space="0" w:color="auto"/>
              <w:bottom w:val="single" w:sz="4" w:space="0" w:color="auto"/>
              <w:right w:val="single" w:sz="4" w:space="0" w:color="auto"/>
            </w:tcBorders>
            <w:shd w:val="pct10" w:color="auto" w:fill="auto"/>
          </w:tcPr>
          <w:p w14:paraId="3DE25B5F" w14:textId="77777777" w:rsidR="006D42AA" w:rsidRPr="00A153F3" w:rsidRDefault="006D42AA"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D81D43" w14:textId="77777777" w:rsidR="006D42AA" w:rsidRPr="00A153F3" w:rsidRDefault="006D42AA"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6D42AA" w:rsidRPr="00A153F3" w14:paraId="15EC676F" w14:textId="77777777" w:rsidTr="00C11312">
        <w:tc>
          <w:tcPr>
            <w:tcW w:w="2520" w:type="dxa"/>
            <w:tcBorders>
              <w:top w:val="single" w:sz="4" w:space="0" w:color="auto"/>
              <w:bottom w:val="single" w:sz="4" w:space="0" w:color="auto"/>
              <w:right w:val="single" w:sz="4" w:space="0" w:color="auto"/>
            </w:tcBorders>
            <w:shd w:val="pct10" w:color="auto" w:fill="auto"/>
          </w:tcPr>
          <w:p w14:paraId="148EA659" w14:textId="77777777" w:rsidR="006D42AA" w:rsidRPr="00A153F3" w:rsidRDefault="006D42AA"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907076" w14:textId="77777777" w:rsidR="006D42AA" w:rsidRDefault="006D42AA" w:rsidP="00C11312">
            <w:pPr>
              <w:rPr>
                <w:i/>
                <w:sz w:val="22"/>
                <w:szCs w:val="22"/>
              </w:rPr>
            </w:pPr>
            <w:r w:rsidRPr="00A153F3">
              <w:rPr>
                <w:i/>
                <w:sz w:val="22"/>
                <w:szCs w:val="22"/>
              </w:rPr>
              <w:sym w:font="Wingdings" w:char="F0A8"/>
            </w:r>
            <w:r w:rsidRPr="00A153F3">
              <w:rPr>
                <w:i/>
                <w:sz w:val="22"/>
                <w:szCs w:val="22"/>
              </w:rPr>
              <w:t xml:space="preserve"> Other </w:t>
            </w:r>
          </w:p>
          <w:p w14:paraId="23372753" w14:textId="77777777" w:rsidR="006D42AA" w:rsidRPr="00A153F3" w:rsidRDefault="006D42AA" w:rsidP="00C11312">
            <w:pPr>
              <w:rPr>
                <w:i/>
                <w:sz w:val="22"/>
                <w:szCs w:val="22"/>
              </w:rPr>
            </w:pPr>
            <w:r w:rsidRPr="00A153F3">
              <w:rPr>
                <w:i/>
                <w:sz w:val="22"/>
                <w:szCs w:val="22"/>
              </w:rPr>
              <w:t>Specify:</w:t>
            </w:r>
          </w:p>
        </w:tc>
      </w:tr>
      <w:tr w:rsidR="006D42AA" w:rsidRPr="00A153F3" w14:paraId="7F973FDB"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2948BD5B" w14:textId="77777777" w:rsidR="006D42AA" w:rsidRPr="00A153F3" w:rsidRDefault="006D42AA"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51017" w14:textId="77777777" w:rsidR="006D42AA" w:rsidRPr="00A153F3" w:rsidRDefault="006D42AA" w:rsidP="00C11312">
            <w:pPr>
              <w:rPr>
                <w:i/>
                <w:sz w:val="22"/>
                <w:szCs w:val="22"/>
              </w:rPr>
            </w:pPr>
          </w:p>
        </w:tc>
      </w:tr>
    </w:tbl>
    <w:p w14:paraId="01A97C94" w14:textId="77777777" w:rsidR="006D42AA" w:rsidRDefault="006D42AA" w:rsidP="006E05A0">
      <w:pPr>
        <w:rPr>
          <w:b/>
          <w:i/>
        </w:rPr>
      </w:pPr>
    </w:p>
    <w:p w14:paraId="44F79EA6" w14:textId="77777777" w:rsidR="008C1BBC" w:rsidRDefault="008C1BBC"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896F76">
        <w:tc>
          <w:tcPr>
            <w:tcW w:w="2268" w:type="dxa"/>
            <w:tcBorders>
              <w:right w:val="single" w:sz="12" w:space="0" w:color="auto"/>
            </w:tcBorders>
          </w:tcPr>
          <w:p w14:paraId="6B851CC9" w14:textId="77777777" w:rsidR="00427D83" w:rsidRPr="00A153F3" w:rsidRDefault="00427D83" w:rsidP="00896F76">
            <w:pPr>
              <w:rPr>
                <w:b/>
                <w:i/>
              </w:rPr>
            </w:pPr>
            <w:r w:rsidRPr="00A153F3">
              <w:rPr>
                <w:b/>
                <w:i/>
              </w:rPr>
              <w:t>Performance Measure:</w:t>
            </w:r>
          </w:p>
          <w:p w14:paraId="6CAE47C6" w14:textId="77777777" w:rsidR="00427D83" w:rsidRPr="00A153F3" w:rsidRDefault="00427D83"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79EEBE27" w:rsidR="00427D83" w:rsidRPr="003B4D30" w:rsidRDefault="0082070A" w:rsidP="00896F76">
            <w:pPr>
              <w:rPr>
                <w:iCs/>
              </w:rPr>
            </w:pPr>
            <w:r w:rsidRPr="0082070A">
              <w:rPr>
                <w:iCs/>
              </w:rPr>
              <w:t>% of service plans that reflect personal goals identified through the assessment process. (Number of service plans that address personal goals identified during the assessment process/ Number of service plans reviewed)</w:t>
            </w:r>
          </w:p>
        </w:tc>
      </w:tr>
      <w:tr w:rsidR="00427D83" w:rsidRPr="00A153F3" w14:paraId="17328E3A" w14:textId="77777777" w:rsidTr="00896F76">
        <w:tc>
          <w:tcPr>
            <w:tcW w:w="9746" w:type="dxa"/>
            <w:gridSpan w:val="5"/>
          </w:tcPr>
          <w:p w14:paraId="22E71C39" w14:textId="77777777" w:rsidR="00427D83" w:rsidRPr="00A153F3" w:rsidRDefault="00427D83" w:rsidP="00896F76">
            <w:pPr>
              <w:rPr>
                <w:b/>
                <w:i/>
              </w:rPr>
            </w:pPr>
            <w:r>
              <w:rPr>
                <w:b/>
                <w:i/>
              </w:rPr>
              <w:t xml:space="preserve">Data Source </w:t>
            </w:r>
            <w:r>
              <w:rPr>
                <w:i/>
              </w:rPr>
              <w:t>(Select one) (Several options are listed in the on-line application):</w:t>
            </w:r>
          </w:p>
        </w:tc>
      </w:tr>
      <w:tr w:rsidR="00427D83" w:rsidRPr="00A153F3" w14:paraId="1B2C9430" w14:textId="77777777" w:rsidTr="00896F76">
        <w:tc>
          <w:tcPr>
            <w:tcW w:w="9746" w:type="dxa"/>
            <w:gridSpan w:val="5"/>
            <w:tcBorders>
              <w:bottom w:val="single" w:sz="12" w:space="0" w:color="auto"/>
            </w:tcBorders>
          </w:tcPr>
          <w:p w14:paraId="0987008B" w14:textId="7BF6BBC9" w:rsidR="00427D83" w:rsidRPr="00AF7A85" w:rsidRDefault="00427D83" w:rsidP="00896F76">
            <w:pPr>
              <w:rPr>
                <w:i/>
              </w:rPr>
            </w:pPr>
            <w:r>
              <w:rPr>
                <w:i/>
              </w:rPr>
              <w:t>If ‘Other’ is selected, specify:</w:t>
            </w:r>
            <w:r w:rsidR="00AC539A">
              <w:rPr>
                <w:b/>
                <w:bCs/>
                <w:iCs/>
              </w:rPr>
              <w:t xml:space="preserve"> SC Supervisor Tool</w:t>
            </w:r>
          </w:p>
        </w:tc>
      </w:tr>
      <w:tr w:rsidR="00427D83" w:rsidRPr="00A153F3" w14:paraId="12CA908F"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896F76">
            <w:pPr>
              <w:rPr>
                <w:i/>
              </w:rPr>
            </w:pPr>
          </w:p>
        </w:tc>
      </w:tr>
      <w:tr w:rsidR="00427D83" w:rsidRPr="00A153F3" w14:paraId="4C42C5BA" w14:textId="77777777" w:rsidTr="00896F76">
        <w:tc>
          <w:tcPr>
            <w:tcW w:w="2268" w:type="dxa"/>
            <w:tcBorders>
              <w:top w:val="single" w:sz="12" w:space="0" w:color="auto"/>
            </w:tcBorders>
          </w:tcPr>
          <w:p w14:paraId="00187C85" w14:textId="77777777" w:rsidR="00427D83" w:rsidRPr="00A153F3" w:rsidRDefault="00427D83" w:rsidP="00896F76">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896F76">
            <w:pPr>
              <w:rPr>
                <w:b/>
                <w:i/>
              </w:rPr>
            </w:pPr>
            <w:r w:rsidRPr="00A153F3">
              <w:rPr>
                <w:b/>
                <w:i/>
              </w:rPr>
              <w:t>Responsible Party for data collection/generation</w:t>
            </w:r>
          </w:p>
          <w:p w14:paraId="76CB4C46" w14:textId="77777777" w:rsidR="00427D83" w:rsidRPr="00A153F3" w:rsidRDefault="00427D83" w:rsidP="00896F76">
            <w:pPr>
              <w:rPr>
                <w:i/>
              </w:rPr>
            </w:pPr>
            <w:r w:rsidRPr="00A153F3">
              <w:rPr>
                <w:i/>
              </w:rPr>
              <w:t>(check each that applies)</w:t>
            </w:r>
          </w:p>
          <w:p w14:paraId="703A065F" w14:textId="77777777" w:rsidR="00427D83" w:rsidRPr="00A153F3" w:rsidRDefault="00427D83" w:rsidP="00896F76">
            <w:pPr>
              <w:rPr>
                <w:i/>
              </w:rPr>
            </w:pPr>
          </w:p>
        </w:tc>
        <w:tc>
          <w:tcPr>
            <w:tcW w:w="2390" w:type="dxa"/>
            <w:tcBorders>
              <w:top w:val="single" w:sz="12" w:space="0" w:color="auto"/>
            </w:tcBorders>
          </w:tcPr>
          <w:p w14:paraId="7D136EE8" w14:textId="77777777" w:rsidR="00427D83" w:rsidRPr="00A153F3" w:rsidRDefault="00427D83" w:rsidP="00896F76">
            <w:pPr>
              <w:rPr>
                <w:b/>
                <w:i/>
              </w:rPr>
            </w:pPr>
            <w:r w:rsidRPr="00B65FD8">
              <w:rPr>
                <w:b/>
                <w:i/>
              </w:rPr>
              <w:t>Frequency of data collection/generation</w:t>
            </w:r>
            <w:r w:rsidRPr="00A153F3">
              <w:rPr>
                <w:b/>
                <w:i/>
              </w:rPr>
              <w:t>:</w:t>
            </w:r>
          </w:p>
          <w:p w14:paraId="6D92B8FC" w14:textId="77777777" w:rsidR="00427D83" w:rsidRPr="00A153F3" w:rsidRDefault="00427D83" w:rsidP="00896F76">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896F76">
            <w:pPr>
              <w:rPr>
                <w:b/>
                <w:i/>
              </w:rPr>
            </w:pPr>
            <w:r w:rsidRPr="00A153F3">
              <w:rPr>
                <w:b/>
                <w:i/>
              </w:rPr>
              <w:t>Sampling Approach</w:t>
            </w:r>
          </w:p>
          <w:p w14:paraId="22BD1E5E" w14:textId="77777777" w:rsidR="00427D83" w:rsidRPr="00A153F3" w:rsidRDefault="00427D83" w:rsidP="00896F76">
            <w:pPr>
              <w:rPr>
                <w:i/>
              </w:rPr>
            </w:pPr>
            <w:r w:rsidRPr="00A153F3">
              <w:rPr>
                <w:i/>
              </w:rPr>
              <w:t>(check each that applies)</w:t>
            </w:r>
          </w:p>
        </w:tc>
      </w:tr>
      <w:tr w:rsidR="00427D83" w:rsidRPr="00A153F3" w14:paraId="5CA925AE" w14:textId="77777777" w:rsidTr="00896F76">
        <w:tc>
          <w:tcPr>
            <w:tcW w:w="2268" w:type="dxa"/>
          </w:tcPr>
          <w:p w14:paraId="38A858A5" w14:textId="77777777" w:rsidR="00427D83" w:rsidRPr="00A153F3" w:rsidRDefault="00427D83" w:rsidP="00896F76">
            <w:pPr>
              <w:rPr>
                <w:i/>
              </w:rPr>
            </w:pPr>
          </w:p>
        </w:tc>
        <w:tc>
          <w:tcPr>
            <w:tcW w:w="2520" w:type="dxa"/>
          </w:tcPr>
          <w:p w14:paraId="2D5D973F" w14:textId="2B0F9E0E" w:rsidR="00427D83" w:rsidRPr="00A153F3" w:rsidRDefault="003C6AD3" w:rsidP="00896F76">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Pr>
          <w:p w14:paraId="7A80158A" w14:textId="77777777" w:rsidR="00427D83" w:rsidRPr="00A153F3" w:rsidRDefault="00427D83"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896F76">
            <w:pPr>
              <w:rPr>
                <w:i/>
              </w:rPr>
            </w:pPr>
            <w:r w:rsidRPr="00A153F3">
              <w:rPr>
                <w:i/>
                <w:sz w:val="22"/>
                <w:szCs w:val="22"/>
              </w:rPr>
              <w:sym w:font="Wingdings" w:char="F0A8"/>
            </w:r>
            <w:r w:rsidRPr="00A153F3">
              <w:rPr>
                <w:i/>
                <w:sz w:val="22"/>
                <w:szCs w:val="22"/>
              </w:rPr>
              <w:t xml:space="preserve"> 100% Review</w:t>
            </w:r>
          </w:p>
        </w:tc>
      </w:tr>
      <w:tr w:rsidR="00427D83" w:rsidRPr="00A153F3" w14:paraId="54AA4A16" w14:textId="77777777" w:rsidTr="00896F76">
        <w:tc>
          <w:tcPr>
            <w:tcW w:w="2268" w:type="dxa"/>
            <w:shd w:val="solid" w:color="auto" w:fill="auto"/>
          </w:tcPr>
          <w:p w14:paraId="60175C2D" w14:textId="77777777" w:rsidR="00427D83" w:rsidRPr="00A153F3" w:rsidRDefault="00427D83" w:rsidP="00896F76">
            <w:pPr>
              <w:rPr>
                <w:i/>
              </w:rPr>
            </w:pPr>
          </w:p>
        </w:tc>
        <w:tc>
          <w:tcPr>
            <w:tcW w:w="2520" w:type="dxa"/>
          </w:tcPr>
          <w:p w14:paraId="7B380DA0" w14:textId="77777777" w:rsidR="00427D83" w:rsidRPr="00A153F3" w:rsidRDefault="00427D83"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09B147EB" w:rsidR="00427D83" w:rsidRPr="00A153F3" w:rsidRDefault="003C6AD3" w:rsidP="00896F76">
            <w:pPr>
              <w:rPr>
                <w:i/>
              </w:rPr>
            </w:pPr>
            <w:r>
              <w:rPr>
                <w:rFonts w:ascii="Wingdings" w:eastAsia="Wingdings" w:hAnsi="Wingdings" w:cs="Wingdings"/>
              </w:rPr>
              <w:t>þ</w:t>
            </w:r>
            <w:r w:rsidR="00427D83" w:rsidRPr="00A153F3">
              <w:rPr>
                <w:i/>
                <w:sz w:val="22"/>
                <w:szCs w:val="22"/>
              </w:rPr>
              <w:t xml:space="preserve"> Less than 100% Review</w:t>
            </w:r>
          </w:p>
        </w:tc>
      </w:tr>
      <w:tr w:rsidR="00427D83" w:rsidRPr="00A153F3" w14:paraId="43338417" w14:textId="77777777" w:rsidTr="00896F76">
        <w:tc>
          <w:tcPr>
            <w:tcW w:w="2268" w:type="dxa"/>
            <w:shd w:val="solid" w:color="auto" w:fill="auto"/>
          </w:tcPr>
          <w:p w14:paraId="23E90A61" w14:textId="77777777" w:rsidR="00427D83" w:rsidRPr="00A153F3" w:rsidRDefault="00427D83" w:rsidP="00896F76">
            <w:pPr>
              <w:rPr>
                <w:i/>
              </w:rPr>
            </w:pPr>
          </w:p>
        </w:tc>
        <w:tc>
          <w:tcPr>
            <w:tcW w:w="2520" w:type="dxa"/>
          </w:tcPr>
          <w:p w14:paraId="3E4003A7" w14:textId="77777777" w:rsidR="00427D83" w:rsidRPr="00A153F3" w:rsidRDefault="00427D83"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38D90465" w14:textId="4543C9DF" w:rsidR="00427D83" w:rsidRPr="00A153F3" w:rsidRDefault="003C6AD3" w:rsidP="00896F76">
            <w:pPr>
              <w:rPr>
                <w:i/>
              </w:rPr>
            </w:pPr>
            <w:r>
              <w:rPr>
                <w:rFonts w:ascii="Wingdings" w:eastAsia="Wingdings" w:hAnsi="Wingdings" w:cs="Wingdings"/>
              </w:rPr>
              <w:t>þ</w:t>
            </w:r>
            <w:r w:rsidR="00427D83"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896F76">
            <w:pPr>
              <w:rPr>
                <w:i/>
              </w:rPr>
            </w:pPr>
          </w:p>
        </w:tc>
        <w:tc>
          <w:tcPr>
            <w:tcW w:w="2208" w:type="dxa"/>
            <w:tcBorders>
              <w:bottom w:val="single" w:sz="4" w:space="0" w:color="auto"/>
            </w:tcBorders>
            <w:shd w:val="clear" w:color="auto" w:fill="auto"/>
          </w:tcPr>
          <w:p w14:paraId="72370123" w14:textId="35117181" w:rsidR="00427D83" w:rsidRPr="00A153F3" w:rsidRDefault="003C6AD3" w:rsidP="00896F76">
            <w:pPr>
              <w:rPr>
                <w:i/>
              </w:rPr>
            </w:pPr>
            <w:r>
              <w:rPr>
                <w:rFonts w:ascii="Wingdings" w:eastAsia="Wingdings" w:hAnsi="Wingdings" w:cs="Wingdings"/>
              </w:rPr>
              <w:t>þ</w:t>
            </w:r>
            <w:r w:rsidR="00427D83" w:rsidRPr="00A153F3">
              <w:rPr>
                <w:i/>
                <w:sz w:val="22"/>
                <w:szCs w:val="22"/>
              </w:rPr>
              <w:t xml:space="preserve"> Representative Sample; Confidence Interval =</w:t>
            </w:r>
          </w:p>
        </w:tc>
      </w:tr>
      <w:tr w:rsidR="00427D83" w:rsidRPr="00A153F3" w14:paraId="20656F4B" w14:textId="77777777" w:rsidTr="00896F76">
        <w:tc>
          <w:tcPr>
            <w:tcW w:w="2268" w:type="dxa"/>
            <w:shd w:val="solid" w:color="auto" w:fill="auto"/>
          </w:tcPr>
          <w:p w14:paraId="2A5F413F" w14:textId="77777777" w:rsidR="00427D83" w:rsidRPr="00A153F3" w:rsidRDefault="00427D83" w:rsidP="00896F76">
            <w:pPr>
              <w:rPr>
                <w:i/>
              </w:rPr>
            </w:pPr>
          </w:p>
        </w:tc>
        <w:tc>
          <w:tcPr>
            <w:tcW w:w="2520" w:type="dxa"/>
          </w:tcPr>
          <w:p w14:paraId="2356CE07" w14:textId="77777777" w:rsidR="00427D83" w:rsidRDefault="00427D83" w:rsidP="00896F76">
            <w:pPr>
              <w:rPr>
                <w:i/>
                <w:sz w:val="22"/>
                <w:szCs w:val="22"/>
              </w:rPr>
            </w:pPr>
            <w:r w:rsidRPr="00A42B8A">
              <w:rPr>
                <w:i/>
                <w:sz w:val="22"/>
                <w:szCs w:val="22"/>
              </w:rPr>
              <w:sym w:font="Wingdings" w:char="F0A8"/>
            </w:r>
            <w:r w:rsidRPr="00A153F3">
              <w:rPr>
                <w:i/>
                <w:sz w:val="22"/>
                <w:szCs w:val="22"/>
              </w:rPr>
              <w:t xml:space="preserve"> Other </w:t>
            </w:r>
          </w:p>
          <w:p w14:paraId="542AA89A" w14:textId="77777777" w:rsidR="00427D83" w:rsidRPr="00A153F3" w:rsidRDefault="00427D83" w:rsidP="00896F76">
            <w:pPr>
              <w:rPr>
                <w:i/>
              </w:rPr>
            </w:pPr>
            <w:r w:rsidRPr="00A153F3">
              <w:rPr>
                <w:i/>
                <w:sz w:val="22"/>
                <w:szCs w:val="22"/>
              </w:rPr>
              <w:t>Specify:</w:t>
            </w:r>
          </w:p>
        </w:tc>
        <w:tc>
          <w:tcPr>
            <w:tcW w:w="2390" w:type="dxa"/>
          </w:tcPr>
          <w:p w14:paraId="0392EF6B" w14:textId="77777777" w:rsidR="00427D83" w:rsidRPr="00A153F3" w:rsidRDefault="00427D83" w:rsidP="00896F7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896F76">
            <w:pPr>
              <w:rPr>
                <w:i/>
              </w:rPr>
            </w:pPr>
          </w:p>
        </w:tc>
        <w:tc>
          <w:tcPr>
            <w:tcW w:w="2208" w:type="dxa"/>
            <w:tcBorders>
              <w:bottom w:val="single" w:sz="4" w:space="0" w:color="auto"/>
            </w:tcBorders>
            <w:shd w:val="pct10" w:color="auto" w:fill="auto"/>
          </w:tcPr>
          <w:p w14:paraId="5442C3FC" w14:textId="0E63AA5A" w:rsidR="00427D83" w:rsidRPr="006D4256" w:rsidRDefault="00427D83" w:rsidP="00896F76">
            <w:pPr>
              <w:rPr>
                <w:iCs/>
              </w:rPr>
            </w:pPr>
            <w:r w:rsidRPr="006D4256">
              <w:rPr>
                <w:iCs/>
              </w:rPr>
              <w:t>95% margin of error +/-5</w:t>
            </w:r>
            <w:ins w:id="3011" w:author="Author" w:date="2022-07-25T13:19:00Z">
              <w:r w:rsidR="005D2158">
                <w:rPr>
                  <w:iCs/>
                </w:rPr>
                <w:t xml:space="preserve"> with a 95/5 response distribution</w:t>
              </w:r>
            </w:ins>
          </w:p>
        </w:tc>
      </w:tr>
      <w:tr w:rsidR="00427D83" w:rsidRPr="00A153F3" w14:paraId="71841B9C" w14:textId="77777777" w:rsidTr="00896F76">
        <w:tc>
          <w:tcPr>
            <w:tcW w:w="2268" w:type="dxa"/>
            <w:tcBorders>
              <w:bottom w:val="single" w:sz="4" w:space="0" w:color="auto"/>
            </w:tcBorders>
          </w:tcPr>
          <w:p w14:paraId="6E6B546E" w14:textId="77777777" w:rsidR="00427D83" w:rsidRPr="00A153F3" w:rsidRDefault="00427D83" w:rsidP="00896F76">
            <w:pPr>
              <w:rPr>
                <w:i/>
              </w:rPr>
            </w:pPr>
          </w:p>
        </w:tc>
        <w:tc>
          <w:tcPr>
            <w:tcW w:w="2520" w:type="dxa"/>
            <w:tcBorders>
              <w:bottom w:val="single" w:sz="4" w:space="0" w:color="auto"/>
            </w:tcBorders>
            <w:shd w:val="pct10" w:color="auto" w:fill="auto"/>
          </w:tcPr>
          <w:p w14:paraId="2692E50B" w14:textId="41F95F96" w:rsidR="00427D83" w:rsidRPr="008761FA" w:rsidRDefault="00427D83" w:rsidP="00896F76">
            <w:pPr>
              <w:rPr>
                <w:iCs/>
                <w:sz w:val="22"/>
                <w:szCs w:val="22"/>
              </w:rPr>
            </w:pPr>
          </w:p>
        </w:tc>
        <w:tc>
          <w:tcPr>
            <w:tcW w:w="2390" w:type="dxa"/>
            <w:tcBorders>
              <w:bottom w:val="single" w:sz="4" w:space="0" w:color="auto"/>
            </w:tcBorders>
          </w:tcPr>
          <w:p w14:paraId="6C698BD1" w14:textId="77777777" w:rsidR="00427D83" w:rsidRPr="00A153F3" w:rsidRDefault="00427D83" w:rsidP="00896F7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896F76">
            <w:pPr>
              <w:rPr>
                <w:i/>
              </w:rPr>
            </w:pPr>
          </w:p>
        </w:tc>
        <w:tc>
          <w:tcPr>
            <w:tcW w:w="2208" w:type="dxa"/>
            <w:tcBorders>
              <w:bottom w:val="single" w:sz="4" w:space="0" w:color="auto"/>
            </w:tcBorders>
            <w:shd w:val="clear" w:color="auto" w:fill="auto"/>
          </w:tcPr>
          <w:p w14:paraId="4E280CE9" w14:textId="77777777" w:rsidR="00427D83" w:rsidRPr="00A153F3" w:rsidRDefault="00427D83"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896F76">
        <w:tc>
          <w:tcPr>
            <w:tcW w:w="2268" w:type="dxa"/>
            <w:tcBorders>
              <w:bottom w:val="single" w:sz="4" w:space="0" w:color="auto"/>
            </w:tcBorders>
          </w:tcPr>
          <w:p w14:paraId="74242F1F" w14:textId="77777777" w:rsidR="00427D83" w:rsidRPr="00A153F3" w:rsidRDefault="00427D83" w:rsidP="00896F76">
            <w:pPr>
              <w:rPr>
                <w:i/>
              </w:rPr>
            </w:pPr>
          </w:p>
        </w:tc>
        <w:tc>
          <w:tcPr>
            <w:tcW w:w="2520" w:type="dxa"/>
            <w:tcBorders>
              <w:bottom w:val="single" w:sz="4" w:space="0" w:color="auto"/>
            </w:tcBorders>
            <w:shd w:val="pct10" w:color="auto" w:fill="auto"/>
          </w:tcPr>
          <w:p w14:paraId="2B30B76B" w14:textId="77777777" w:rsidR="00427D83" w:rsidRPr="00A153F3" w:rsidRDefault="00427D83" w:rsidP="00896F76">
            <w:pPr>
              <w:rPr>
                <w:i/>
                <w:sz w:val="22"/>
                <w:szCs w:val="22"/>
              </w:rPr>
            </w:pPr>
          </w:p>
        </w:tc>
        <w:tc>
          <w:tcPr>
            <w:tcW w:w="2390" w:type="dxa"/>
            <w:tcBorders>
              <w:bottom w:val="single" w:sz="4" w:space="0" w:color="auto"/>
            </w:tcBorders>
          </w:tcPr>
          <w:p w14:paraId="06F940CB" w14:textId="77777777" w:rsidR="00427D83" w:rsidRDefault="00427D83" w:rsidP="00896F76">
            <w:pPr>
              <w:rPr>
                <w:i/>
                <w:sz w:val="22"/>
                <w:szCs w:val="22"/>
              </w:rPr>
            </w:pPr>
            <w:r w:rsidRPr="00A153F3">
              <w:rPr>
                <w:i/>
                <w:sz w:val="22"/>
                <w:szCs w:val="22"/>
              </w:rPr>
              <w:sym w:font="Wingdings" w:char="F0A8"/>
            </w:r>
            <w:r w:rsidRPr="00A153F3">
              <w:rPr>
                <w:i/>
                <w:sz w:val="22"/>
                <w:szCs w:val="22"/>
              </w:rPr>
              <w:t xml:space="preserve"> Other</w:t>
            </w:r>
          </w:p>
          <w:p w14:paraId="233752B6" w14:textId="77777777" w:rsidR="00427D83" w:rsidRPr="00A153F3" w:rsidRDefault="00427D83" w:rsidP="00896F76">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896F76">
            <w:pPr>
              <w:rPr>
                <w:i/>
              </w:rPr>
            </w:pPr>
          </w:p>
        </w:tc>
        <w:tc>
          <w:tcPr>
            <w:tcW w:w="2208" w:type="dxa"/>
            <w:tcBorders>
              <w:bottom w:val="single" w:sz="4" w:space="0" w:color="auto"/>
            </w:tcBorders>
            <w:shd w:val="pct10" w:color="auto" w:fill="auto"/>
          </w:tcPr>
          <w:p w14:paraId="163351E4" w14:textId="77777777" w:rsidR="00427D83" w:rsidRPr="00A153F3" w:rsidRDefault="00427D83" w:rsidP="00896F76">
            <w:pPr>
              <w:rPr>
                <w:i/>
              </w:rPr>
            </w:pPr>
          </w:p>
        </w:tc>
      </w:tr>
      <w:tr w:rsidR="00427D83" w:rsidRPr="00A153F3" w14:paraId="0F82481E" w14:textId="77777777" w:rsidTr="00896F76">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896F76">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896F76">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896F76">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896F76">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896F76">
            <w:pPr>
              <w:rPr>
                <w:b/>
                <w:i/>
                <w:sz w:val="22"/>
                <w:szCs w:val="22"/>
              </w:rPr>
            </w:pPr>
            <w:r w:rsidRPr="00A153F3">
              <w:rPr>
                <w:b/>
                <w:i/>
                <w:sz w:val="22"/>
                <w:szCs w:val="22"/>
              </w:rPr>
              <w:lastRenderedPageBreak/>
              <w:t>Frequency of data aggregation and analysis:</w:t>
            </w:r>
          </w:p>
          <w:p w14:paraId="59A35075" w14:textId="77777777" w:rsidR="00427D83" w:rsidRPr="00A153F3" w:rsidRDefault="00427D83" w:rsidP="00896F76">
            <w:pPr>
              <w:rPr>
                <w:b/>
                <w:i/>
                <w:sz w:val="22"/>
                <w:szCs w:val="22"/>
              </w:rPr>
            </w:pPr>
            <w:r w:rsidRPr="00A153F3">
              <w:rPr>
                <w:i/>
              </w:rPr>
              <w:lastRenderedPageBreak/>
              <w:t>(check each that applies</w:t>
            </w:r>
          </w:p>
        </w:tc>
      </w:tr>
      <w:tr w:rsidR="00427D83" w:rsidRPr="00A153F3" w14:paraId="652C8A02" w14:textId="77777777" w:rsidTr="00896F76">
        <w:tc>
          <w:tcPr>
            <w:tcW w:w="2520" w:type="dxa"/>
            <w:tcBorders>
              <w:top w:val="single" w:sz="4" w:space="0" w:color="auto"/>
              <w:left w:val="single" w:sz="4" w:space="0" w:color="auto"/>
              <w:bottom w:val="single" w:sz="4" w:space="0" w:color="auto"/>
              <w:right w:val="single" w:sz="4" w:space="0" w:color="auto"/>
            </w:tcBorders>
          </w:tcPr>
          <w:p w14:paraId="1DC80B50" w14:textId="69CC6E55" w:rsidR="00427D83" w:rsidRPr="00A153F3" w:rsidRDefault="003C6AD3" w:rsidP="00896F76">
            <w:pPr>
              <w:rPr>
                <w:i/>
                <w:sz w:val="22"/>
                <w:szCs w:val="22"/>
              </w:rPr>
            </w:pPr>
            <w:r>
              <w:rPr>
                <w:rFonts w:ascii="Wingdings" w:eastAsia="Wingdings" w:hAnsi="Wingdings" w:cs="Wingdings"/>
              </w:rPr>
              <w:lastRenderedPageBreak/>
              <w:t>þ</w:t>
            </w:r>
            <w:r w:rsidR="00427D83"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896F76">
            <w:pPr>
              <w:rPr>
                <w:i/>
                <w:sz w:val="22"/>
                <w:szCs w:val="22"/>
              </w:rPr>
            </w:pPr>
            <w:r w:rsidRPr="00A153F3">
              <w:rPr>
                <w:i/>
                <w:sz w:val="22"/>
                <w:szCs w:val="22"/>
              </w:rPr>
              <w:sym w:font="Wingdings" w:char="F0A8"/>
            </w:r>
            <w:r w:rsidRPr="00A153F3">
              <w:rPr>
                <w:i/>
                <w:sz w:val="22"/>
                <w:szCs w:val="22"/>
              </w:rPr>
              <w:t xml:space="preserve"> Weekly</w:t>
            </w:r>
          </w:p>
        </w:tc>
      </w:tr>
      <w:tr w:rsidR="00427D83" w:rsidRPr="00A153F3" w14:paraId="2BC35975" w14:textId="77777777" w:rsidTr="00896F76">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896F76">
            <w:pPr>
              <w:rPr>
                <w:i/>
                <w:sz w:val="22"/>
                <w:szCs w:val="22"/>
              </w:rPr>
            </w:pPr>
            <w:r w:rsidRPr="00A153F3">
              <w:rPr>
                <w:i/>
                <w:sz w:val="22"/>
                <w:szCs w:val="22"/>
              </w:rPr>
              <w:sym w:font="Wingdings" w:char="F0A8"/>
            </w:r>
            <w:r w:rsidRPr="00A153F3">
              <w:rPr>
                <w:i/>
                <w:sz w:val="22"/>
                <w:szCs w:val="22"/>
              </w:rPr>
              <w:t xml:space="preserve"> Monthly</w:t>
            </w:r>
          </w:p>
        </w:tc>
      </w:tr>
      <w:tr w:rsidR="00427D83" w:rsidRPr="00A153F3" w14:paraId="57B2187F" w14:textId="77777777" w:rsidTr="00896F76">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896F76">
            <w:pPr>
              <w:rPr>
                <w:i/>
                <w:sz w:val="22"/>
                <w:szCs w:val="22"/>
              </w:rPr>
            </w:pPr>
            <w:r w:rsidRPr="00A153F3">
              <w:rPr>
                <w:i/>
                <w:sz w:val="22"/>
                <w:szCs w:val="22"/>
              </w:rPr>
              <w:sym w:font="Wingdings" w:char="F0A8"/>
            </w:r>
            <w:r w:rsidRPr="00A153F3">
              <w:rPr>
                <w:i/>
                <w:sz w:val="22"/>
                <w:szCs w:val="22"/>
              </w:rPr>
              <w:t xml:space="preserve"> Quarterly</w:t>
            </w:r>
          </w:p>
        </w:tc>
      </w:tr>
      <w:tr w:rsidR="00427D83" w:rsidRPr="00A153F3" w14:paraId="466B90E0" w14:textId="77777777" w:rsidTr="00896F76">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896F76">
            <w:pPr>
              <w:rPr>
                <w:i/>
                <w:sz w:val="22"/>
                <w:szCs w:val="22"/>
              </w:rPr>
            </w:pPr>
            <w:r w:rsidRPr="00A153F3">
              <w:rPr>
                <w:i/>
                <w:sz w:val="22"/>
                <w:szCs w:val="22"/>
              </w:rPr>
              <w:sym w:font="Wingdings" w:char="F0A8"/>
            </w:r>
            <w:r w:rsidRPr="00A153F3">
              <w:rPr>
                <w:i/>
                <w:sz w:val="22"/>
                <w:szCs w:val="22"/>
              </w:rPr>
              <w:t xml:space="preserve"> Other </w:t>
            </w:r>
          </w:p>
          <w:p w14:paraId="7374328E" w14:textId="77777777" w:rsidR="00427D83" w:rsidRPr="00A153F3" w:rsidRDefault="00427D83"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78F19063" w:rsidR="00427D83" w:rsidRPr="00A153F3" w:rsidRDefault="003C6AD3" w:rsidP="00896F76">
            <w:pPr>
              <w:rPr>
                <w:i/>
                <w:sz w:val="22"/>
                <w:szCs w:val="22"/>
              </w:rPr>
            </w:pPr>
            <w:r>
              <w:rPr>
                <w:rFonts w:ascii="Wingdings" w:eastAsia="Wingdings" w:hAnsi="Wingdings" w:cs="Wingdings"/>
              </w:rPr>
              <w:t>þ</w:t>
            </w:r>
            <w:r w:rsidR="00427D83" w:rsidRPr="00A153F3">
              <w:rPr>
                <w:i/>
                <w:sz w:val="22"/>
                <w:szCs w:val="22"/>
              </w:rPr>
              <w:t xml:space="preserve"> Annually</w:t>
            </w:r>
          </w:p>
        </w:tc>
      </w:tr>
      <w:tr w:rsidR="00427D83" w:rsidRPr="00A153F3" w14:paraId="21A6B525" w14:textId="77777777" w:rsidTr="00896F76">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427D83" w:rsidRPr="00A153F3" w14:paraId="3753DB57" w14:textId="77777777" w:rsidTr="00896F76">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896F76">
            <w:pPr>
              <w:rPr>
                <w:i/>
                <w:sz w:val="22"/>
                <w:szCs w:val="22"/>
              </w:rPr>
            </w:pPr>
            <w:r w:rsidRPr="00A153F3">
              <w:rPr>
                <w:i/>
                <w:sz w:val="22"/>
                <w:szCs w:val="22"/>
              </w:rPr>
              <w:sym w:font="Wingdings" w:char="F0A8"/>
            </w:r>
            <w:r w:rsidRPr="00A153F3">
              <w:rPr>
                <w:i/>
                <w:sz w:val="22"/>
                <w:szCs w:val="22"/>
              </w:rPr>
              <w:t xml:space="preserve"> Other </w:t>
            </w:r>
          </w:p>
          <w:p w14:paraId="770FE1BC" w14:textId="77777777" w:rsidR="00427D83" w:rsidRPr="00A153F3" w:rsidRDefault="00427D83" w:rsidP="00896F76">
            <w:pPr>
              <w:rPr>
                <w:i/>
                <w:sz w:val="22"/>
                <w:szCs w:val="22"/>
              </w:rPr>
            </w:pPr>
            <w:r w:rsidRPr="00A153F3">
              <w:rPr>
                <w:i/>
                <w:sz w:val="22"/>
                <w:szCs w:val="22"/>
              </w:rPr>
              <w:t>Specify:</w:t>
            </w:r>
          </w:p>
        </w:tc>
      </w:tr>
      <w:tr w:rsidR="00427D83" w:rsidRPr="00A153F3" w14:paraId="5AF2688F"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896F76">
            <w:pPr>
              <w:rPr>
                <w:i/>
                <w:sz w:val="22"/>
                <w:szCs w:val="22"/>
              </w:rPr>
            </w:pPr>
          </w:p>
        </w:tc>
      </w:tr>
    </w:tbl>
    <w:p w14:paraId="592F86D8" w14:textId="77777777" w:rsidR="00427D83" w:rsidRPr="00A153F3" w:rsidRDefault="00427D83" w:rsidP="006E05A0">
      <w:pPr>
        <w:rPr>
          <w:b/>
          <w:i/>
        </w:rPr>
      </w:pPr>
    </w:p>
    <w:p w14:paraId="75C61B9F" w14:textId="4C1E92B4" w:rsidR="0053320D" w:rsidRDefault="0053320D" w:rsidP="006E05A0">
      <w:pPr>
        <w:rPr>
          <w:b/>
          <w:i/>
        </w:rPr>
      </w:pPr>
    </w:p>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75DDA970" w:rsidR="006E05A0" w:rsidRDefault="001007F1" w:rsidP="00E44D8D">
            <w:pPr>
              <w:rPr>
                <w:i/>
                <w:sz w:val="22"/>
                <w:szCs w:val="22"/>
              </w:rPr>
            </w:pPr>
            <w:r>
              <w:rPr>
                <w:rFonts w:ascii="Wingdings" w:eastAsia="Wingdings" w:hAnsi="Wingdings" w:cs="Wingdings"/>
              </w:rPr>
              <w:t>þ</w:t>
            </w:r>
            <w:r w:rsidR="006E05A0"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7729F569" w:rsidR="006E05A0" w:rsidRDefault="001007F1" w:rsidP="00E44D8D">
            <w:pPr>
              <w:rPr>
                <w:i/>
                <w:sz w:val="22"/>
                <w:szCs w:val="22"/>
              </w:rPr>
            </w:pPr>
            <w:r>
              <w:rPr>
                <w:rFonts w:ascii="Wingdings" w:eastAsia="Wingdings" w:hAnsi="Wingdings" w:cs="Wingdings"/>
              </w:rPr>
              <w:t>þ</w:t>
            </w:r>
            <w:r w:rsidR="006E05A0"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26DC73A9" w:rsidR="006E05A0" w:rsidRPr="00A153F3" w:rsidRDefault="001007F1"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34A11B93" w:rsidR="006E05A0" w:rsidRDefault="001007F1" w:rsidP="00E44D8D">
            <w:pPr>
              <w:rPr>
                <w:i/>
                <w:sz w:val="22"/>
                <w:szCs w:val="22"/>
              </w:rPr>
            </w:pPr>
            <w:r>
              <w:rPr>
                <w:rFonts w:ascii="Wingdings" w:eastAsia="Wingdings" w:hAnsi="Wingdings" w:cs="Wingdings"/>
              </w:rPr>
              <w:t>þ</w:t>
            </w:r>
            <w:r w:rsidR="006E05A0"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62AE9649" w:rsidR="006E05A0" w:rsidRDefault="001007F1" w:rsidP="00E44D8D">
            <w:pPr>
              <w:rPr>
                <w:i/>
                <w:sz w:val="22"/>
                <w:szCs w:val="22"/>
              </w:rPr>
            </w:pPr>
            <w:r>
              <w:rPr>
                <w:rFonts w:ascii="Wingdings" w:eastAsia="Wingdings" w:hAnsi="Wingdings" w:cs="Wingdings"/>
              </w:rPr>
              <w:t>þ</w:t>
            </w:r>
            <w:r w:rsidR="006E05A0"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806E6D6" w14:textId="77777777" w:rsidR="0024454E" w:rsidRDefault="0024454E"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24454E" w:rsidRPr="00A153F3" w14:paraId="7B87F0EA" w14:textId="77777777" w:rsidTr="00C11312">
        <w:tc>
          <w:tcPr>
            <w:tcW w:w="2268" w:type="dxa"/>
            <w:tcBorders>
              <w:right w:val="single" w:sz="12" w:space="0" w:color="auto"/>
            </w:tcBorders>
          </w:tcPr>
          <w:p w14:paraId="1241259F" w14:textId="77777777" w:rsidR="0024454E" w:rsidRPr="00A153F3" w:rsidRDefault="0024454E" w:rsidP="00C11312">
            <w:pPr>
              <w:rPr>
                <w:b/>
                <w:i/>
              </w:rPr>
            </w:pPr>
            <w:r w:rsidRPr="00A153F3">
              <w:rPr>
                <w:b/>
                <w:i/>
              </w:rPr>
              <w:lastRenderedPageBreak/>
              <w:t>Performance Measure:</w:t>
            </w:r>
          </w:p>
          <w:p w14:paraId="684D07E5" w14:textId="77777777" w:rsidR="0024454E" w:rsidRPr="00A153F3" w:rsidRDefault="0024454E"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4D2CD" w14:textId="77777777" w:rsidR="0024454E" w:rsidRPr="006D4256" w:rsidRDefault="0024454E" w:rsidP="00C11312">
            <w:pPr>
              <w:rPr>
                <w:iCs/>
              </w:rPr>
            </w:pPr>
            <w:r w:rsidRPr="001779FB">
              <w:rPr>
                <w:iCs/>
              </w:rPr>
              <w:t>% of service plans updated when warranted by changes in participants’ needs. (Number of service plans updated when needs change/ Number of participants reviewed with changing needs)</w:t>
            </w:r>
          </w:p>
        </w:tc>
      </w:tr>
      <w:tr w:rsidR="0024454E" w:rsidRPr="00A153F3" w14:paraId="06811770" w14:textId="77777777" w:rsidTr="00C11312">
        <w:tc>
          <w:tcPr>
            <w:tcW w:w="9746" w:type="dxa"/>
            <w:gridSpan w:val="5"/>
          </w:tcPr>
          <w:p w14:paraId="29323752" w14:textId="77777777" w:rsidR="0024454E" w:rsidRPr="00A153F3" w:rsidRDefault="0024454E" w:rsidP="00C11312">
            <w:pPr>
              <w:rPr>
                <w:b/>
                <w:i/>
              </w:rPr>
            </w:pPr>
            <w:r>
              <w:rPr>
                <w:b/>
                <w:i/>
              </w:rPr>
              <w:t xml:space="preserve">Data Source </w:t>
            </w:r>
            <w:r>
              <w:rPr>
                <w:i/>
              </w:rPr>
              <w:t>(Select one) (Several options are listed in the on-line application):</w:t>
            </w:r>
          </w:p>
        </w:tc>
      </w:tr>
      <w:tr w:rsidR="0024454E" w:rsidRPr="00A153F3" w14:paraId="6989C0C7" w14:textId="77777777" w:rsidTr="00C11312">
        <w:tc>
          <w:tcPr>
            <w:tcW w:w="9746" w:type="dxa"/>
            <w:gridSpan w:val="5"/>
            <w:tcBorders>
              <w:bottom w:val="single" w:sz="12" w:space="0" w:color="auto"/>
            </w:tcBorders>
          </w:tcPr>
          <w:p w14:paraId="216CE494" w14:textId="77777777" w:rsidR="0024454E" w:rsidRPr="00AF7A85" w:rsidRDefault="0024454E" w:rsidP="00C11312">
            <w:pPr>
              <w:rPr>
                <w:i/>
              </w:rPr>
            </w:pPr>
            <w:r>
              <w:rPr>
                <w:i/>
              </w:rPr>
              <w:t xml:space="preserve">If ‘Other’ is selected, specify: </w:t>
            </w:r>
            <w:r>
              <w:rPr>
                <w:b/>
                <w:bCs/>
                <w:iCs/>
              </w:rPr>
              <w:t>SC Supervisor Tool</w:t>
            </w:r>
          </w:p>
        </w:tc>
      </w:tr>
      <w:tr w:rsidR="0024454E" w:rsidRPr="00A153F3" w14:paraId="236053B8"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B58947" w14:textId="77777777" w:rsidR="0024454E" w:rsidRDefault="0024454E" w:rsidP="00C11312">
            <w:pPr>
              <w:rPr>
                <w:i/>
              </w:rPr>
            </w:pPr>
          </w:p>
        </w:tc>
      </w:tr>
      <w:tr w:rsidR="0024454E" w:rsidRPr="00A153F3" w14:paraId="7A7FCA93" w14:textId="77777777" w:rsidTr="00C11312">
        <w:tc>
          <w:tcPr>
            <w:tcW w:w="2268" w:type="dxa"/>
            <w:tcBorders>
              <w:top w:val="single" w:sz="12" w:space="0" w:color="auto"/>
            </w:tcBorders>
          </w:tcPr>
          <w:p w14:paraId="4178750A" w14:textId="77777777" w:rsidR="0024454E" w:rsidRPr="00A153F3" w:rsidRDefault="0024454E" w:rsidP="00C11312">
            <w:pPr>
              <w:rPr>
                <w:b/>
                <w:i/>
              </w:rPr>
            </w:pPr>
            <w:r w:rsidRPr="00A153F3" w:rsidDel="000B4A44">
              <w:rPr>
                <w:b/>
                <w:i/>
              </w:rPr>
              <w:t xml:space="preserve"> </w:t>
            </w:r>
          </w:p>
        </w:tc>
        <w:tc>
          <w:tcPr>
            <w:tcW w:w="2520" w:type="dxa"/>
            <w:tcBorders>
              <w:top w:val="single" w:sz="12" w:space="0" w:color="auto"/>
            </w:tcBorders>
          </w:tcPr>
          <w:p w14:paraId="452EC724" w14:textId="77777777" w:rsidR="0024454E" w:rsidRPr="00A153F3" w:rsidRDefault="0024454E" w:rsidP="00C11312">
            <w:pPr>
              <w:rPr>
                <w:b/>
                <w:i/>
              </w:rPr>
            </w:pPr>
            <w:r w:rsidRPr="00A153F3">
              <w:rPr>
                <w:b/>
                <w:i/>
              </w:rPr>
              <w:t>Responsible Party for data collection/generation</w:t>
            </w:r>
          </w:p>
          <w:p w14:paraId="2E9A86FF" w14:textId="77777777" w:rsidR="0024454E" w:rsidRPr="00A153F3" w:rsidRDefault="0024454E" w:rsidP="00C11312">
            <w:pPr>
              <w:rPr>
                <w:i/>
              </w:rPr>
            </w:pPr>
            <w:r w:rsidRPr="00A153F3">
              <w:rPr>
                <w:i/>
              </w:rPr>
              <w:t>(check each that applies)</w:t>
            </w:r>
          </w:p>
          <w:p w14:paraId="7939B315" w14:textId="77777777" w:rsidR="0024454E" w:rsidRPr="00A153F3" w:rsidRDefault="0024454E" w:rsidP="00C11312">
            <w:pPr>
              <w:rPr>
                <w:i/>
              </w:rPr>
            </w:pPr>
          </w:p>
        </w:tc>
        <w:tc>
          <w:tcPr>
            <w:tcW w:w="2390" w:type="dxa"/>
            <w:tcBorders>
              <w:top w:val="single" w:sz="12" w:space="0" w:color="auto"/>
            </w:tcBorders>
          </w:tcPr>
          <w:p w14:paraId="359833A7" w14:textId="77777777" w:rsidR="0024454E" w:rsidRPr="00A153F3" w:rsidRDefault="0024454E" w:rsidP="00C11312">
            <w:pPr>
              <w:rPr>
                <w:b/>
                <w:i/>
              </w:rPr>
            </w:pPr>
            <w:r w:rsidRPr="00B65FD8">
              <w:rPr>
                <w:b/>
                <w:i/>
              </w:rPr>
              <w:t>Frequency of data collection/generation</w:t>
            </w:r>
            <w:r w:rsidRPr="00A153F3">
              <w:rPr>
                <w:b/>
                <w:i/>
              </w:rPr>
              <w:t>:</w:t>
            </w:r>
          </w:p>
          <w:p w14:paraId="2B024D6F" w14:textId="77777777" w:rsidR="0024454E" w:rsidRPr="00A153F3" w:rsidRDefault="0024454E" w:rsidP="00C11312">
            <w:pPr>
              <w:rPr>
                <w:i/>
              </w:rPr>
            </w:pPr>
            <w:r w:rsidRPr="00A153F3">
              <w:rPr>
                <w:i/>
              </w:rPr>
              <w:t>(check each that applies)</w:t>
            </w:r>
          </w:p>
        </w:tc>
        <w:tc>
          <w:tcPr>
            <w:tcW w:w="2568" w:type="dxa"/>
            <w:gridSpan w:val="2"/>
            <w:tcBorders>
              <w:top w:val="single" w:sz="12" w:space="0" w:color="auto"/>
            </w:tcBorders>
          </w:tcPr>
          <w:p w14:paraId="126164E8" w14:textId="77777777" w:rsidR="0024454E" w:rsidRPr="00A153F3" w:rsidRDefault="0024454E" w:rsidP="00C11312">
            <w:pPr>
              <w:rPr>
                <w:b/>
                <w:i/>
              </w:rPr>
            </w:pPr>
            <w:r w:rsidRPr="00A153F3">
              <w:rPr>
                <w:b/>
                <w:i/>
              </w:rPr>
              <w:t>Sampling Approach</w:t>
            </w:r>
          </w:p>
          <w:p w14:paraId="3D68D9FE" w14:textId="77777777" w:rsidR="0024454E" w:rsidRPr="00A153F3" w:rsidRDefault="0024454E" w:rsidP="00C11312">
            <w:pPr>
              <w:rPr>
                <w:i/>
              </w:rPr>
            </w:pPr>
            <w:r w:rsidRPr="00A153F3">
              <w:rPr>
                <w:i/>
              </w:rPr>
              <w:t>(check each that applies)</w:t>
            </w:r>
          </w:p>
        </w:tc>
      </w:tr>
      <w:tr w:rsidR="0024454E" w:rsidRPr="00A153F3" w14:paraId="21197BBE" w14:textId="77777777" w:rsidTr="00C11312">
        <w:tc>
          <w:tcPr>
            <w:tcW w:w="2268" w:type="dxa"/>
          </w:tcPr>
          <w:p w14:paraId="138B596C" w14:textId="77777777" w:rsidR="0024454E" w:rsidRPr="00A153F3" w:rsidRDefault="0024454E" w:rsidP="00C11312">
            <w:pPr>
              <w:rPr>
                <w:i/>
              </w:rPr>
            </w:pPr>
          </w:p>
        </w:tc>
        <w:tc>
          <w:tcPr>
            <w:tcW w:w="2520" w:type="dxa"/>
          </w:tcPr>
          <w:p w14:paraId="63F24CFD" w14:textId="77777777" w:rsidR="0024454E" w:rsidRPr="00A153F3" w:rsidRDefault="0024454E"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61806E0F" w14:textId="77777777" w:rsidR="0024454E" w:rsidRPr="00A153F3" w:rsidRDefault="0024454E"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170B21B9" w14:textId="77777777" w:rsidR="0024454E" w:rsidRPr="00A153F3" w:rsidRDefault="0024454E" w:rsidP="00C11312">
            <w:pPr>
              <w:rPr>
                <w:i/>
              </w:rPr>
            </w:pPr>
            <w:r w:rsidRPr="00A153F3">
              <w:rPr>
                <w:i/>
                <w:sz w:val="22"/>
                <w:szCs w:val="22"/>
              </w:rPr>
              <w:sym w:font="Wingdings" w:char="F0A8"/>
            </w:r>
            <w:r w:rsidRPr="00A153F3">
              <w:rPr>
                <w:i/>
                <w:sz w:val="22"/>
                <w:szCs w:val="22"/>
              </w:rPr>
              <w:t xml:space="preserve"> 100% Review</w:t>
            </w:r>
          </w:p>
        </w:tc>
      </w:tr>
      <w:tr w:rsidR="0024454E" w:rsidRPr="00A153F3" w14:paraId="17B64C79" w14:textId="77777777" w:rsidTr="00C11312">
        <w:tc>
          <w:tcPr>
            <w:tcW w:w="2268" w:type="dxa"/>
            <w:shd w:val="solid" w:color="auto" w:fill="auto"/>
          </w:tcPr>
          <w:p w14:paraId="69ACF114" w14:textId="77777777" w:rsidR="0024454E" w:rsidRPr="00A153F3" w:rsidRDefault="0024454E" w:rsidP="00C11312">
            <w:pPr>
              <w:rPr>
                <w:i/>
              </w:rPr>
            </w:pPr>
          </w:p>
        </w:tc>
        <w:tc>
          <w:tcPr>
            <w:tcW w:w="2520" w:type="dxa"/>
          </w:tcPr>
          <w:p w14:paraId="2AA969ED" w14:textId="77777777" w:rsidR="0024454E" w:rsidRPr="00A153F3" w:rsidRDefault="0024454E"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405184E3" w14:textId="77777777" w:rsidR="0024454E" w:rsidRPr="00A153F3" w:rsidRDefault="0024454E"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263BF80" w14:textId="77777777" w:rsidR="0024454E" w:rsidRPr="00A153F3" w:rsidRDefault="0024454E" w:rsidP="00C11312">
            <w:pPr>
              <w:rPr>
                <w:i/>
              </w:rPr>
            </w:pPr>
            <w:r>
              <w:rPr>
                <w:rFonts w:ascii="Wingdings" w:eastAsia="Wingdings" w:hAnsi="Wingdings" w:cs="Wingdings"/>
              </w:rPr>
              <w:t>þ</w:t>
            </w:r>
            <w:r w:rsidRPr="00A153F3">
              <w:rPr>
                <w:i/>
                <w:sz w:val="22"/>
                <w:szCs w:val="22"/>
              </w:rPr>
              <w:t xml:space="preserve"> Less than 100% Review</w:t>
            </w:r>
          </w:p>
        </w:tc>
      </w:tr>
      <w:tr w:rsidR="0024454E" w:rsidRPr="00A153F3" w14:paraId="36A7F442" w14:textId="77777777" w:rsidTr="00C11312">
        <w:tc>
          <w:tcPr>
            <w:tcW w:w="2268" w:type="dxa"/>
            <w:shd w:val="solid" w:color="auto" w:fill="auto"/>
          </w:tcPr>
          <w:p w14:paraId="47A06F8F" w14:textId="77777777" w:rsidR="0024454E" w:rsidRPr="00A153F3" w:rsidRDefault="0024454E" w:rsidP="00C11312">
            <w:pPr>
              <w:rPr>
                <w:i/>
              </w:rPr>
            </w:pPr>
          </w:p>
        </w:tc>
        <w:tc>
          <w:tcPr>
            <w:tcW w:w="2520" w:type="dxa"/>
          </w:tcPr>
          <w:p w14:paraId="70E4A43A" w14:textId="77777777" w:rsidR="0024454E" w:rsidRPr="00A153F3" w:rsidRDefault="0024454E"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0E7D38C3" w14:textId="77777777" w:rsidR="0024454E" w:rsidRPr="00A153F3" w:rsidRDefault="0024454E" w:rsidP="00C11312">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74F755B2" w14:textId="77777777" w:rsidR="0024454E" w:rsidRPr="00A153F3" w:rsidRDefault="0024454E" w:rsidP="00C11312">
            <w:pPr>
              <w:rPr>
                <w:i/>
              </w:rPr>
            </w:pPr>
          </w:p>
        </w:tc>
        <w:tc>
          <w:tcPr>
            <w:tcW w:w="2208" w:type="dxa"/>
            <w:tcBorders>
              <w:bottom w:val="single" w:sz="4" w:space="0" w:color="auto"/>
            </w:tcBorders>
            <w:shd w:val="clear" w:color="auto" w:fill="auto"/>
          </w:tcPr>
          <w:p w14:paraId="4F9F8B18" w14:textId="77777777" w:rsidR="0024454E" w:rsidRPr="00A153F3" w:rsidRDefault="0024454E" w:rsidP="00C11312">
            <w:pPr>
              <w:rPr>
                <w:i/>
              </w:rPr>
            </w:pPr>
            <w:r>
              <w:rPr>
                <w:rFonts w:ascii="Wingdings" w:eastAsia="Wingdings" w:hAnsi="Wingdings" w:cs="Wingdings"/>
              </w:rPr>
              <w:t>þ</w:t>
            </w:r>
            <w:r w:rsidRPr="00A153F3">
              <w:rPr>
                <w:i/>
                <w:sz w:val="22"/>
                <w:szCs w:val="22"/>
              </w:rPr>
              <w:t xml:space="preserve"> Representative Sample; Confidence Interval =</w:t>
            </w:r>
          </w:p>
        </w:tc>
      </w:tr>
      <w:tr w:rsidR="0024454E" w:rsidRPr="00A153F3" w14:paraId="65F67071" w14:textId="77777777" w:rsidTr="00C11312">
        <w:tc>
          <w:tcPr>
            <w:tcW w:w="2268" w:type="dxa"/>
            <w:shd w:val="solid" w:color="auto" w:fill="auto"/>
          </w:tcPr>
          <w:p w14:paraId="645247F7" w14:textId="77777777" w:rsidR="0024454E" w:rsidRPr="00A153F3" w:rsidRDefault="0024454E" w:rsidP="00C11312">
            <w:pPr>
              <w:rPr>
                <w:i/>
              </w:rPr>
            </w:pPr>
          </w:p>
        </w:tc>
        <w:tc>
          <w:tcPr>
            <w:tcW w:w="2520" w:type="dxa"/>
          </w:tcPr>
          <w:p w14:paraId="439FAD37" w14:textId="77777777" w:rsidR="0024454E" w:rsidRDefault="0024454E" w:rsidP="00C11312">
            <w:pPr>
              <w:rPr>
                <w:i/>
                <w:sz w:val="22"/>
                <w:szCs w:val="22"/>
              </w:rPr>
            </w:pPr>
            <w:r w:rsidRPr="00A153F3">
              <w:rPr>
                <w:i/>
                <w:sz w:val="22"/>
                <w:szCs w:val="22"/>
              </w:rPr>
              <w:sym w:font="Wingdings" w:char="F0A8"/>
            </w:r>
            <w:r w:rsidRPr="00A153F3">
              <w:rPr>
                <w:i/>
                <w:sz w:val="22"/>
                <w:szCs w:val="22"/>
              </w:rPr>
              <w:t xml:space="preserve"> Other </w:t>
            </w:r>
          </w:p>
          <w:p w14:paraId="5FC4F2B1" w14:textId="77777777" w:rsidR="0024454E" w:rsidRPr="00A153F3" w:rsidRDefault="0024454E" w:rsidP="00C11312">
            <w:pPr>
              <w:rPr>
                <w:i/>
              </w:rPr>
            </w:pPr>
            <w:r w:rsidRPr="00A153F3">
              <w:rPr>
                <w:i/>
                <w:sz w:val="22"/>
                <w:szCs w:val="22"/>
              </w:rPr>
              <w:t>Specify:</w:t>
            </w:r>
          </w:p>
        </w:tc>
        <w:tc>
          <w:tcPr>
            <w:tcW w:w="2390" w:type="dxa"/>
          </w:tcPr>
          <w:p w14:paraId="219F56BB" w14:textId="77777777" w:rsidR="0024454E" w:rsidRPr="00A153F3" w:rsidRDefault="0024454E" w:rsidP="00C1131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8CF0305" w14:textId="77777777" w:rsidR="0024454E" w:rsidRPr="00A153F3" w:rsidRDefault="0024454E" w:rsidP="00C11312">
            <w:pPr>
              <w:rPr>
                <w:i/>
              </w:rPr>
            </w:pPr>
          </w:p>
        </w:tc>
        <w:tc>
          <w:tcPr>
            <w:tcW w:w="2208" w:type="dxa"/>
            <w:tcBorders>
              <w:bottom w:val="single" w:sz="4" w:space="0" w:color="auto"/>
            </w:tcBorders>
            <w:shd w:val="pct10" w:color="auto" w:fill="auto"/>
          </w:tcPr>
          <w:p w14:paraId="38B3D4C6" w14:textId="77777777" w:rsidR="0024454E" w:rsidRPr="006D4256" w:rsidRDefault="0024454E" w:rsidP="00C11312">
            <w:pPr>
              <w:rPr>
                <w:iCs/>
              </w:rPr>
            </w:pPr>
            <w:r w:rsidRPr="006D4256">
              <w:rPr>
                <w:iCs/>
              </w:rPr>
              <w:t>95% margin of error +/-5</w:t>
            </w:r>
            <w:ins w:id="3012" w:author="Author" w:date="2022-07-25T13:20:00Z">
              <w:r>
                <w:rPr>
                  <w:iCs/>
                </w:rPr>
                <w:t xml:space="preserve"> with a 95/5 response distribution</w:t>
              </w:r>
            </w:ins>
          </w:p>
        </w:tc>
      </w:tr>
      <w:tr w:rsidR="0024454E" w:rsidRPr="00A153F3" w14:paraId="5B56AC0F" w14:textId="77777777" w:rsidTr="00C11312">
        <w:tc>
          <w:tcPr>
            <w:tcW w:w="2268" w:type="dxa"/>
            <w:tcBorders>
              <w:bottom w:val="single" w:sz="4" w:space="0" w:color="auto"/>
            </w:tcBorders>
          </w:tcPr>
          <w:p w14:paraId="3A4487F3" w14:textId="77777777" w:rsidR="0024454E" w:rsidRPr="00A153F3" w:rsidRDefault="0024454E" w:rsidP="00C11312">
            <w:pPr>
              <w:rPr>
                <w:i/>
              </w:rPr>
            </w:pPr>
          </w:p>
        </w:tc>
        <w:tc>
          <w:tcPr>
            <w:tcW w:w="2520" w:type="dxa"/>
            <w:tcBorders>
              <w:bottom w:val="single" w:sz="4" w:space="0" w:color="auto"/>
            </w:tcBorders>
            <w:shd w:val="pct10" w:color="auto" w:fill="auto"/>
          </w:tcPr>
          <w:p w14:paraId="72205A81" w14:textId="77777777" w:rsidR="0024454E" w:rsidRPr="00A153F3" w:rsidRDefault="0024454E" w:rsidP="00C11312">
            <w:pPr>
              <w:rPr>
                <w:i/>
                <w:sz w:val="22"/>
                <w:szCs w:val="22"/>
              </w:rPr>
            </w:pPr>
          </w:p>
        </w:tc>
        <w:tc>
          <w:tcPr>
            <w:tcW w:w="2390" w:type="dxa"/>
            <w:tcBorders>
              <w:bottom w:val="single" w:sz="4" w:space="0" w:color="auto"/>
            </w:tcBorders>
          </w:tcPr>
          <w:p w14:paraId="5E3CEFE9" w14:textId="77777777" w:rsidR="0024454E" w:rsidRPr="00A153F3" w:rsidRDefault="0024454E" w:rsidP="00C1131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2CCB0F5" w14:textId="77777777" w:rsidR="0024454E" w:rsidRPr="00A153F3" w:rsidRDefault="0024454E" w:rsidP="00C11312">
            <w:pPr>
              <w:rPr>
                <w:i/>
              </w:rPr>
            </w:pPr>
          </w:p>
        </w:tc>
        <w:tc>
          <w:tcPr>
            <w:tcW w:w="2208" w:type="dxa"/>
            <w:tcBorders>
              <w:bottom w:val="single" w:sz="4" w:space="0" w:color="auto"/>
            </w:tcBorders>
            <w:shd w:val="clear" w:color="auto" w:fill="auto"/>
          </w:tcPr>
          <w:p w14:paraId="61AD95BF" w14:textId="77777777" w:rsidR="0024454E" w:rsidRPr="00A153F3" w:rsidRDefault="0024454E"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4454E" w:rsidRPr="00A153F3" w14:paraId="41357DDD" w14:textId="77777777" w:rsidTr="00C11312">
        <w:tc>
          <w:tcPr>
            <w:tcW w:w="2268" w:type="dxa"/>
            <w:tcBorders>
              <w:bottom w:val="single" w:sz="4" w:space="0" w:color="auto"/>
            </w:tcBorders>
          </w:tcPr>
          <w:p w14:paraId="271395F7" w14:textId="77777777" w:rsidR="0024454E" w:rsidRPr="00A153F3" w:rsidRDefault="0024454E" w:rsidP="00C11312">
            <w:pPr>
              <w:rPr>
                <w:i/>
              </w:rPr>
            </w:pPr>
          </w:p>
        </w:tc>
        <w:tc>
          <w:tcPr>
            <w:tcW w:w="2520" w:type="dxa"/>
            <w:tcBorders>
              <w:bottom w:val="single" w:sz="4" w:space="0" w:color="auto"/>
            </w:tcBorders>
            <w:shd w:val="pct10" w:color="auto" w:fill="auto"/>
          </w:tcPr>
          <w:p w14:paraId="356CE864" w14:textId="77777777" w:rsidR="0024454E" w:rsidRPr="00A153F3" w:rsidRDefault="0024454E" w:rsidP="00C11312">
            <w:pPr>
              <w:rPr>
                <w:i/>
                <w:sz w:val="22"/>
                <w:szCs w:val="22"/>
              </w:rPr>
            </w:pPr>
          </w:p>
        </w:tc>
        <w:tc>
          <w:tcPr>
            <w:tcW w:w="2390" w:type="dxa"/>
            <w:tcBorders>
              <w:bottom w:val="single" w:sz="4" w:space="0" w:color="auto"/>
            </w:tcBorders>
          </w:tcPr>
          <w:p w14:paraId="2E1C1EFE" w14:textId="77777777" w:rsidR="0024454E" w:rsidRDefault="0024454E" w:rsidP="00C11312">
            <w:pPr>
              <w:rPr>
                <w:i/>
                <w:sz w:val="22"/>
                <w:szCs w:val="22"/>
              </w:rPr>
            </w:pPr>
            <w:r w:rsidRPr="00A153F3">
              <w:rPr>
                <w:i/>
                <w:sz w:val="22"/>
                <w:szCs w:val="22"/>
              </w:rPr>
              <w:sym w:font="Wingdings" w:char="F0A8"/>
            </w:r>
            <w:r w:rsidRPr="00A153F3">
              <w:rPr>
                <w:i/>
                <w:sz w:val="22"/>
                <w:szCs w:val="22"/>
              </w:rPr>
              <w:t xml:space="preserve"> Other</w:t>
            </w:r>
          </w:p>
          <w:p w14:paraId="07DDC7E0" w14:textId="77777777" w:rsidR="0024454E" w:rsidRPr="00A153F3" w:rsidRDefault="0024454E" w:rsidP="00C11312">
            <w:pPr>
              <w:rPr>
                <w:i/>
              </w:rPr>
            </w:pPr>
            <w:r w:rsidRPr="00A153F3">
              <w:rPr>
                <w:i/>
                <w:sz w:val="22"/>
                <w:szCs w:val="22"/>
              </w:rPr>
              <w:t>Specify:</w:t>
            </w:r>
          </w:p>
        </w:tc>
        <w:tc>
          <w:tcPr>
            <w:tcW w:w="360" w:type="dxa"/>
            <w:tcBorders>
              <w:bottom w:val="single" w:sz="4" w:space="0" w:color="auto"/>
            </w:tcBorders>
            <w:shd w:val="solid" w:color="auto" w:fill="auto"/>
          </w:tcPr>
          <w:p w14:paraId="6249886E" w14:textId="77777777" w:rsidR="0024454E" w:rsidRPr="00A153F3" w:rsidRDefault="0024454E" w:rsidP="00C11312">
            <w:pPr>
              <w:rPr>
                <w:i/>
              </w:rPr>
            </w:pPr>
          </w:p>
        </w:tc>
        <w:tc>
          <w:tcPr>
            <w:tcW w:w="2208" w:type="dxa"/>
            <w:tcBorders>
              <w:bottom w:val="single" w:sz="4" w:space="0" w:color="auto"/>
            </w:tcBorders>
            <w:shd w:val="pct10" w:color="auto" w:fill="auto"/>
          </w:tcPr>
          <w:p w14:paraId="3A03DCAC" w14:textId="77777777" w:rsidR="0024454E" w:rsidRPr="00A153F3" w:rsidRDefault="0024454E" w:rsidP="00C11312">
            <w:pPr>
              <w:rPr>
                <w:i/>
              </w:rPr>
            </w:pPr>
          </w:p>
        </w:tc>
      </w:tr>
      <w:tr w:rsidR="0024454E" w:rsidRPr="00A153F3" w14:paraId="4C8B658B" w14:textId="77777777" w:rsidTr="00C11312">
        <w:tc>
          <w:tcPr>
            <w:tcW w:w="2268" w:type="dxa"/>
            <w:tcBorders>
              <w:top w:val="single" w:sz="4" w:space="0" w:color="auto"/>
              <w:left w:val="single" w:sz="4" w:space="0" w:color="auto"/>
              <w:bottom w:val="single" w:sz="4" w:space="0" w:color="auto"/>
              <w:right w:val="single" w:sz="4" w:space="0" w:color="auto"/>
            </w:tcBorders>
          </w:tcPr>
          <w:p w14:paraId="3C2A56C9" w14:textId="77777777" w:rsidR="0024454E" w:rsidRPr="00A153F3" w:rsidRDefault="0024454E"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3F502C25" w14:textId="77777777" w:rsidR="0024454E" w:rsidRPr="00A153F3" w:rsidRDefault="0024454E"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1BA5A17" w14:textId="77777777" w:rsidR="0024454E" w:rsidRPr="00A153F3" w:rsidRDefault="0024454E"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51EE53E" w14:textId="77777777" w:rsidR="0024454E" w:rsidRPr="00A153F3" w:rsidRDefault="0024454E"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6D4D60E7" w14:textId="77777777" w:rsidR="0024454E" w:rsidRPr="00A153F3" w:rsidRDefault="0024454E"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4454E" w:rsidRPr="00A153F3" w14:paraId="4BD69998"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1AC3676E" w14:textId="77777777" w:rsidR="0024454E" w:rsidRPr="00A153F3" w:rsidRDefault="0024454E"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563A9F2" w14:textId="77777777" w:rsidR="0024454E" w:rsidRPr="00A153F3" w:rsidRDefault="0024454E"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7B9196" w14:textId="77777777" w:rsidR="0024454E" w:rsidRPr="00A153F3" w:rsidRDefault="0024454E"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8D1E2D" w14:textId="77777777" w:rsidR="0024454E" w:rsidRPr="00A153F3" w:rsidRDefault="0024454E"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6CB99C4" w14:textId="77777777" w:rsidR="0024454E" w:rsidRPr="00A153F3" w:rsidRDefault="0024454E" w:rsidP="00C11312">
            <w:pPr>
              <w:rPr>
                <w:i/>
              </w:rPr>
            </w:pPr>
          </w:p>
        </w:tc>
      </w:tr>
    </w:tbl>
    <w:p w14:paraId="02CF2833" w14:textId="77777777" w:rsidR="0024454E" w:rsidRDefault="0024454E" w:rsidP="0024454E">
      <w:pPr>
        <w:rPr>
          <w:b/>
          <w:i/>
        </w:rPr>
      </w:pPr>
      <w:r w:rsidRPr="00A153F3">
        <w:rPr>
          <w:b/>
          <w:i/>
        </w:rPr>
        <w:t>Add another Data Source for this performance measure</w:t>
      </w:r>
      <w:r>
        <w:rPr>
          <w:b/>
          <w:i/>
        </w:rPr>
        <w:t xml:space="preserve"> </w:t>
      </w:r>
    </w:p>
    <w:p w14:paraId="6045E70B" w14:textId="77777777" w:rsidR="0024454E" w:rsidRDefault="0024454E" w:rsidP="0024454E"/>
    <w:p w14:paraId="74BD8BE1" w14:textId="77777777" w:rsidR="0024454E" w:rsidRDefault="0024454E" w:rsidP="0024454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4454E" w:rsidRPr="00A153F3" w14:paraId="30452D8D" w14:textId="77777777" w:rsidTr="00C11312">
        <w:tc>
          <w:tcPr>
            <w:tcW w:w="2520" w:type="dxa"/>
            <w:tcBorders>
              <w:top w:val="single" w:sz="4" w:space="0" w:color="auto"/>
              <w:left w:val="single" w:sz="4" w:space="0" w:color="auto"/>
              <w:bottom w:val="single" w:sz="4" w:space="0" w:color="auto"/>
              <w:right w:val="single" w:sz="4" w:space="0" w:color="auto"/>
            </w:tcBorders>
          </w:tcPr>
          <w:p w14:paraId="26AC2363" w14:textId="77777777" w:rsidR="0024454E" w:rsidRPr="00A153F3" w:rsidRDefault="0024454E" w:rsidP="00C11312">
            <w:pPr>
              <w:rPr>
                <w:b/>
                <w:i/>
                <w:sz w:val="22"/>
                <w:szCs w:val="22"/>
              </w:rPr>
            </w:pPr>
            <w:r w:rsidRPr="00A153F3">
              <w:rPr>
                <w:b/>
                <w:i/>
                <w:sz w:val="22"/>
                <w:szCs w:val="22"/>
              </w:rPr>
              <w:t xml:space="preserve">Responsible Party for data aggregation and analysis </w:t>
            </w:r>
          </w:p>
          <w:p w14:paraId="34D64F21" w14:textId="77777777" w:rsidR="0024454E" w:rsidRPr="00A153F3" w:rsidRDefault="0024454E"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A66761" w14:textId="77777777" w:rsidR="0024454E" w:rsidRPr="00A153F3" w:rsidRDefault="0024454E" w:rsidP="00C11312">
            <w:pPr>
              <w:rPr>
                <w:b/>
                <w:i/>
                <w:sz w:val="22"/>
                <w:szCs w:val="22"/>
              </w:rPr>
            </w:pPr>
            <w:r w:rsidRPr="00A153F3">
              <w:rPr>
                <w:b/>
                <w:i/>
                <w:sz w:val="22"/>
                <w:szCs w:val="22"/>
              </w:rPr>
              <w:t>Frequency of data aggregation and analysis:</w:t>
            </w:r>
          </w:p>
          <w:p w14:paraId="36D8A52B" w14:textId="77777777" w:rsidR="0024454E" w:rsidRPr="00A153F3" w:rsidRDefault="0024454E" w:rsidP="00C11312">
            <w:pPr>
              <w:rPr>
                <w:b/>
                <w:i/>
                <w:sz w:val="22"/>
                <w:szCs w:val="22"/>
              </w:rPr>
            </w:pPr>
            <w:r w:rsidRPr="00A153F3">
              <w:rPr>
                <w:i/>
              </w:rPr>
              <w:t>(check each that applies</w:t>
            </w:r>
          </w:p>
        </w:tc>
      </w:tr>
      <w:tr w:rsidR="0024454E" w:rsidRPr="00A153F3" w14:paraId="2BB3418E" w14:textId="77777777" w:rsidTr="00C11312">
        <w:tc>
          <w:tcPr>
            <w:tcW w:w="2520" w:type="dxa"/>
            <w:tcBorders>
              <w:top w:val="single" w:sz="4" w:space="0" w:color="auto"/>
              <w:left w:val="single" w:sz="4" w:space="0" w:color="auto"/>
              <w:bottom w:val="single" w:sz="4" w:space="0" w:color="auto"/>
              <w:right w:val="single" w:sz="4" w:space="0" w:color="auto"/>
            </w:tcBorders>
          </w:tcPr>
          <w:p w14:paraId="68F14646" w14:textId="77777777" w:rsidR="0024454E" w:rsidRPr="00A153F3" w:rsidRDefault="0024454E"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1D349" w14:textId="77777777" w:rsidR="0024454E" w:rsidRPr="00A153F3" w:rsidRDefault="0024454E" w:rsidP="00C11312">
            <w:pPr>
              <w:rPr>
                <w:i/>
                <w:sz w:val="22"/>
                <w:szCs w:val="22"/>
              </w:rPr>
            </w:pPr>
            <w:r w:rsidRPr="00A153F3">
              <w:rPr>
                <w:i/>
                <w:sz w:val="22"/>
                <w:szCs w:val="22"/>
              </w:rPr>
              <w:sym w:font="Wingdings" w:char="F0A8"/>
            </w:r>
            <w:r w:rsidRPr="00A153F3">
              <w:rPr>
                <w:i/>
                <w:sz w:val="22"/>
                <w:szCs w:val="22"/>
              </w:rPr>
              <w:t xml:space="preserve"> Weekly</w:t>
            </w:r>
          </w:p>
        </w:tc>
      </w:tr>
      <w:tr w:rsidR="0024454E" w:rsidRPr="00A153F3" w14:paraId="67E27108" w14:textId="77777777" w:rsidTr="00C11312">
        <w:tc>
          <w:tcPr>
            <w:tcW w:w="2520" w:type="dxa"/>
            <w:tcBorders>
              <w:top w:val="single" w:sz="4" w:space="0" w:color="auto"/>
              <w:left w:val="single" w:sz="4" w:space="0" w:color="auto"/>
              <w:bottom w:val="single" w:sz="4" w:space="0" w:color="auto"/>
              <w:right w:val="single" w:sz="4" w:space="0" w:color="auto"/>
            </w:tcBorders>
          </w:tcPr>
          <w:p w14:paraId="16E6BA9B" w14:textId="77777777" w:rsidR="0024454E" w:rsidRPr="00A153F3" w:rsidRDefault="0024454E"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9193DE" w14:textId="77777777" w:rsidR="0024454E" w:rsidRPr="00A153F3" w:rsidRDefault="0024454E" w:rsidP="00C11312">
            <w:pPr>
              <w:rPr>
                <w:i/>
                <w:sz w:val="22"/>
                <w:szCs w:val="22"/>
              </w:rPr>
            </w:pPr>
            <w:r w:rsidRPr="00A153F3">
              <w:rPr>
                <w:i/>
                <w:sz w:val="22"/>
                <w:szCs w:val="22"/>
              </w:rPr>
              <w:sym w:font="Wingdings" w:char="F0A8"/>
            </w:r>
            <w:r w:rsidRPr="00A153F3">
              <w:rPr>
                <w:i/>
                <w:sz w:val="22"/>
                <w:szCs w:val="22"/>
              </w:rPr>
              <w:t xml:space="preserve"> Monthly</w:t>
            </w:r>
          </w:p>
        </w:tc>
      </w:tr>
      <w:tr w:rsidR="0024454E" w:rsidRPr="00A153F3" w14:paraId="3388F7B0" w14:textId="77777777" w:rsidTr="00C11312">
        <w:tc>
          <w:tcPr>
            <w:tcW w:w="2520" w:type="dxa"/>
            <w:tcBorders>
              <w:top w:val="single" w:sz="4" w:space="0" w:color="auto"/>
              <w:left w:val="single" w:sz="4" w:space="0" w:color="auto"/>
              <w:bottom w:val="single" w:sz="4" w:space="0" w:color="auto"/>
              <w:right w:val="single" w:sz="4" w:space="0" w:color="auto"/>
            </w:tcBorders>
          </w:tcPr>
          <w:p w14:paraId="75172163" w14:textId="77777777" w:rsidR="0024454E" w:rsidRPr="00A153F3" w:rsidRDefault="0024454E"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68B8DF" w14:textId="77777777" w:rsidR="0024454E" w:rsidRPr="00A153F3" w:rsidRDefault="0024454E" w:rsidP="00C11312">
            <w:pPr>
              <w:rPr>
                <w:i/>
                <w:sz w:val="22"/>
                <w:szCs w:val="22"/>
              </w:rPr>
            </w:pPr>
            <w:r w:rsidRPr="00A153F3">
              <w:rPr>
                <w:i/>
                <w:sz w:val="22"/>
                <w:szCs w:val="22"/>
              </w:rPr>
              <w:sym w:font="Wingdings" w:char="F0A8"/>
            </w:r>
            <w:r w:rsidRPr="00A153F3">
              <w:rPr>
                <w:i/>
                <w:sz w:val="22"/>
                <w:szCs w:val="22"/>
              </w:rPr>
              <w:t xml:space="preserve"> Quarterly</w:t>
            </w:r>
          </w:p>
        </w:tc>
      </w:tr>
      <w:tr w:rsidR="0024454E" w:rsidRPr="00A153F3" w14:paraId="7E7F4BA6" w14:textId="77777777" w:rsidTr="00C11312">
        <w:tc>
          <w:tcPr>
            <w:tcW w:w="2520" w:type="dxa"/>
            <w:tcBorders>
              <w:top w:val="single" w:sz="4" w:space="0" w:color="auto"/>
              <w:left w:val="single" w:sz="4" w:space="0" w:color="auto"/>
              <w:bottom w:val="single" w:sz="4" w:space="0" w:color="auto"/>
              <w:right w:val="single" w:sz="4" w:space="0" w:color="auto"/>
            </w:tcBorders>
          </w:tcPr>
          <w:p w14:paraId="2892E904" w14:textId="77777777" w:rsidR="0024454E" w:rsidRDefault="0024454E" w:rsidP="00C11312">
            <w:pPr>
              <w:rPr>
                <w:i/>
                <w:sz w:val="22"/>
                <w:szCs w:val="22"/>
              </w:rPr>
            </w:pPr>
            <w:r w:rsidRPr="00A153F3">
              <w:rPr>
                <w:i/>
                <w:sz w:val="22"/>
                <w:szCs w:val="22"/>
              </w:rPr>
              <w:sym w:font="Wingdings" w:char="F0A8"/>
            </w:r>
            <w:r w:rsidRPr="00A153F3">
              <w:rPr>
                <w:i/>
                <w:sz w:val="22"/>
                <w:szCs w:val="22"/>
              </w:rPr>
              <w:t xml:space="preserve"> Other </w:t>
            </w:r>
          </w:p>
          <w:p w14:paraId="2701FC45" w14:textId="77777777" w:rsidR="0024454E" w:rsidRPr="00A153F3" w:rsidRDefault="0024454E"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37B74A" w14:textId="77777777" w:rsidR="0024454E" w:rsidRPr="00A153F3" w:rsidRDefault="0024454E" w:rsidP="00C11312">
            <w:pPr>
              <w:rPr>
                <w:i/>
                <w:sz w:val="22"/>
                <w:szCs w:val="22"/>
              </w:rPr>
            </w:pPr>
            <w:r>
              <w:rPr>
                <w:rFonts w:ascii="Wingdings" w:eastAsia="Wingdings" w:hAnsi="Wingdings" w:cs="Wingdings"/>
              </w:rPr>
              <w:t>þ</w:t>
            </w:r>
            <w:r w:rsidRPr="00A153F3">
              <w:rPr>
                <w:i/>
                <w:sz w:val="22"/>
                <w:szCs w:val="22"/>
              </w:rPr>
              <w:t xml:space="preserve"> Annually</w:t>
            </w:r>
          </w:p>
        </w:tc>
      </w:tr>
      <w:tr w:rsidR="0024454E" w:rsidRPr="00A153F3" w14:paraId="4CBD873F" w14:textId="77777777" w:rsidTr="00C11312">
        <w:tc>
          <w:tcPr>
            <w:tcW w:w="2520" w:type="dxa"/>
            <w:tcBorders>
              <w:top w:val="single" w:sz="4" w:space="0" w:color="auto"/>
              <w:bottom w:val="single" w:sz="4" w:space="0" w:color="auto"/>
              <w:right w:val="single" w:sz="4" w:space="0" w:color="auto"/>
            </w:tcBorders>
            <w:shd w:val="pct10" w:color="auto" w:fill="auto"/>
          </w:tcPr>
          <w:p w14:paraId="7486213A" w14:textId="77777777" w:rsidR="0024454E" w:rsidRPr="00A153F3" w:rsidRDefault="0024454E"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5AD13" w14:textId="77777777" w:rsidR="0024454E" w:rsidRPr="00A153F3" w:rsidRDefault="0024454E"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24454E" w:rsidRPr="00A153F3" w14:paraId="235A5CAD" w14:textId="77777777" w:rsidTr="00C11312">
        <w:tc>
          <w:tcPr>
            <w:tcW w:w="2520" w:type="dxa"/>
            <w:tcBorders>
              <w:top w:val="single" w:sz="4" w:space="0" w:color="auto"/>
              <w:bottom w:val="single" w:sz="4" w:space="0" w:color="auto"/>
              <w:right w:val="single" w:sz="4" w:space="0" w:color="auto"/>
            </w:tcBorders>
            <w:shd w:val="pct10" w:color="auto" w:fill="auto"/>
          </w:tcPr>
          <w:p w14:paraId="1DFA5175" w14:textId="77777777" w:rsidR="0024454E" w:rsidRPr="00A153F3" w:rsidRDefault="0024454E"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13B99E" w14:textId="77777777" w:rsidR="0024454E" w:rsidRDefault="0024454E" w:rsidP="00C11312">
            <w:pPr>
              <w:rPr>
                <w:i/>
                <w:sz w:val="22"/>
                <w:szCs w:val="22"/>
              </w:rPr>
            </w:pPr>
            <w:r w:rsidRPr="00A153F3">
              <w:rPr>
                <w:i/>
                <w:sz w:val="22"/>
                <w:szCs w:val="22"/>
              </w:rPr>
              <w:sym w:font="Wingdings" w:char="F0A8"/>
            </w:r>
            <w:r w:rsidRPr="00A153F3">
              <w:rPr>
                <w:i/>
                <w:sz w:val="22"/>
                <w:szCs w:val="22"/>
              </w:rPr>
              <w:t xml:space="preserve"> Other </w:t>
            </w:r>
          </w:p>
          <w:p w14:paraId="3AC49A25" w14:textId="77777777" w:rsidR="0024454E" w:rsidRPr="00A153F3" w:rsidRDefault="0024454E" w:rsidP="00C11312">
            <w:pPr>
              <w:rPr>
                <w:i/>
                <w:sz w:val="22"/>
                <w:szCs w:val="22"/>
              </w:rPr>
            </w:pPr>
            <w:r w:rsidRPr="00A153F3">
              <w:rPr>
                <w:i/>
                <w:sz w:val="22"/>
                <w:szCs w:val="22"/>
              </w:rPr>
              <w:t>Specify:</w:t>
            </w:r>
          </w:p>
        </w:tc>
      </w:tr>
      <w:tr w:rsidR="0024454E" w:rsidRPr="00A153F3" w14:paraId="58EFBE9B"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5CA22D84" w14:textId="77777777" w:rsidR="0024454E" w:rsidRPr="00A153F3" w:rsidRDefault="0024454E"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4B90488" w14:textId="77777777" w:rsidR="0024454E" w:rsidRPr="00A153F3" w:rsidRDefault="0024454E" w:rsidP="00C11312">
            <w:pPr>
              <w:rPr>
                <w:i/>
                <w:sz w:val="22"/>
                <w:szCs w:val="22"/>
              </w:rPr>
            </w:pPr>
          </w:p>
        </w:tc>
      </w:tr>
    </w:tbl>
    <w:p w14:paraId="0777994F" w14:textId="77777777" w:rsidR="0024454E" w:rsidRDefault="0024454E" w:rsidP="006E05A0">
      <w:pPr>
        <w:ind w:left="720" w:hanging="720"/>
        <w:rPr>
          <w:i/>
          <w:u w:val="single"/>
        </w:rPr>
      </w:pP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06BF2244" w:rsidR="006E05A0" w:rsidRPr="006D4256" w:rsidRDefault="001779FB" w:rsidP="00E44D8D">
            <w:pPr>
              <w:rPr>
                <w:iCs/>
              </w:rPr>
            </w:pPr>
            <w:r w:rsidRPr="001779FB">
              <w:rPr>
                <w:iCs/>
              </w:rPr>
              <w:t>% of service plans that are completed and/or updated annually. (Number of service plans completed and/or updated annually/ Number of service plans reviewed)</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265CDE8A" w:rsidR="006E05A0" w:rsidRPr="00AF7A85" w:rsidRDefault="006E05A0" w:rsidP="00E44D8D">
            <w:pPr>
              <w:rPr>
                <w:i/>
              </w:rPr>
            </w:pPr>
            <w:r>
              <w:rPr>
                <w:i/>
              </w:rPr>
              <w:t>If ‘Other’ is selected, specify:</w:t>
            </w:r>
            <w:r w:rsidR="00AC539A">
              <w:rPr>
                <w:b/>
                <w:bCs/>
                <w:iCs/>
              </w:rPr>
              <w:t xml:space="preserve"> SC Supervisor Tool</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205F0D83" w:rsidR="006E05A0" w:rsidRPr="00A153F3" w:rsidRDefault="001007F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132B459F" w:rsidR="006E05A0" w:rsidRPr="00A153F3" w:rsidRDefault="001007F1"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5F7EE0" w14:textId="16A99727" w:rsidR="006E05A0" w:rsidRPr="00A153F3" w:rsidRDefault="001007F1"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688F646A" w:rsidR="006E05A0" w:rsidRPr="00A153F3" w:rsidRDefault="001007F1"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07DE423E" w:rsidR="006E05A0" w:rsidRPr="006D4256" w:rsidRDefault="006D4256" w:rsidP="00E44D8D">
            <w:pPr>
              <w:rPr>
                <w:iCs/>
              </w:rPr>
            </w:pPr>
            <w:r w:rsidRPr="006D4256">
              <w:rPr>
                <w:iCs/>
              </w:rPr>
              <w:t>95% margin of error +/-5</w:t>
            </w:r>
            <w:ins w:id="3013" w:author="Author" w:date="2022-07-25T13:20:00Z">
              <w:r w:rsidR="00E55792">
                <w:rPr>
                  <w:iCs/>
                </w:rPr>
                <w:t xml:space="preserve"> with a 95/5 response distribution</w:t>
              </w:r>
            </w:ins>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502BF9E1" w14:textId="77777777" w:rsidR="006E05A0" w:rsidRDefault="006E05A0" w:rsidP="006E05A0">
      <w:pPr>
        <w:rPr>
          <w:b/>
          <w:i/>
        </w:rPr>
      </w:pPr>
      <w:r w:rsidRPr="00A153F3">
        <w:rPr>
          <w:b/>
          <w:i/>
        </w:rPr>
        <w:t>Add another Data Source for this performance measure</w:t>
      </w:r>
      <w:r>
        <w:rPr>
          <w:b/>
          <w:i/>
        </w:rPr>
        <w:t xml:space="preserve"> </w:t>
      </w:r>
    </w:p>
    <w:p w14:paraId="421E08E6" w14:textId="77777777" w:rsidR="006E05A0" w:rsidRDefault="006E05A0" w:rsidP="006E05A0"/>
    <w:p w14:paraId="1548496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8813190" w14:textId="77777777" w:rsidTr="00E44D8D">
        <w:tc>
          <w:tcPr>
            <w:tcW w:w="2520" w:type="dxa"/>
            <w:tcBorders>
              <w:top w:val="single" w:sz="4" w:space="0" w:color="auto"/>
              <w:left w:val="single" w:sz="4" w:space="0" w:color="auto"/>
              <w:bottom w:val="single" w:sz="4" w:space="0" w:color="auto"/>
              <w:right w:val="single" w:sz="4" w:space="0" w:color="auto"/>
            </w:tcBorders>
          </w:tcPr>
          <w:p w14:paraId="1135CDB1"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820B2C6"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774DF6" w14:textId="77777777" w:rsidR="006E05A0" w:rsidRPr="00A153F3" w:rsidRDefault="006E05A0" w:rsidP="00E44D8D">
            <w:pPr>
              <w:rPr>
                <w:b/>
                <w:i/>
                <w:sz w:val="22"/>
                <w:szCs w:val="22"/>
              </w:rPr>
            </w:pPr>
            <w:r w:rsidRPr="00A153F3">
              <w:rPr>
                <w:b/>
                <w:i/>
                <w:sz w:val="22"/>
                <w:szCs w:val="22"/>
              </w:rPr>
              <w:t>Frequency of data aggregation and analysis:</w:t>
            </w:r>
          </w:p>
          <w:p w14:paraId="70F6D61E" w14:textId="77777777" w:rsidR="006E05A0" w:rsidRPr="00A153F3" w:rsidRDefault="006E05A0" w:rsidP="00E44D8D">
            <w:pPr>
              <w:rPr>
                <w:b/>
                <w:i/>
                <w:sz w:val="22"/>
                <w:szCs w:val="22"/>
              </w:rPr>
            </w:pPr>
            <w:r w:rsidRPr="00A153F3">
              <w:rPr>
                <w:i/>
              </w:rPr>
              <w:t>(check each that applies</w:t>
            </w:r>
          </w:p>
        </w:tc>
      </w:tr>
      <w:tr w:rsidR="006E05A0" w:rsidRPr="00A153F3" w14:paraId="3F3BE7C6" w14:textId="77777777" w:rsidTr="00E44D8D">
        <w:tc>
          <w:tcPr>
            <w:tcW w:w="2520" w:type="dxa"/>
            <w:tcBorders>
              <w:top w:val="single" w:sz="4" w:space="0" w:color="auto"/>
              <w:left w:val="single" w:sz="4" w:space="0" w:color="auto"/>
              <w:bottom w:val="single" w:sz="4" w:space="0" w:color="auto"/>
              <w:right w:val="single" w:sz="4" w:space="0" w:color="auto"/>
            </w:tcBorders>
          </w:tcPr>
          <w:p w14:paraId="1F57341C" w14:textId="4CEB9CB1" w:rsidR="006E05A0" w:rsidRPr="00A153F3" w:rsidRDefault="001007F1"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76E4F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4CA34F1" w14:textId="77777777" w:rsidTr="00E44D8D">
        <w:tc>
          <w:tcPr>
            <w:tcW w:w="2520" w:type="dxa"/>
            <w:tcBorders>
              <w:top w:val="single" w:sz="4" w:space="0" w:color="auto"/>
              <w:left w:val="single" w:sz="4" w:space="0" w:color="auto"/>
              <w:bottom w:val="single" w:sz="4" w:space="0" w:color="auto"/>
              <w:right w:val="single" w:sz="4" w:space="0" w:color="auto"/>
            </w:tcBorders>
          </w:tcPr>
          <w:p w14:paraId="7837686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C15B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65F92E7B" w14:textId="77777777" w:rsidTr="00E44D8D">
        <w:tc>
          <w:tcPr>
            <w:tcW w:w="2520" w:type="dxa"/>
            <w:tcBorders>
              <w:top w:val="single" w:sz="4" w:space="0" w:color="auto"/>
              <w:left w:val="single" w:sz="4" w:space="0" w:color="auto"/>
              <w:bottom w:val="single" w:sz="4" w:space="0" w:color="auto"/>
              <w:right w:val="single" w:sz="4" w:space="0" w:color="auto"/>
            </w:tcBorders>
          </w:tcPr>
          <w:p w14:paraId="3C5E007B"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45487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3BC8E6E" w14:textId="77777777" w:rsidTr="00E44D8D">
        <w:tc>
          <w:tcPr>
            <w:tcW w:w="2520" w:type="dxa"/>
            <w:tcBorders>
              <w:top w:val="single" w:sz="4" w:space="0" w:color="auto"/>
              <w:left w:val="single" w:sz="4" w:space="0" w:color="auto"/>
              <w:bottom w:val="single" w:sz="4" w:space="0" w:color="auto"/>
              <w:right w:val="single" w:sz="4" w:space="0" w:color="auto"/>
            </w:tcBorders>
          </w:tcPr>
          <w:p w14:paraId="2379024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458E5E2"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78009F" w14:textId="6D3063B6" w:rsidR="006E05A0" w:rsidRPr="00A153F3" w:rsidRDefault="001007F1"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2689B43" w14:textId="77777777" w:rsidTr="00E44D8D">
        <w:tc>
          <w:tcPr>
            <w:tcW w:w="2520" w:type="dxa"/>
            <w:tcBorders>
              <w:top w:val="single" w:sz="4" w:space="0" w:color="auto"/>
              <w:bottom w:val="single" w:sz="4" w:space="0" w:color="auto"/>
              <w:right w:val="single" w:sz="4" w:space="0" w:color="auto"/>
            </w:tcBorders>
            <w:shd w:val="pct10" w:color="auto" w:fill="auto"/>
          </w:tcPr>
          <w:p w14:paraId="33B0F46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9D7A4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2F63B57" w14:textId="77777777" w:rsidTr="00E44D8D">
        <w:tc>
          <w:tcPr>
            <w:tcW w:w="2520" w:type="dxa"/>
            <w:tcBorders>
              <w:top w:val="single" w:sz="4" w:space="0" w:color="auto"/>
              <w:bottom w:val="single" w:sz="4" w:space="0" w:color="auto"/>
              <w:right w:val="single" w:sz="4" w:space="0" w:color="auto"/>
            </w:tcBorders>
            <w:shd w:val="pct10" w:color="auto" w:fill="auto"/>
          </w:tcPr>
          <w:p w14:paraId="021905E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050B80"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D96F306" w14:textId="77777777" w:rsidR="006E05A0" w:rsidRPr="00A153F3" w:rsidRDefault="006E05A0" w:rsidP="00E44D8D">
            <w:pPr>
              <w:rPr>
                <w:i/>
                <w:sz w:val="22"/>
                <w:szCs w:val="22"/>
              </w:rPr>
            </w:pPr>
            <w:r w:rsidRPr="00A153F3">
              <w:rPr>
                <w:i/>
                <w:sz w:val="22"/>
                <w:szCs w:val="22"/>
              </w:rPr>
              <w:t>Specify:</w:t>
            </w:r>
          </w:p>
        </w:tc>
      </w:tr>
      <w:tr w:rsidR="006E05A0" w:rsidRPr="00A153F3" w14:paraId="1F774197"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B4F3A5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7D1ABC" w14:textId="77777777" w:rsidR="006E05A0" w:rsidRPr="00A153F3" w:rsidRDefault="006E05A0" w:rsidP="00E44D8D">
            <w:pPr>
              <w:rPr>
                <w:i/>
                <w:sz w:val="22"/>
                <w:szCs w:val="22"/>
              </w:rPr>
            </w:pPr>
          </w:p>
        </w:tc>
      </w:tr>
    </w:tbl>
    <w:p w14:paraId="3D1C0689" w14:textId="01E378B7" w:rsidR="006E05A0" w:rsidRDefault="006E05A0" w:rsidP="006E05A0">
      <w:pPr>
        <w:rPr>
          <w:b/>
          <w:i/>
        </w:rPr>
      </w:pPr>
    </w:p>
    <w:p w14:paraId="0E9AC36C" w14:textId="77777777" w:rsidR="00BC7D00" w:rsidRPr="00A153F3" w:rsidRDefault="00BC7D00" w:rsidP="006E05A0">
      <w:pPr>
        <w:rPr>
          <w:b/>
          <w:i/>
        </w:rPr>
      </w:pPr>
    </w:p>
    <w:p w14:paraId="773396F3" w14:textId="77777777" w:rsidR="006E05A0" w:rsidRPr="00A153F3" w:rsidRDefault="006E05A0"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5BE89A19" w:rsidR="006E05A0" w:rsidRPr="001E295C" w:rsidRDefault="0002426C" w:rsidP="00E44D8D">
            <w:pPr>
              <w:rPr>
                <w:iCs/>
              </w:rPr>
            </w:pPr>
            <w:r w:rsidRPr="0002426C">
              <w:rPr>
                <w:iCs/>
              </w:rPr>
              <w:t>% of individuals who are receiving services according to the type, amount, frequency, duration and scope identified in their plan of care. (Number of individuals who are receiving services according to the type, amount, frequency, duration and scope in their plan of care/ Number of individual plans of care reviewed)</w:t>
            </w:r>
          </w:p>
        </w:tc>
      </w:tr>
      <w:tr w:rsidR="006E05A0" w:rsidRPr="00A153F3" w14:paraId="18926B4C" w14:textId="77777777" w:rsidTr="00E44D8D">
        <w:tc>
          <w:tcPr>
            <w:tcW w:w="9746" w:type="dxa"/>
            <w:gridSpan w:val="5"/>
          </w:tcPr>
          <w:p w14:paraId="41B6B03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123A529" w14:textId="77777777" w:rsidTr="00E44D8D">
        <w:tc>
          <w:tcPr>
            <w:tcW w:w="9746" w:type="dxa"/>
            <w:gridSpan w:val="5"/>
            <w:tcBorders>
              <w:bottom w:val="single" w:sz="12" w:space="0" w:color="auto"/>
            </w:tcBorders>
          </w:tcPr>
          <w:p w14:paraId="442B031F" w14:textId="1243D040" w:rsidR="006E05A0" w:rsidRPr="00AF7A85" w:rsidRDefault="006E05A0" w:rsidP="00E44D8D">
            <w:pPr>
              <w:rPr>
                <w:i/>
              </w:rPr>
            </w:pPr>
            <w:r>
              <w:rPr>
                <w:i/>
              </w:rPr>
              <w:t>If ‘Other’ is selected, specify:</w:t>
            </w:r>
            <w:r w:rsidR="00AC539A">
              <w:rPr>
                <w:b/>
                <w:bCs/>
                <w:iCs/>
              </w:rPr>
              <w:t xml:space="preserve"> SC Supervisor Tool</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1E230549" w:rsidR="006E05A0" w:rsidRPr="00A153F3" w:rsidRDefault="0009146C"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10CE101B" w:rsidR="006E05A0" w:rsidRPr="00A153F3" w:rsidRDefault="0009146C"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90E2990" w14:textId="159E66B8" w:rsidR="006E05A0" w:rsidRPr="00A153F3" w:rsidRDefault="0009146C"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3EF79FCD" w:rsidR="006E05A0" w:rsidRPr="00A153F3" w:rsidRDefault="0009146C"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5DA6B6EF" w:rsidR="006E05A0" w:rsidRPr="001E295C" w:rsidRDefault="001E295C" w:rsidP="00E44D8D">
            <w:pPr>
              <w:rPr>
                <w:iCs/>
              </w:rPr>
            </w:pPr>
            <w:r w:rsidRPr="001E295C">
              <w:rPr>
                <w:iCs/>
              </w:rPr>
              <w:t>95% margin of error +/-5</w:t>
            </w:r>
            <w:ins w:id="3014" w:author="Author" w:date="2022-07-25T13:20:00Z">
              <w:r w:rsidR="00DF1014">
                <w:rPr>
                  <w:iCs/>
                </w:rPr>
                <w:t xml:space="preserve"> with a 95/5 response distribution</w:t>
              </w:r>
            </w:ins>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6A9239A5" w:rsidR="006E05A0" w:rsidRPr="00A153F3" w:rsidRDefault="0009146C"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1D441284" w:rsidR="006E05A0" w:rsidRPr="00A153F3" w:rsidRDefault="0009146C"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37683F05" w:rsidR="006E05A0" w:rsidRPr="003F0DFE" w:rsidRDefault="0002426C" w:rsidP="00E44D8D">
            <w:pPr>
              <w:rPr>
                <w:iCs/>
              </w:rPr>
            </w:pPr>
            <w:r w:rsidRPr="0002426C">
              <w:rPr>
                <w:iCs/>
              </w:rPr>
              <w:t xml:space="preserve">% of service plans that contain documentation indicating that participant was informed of </w:t>
            </w:r>
            <w:del w:id="3015" w:author="Author" w:date="2022-07-20T12:54:00Z">
              <w:r w:rsidRPr="0002426C" w:rsidDel="00AC539A">
                <w:rPr>
                  <w:iCs/>
                </w:rPr>
                <w:delText>his/her</w:delText>
              </w:r>
            </w:del>
            <w:ins w:id="3016" w:author="Author" w:date="2022-07-20T12:54:00Z">
              <w:r w:rsidR="00AC539A">
                <w:rPr>
                  <w:iCs/>
                </w:rPr>
                <w:t>their</w:t>
              </w:r>
            </w:ins>
            <w:r w:rsidRPr="0002426C">
              <w:rPr>
                <w:iCs/>
              </w:rPr>
              <w:t xml:space="preserve"> choice between service providers and method of service delivery. (Number of service plans that contain documentation indicating that participant was informed of </w:t>
            </w:r>
            <w:del w:id="3017" w:author="Author" w:date="2022-07-20T12:54:00Z">
              <w:r w:rsidRPr="0002426C" w:rsidDel="00AC539A">
                <w:rPr>
                  <w:iCs/>
                </w:rPr>
                <w:delText>his/her</w:delText>
              </w:r>
            </w:del>
            <w:ins w:id="3018" w:author="Author" w:date="2022-07-20T12:54:00Z">
              <w:r w:rsidR="00AC539A">
                <w:rPr>
                  <w:iCs/>
                </w:rPr>
                <w:t>their</w:t>
              </w:r>
            </w:ins>
            <w:r w:rsidRPr="0002426C">
              <w:rPr>
                <w:iCs/>
              </w:rPr>
              <w:t xml:space="preserve"> choice between service providers and method of service delivery/ Number of service plans reviewed)</w:t>
            </w:r>
          </w:p>
        </w:tc>
      </w:tr>
      <w:tr w:rsidR="006E05A0" w:rsidRPr="00A153F3" w14:paraId="5B3260CD" w14:textId="77777777" w:rsidTr="00E44D8D">
        <w:tc>
          <w:tcPr>
            <w:tcW w:w="9746" w:type="dxa"/>
            <w:gridSpan w:val="5"/>
          </w:tcPr>
          <w:p w14:paraId="400D5994" w14:textId="77777777" w:rsidR="006E05A0" w:rsidRPr="00A153F3" w:rsidRDefault="006E05A0" w:rsidP="00E44D8D">
            <w:pPr>
              <w:rPr>
                <w:b/>
                <w:i/>
              </w:rPr>
            </w:pPr>
            <w:r>
              <w:rPr>
                <w:b/>
                <w:i/>
              </w:rPr>
              <w:lastRenderedPageBreak/>
              <w:t xml:space="preserve">Data Source </w:t>
            </w:r>
            <w:r>
              <w:rPr>
                <w:i/>
              </w:rPr>
              <w:t>(Select one) (Several options are listed in the on-line application):</w:t>
            </w:r>
          </w:p>
        </w:tc>
      </w:tr>
      <w:tr w:rsidR="006E05A0" w:rsidRPr="00A153F3" w14:paraId="5CC9DB73" w14:textId="77777777" w:rsidTr="00E44D8D">
        <w:tc>
          <w:tcPr>
            <w:tcW w:w="9746" w:type="dxa"/>
            <w:gridSpan w:val="5"/>
            <w:tcBorders>
              <w:bottom w:val="single" w:sz="12" w:space="0" w:color="auto"/>
            </w:tcBorders>
          </w:tcPr>
          <w:p w14:paraId="36B870BD" w14:textId="161EED63" w:rsidR="006E05A0" w:rsidRPr="00AF7A85" w:rsidRDefault="006E05A0" w:rsidP="00E44D8D">
            <w:pPr>
              <w:rPr>
                <w:i/>
              </w:rPr>
            </w:pPr>
            <w:r>
              <w:rPr>
                <w:i/>
              </w:rPr>
              <w:t>If ‘Other’ is selected, specify:</w:t>
            </w:r>
            <w:r w:rsidR="00AC539A">
              <w:rPr>
                <w:b/>
                <w:bCs/>
                <w:iCs/>
              </w:rPr>
              <w:t xml:space="preserve"> SC Supervisor Tool</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227F6E70" w:rsidR="006E05A0" w:rsidRPr="00A153F3" w:rsidRDefault="0009146C"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022DDF96" w:rsidR="006E05A0" w:rsidRPr="00A153F3" w:rsidRDefault="0009146C"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68D2BC4" w14:textId="79811889" w:rsidR="006E05A0" w:rsidRPr="00A153F3" w:rsidRDefault="0009146C"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09386629" w:rsidR="006E05A0" w:rsidRPr="00A153F3" w:rsidRDefault="0009146C"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2531BEE6" w:rsidR="006E05A0" w:rsidRPr="003F0DFE" w:rsidRDefault="003F0DFE" w:rsidP="00E44D8D">
            <w:pPr>
              <w:rPr>
                <w:iCs/>
              </w:rPr>
            </w:pPr>
            <w:r>
              <w:rPr>
                <w:iCs/>
              </w:rPr>
              <w:t xml:space="preserve">95% margin of error </w:t>
            </w:r>
            <w:r w:rsidR="00CC65E2">
              <w:rPr>
                <w:iCs/>
              </w:rPr>
              <w:t>+/-5</w:t>
            </w:r>
            <w:ins w:id="3019" w:author="Author" w:date="2022-07-25T13:20:00Z">
              <w:r w:rsidR="00DC54DC">
                <w:rPr>
                  <w:iCs/>
                </w:rPr>
                <w:t xml:space="preserve"> with a 95/5 response distribution</w:t>
              </w:r>
            </w:ins>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6030CBC4" w:rsidR="006E05A0" w:rsidRPr="00A153F3" w:rsidRDefault="0009146C"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27CC160C" w:rsidR="006E05A0" w:rsidRPr="00A153F3" w:rsidRDefault="0009146C"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66180C81" w:rsidR="00B25C79" w:rsidRPr="00CC65E2" w:rsidRDefault="0002426C" w:rsidP="00CC65E2">
            <w:pPr>
              <w:jc w:val="both"/>
              <w:rPr>
                <w:kern w:val="22"/>
                <w:sz w:val="22"/>
                <w:szCs w:val="22"/>
                <w:highlight w:val="yellow"/>
              </w:rPr>
            </w:pPr>
            <w:r w:rsidRPr="0002426C">
              <w:rPr>
                <w:kern w:val="22"/>
                <w:sz w:val="22"/>
                <w:szCs w:val="22"/>
              </w:rPr>
              <w:t>Case Manager Supervisors will review a sample of service plans of each of the case managers they supervise utilizing the SC Supervisor Tool. The tool has two components. The first is a checklist that is completed with every service plan submitted for review and approval. The second is a qualitative review which includes discussion with the case manager as well as review of supplementary material. This will be done on a quarterly basis. Included will be a review of documentation (including case manager notes and the service plan) and discussion with the case manager to verify that service planning and implementation requirements have been met. Each indicator on the tool will be rated according to whether it met the applicable standard.</w:t>
            </w: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proofErr w:type="spellStart"/>
      <w:r w:rsidRPr="00AF4DD7">
        <w:rPr>
          <w:b/>
          <w:i/>
        </w:rPr>
        <w:t>i</w:t>
      </w:r>
      <w:proofErr w:type="spellEnd"/>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35007BC2" w:rsidR="00B25C79" w:rsidRPr="00CC65E2" w:rsidRDefault="00EF42CB" w:rsidP="00CC65E2">
            <w:pPr>
              <w:jc w:val="both"/>
              <w:rPr>
                <w:kern w:val="22"/>
                <w:sz w:val="22"/>
                <w:szCs w:val="22"/>
                <w:highlight w:val="yellow"/>
              </w:rPr>
            </w:pPr>
            <w:r w:rsidRPr="00EF42CB">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1BB8823E" w:rsidR="00B25C79" w:rsidRPr="003868EA" w:rsidRDefault="0009146C"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11CF272D"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40996711" w:rsidR="00B25C79" w:rsidRPr="003868EA" w:rsidRDefault="0009146C"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lastRenderedPageBreak/>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4B202675" w:rsidR="00B25C79" w:rsidRPr="00AF4DD7" w:rsidRDefault="004F5DD5"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4"/>
          <w:headerReference w:type="default" r:id="rId85"/>
          <w:footerReference w:type="default" r:id="rId86"/>
          <w:headerReference w:type="first" r:id="rId87"/>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753"/>
        <w:gridCol w:w="8289"/>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D2051BF" w:rsidR="00974420" w:rsidRPr="00DD3AC3" w:rsidRDefault="004F5DD5"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020" w:author="Author" w:date="2022-08-19T16:24:00Z">
              <w:r>
                <w:rPr>
                  <w:rFonts w:ascii="Wingdings" w:eastAsia="Wingdings" w:hAnsi="Wingdings" w:cs="Wingdings"/>
                </w:rPr>
                <w:t>þ</w:t>
              </w:r>
            </w:ins>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2AC4B916" w:rsidR="00974420" w:rsidRPr="00DD3AC3" w:rsidRDefault="000673E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021" w:author="Author" w:date="2022-07-07T12:53:00Z">
              <w:r w:rsidRPr="00DD3AC3">
                <w:rPr>
                  <w:sz w:val="22"/>
                  <w:szCs w:val="22"/>
                </w:rPr>
                <w:sym w:font="Wingdings" w:char="F0A1"/>
              </w:r>
            </w:ins>
            <w:del w:id="3022" w:author="Author" w:date="2022-07-07T12:53:00Z">
              <w:r w:rsidR="00A0309D" w:rsidRPr="00E10CF8" w:rsidDel="000673ED">
                <w:rPr>
                  <w:sz w:val="22"/>
                  <w:szCs w:val="22"/>
                  <w:highlight w:val="black"/>
                </w:rPr>
                <w:sym w:font="Wingdings" w:char="F0A1"/>
              </w:r>
            </w:del>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6CBB6F15" w:rsidR="00974420" w:rsidRPr="00DD3AC3" w:rsidRDefault="004F5DD5"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CCC358E" w14:textId="7ECF72DC"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23" w:author="Author" w:date="2022-07-07T12:56:00Z"/>
                <w:sz w:val="22"/>
                <w:szCs w:val="22"/>
              </w:rPr>
            </w:pPr>
            <w:ins w:id="3024" w:author="Author" w:date="2022-07-07T12:56:00Z">
              <w:r w:rsidRPr="005F18E4">
                <w:rPr>
                  <w:sz w:val="22"/>
                  <w:szCs w:val="22"/>
                </w:rPr>
                <w:t>Subject to the limits described in the waiver application, participants in this waiver may lead the design of their service delivery through participant direction. The Case Manager will provide consumer-directed service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ins>
          </w:p>
          <w:p w14:paraId="512F765B"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25" w:author="Author" w:date="2022-07-07T12:56:00Z"/>
                <w:sz w:val="22"/>
                <w:szCs w:val="22"/>
              </w:rPr>
            </w:pPr>
          </w:p>
          <w:p w14:paraId="24DC5EDF"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26" w:author="Author" w:date="2022-07-07T12:56:00Z"/>
                <w:sz w:val="22"/>
                <w:szCs w:val="22"/>
              </w:rPr>
            </w:pPr>
            <w:ins w:id="3027" w:author="Author" w:date="2022-07-07T12:56:00Z">
              <w:r w:rsidRPr="005F18E4">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ins>
          </w:p>
          <w:p w14:paraId="35305460"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28" w:author="Author" w:date="2022-07-07T12:56:00Z"/>
                <w:sz w:val="22"/>
                <w:szCs w:val="22"/>
              </w:rPr>
            </w:pPr>
          </w:p>
          <w:p w14:paraId="1A21A5AB" w14:textId="0556D7F6"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29" w:author="Author" w:date="2022-07-07T12:56:00Z"/>
                <w:sz w:val="22"/>
                <w:szCs w:val="22"/>
              </w:rPr>
            </w:pPr>
            <w:ins w:id="3030" w:author="Author" w:date="2022-07-07T12:56:00Z">
              <w:r w:rsidRPr="005F18E4">
                <w:rPr>
                  <w:sz w:val="22"/>
                  <w:szCs w:val="22"/>
                </w:rPr>
                <w:t>Each individual who self-directs will have a Case Manager to assist</w:t>
              </w:r>
              <w:r w:rsidR="00661742">
                <w:rPr>
                  <w:sz w:val="22"/>
                  <w:szCs w:val="22"/>
                </w:rPr>
                <w:t xml:space="preserve"> </w:t>
              </w:r>
              <w:r w:rsidRPr="005F18E4">
                <w:rPr>
                  <w:sz w:val="22"/>
                  <w:szCs w:val="22"/>
                </w:rPr>
                <w:t>them</w:t>
              </w:r>
            </w:ins>
            <w:ins w:id="3031" w:author="Author" w:date="2022-07-07T12:57:00Z">
              <w:r w:rsidR="00777102">
                <w:rPr>
                  <w:sz w:val="22"/>
                  <w:szCs w:val="22"/>
                </w:rPr>
                <w:t xml:space="preserve"> </w:t>
              </w:r>
            </w:ins>
            <w:ins w:id="3032" w:author="Author" w:date="2022-07-07T12:56:00Z">
              <w:r w:rsidRPr="005F18E4">
                <w:rPr>
                  <w:sz w:val="22"/>
                  <w:szCs w:val="22"/>
                </w:rPr>
                <w:t>in developing the waiver plan of care, and assist them to direct in directing and managing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w:t>
              </w:r>
            </w:ins>
          </w:p>
          <w:p w14:paraId="17DD4CD7"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33" w:author="Author" w:date="2022-07-07T12:56:00Z"/>
                <w:sz w:val="22"/>
                <w:szCs w:val="22"/>
              </w:rPr>
            </w:pPr>
          </w:p>
          <w:p w14:paraId="1FD9A508" w14:textId="1A7F2B2C"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34" w:author="Author" w:date="2022-07-07T12:56:00Z"/>
                <w:sz w:val="22"/>
                <w:szCs w:val="22"/>
              </w:rPr>
            </w:pPr>
            <w:ins w:id="3035" w:author="Author" w:date="2022-07-07T12:56:00Z">
              <w:r w:rsidRPr="005F18E4">
                <w:rPr>
                  <w:sz w:val="22"/>
                  <w:szCs w:val="22"/>
                </w:rPr>
                <w:t>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their representative and assume responsibility for employer functions that the participant cannot or chooses not to perform. The Case Manager assists the participant and/or representative in POC development, identification of worker tasks and completion of required forms. In addition</w:t>
              </w:r>
            </w:ins>
            <w:r w:rsidR="00D763D2">
              <w:rPr>
                <w:sz w:val="22"/>
                <w:szCs w:val="22"/>
              </w:rPr>
              <w:t>,</w:t>
            </w:r>
            <w:ins w:id="3036" w:author="Author" w:date="2022-07-07T12:56:00Z">
              <w:r w:rsidRPr="005F18E4">
                <w:rPr>
                  <w:sz w:val="22"/>
                  <w:szCs w:val="22"/>
                </w:rPr>
                <w:t xml:space="preserve"> the Case Manager will provide or arrange for skills training to the participant and/or representative on employer functions and will link them to other needed resources such as worker training. Individuals who self-direct and hire their own workers will sign an Agreement for Self-Directed Supports and have the authority and responsibility to undertake the following tasks: recruit and hire workers, verify qualifications, determine workers duties, provide training and supervision, evaluate staff, maintain and submit time sheets, 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ins>
          </w:p>
          <w:p w14:paraId="7B9CDDF9"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37" w:author="Author" w:date="2022-07-07T12:56:00Z"/>
                <w:sz w:val="22"/>
                <w:szCs w:val="22"/>
              </w:rPr>
            </w:pPr>
          </w:p>
          <w:p w14:paraId="4BFC90E4"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38" w:author="Author" w:date="2022-07-07T12:56:00Z"/>
                <w:sz w:val="22"/>
                <w:szCs w:val="22"/>
              </w:rPr>
            </w:pPr>
            <w:ins w:id="3039" w:author="Author" w:date="2022-07-07T12:56:00Z">
              <w:r w:rsidRPr="005F18E4">
                <w:rPr>
                  <w:sz w:val="22"/>
                  <w:szCs w:val="22"/>
                </w:rPr>
                <w:t>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w:t>
              </w:r>
            </w:ins>
          </w:p>
          <w:p w14:paraId="334F6959"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40" w:author="Author" w:date="2022-07-07T12:56:00Z"/>
                <w:sz w:val="22"/>
                <w:szCs w:val="22"/>
              </w:rPr>
            </w:pPr>
          </w:p>
          <w:p w14:paraId="0889521A" w14:textId="1227E3F3"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41" w:author="Author" w:date="2022-07-07T12:56:00Z"/>
                <w:sz w:val="22"/>
                <w:szCs w:val="22"/>
              </w:rPr>
            </w:pPr>
            <w:ins w:id="3042" w:author="Author" w:date="2022-07-07T12:56:00Z">
              <w:r w:rsidRPr="005F18E4">
                <w:rPr>
                  <w:sz w:val="22"/>
                  <w:szCs w:val="22"/>
                </w:rPr>
                <w:t>The worker must have the FMS direct deposit payment into the worker’s bank account in which case, the participant will notify the FMS to do so. The worker may choose to apply for a payroll debit card to receive payment.</w:t>
              </w:r>
            </w:ins>
          </w:p>
          <w:p w14:paraId="171F6FF6"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43" w:author="Author" w:date="2022-07-07T12:56:00Z"/>
                <w:sz w:val="22"/>
                <w:szCs w:val="22"/>
              </w:rPr>
            </w:pPr>
          </w:p>
          <w:p w14:paraId="2C16F2E8" w14:textId="646A2893"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44" w:author="Author" w:date="2022-07-07T12:56:00Z"/>
                <w:sz w:val="22"/>
                <w:szCs w:val="22"/>
              </w:rPr>
            </w:pPr>
            <w:ins w:id="3045" w:author="Author" w:date="2022-07-07T12:56:00Z">
              <w:r w:rsidRPr="005F18E4">
                <w:rPr>
                  <w:sz w:val="22"/>
                  <w:szCs w:val="22"/>
                </w:rPr>
                <w:t>The FMS is responsible for tracking time worked to enable MassHealth to calculate payments to be made in accordance with FLSA requirements, including but not limited to payments for overtime. In addition, the FMS will track the accumulation of earned paid time</w:t>
              </w:r>
            </w:ins>
            <w:ins w:id="3046" w:author="Author" w:date="2022-07-07T13:01:00Z">
              <w:r w:rsidR="00E72596">
                <w:rPr>
                  <w:sz w:val="22"/>
                  <w:szCs w:val="22"/>
                </w:rPr>
                <w:t xml:space="preserve"> </w:t>
              </w:r>
            </w:ins>
            <w:ins w:id="3047" w:author="Author" w:date="2022-07-07T12:56:00Z">
              <w:r w:rsidRPr="005F18E4">
                <w:rPr>
                  <w:sz w:val="22"/>
                  <w:szCs w:val="22"/>
                </w:rPr>
                <w:t xml:space="preserve">to enable MassHealth to make earned paid time payments </w:t>
              </w:r>
            </w:ins>
            <w:ins w:id="3048" w:author="Author" w:date="2022-07-07T13:02:00Z">
              <w:r w:rsidR="00C52EBF">
                <w:rPr>
                  <w:sz w:val="22"/>
                  <w:szCs w:val="22"/>
                </w:rPr>
                <w:t xml:space="preserve">and </w:t>
              </w:r>
            </w:ins>
            <w:ins w:id="3049" w:author="Author" w:date="2022-07-07T12:56:00Z">
              <w:r w:rsidRPr="005F18E4">
                <w:rPr>
                  <w:sz w:val="22"/>
                  <w:szCs w:val="22"/>
                </w:rPr>
                <w:t>which satisfies the requirements of the Massachusetts sick time law at Massachusetts General Law chapter 149, section 148C.</w:t>
              </w:r>
            </w:ins>
          </w:p>
          <w:p w14:paraId="07716D26" w14:textId="77777777" w:rsidR="005F18E4" w:rsidRPr="005F18E4" w:rsidRDefault="005F18E4" w:rsidP="005F18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50" w:author="Author" w:date="2022-07-07T12:56:00Z"/>
                <w:sz w:val="22"/>
                <w:szCs w:val="22"/>
              </w:rPr>
            </w:pPr>
          </w:p>
          <w:p w14:paraId="5D472EA3" w14:textId="3E0947B8" w:rsidR="00974420" w:rsidRDefault="005F18E4" w:rsidP="00C779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051" w:author="Author" w:date="2022-07-07T12:56:00Z">
              <w:r w:rsidRPr="005F18E4">
                <w:rPr>
                  <w:sz w:val="22"/>
                  <w:szCs w:val="22"/>
                </w:rPr>
                <w:t>The FMS is required to be utilized by participants and families who choose employer authority to hire their own staff and self-direct some or all</w:t>
              </w:r>
            </w:ins>
            <w:r w:rsidR="00CD608B">
              <w:rPr>
                <w:sz w:val="22"/>
                <w:szCs w:val="22"/>
              </w:rPr>
              <w:t xml:space="preserve"> </w:t>
            </w:r>
            <w:ins w:id="3052" w:author="Author" w:date="2022-07-07T12:56:00Z">
              <w:r w:rsidRPr="005F18E4">
                <w:rPr>
                  <w:sz w:val="22"/>
                  <w:szCs w:val="22"/>
                </w:rPr>
                <w:t>of their waiver services in their POC. The FMS functions will be recognized as administrative costs.</w:t>
              </w:r>
            </w:ins>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5D06EEAE" w:rsidR="00974420" w:rsidRPr="00B67C53" w:rsidRDefault="004F5DD5"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053" w:author="Author" w:date="2022-08-19T16:25:00Z">
              <w:r>
                <w:rPr>
                  <w:rFonts w:ascii="Wingdings" w:eastAsia="Wingdings" w:hAnsi="Wingdings" w:cs="Wingdings"/>
                </w:rPr>
                <w:t>þ</w:t>
              </w:r>
            </w:ins>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05113238"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9"/>
        <w:gridCol w:w="8483"/>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549D532B" w:rsidR="00974420" w:rsidRPr="00A0309D" w:rsidRDefault="004F5DD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54" w:author="Author" w:date="2022-08-19T16:25:00Z">
              <w:r>
                <w:rPr>
                  <w:rFonts w:ascii="Wingdings" w:eastAsia="Wingdings" w:hAnsi="Wingdings" w:cs="Wingdings"/>
                </w:rPr>
                <w:t>þ</w:t>
              </w:r>
            </w:ins>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19FE828E" w:rsidR="00974420" w:rsidRPr="00A0309D" w:rsidRDefault="004F5DD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55" w:author="Author" w:date="2022-08-19T16:25:00Z">
              <w:r>
                <w:rPr>
                  <w:rFonts w:ascii="Wingdings" w:eastAsia="Wingdings" w:hAnsi="Wingdings" w:cs="Wingdings"/>
                </w:rPr>
                <w:t>þ</w:t>
              </w:r>
            </w:ins>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0D448E8E" w:rsidR="00974420" w:rsidRPr="00A0309D" w:rsidRDefault="004F5DD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56" w:author="Author" w:date="2022-08-19T16:25:00Z">
              <w:r>
                <w:rPr>
                  <w:rFonts w:ascii="Wingdings" w:eastAsia="Wingdings" w:hAnsi="Wingdings" w:cs="Wingdings"/>
                </w:rPr>
                <w:t>þ</w:t>
              </w:r>
            </w:ins>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791CEA61" w:rsidR="00974420" w:rsidRPr="00DD3AC3" w:rsidRDefault="00541D24"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ins w:id="3057" w:author="Author" w:date="2022-07-07T13:05:00Z">
              <w:r w:rsidRPr="00816997">
                <w:rPr>
                  <w:kern w:val="22"/>
                  <w:sz w:val="22"/>
                  <w:szCs w:val="22"/>
                </w:rPr>
                <w:t>Persons residing in a leased apartment, with lockable access and egress, and which includes living, sleeping, bathing and cooking areas over which the individual or individuals’ family or guardian has domain and control.</w:t>
              </w:r>
            </w:ins>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753"/>
        <w:gridCol w:w="8289"/>
      </w:tblGrid>
      <w:tr w:rsidR="00974420" w:rsidRPr="00DD3AC3" w14:paraId="5835EC79" w14:textId="77777777" w:rsidTr="000F2A9C">
        <w:tc>
          <w:tcPr>
            <w:tcW w:w="753"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289"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rsidTr="000F2A9C">
        <w:tc>
          <w:tcPr>
            <w:tcW w:w="753"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289"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rsidTr="000F2A9C">
        <w:trPr>
          <w:trHeight w:val="408"/>
        </w:trPr>
        <w:tc>
          <w:tcPr>
            <w:tcW w:w="753"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58BB8A7F" w:rsidR="00974420" w:rsidRPr="00DD3AC3" w:rsidRDefault="004F5DD5"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ins w:id="3058" w:author="Author" w:date="2022-08-19T16:25:00Z">
              <w:r>
                <w:rPr>
                  <w:rFonts w:ascii="Wingdings" w:eastAsia="Wingdings" w:hAnsi="Wingdings" w:cs="Wingdings"/>
                </w:rPr>
                <w:t>þ</w:t>
              </w:r>
            </w:ins>
          </w:p>
        </w:tc>
        <w:tc>
          <w:tcPr>
            <w:tcW w:w="8289"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0F2A9C" w:rsidRPr="00606178" w14:paraId="5666254A" w14:textId="77777777" w:rsidTr="000F2A9C">
        <w:trPr>
          <w:trHeight w:val="408"/>
        </w:trPr>
        <w:tc>
          <w:tcPr>
            <w:tcW w:w="753"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0F2A9C" w:rsidRPr="00606178" w:rsidRDefault="000F2A9C" w:rsidP="000F2A9C">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289" w:type="dxa"/>
            <w:tcBorders>
              <w:top w:val="single" w:sz="12" w:space="0" w:color="auto"/>
              <w:left w:val="single" w:sz="12" w:space="0" w:color="auto"/>
              <w:bottom w:val="single" w:sz="12" w:space="0" w:color="auto"/>
              <w:right w:val="single" w:sz="12" w:space="0" w:color="auto"/>
            </w:tcBorders>
            <w:shd w:val="pct10" w:color="auto" w:fill="auto"/>
          </w:tcPr>
          <w:p w14:paraId="1ADD5627" w14:textId="77777777" w:rsidR="000F2A9C" w:rsidRDefault="000F2A9C" w:rsidP="000F2A9C">
            <w:pPr>
              <w:tabs>
                <w:tab w:val="left" w:pos="900"/>
                <w:tab w:val="center" w:pos="4464"/>
                <w:tab w:val="left" w:pos="5328"/>
                <w:tab w:val="left" w:pos="6048"/>
                <w:tab w:val="left" w:pos="6768"/>
                <w:tab w:val="left" w:pos="7488"/>
                <w:tab w:val="left" w:pos="8208"/>
                <w:tab w:val="left" w:pos="8928"/>
              </w:tabs>
              <w:jc w:val="both"/>
              <w:outlineLvl w:val="0"/>
              <w:rPr>
                <w:ins w:id="3059" w:author="Author" w:date="2022-07-07T13:06:00Z"/>
                <w:kern w:val="22"/>
                <w:sz w:val="22"/>
                <w:szCs w:val="22"/>
              </w:rPr>
            </w:pPr>
            <w:ins w:id="3060" w:author="Author" w:date="2022-07-07T13:06:00Z">
              <w:r w:rsidRPr="00CD6C68">
                <w:rPr>
                  <w:kern w:val="22"/>
                  <w:sz w:val="22"/>
                  <w:szCs w:val="22"/>
                </w:rPr>
                <w:t>Self-direction opportunities will be available to all participants enrolled in the waiver. Participants must express their desire to self-direct services and may be assessed for their need for a surrogate to assist them to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ins>
          </w:p>
          <w:p w14:paraId="383EE1C5" w14:textId="77777777" w:rsidR="000F2A9C" w:rsidRDefault="000F2A9C" w:rsidP="000F2A9C">
            <w:pPr>
              <w:tabs>
                <w:tab w:val="left" w:pos="900"/>
                <w:tab w:val="center" w:pos="4464"/>
                <w:tab w:val="left" w:pos="5328"/>
                <w:tab w:val="left" w:pos="6048"/>
                <w:tab w:val="left" w:pos="6768"/>
                <w:tab w:val="left" w:pos="7488"/>
                <w:tab w:val="left" w:pos="8208"/>
                <w:tab w:val="left" w:pos="8928"/>
              </w:tabs>
              <w:jc w:val="both"/>
              <w:outlineLvl w:val="0"/>
              <w:rPr>
                <w:ins w:id="3061" w:author="Author" w:date="2022-07-07T13:06:00Z"/>
                <w:kern w:val="22"/>
                <w:sz w:val="22"/>
                <w:szCs w:val="22"/>
              </w:rPr>
            </w:pPr>
          </w:p>
          <w:p w14:paraId="3527E417" w14:textId="5F6826F8" w:rsidR="000F2A9C" w:rsidRPr="00606178" w:rsidRDefault="000F2A9C" w:rsidP="000F2A9C">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ins w:id="3062" w:author="Author" w:date="2022-07-07T13:06:00Z">
              <w:r w:rsidRPr="00CD6C68">
                <w:rPr>
                  <w:kern w:val="22"/>
                  <w:sz w:val="22"/>
                  <w:szCs w:val="22"/>
                </w:rPr>
                <w:t xml:space="preserve">The Case Manager will provide or arrange for skills training to the participant or participant’s unpaid surrogate and assist the participant/surrogate in on-going management of the self-directed supports. Should evidence arise that a participant who is self-directing </w:t>
              </w:r>
              <w:r>
                <w:rPr>
                  <w:kern w:val="22"/>
                  <w:sz w:val="22"/>
                  <w:szCs w:val="22"/>
                </w:rPr>
                <w:t>their</w:t>
              </w:r>
              <w:r w:rsidRPr="00CD6C68">
                <w:rPr>
                  <w:kern w:val="22"/>
                  <w:sz w:val="22"/>
                  <w:szCs w:val="22"/>
                </w:rPr>
                <w:t xml:space="preserve"> services is no longer able to do so, </w:t>
              </w:r>
              <w:r>
                <w:rPr>
                  <w:kern w:val="22"/>
                  <w:sz w:val="22"/>
                  <w:szCs w:val="22"/>
                </w:rPr>
                <w:t>they</w:t>
              </w:r>
              <w:r w:rsidRPr="00CD6C68">
                <w:rPr>
                  <w:kern w:val="22"/>
                  <w:sz w:val="22"/>
                  <w:szCs w:val="22"/>
                </w:rPr>
                <w:t xml:space="preserve"> will be offered the option to have a surrogate, as described above, to assist with their self-direction decisions. If a participant who has been assessed to require surrogacy does not wish to use or continue to use a surrogate </w:t>
              </w:r>
              <w:r>
                <w:rPr>
                  <w:kern w:val="22"/>
                  <w:sz w:val="22"/>
                  <w:szCs w:val="22"/>
                </w:rPr>
                <w:t>they</w:t>
              </w:r>
              <w:r w:rsidRPr="00CD6C68">
                <w:rPr>
                  <w:kern w:val="22"/>
                  <w:sz w:val="22"/>
                  <w:szCs w:val="22"/>
                </w:rPr>
                <w:t xml:space="preserve"> will not be able to self-direct and will transition to receiving supports through a traditional provider. Appeal rights will be granted.</w:t>
              </w:r>
            </w:ins>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w:t>
      </w:r>
      <w:r w:rsidRPr="00C8124F">
        <w:rPr>
          <w:kern w:val="22"/>
          <w:sz w:val="22"/>
          <w:szCs w:val="22"/>
        </w:rPr>
        <w:lastRenderedPageBreak/>
        <w:t>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2A1EA9C" w14:textId="0A803683" w:rsidR="00974420" w:rsidRPr="00DD3AC3" w:rsidRDefault="005F6483" w:rsidP="00CD6C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063" w:author="Author" w:date="2022-07-07T13:07:00Z">
              <w:r w:rsidRPr="005F6483">
                <w:rPr>
                  <w:sz w:val="22"/>
                  <w:szCs w:val="22"/>
                </w:rPr>
                <w:t>As part of the intake and waiver eligibility process, information about the waiver and opportunities for self-direction will be provided to each individual. The range of options will be discussed as part of the person-centered planning process and throughout the implementation of the POC by the Case Manager. The Case Manager will provide written materials to the participant describing both the benefits and potential liabilities of self-direction, and the role of the Fiscal Management Service in managing these services. When a participant elects to self-direct some of their services, additional information and a handbook about the Fiscal Management Service (FMS) and the requirements for self-directing will be provided, including information about the Agreement for Self-Directed Supports. The FMS has the responsibility for providing fiscal services related to income tax and social security tax withholding, and state worker compensation taxes.</w:t>
              </w:r>
            </w:ins>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753"/>
        <w:gridCol w:w="753"/>
        <w:gridCol w:w="7536"/>
      </w:tblGrid>
      <w:tr w:rsidR="00974420" w:rsidRPr="00DD3AC3" w14:paraId="31220D7E" w14:textId="77777777" w:rsidTr="000B73D4">
        <w:tc>
          <w:tcPr>
            <w:tcW w:w="753"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289"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rsidTr="000B73D4">
        <w:tc>
          <w:tcPr>
            <w:tcW w:w="753" w:type="dxa"/>
            <w:tcBorders>
              <w:top w:val="single" w:sz="12" w:space="0" w:color="auto"/>
              <w:left w:val="single" w:sz="12" w:space="0" w:color="auto"/>
              <w:bottom w:val="single" w:sz="12" w:space="0" w:color="auto"/>
              <w:right w:val="single" w:sz="12" w:space="0" w:color="auto"/>
            </w:tcBorders>
            <w:shd w:val="pct10" w:color="auto" w:fill="auto"/>
          </w:tcPr>
          <w:p w14:paraId="026C79A3" w14:textId="5C66DD13" w:rsidR="00974420" w:rsidRPr="00DD3AC3" w:rsidRDefault="004F5DD5"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ins w:id="3064" w:author="Author" w:date="2022-08-19T16:25:00Z">
              <w:r>
                <w:rPr>
                  <w:rFonts w:ascii="Wingdings" w:eastAsia="Wingdings" w:hAnsi="Wingdings" w:cs="Wingdings"/>
                </w:rPr>
                <w:t>þ</w:t>
              </w:r>
            </w:ins>
          </w:p>
        </w:tc>
        <w:tc>
          <w:tcPr>
            <w:tcW w:w="8289"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rsidTr="000B73D4">
        <w:tc>
          <w:tcPr>
            <w:tcW w:w="753"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53" w:type="dxa"/>
            <w:tcBorders>
              <w:top w:val="single" w:sz="12" w:space="0" w:color="auto"/>
              <w:left w:val="single" w:sz="12" w:space="0" w:color="auto"/>
              <w:bottom w:val="single" w:sz="12" w:space="0" w:color="auto"/>
              <w:right w:val="single" w:sz="12" w:space="0" w:color="auto"/>
            </w:tcBorders>
            <w:shd w:val="pct10" w:color="auto" w:fill="auto"/>
          </w:tcPr>
          <w:p w14:paraId="1251B598" w14:textId="7B103547" w:rsidR="00974420" w:rsidRPr="00A0309D" w:rsidRDefault="004F5DD5"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ins w:id="3065" w:author="Author" w:date="2022-08-19T16:25:00Z">
              <w:r>
                <w:rPr>
                  <w:rFonts w:ascii="Wingdings" w:eastAsia="Wingdings" w:hAnsi="Wingdings" w:cs="Wingdings"/>
                </w:rPr>
                <w:t>þ</w:t>
              </w:r>
            </w:ins>
          </w:p>
        </w:tc>
        <w:tc>
          <w:tcPr>
            <w:tcW w:w="75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rsidTr="000B73D4">
        <w:tc>
          <w:tcPr>
            <w:tcW w:w="753"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53"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664BB0C1" w:rsidR="00974420" w:rsidRPr="00A0309D" w:rsidRDefault="004F5DD5"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ins w:id="3066" w:author="Author" w:date="2022-08-19T16:25:00Z">
              <w:r>
                <w:rPr>
                  <w:rFonts w:ascii="Wingdings" w:eastAsia="Wingdings" w:hAnsi="Wingdings" w:cs="Wingdings"/>
                </w:rPr>
                <w:t>þ</w:t>
              </w:r>
            </w:ins>
          </w:p>
        </w:tc>
        <w:tc>
          <w:tcPr>
            <w:tcW w:w="75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0B73D4" w:rsidRPr="00606178" w14:paraId="7C6DD1C8" w14:textId="77777777" w:rsidTr="000B73D4">
        <w:tc>
          <w:tcPr>
            <w:tcW w:w="753" w:type="dxa"/>
            <w:vMerge/>
            <w:tcBorders>
              <w:left w:val="single" w:sz="12" w:space="0" w:color="auto"/>
              <w:bottom w:val="single" w:sz="12" w:space="0" w:color="auto"/>
              <w:right w:val="single" w:sz="12" w:space="0" w:color="auto"/>
            </w:tcBorders>
            <w:shd w:val="solid" w:color="auto" w:fill="auto"/>
          </w:tcPr>
          <w:p w14:paraId="3BF40F3C" w14:textId="77777777" w:rsidR="000B73D4" w:rsidRPr="00606178" w:rsidRDefault="000B73D4" w:rsidP="000B73D4">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53"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0B73D4" w:rsidRDefault="000B73D4" w:rsidP="000B73D4">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536" w:type="dxa"/>
            <w:tcBorders>
              <w:top w:val="single" w:sz="12" w:space="0" w:color="auto"/>
              <w:left w:val="single" w:sz="12" w:space="0" w:color="auto"/>
              <w:bottom w:val="single" w:sz="12" w:space="0" w:color="auto"/>
              <w:right w:val="single" w:sz="12" w:space="0" w:color="auto"/>
            </w:tcBorders>
            <w:shd w:val="pct10" w:color="auto" w:fill="auto"/>
          </w:tcPr>
          <w:p w14:paraId="2C8D95EC" w14:textId="77777777" w:rsidR="000B73D4" w:rsidRDefault="000B73D4" w:rsidP="000B73D4">
            <w:pPr>
              <w:tabs>
                <w:tab w:val="left" w:pos="900"/>
                <w:tab w:val="center" w:pos="4464"/>
                <w:tab w:val="left" w:pos="5328"/>
                <w:tab w:val="left" w:pos="6048"/>
                <w:tab w:val="left" w:pos="6768"/>
                <w:tab w:val="left" w:pos="7488"/>
                <w:tab w:val="left" w:pos="8208"/>
                <w:tab w:val="left" w:pos="8928"/>
              </w:tabs>
              <w:ind w:right="144"/>
              <w:jc w:val="both"/>
              <w:outlineLvl w:val="0"/>
              <w:rPr>
                <w:ins w:id="3067" w:author="Author" w:date="2022-07-07T13:07:00Z"/>
                <w:kern w:val="22"/>
                <w:sz w:val="22"/>
                <w:szCs w:val="22"/>
              </w:rPr>
            </w:pPr>
            <w:ins w:id="3068" w:author="Author" w:date="2022-07-07T13:07:00Z">
              <w:r w:rsidRPr="008A587A">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ins>
          </w:p>
          <w:p w14:paraId="4EBD4697" w14:textId="77777777" w:rsidR="000B73D4" w:rsidRDefault="000B73D4" w:rsidP="000B73D4">
            <w:pPr>
              <w:tabs>
                <w:tab w:val="left" w:pos="900"/>
                <w:tab w:val="center" w:pos="4464"/>
                <w:tab w:val="left" w:pos="5328"/>
                <w:tab w:val="left" w:pos="6048"/>
                <w:tab w:val="left" w:pos="6768"/>
                <w:tab w:val="left" w:pos="7488"/>
                <w:tab w:val="left" w:pos="8208"/>
                <w:tab w:val="left" w:pos="8928"/>
              </w:tabs>
              <w:ind w:right="144"/>
              <w:jc w:val="both"/>
              <w:outlineLvl w:val="0"/>
              <w:rPr>
                <w:ins w:id="3069" w:author="Author" w:date="2022-07-07T13:07:00Z"/>
                <w:kern w:val="22"/>
                <w:sz w:val="22"/>
                <w:szCs w:val="22"/>
              </w:rPr>
            </w:pPr>
          </w:p>
          <w:p w14:paraId="4E49FB9D" w14:textId="77777777" w:rsidR="000B73D4" w:rsidRDefault="000B73D4" w:rsidP="000B73D4">
            <w:pPr>
              <w:tabs>
                <w:tab w:val="left" w:pos="900"/>
                <w:tab w:val="center" w:pos="4464"/>
                <w:tab w:val="left" w:pos="5328"/>
                <w:tab w:val="left" w:pos="6048"/>
                <w:tab w:val="left" w:pos="6768"/>
                <w:tab w:val="left" w:pos="7488"/>
                <w:tab w:val="left" w:pos="8208"/>
                <w:tab w:val="left" w:pos="8928"/>
              </w:tabs>
              <w:ind w:right="144"/>
              <w:jc w:val="both"/>
              <w:outlineLvl w:val="0"/>
              <w:rPr>
                <w:ins w:id="3070" w:author="Author" w:date="2022-07-07T13:07:00Z"/>
                <w:kern w:val="22"/>
                <w:sz w:val="22"/>
                <w:szCs w:val="22"/>
              </w:rPr>
            </w:pPr>
            <w:ins w:id="3071" w:author="Author" w:date="2022-07-07T13:07:00Z">
              <w:r w:rsidRPr="008A587A">
                <w:rPr>
                  <w:kern w:val="22"/>
                  <w:sz w:val="22"/>
                  <w:szCs w:val="22"/>
                </w:rPr>
                <w:t>The Case Manager will provide support as needed to the Waiver Participant to ensure that proper safeguards are in place to ensure effective oversight and implementation of the POC.</w:t>
              </w:r>
            </w:ins>
          </w:p>
          <w:p w14:paraId="074695A6" w14:textId="77777777" w:rsidR="000B73D4" w:rsidRDefault="000B73D4" w:rsidP="000B73D4">
            <w:pPr>
              <w:tabs>
                <w:tab w:val="left" w:pos="900"/>
                <w:tab w:val="center" w:pos="4464"/>
                <w:tab w:val="left" w:pos="5328"/>
                <w:tab w:val="left" w:pos="6048"/>
                <w:tab w:val="left" w:pos="6768"/>
                <w:tab w:val="left" w:pos="7488"/>
                <w:tab w:val="left" w:pos="8208"/>
                <w:tab w:val="left" w:pos="8928"/>
              </w:tabs>
              <w:ind w:right="144"/>
              <w:jc w:val="both"/>
              <w:outlineLvl w:val="0"/>
              <w:rPr>
                <w:ins w:id="3072" w:author="Author" w:date="2022-07-07T13:07:00Z"/>
                <w:kern w:val="22"/>
                <w:sz w:val="22"/>
                <w:szCs w:val="22"/>
              </w:rPr>
            </w:pPr>
          </w:p>
          <w:p w14:paraId="129515B1" w14:textId="50B3B873" w:rsidR="000B73D4" w:rsidRDefault="000B73D4" w:rsidP="000B73D4">
            <w:pPr>
              <w:tabs>
                <w:tab w:val="left" w:pos="900"/>
                <w:tab w:val="center" w:pos="4464"/>
                <w:tab w:val="left" w:pos="5328"/>
                <w:tab w:val="left" w:pos="6048"/>
                <w:tab w:val="left" w:pos="6768"/>
                <w:tab w:val="left" w:pos="7488"/>
                <w:tab w:val="left" w:pos="8208"/>
                <w:tab w:val="left" w:pos="8928"/>
              </w:tabs>
              <w:ind w:right="144"/>
              <w:outlineLvl w:val="0"/>
              <w:rPr>
                <w:kern w:val="22"/>
                <w:sz w:val="22"/>
                <w:szCs w:val="22"/>
              </w:rPr>
            </w:pPr>
            <w:ins w:id="3073" w:author="Author" w:date="2022-07-07T13:07:00Z">
              <w:r w:rsidRPr="008A587A">
                <w:rPr>
                  <w:kern w:val="22"/>
                  <w:sz w:val="22"/>
                  <w:szCs w:val="22"/>
                </w:rPr>
                <w:t>The Waiver Participant and the Participant’s non-legal representative delineate agreed upon responsibilities of the representative in the Agreement for Self-Directed Supports.</w:t>
              </w:r>
            </w:ins>
            <w:ins w:id="3074" w:author="Author" w:date="2022-07-07T13:08:00Z">
              <w:r w:rsidR="00161841">
                <w:rPr>
                  <w:kern w:val="22"/>
                  <w:sz w:val="22"/>
                  <w:szCs w:val="22"/>
                </w:rPr>
                <w:t xml:space="preserve"> </w:t>
              </w:r>
            </w:ins>
            <w:ins w:id="3075" w:author="Author" w:date="2022-07-07T13:07:00Z">
              <w:r w:rsidRPr="008A587A">
                <w:rPr>
                  <w:kern w:val="22"/>
                  <w:sz w:val="22"/>
                  <w:szCs w:val="22"/>
                </w:rPr>
                <w:t>The Case Manager will address any concerns they have about self-directed services through regular meetings with the Waiver Participant and their representative. In addition, meetings can occur anytime an issue or concern arises.</w:t>
              </w:r>
            </w:ins>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C779AE" w14:paraId="6D2541FD" w14:textId="77777777" w:rsidTr="00035C20">
        <w:trPr>
          <w:jc w:val="center"/>
        </w:trPr>
        <w:tc>
          <w:tcPr>
            <w:tcW w:w="5281" w:type="dxa"/>
            <w:tcBorders>
              <w:top w:val="single" w:sz="12" w:space="0" w:color="auto"/>
              <w:left w:val="single" w:sz="12" w:space="0" w:color="auto"/>
              <w:bottom w:val="single" w:sz="12" w:space="0" w:color="auto"/>
              <w:right w:val="single" w:sz="12" w:space="0" w:color="auto"/>
            </w:tcBorders>
            <w:shd w:val="clear" w:color="auto" w:fill="auto"/>
          </w:tcPr>
          <w:p w14:paraId="12860C26" w14:textId="36832F8B"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ins w:id="3076" w:author="Author" w:date="2022-07-07T13:09:00Z">
              <w:r>
                <w:rPr>
                  <w:sz w:val="22"/>
                  <w:szCs w:val="22"/>
                </w:rPr>
                <w:t>Individual Support and Community Habilitation</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380E34E" w:rsidR="00C779AE" w:rsidRPr="00A0309D" w:rsidRDefault="004F5DD5"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ins w:id="3077" w:author="Author" w:date="2022-08-19T16:26:00Z">
              <w:r>
                <w:rPr>
                  <w:rFonts w:ascii="Wingdings" w:eastAsia="Wingdings" w:hAnsi="Wingdings" w:cs="Wingdings"/>
                </w:rPr>
                <w:t>þ</w:t>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77777777"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C779AE" w14:paraId="21E8B1D5" w14:textId="77777777" w:rsidTr="00035C20">
        <w:trPr>
          <w:jc w:val="center"/>
        </w:trPr>
        <w:tc>
          <w:tcPr>
            <w:tcW w:w="5281" w:type="dxa"/>
            <w:tcBorders>
              <w:top w:val="single" w:sz="12" w:space="0" w:color="auto"/>
              <w:left w:val="single" w:sz="12" w:space="0" w:color="auto"/>
              <w:bottom w:val="single" w:sz="12" w:space="0" w:color="auto"/>
              <w:right w:val="single" w:sz="12" w:space="0" w:color="auto"/>
            </w:tcBorders>
            <w:shd w:val="clear" w:color="auto" w:fill="auto"/>
          </w:tcPr>
          <w:p w14:paraId="49617B93" w14:textId="4AB3F03B"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78" w:author="Author" w:date="2022-07-07T13:09:00Z">
              <w:r>
                <w:rPr>
                  <w:sz w:val="22"/>
                  <w:szCs w:val="22"/>
                </w:rPr>
                <w:t>Peer Support</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45285AFE" w:rsidR="00C779AE" w:rsidRPr="00A0309D" w:rsidRDefault="004F5DD5"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ins w:id="3079" w:author="Author" w:date="2022-08-19T16:26:00Z">
              <w:r>
                <w:rPr>
                  <w:rFonts w:ascii="Wingdings" w:eastAsia="Wingdings" w:hAnsi="Wingdings" w:cs="Wingdings"/>
                </w:rPr>
                <w:t>þ</w:t>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77777777"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C779AE" w14:paraId="5CF5B849" w14:textId="77777777" w:rsidTr="00035C20">
        <w:trPr>
          <w:jc w:val="center"/>
        </w:trPr>
        <w:tc>
          <w:tcPr>
            <w:tcW w:w="5281" w:type="dxa"/>
            <w:tcBorders>
              <w:top w:val="single" w:sz="12" w:space="0" w:color="auto"/>
              <w:left w:val="single" w:sz="12" w:space="0" w:color="auto"/>
              <w:bottom w:val="single" w:sz="12" w:space="0" w:color="auto"/>
              <w:right w:val="single" w:sz="12" w:space="0" w:color="auto"/>
            </w:tcBorders>
            <w:shd w:val="clear" w:color="auto" w:fill="auto"/>
          </w:tcPr>
          <w:p w14:paraId="5047D12D" w14:textId="7413E64A"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80" w:author="Author" w:date="2022-07-07T13:09:00Z">
              <w:r>
                <w:rPr>
                  <w:sz w:val="22"/>
                  <w:szCs w:val="22"/>
                </w:rPr>
                <w:t>Personal Care</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E309C0A" w14:textId="454B0F96" w:rsidR="00C779AE" w:rsidRPr="00A0309D" w:rsidRDefault="004F5DD5"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ins w:id="3081" w:author="Author" w:date="2022-08-19T16:26:00Z">
              <w:r>
                <w:rPr>
                  <w:rFonts w:ascii="Wingdings" w:eastAsia="Wingdings" w:hAnsi="Wingdings" w:cs="Wingdings"/>
                </w:rPr>
                <w:t>þ</w:t>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9DF0CAA" w14:textId="2CB1FA64"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C779AE" w14:paraId="7710D069" w14:textId="77777777" w:rsidTr="00035C20">
        <w:trPr>
          <w:jc w:val="center"/>
        </w:trPr>
        <w:tc>
          <w:tcPr>
            <w:tcW w:w="5281" w:type="dxa"/>
            <w:tcBorders>
              <w:top w:val="single" w:sz="12" w:space="0" w:color="auto"/>
              <w:left w:val="single" w:sz="12" w:space="0" w:color="auto"/>
              <w:bottom w:val="single" w:sz="12" w:space="0" w:color="auto"/>
              <w:right w:val="single" w:sz="12" w:space="0" w:color="auto"/>
            </w:tcBorders>
            <w:shd w:val="clear" w:color="auto" w:fill="auto"/>
          </w:tcPr>
          <w:p w14:paraId="59ABC340" w14:textId="3A76A370"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82" w:author="Author" w:date="2022-07-07T13:09:00Z">
              <w:r>
                <w:rPr>
                  <w:sz w:val="22"/>
                  <w:szCs w:val="22"/>
                </w:rPr>
                <w:t>Adult Companion</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D6E5C52" w14:textId="56838D55" w:rsidR="00C779AE" w:rsidRPr="00A0309D" w:rsidRDefault="004F5DD5"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ins w:id="3083" w:author="Author" w:date="2022-08-19T16:26:00Z">
              <w:r>
                <w:rPr>
                  <w:rFonts w:ascii="Wingdings" w:eastAsia="Wingdings" w:hAnsi="Wingdings" w:cs="Wingdings"/>
                </w:rPr>
                <w:t>þ</w:t>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D8891B" w14:textId="185D55A4"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C779AE" w14:paraId="364EDB54" w14:textId="77777777" w:rsidTr="00035C20">
        <w:trPr>
          <w:jc w:val="center"/>
        </w:trPr>
        <w:tc>
          <w:tcPr>
            <w:tcW w:w="5281" w:type="dxa"/>
            <w:tcBorders>
              <w:top w:val="single" w:sz="12" w:space="0" w:color="auto"/>
              <w:left w:val="single" w:sz="12" w:space="0" w:color="auto"/>
              <w:bottom w:val="single" w:sz="12" w:space="0" w:color="auto"/>
              <w:right w:val="single" w:sz="12" w:space="0" w:color="auto"/>
            </w:tcBorders>
            <w:shd w:val="clear" w:color="auto" w:fill="auto"/>
          </w:tcPr>
          <w:p w14:paraId="3F93264A" w14:textId="7468D195"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84" w:author="Author" w:date="2022-07-07T13:09:00Z">
              <w:r>
                <w:rPr>
                  <w:sz w:val="22"/>
                  <w:szCs w:val="22"/>
                </w:rPr>
                <w:lastRenderedPageBreak/>
                <w:t>Chore Service</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B30B91B" w14:textId="59B9C353" w:rsidR="00C779AE" w:rsidRPr="00A0309D" w:rsidRDefault="004F5DD5"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ins w:id="3085" w:author="Author" w:date="2022-08-19T16:26:00Z">
              <w:r>
                <w:rPr>
                  <w:rFonts w:ascii="Wingdings" w:eastAsia="Wingdings" w:hAnsi="Wingdings" w:cs="Wingdings"/>
                </w:rPr>
                <w:t>þ</w:t>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739FA94" w14:textId="77850C37"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C779AE" w14:paraId="5194ACCD" w14:textId="77777777" w:rsidTr="00035C20">
        <w:trPr>
          <w:jc w:val="center"/>
        </w:trPr>
        <w:tc>
          <w:tcPr>
            <w:tcW w:w="5281" w:type="dxa"/>
            <w:tcBorders>
              <w:top w:val="single" w:sz="12" w:space="0" w:color="auto"/>
              <w:left w:val="single" w:sz="12" w:space="0" w:color="auto"/>
              <w:bottom w:val="single" w:sz="12" w:space="0" w:color="auto"/>
              <w:right w:val="single" w:sz="12" w:space="0" w:color="auto"/>
            </w:tcBorders>
            <w:shd w:val="clear" w:color="auto" w:fill="auto"/>
          </w:tcPr>
          <w:p w14:paraId="0A40FE02" w14:textId="743D2F6C"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3086" w:author="Author" w:date="2022-07-07T13:09:00Z">
              <w:r>
                <w:rPr>
                  <w:sz w:val="22"/>
                  <w:szCs w:val="22"/>
                </w:rPr>
                <w:t>Homemaker</w:t>
              </w:r>
            </w:ins>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7A5D5A0E" w14:textId="729C0830" w:rsidR="00C779AE" w:rsidRPr="00A0309D" w:rsidRDefault="004F5DD5"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ins w:id="3087" w:author="Author" w:date="2022-08-19T16:26:00Z">
              <w:r>
                <w:rPr>
                  <w:rFonts w:ascii="Wingdings" w:eastAsia="Wingdings" w:hAnsi="Wingdings" w:cs="Wingdings"/>
                </w:rPr>
                <w:t>þ</w:t>
              </w:r>
            </w:ins>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A54C84A" w14:textId="1E2F5060" w:rsidR="00C779AE" w:rsidRPr="007B325D" w:rsidRDefault="00C779AE" w:rsidP="00C779AE">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34B63A9B" w:rsidR="00974420" w:rsidRPr="00C8124F" w:rsidRDefault="004F5DD5"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088" w:author="Author" w:date="2022-08-19T16:26:00Z">
              <w:r>
                <w:rPr>
                  <w:rFonts w:ascii="Wingdings" w:eastAsia="Wingdings" w:hAnsi="Wingdings" w:cs="Wingdings"/>
                </w:rPr>
                <w:t>þ</w:t>
              </w:r>
            </w:ins>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29F26984" w:rsidR="00DD791C" w:rsidRPr="00C8124F" w:rsidRDefault="004F5DD5"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ins w:id="3089" w:author="Author" w:date="2022-08-19T16:26:00Z">
              <w:r>
                <w:rPr>
                  <w:rFonts w:ascii="Wingdings" w:eastAsia="Wingdings" w:hAnsi="Wingdings" w:cs="Wingdings"/>
                </w:rPr>
                <w:t>þ</w:t>
              </w:r>
            </w:ins>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58CE18B1" w:rsidR="00974420" w:rsidRPr="00A0309D" w:rsidRDefault="004F5DD5"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090" w:author="Author" w:date="2022-08-19T16:26:00Z">
              <w:r>
                <w:rPr>
                  <w:rFonts w:ascii="Wingdings" w:eastAsia="Wingdings" w:hAnsi="Wingdings" w:cs="Wingdings"/>
                </w:rPr>
                <w:t>þ</w:t>
              </w:r>
            </w:ins>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129D7E10" w:rsidR="00646E1B" w:rsidRPr="00DD3AC3" w:rsidRDefault="003F412B"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3091" w:author="Author" w:date="2022-07-07T13:13:00Z">
              <w:r w:rsidRPr="003F412B">
                <w:rPr>
                  <w:sz w:val="22"/>
                  <w:szCs w:val="22"/>
                </w:rPr>
                <w:t>Financial Management Service (FMS) will be provided through a financial management service entity. These services are procured in accordance with state procurement laws.</w:t>
              </w:r>
            </w:ins>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34F22D49" w14:textId="000E44A5" w:rsidR="00646E1B" w:rsidRPr="009B3738" w:rsidRDefault="006947B4" w:rsidP="00A949C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ins w:id="3092" w:author="Author" w:date="2022-07-07T13:13:00Z">
              <w:r w:rsidRPr="006947B4">
                <w:rPr>
                  <w:sz w:val="22"/>
                  <w:szCs w:val="22"/>
                </w:rPr>
                <w:t>The FMS will be furnished as an administrative activity. The administrative fee is set by MassHealth through the FMS contract and is paid on a per person per day basis for each participant who chooses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ins>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6B6A639A" w:rsidR="00646E1B" w:rsidRPr="00A0309D"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3093" w:author="Author" w:date="2022-08-19T16:30: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0775887F" w:rsidR="00646E1B" w:rsidRPr="00A0309D"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ins w:id="3094" w:author="Author" w:date="2022-08-19T16:30: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2D9F172A" w:rsidR="00646E1B" w:rsidRPr="00A0309D"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3095" w:author="Author" w:date="2022-08-19T16:30: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48EE0789" w:rsidR="00646E1B" w:rsidRPr="00A0309D"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3096" w:author="Author" w:date="2022-08-19T16:31: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49E666EF" w14:textId="19B20D3C" w:rsidR="007D5940" w:rsidRDefault="007D5940" w:rsidP="007D5940">
            <w:pPr>
              <w:tabs>
                <w:tab w:val="left" w:pos="900"/>
                <w:tab w:val="center" w:pos="4464"/>
                <w:tab w:val="left" w:pos="5328"/>
                <w:tab w:val="left" w:pos="6048"/>
                <w:tab w:val="left" w:pos="6768"/>
                <w:tab w:val="left" w:pos="7488"/>
                <w:tab w:val="left" w:pos="8208"/>
                <w:tab w:val="left" w:pos="8928"/>
              </w:tabs>
              <w:spacing w:before="60"/>
              <w:ind w:right="144"/>
              <w:outlineLvl w:val="0"/>
              <w:rPr>
                <w:ins w:id="3097" w:author="Author" w:date="2022-07-07T13:15:00Z"/>
                <w:sz w:val="22"/>
                <w:szCs w:val="22"/>
              </w:rPr>
            </w:pPr>
            <w:ins w:id="3098" w:author="Author" w:date="2022-07-07T13:14:00Z">
              <w:r w:rsidRPr="0065070D">
                <w:rPr>
                  <w:sz w:val="22"/>
                  <w:szCs w:val="22"/>
                </w:rPr>
                <w:t>The FMS assists participants in verifying worker citizenship status and conducts the Criminal Offender Record Information (CORI) check.</w:t>
              </w:r>
            </w:ins>
          </w:p>
          <w:p w14:paraId="43162CA9" w14:textId="77777777" w:rsidR="007D5940" w:rsidRDefault="007D5940" w:rsidP="007D5940">
            <w:pPr>
              <w:tabs>
                <w:tab w:val="left" w:pos="900"/>
                <w:tab w:val="center" w:pos="4464"/>
                <w:tab w:val="left" w:pos="5328"/>
                <w:tab w:val="left" w:pos="6048"/>
                <w:tab w:val="left" w:pos="6768"/>
                <w:tab w:val="left" w:pos="7488"/>
                <w:tab w:val="left" w:pos="8208"/>
                <w:tab w:val="left" w:pos="8928"/>
              </w:tabs>
              <w:spacing w:before="60"/>
              <w:ind w:right="144"/>
              <w:outlineLvl w:val="0"/>
              <w:rPr>
                <w:ins w:id="3099" w:author="Author" w:date="2022-07-07T13:14:00Z"/>
                <w:sz w:val="22"/>
                <w:szCs w:val="22"/>
              </w:rPr>
            </w:pPr>
          </w:p>
          <w:p w14:paraId="6E6C619E" w14:textId="58DF5E2E" w:rsidR="007D5940" w:rsidRDefault="007D5940" w:rsidP="007D5940">
            <w:pPr>
              <w:tabs>
                <w:tab w:val="left" w:pos="900"/>
                <w:tab w:val="center" w:pos="4464"/>
                <w:tab w:val="left" w:pos="5328"/>
                <w:tab w:val="left" w:pos="6048"/>
                <w:tab w:val="left" w:pos="6768"/>
                <w:tab w:val="left" w:pos="7488"/>
                <w:tab w:val="left" w:pos="8208"/>
                <w:tab w:val="left" w:pos="8928"/>
              </w:tabs>
              <w:spacing w:before="60"/>
              <w:ind w:right="144"/>
              <w:outlineLvl w:val="0"/>
              <w:rPr>
                <w:ins w:id="3100" w:author="Author" w:date="2022-07-07T13:15:00Z"/>
                <w:sz w:val="22"/>
                <w:szCs w:val="22"/>
              </w:rPr>
            </w:pPr>
            <w:ins w:id="3101" w:author="Author" w:date="2022-07-07T13:14:00Z">
              <w:r w:rsidRPr="0065070D">
                <w:rPr>
                  <w:sz w:val="22"/>
                  <w:szCs w:val="22"/>
                </w:rPr>
                <w:t xml:space="preserve">The worker may elect to have the FMS direct deposit payment into the worker’s bank account in which case, the participant will notify the FMS to do so. </w:t>
              </w:r>
              <w:r w:rsidRPr="009C2022">
                <w:rPr>
                  <w:sz w:val="22"/>
                  <w:szCs w:val="22"/>
                </w:rPr>
                <w:t xml:space="preserve">The </w:t>
              </w:r>
            </w:ins>
            <w:ins w:id="3102" w:author="Author" w:date="2022-07-27T16:06:00Z">
              <w:r w:rsidR="00906FA5">
                <w:rPr>
                  <w:sz w:val="22"/>
                  <w:szCs w:val="22"/>
                </w:rPr>
                <w:t>worker</w:t>
              </w:r>
            </w:ins>
            <w:ins w:id="3103" w:author="Author" w:date="2022-07-07T13:14:00Z">
              <w:r w:rsidRPr="009C2022">
                <w:rPr>
                  <w:sz w:val="22"/>
                  <w:szCs w:val="22"/>
                </w:rPr>
                <w:t xml:space="preserve"> may also choose to receive their payment via a </w:t>
              </w:r>
              <w:r>
                <w:rPr>
                  <w:sz w:val="22"/>
                  <w:szCs w:val="22"/>
                </w:rPr>
                <w:t>d</w:t>
              </w:r>
              <w:r w:rsidRPr="009C2022">
                <w:rPr>
                  <w:sz w:val="22"/>
                  <w:szCs w:val="22"/>
                </w:rPr>
                <w:t xml:space="preserve">ebit </w:t>
              </w:r>
              <w:r>
                <w:rPr>
                  <w:sz w:val="22"/>
                  <w:szCs w:val="22"/>
                </w:rPr>
                <w:t>c</w:t>
              </w:r>
              <w:r w:rsidRPr="009C2022">
                <w:rPr>
                  <w:sz w:val="22"/>
                  <w:szCs w:val="22"/>
                </w:rPr>
                <w:t>ard</w:t>
              </w:r>
              <w:r w:rsidRPr="0065070D">
                <w:rPr>
                  <w:sz w:val="22"/>
                  <w:szCs w:val="22"/>
                </w:rPr>
                <w:t>.</w:t>
              </w:r>
            </w:ins>
          </w:p>
          <w:p w14:paraId="0186B479" w14:textId="77777777" w:rsidR="007D5940" w:rsidRDefault="007D5940" w:rsidP="007D5940">
            <w:pPr>
              <w:tabs>
                <w:tab w:val="left" w:pos="900"/>
                <w:tab w:val="center" w:pos="4464"/>
                <w:tab w:val="left" w:pos="5328"/>
                <w:tab w:val="left" w:pos="6048"/>
                <w:tab w:val="left" w:pos="6768"/>
                <w:tab w:val="left" w:pos="7488"/>
                <w:tab w:val="left" w:pos="8208"/>
                <w:tab w:val="left" w:pos="8928"/>
              </w:tabs>
              <w:spacing w:before="60"/>
              <w:ind w:right="144"/>
              <w:outlineLvl w:val="0"/>
              <w:rPr>
                <w:ins w:id="3104" w:author="Author" w:date="2022-07-07T13:14:00Z"/>
                <w:sz w:val="22"/>
                <w:szCs w:val="22"/>
              </w:rPr>
            </w:pPr>
          </w:p>
          <w:p w14:paraId="78F8BBD4" w14:textId="4EE9D6D2" w:rsidR="00646E1B" w:rsidRPr="00DD3AC3" w:rsidRDefault="007D5940" w:rsidP="007D594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105" w:author="Author" w:date="2022-07-07T13:14:00Z">
              <w:r w:rsidRPr="0065070D">
                <w:rPr>
                  <w:sz w:val="22"/>
                  <w:szCs w:val="22"/>
                </w:rPr>
                <w:t>The FMS also provides periodic reports to the participant and case manager regarding utilization of participant-directed services.</w:t>
              </w:r>
            </w:ins>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A0309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3C3DE4B6" w:rsidR="00646E1B" w:rsidRPr="00DD3AC3"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3106" w:author="Author" w:date="2022-08-19T16:31: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448099D4" w:rsidR="00646E1B" w:rsidRPr="00A0309D"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3107" w:author="Author" w:date="2022-08-19T16:31: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A0309D">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2503C0C1" w:rsidR="00646E1B" w:rsidRPr="00A0309D" w:rsidRDefault="00D50BEC"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3108" w:author="Author" w:date="2022-08-19T16:31:00Z">
              <w:r>
                <w:rPr>
                  <w:rFonts w:ascii="Wingdings" w:eastAsia="Wingdings" w:hAnsi="Wingdings" w:cs="Wingdings"/>
                </w:rPr>
                <w:t>þ</w:t>
              </w:r>
            </w:ins>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2E66CC3" w14:textId="77777777" w:rsidR="00372125" w:rsidRDefault="00372125" w:rsidP="00372125">
            <w:pPr>
              <w:tabs>
                <w:tab w:val="left" w:pos="900"/>
                <w:tab w:val="center" w:pos="4464"/>
                <w:tab w:val="left" w:pos="5328"/>
                <w:tab w:val="left" w:pos="6048"/>
                <w:tab w:val="left" w:pos="6768"/>
                <w:tab w:val="left" w:pos="7488"/>
                <w:tab w:val="left" w:pos="8208"/>
                <w:tab w:val="left" w:pos="8928"/>
              </w:tabs>
              <w:spacing w:before="60"/>
              <w:ind w:right="144"/>
              <w:outlineLvl w:val="0"/>
              <w:rPr>
                <w:ins w:id="3109" w:author="Author" w:date="2022-07-07T13:16:00Z"/>
                <w:sz w:val="22"/>
                <w:szCs w:val="22"/>
              </w:rPr>
            </w:pPr>
            <w:ins w:id="3110" w:author="Author" w:date="2022-07-07T13:15:00Z">
              <w:r w:rsidRPr="00372125">
                <w:rPr>
                  <w:sz w:val="22"/>
                  <w:szCs w:val="22"/>
                </w:rPr>
                <w:t xml:space="preserve">The FMS issues worker payments by automatic direct deposits, unless the worker is authorized to receive payment by payroll debit card on a biweekly basis. </w:t>
              </w:r>
            </w:ins>
          </w:p>
          <w:p w14:paraId="75292FD1" w14:textId="5157BE2A" w:rsidR="00646E1B" w:rsidRPr="00DD3AC3" w:rsidRDefault="00372125" w:rsidP="00372125">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111" w:author="Author" w:date="2022-07-07T13:15:00Z">
              <w:r w:rsidRPr="00372125">
                <w:rPr>
                  <w:sz w:val="22"/>
                  <w:szCs w:val="22"/>
                </w:rPr>
                <w:t>The FMS also provides periodic reports to the participant and case manager regarding utilization of participant-directed services.</w:t>
              </w:r>
            </w:ins>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 xml:space="preserve">methods that are employed to: (a) monitor and assess the performance of FMS entities, including ensuring the integrity of the financial transactions </w:t>
            </w:r>
            <w:r w:rsidRPr="00C8124F">
              <w:rPr>
                <w:sz w:val="22"/>
                <w:szCs w:val="22"/>
              </w:rPr>
              <w:lastRenderedPageBreak/>
              <w:t>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4D116030" w14:textId="32B51234" w:rsidR="00646E1B" w:rsidRPr="00DD3AC3" w:rsidRDefault="00492CCA" w:rsidP="006C5D37">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3112" w:author="Author" w:date="2022-07-07T13:16:00Z">
              <w:r w:rsidRPr="00492CCA">
                <w:rPr>
                  <w:sz w:val="22"/>
                  <w:szCs w:val="22"/>
                </w:rPr>
                <w:t>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is also required to maintain a log of complaints.</w:t>
              </w:r>
            </w:ins>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lastRenderedPageBreak/>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1AB55F57" w:rsidR="00974420" w:rsidRPr="00BD0E7C" w:rsidRDefault="00D50BEC"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ins w:id="3113" w:author="Author" w:date="2022-08-19T16:31:00Z">
              <w:r>
                <w:rPr>
                  <w:rFonts w:ascii="Wingdings" w:eastAsia="Wingdings" w:hAnsi="Wingdings" w:cs="Wingdings"/>
                </w:rPr>
                <w:t>þ</w:t>
              </w:r>
            </w:ins>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646D4167" w14:textId="77777777" w:rsidR="009F684E" w:rsidRPr="009F684E"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ins w:id="3114" w:author="Author" w:date="2022-07-07T13:17:00Z"/>
                <w:bCs/>
                <w:kern w:val="22"/>
                <w:sz w:val="22"/>
                <w:szCs w:val="22"/>
              </w:rPr>
            </w:pPr>
            <w:ins w:id="3115" w:author="Author" w:date="2022-07-07T13:17:00Z">
              <w:r w:rsidRPr="009F684E">
                <w:rPr>
                  <w:bCs/>
                  <w:kern w:val="22"/>
                  <w:sz w:val="22"/>
                  <w:szCs w:val="22"/>
                </w:rPr>
                <w:t>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support the participant to monitor services and make changes as needed. The Case Manager may also support participants to:</w:t>
              </w:r>
            </w:ins>
          </w:p>
          <w:p w14:paraId="4E72E5CF" w14:textId="77777777" w:rsidR="009F684E" w:rsidRPr="009F684E"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ins w:id="3116" w:author="Author" w:date="2022-07-07T13:17:00Z"/>
                <w:bCs/>
                <w:kern w:val="22"/>
                <w:sz w:val="22"/>
                <w:szCs w:val="22"/>
              </w:rPr>
            </w:pPr>
          </w:p>
          <w:p w14:paraId="28E7046D" w14:textId="77777777" w:rsidR="009F684E" w:rsidRPr="009F684E"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ins w:id="3117" w:author="Author" w:date="2022-07-07T13:17:00Z"/>
                <w:bCs/>
                <w:kern w:val="22"/>
                <w:sz w:val="22"/>
                <w:szCs w:val="22"/>
              </w:rPr>
            </w:pPr>
            <w:ins w:id="3118" w:author="Author" w:date="2022-07-07T13:17:00Z">
              <w:r w:rsidRPr="009F684E">
                <w:rPr>
                  <w:bCs/>
                  <w:kern w:val="22"/>
                  <w:sz w:val="22"/>
                  <w:szCs w:val="22"/>
                </w:rPr>
                <w:t xml:space="preserve">- hire, train and manage their employees; </w:t>
              </w:r>
            </w:ins>
          </w:p>
          <w:p w14:paraId="41A1955A" w14:textId="77777777" w:rsidR="009F684E" w:rsidRPr="009F684E"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ins w:id="3119" w:author="Author" w:date="2022-07-07T13:17:00Z"/>
                <w:bCs/>
                <w:kern w:val="22"/>
                <w:sz w:val="22"/>
                <w:szCs w:val="22"/>
              </w:rPr>
            </w:pPr>
            <w:ins w:id="3120" w:author="Author" w:date="2022-07-07T13:17:00Z">
              <w:r w:rsidRPr="009F684E">
                <w:rPr>
                  <w:bCs/>
                  <w:kern w:val="22"/>
                  <w:sz w:val="22"/>
                  <w:szCs w:val="22"/>
                </w:rPr>
                <w:t xml:space="preserve">- develop emergency back up plans; and </w:t>
              </w:r>
            </w:ins>
          </w:p>
          <w:p w14:paraId="6EEB69AC" w14:textId="77777777" w:rsidR="009F684E" w:rsidRPr="009F684E"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ins w:id="3121" w:author="Author" w:date="2022-07-07T13:17:00Z"/>
                <w:bCs/>
                <w:kern w:val="22"/>
                <w:sz w:val="22"/>
                <w:szCs w:val="22"/>
              </w:rPr>
            </w:pPr>
            <w:ins w:id="3122" w:author="Author" w:date="2022-07-07T13:17:00Z">
              <w:r w:rsidRPr="009F684E">
                <w:rPr>
                  <w:bCs/>
                  <w:kern w:val="22"/>
                  <w:sz w:val="22"/>
                  <w:szCs w:val="22"/>
                </w:rPr>
                <w:t>- access and develop self-advocacy skills.</w:t>
              </w:r>
            </w:ins>
          </w:p>
          <w:p w14:paraId="5841CC5E" w14:textId="77777777" w:rsidR="009F684E" w:rsidRPr="009F684E"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ins w:id="3123" w:author="Author" w:date="2022-07-07T13:17:00Z"/>
                <w:bCs/>
                <w:kern w:val="22"/>
                <w:sz w:val="22"/>
                <w:szCs w:val="22"/>
              </w:rPr>
            </w:pPr>
          </w:p>
          <w:p w14:paraId="078C5912" w14:textId="6F4A06BD" w:rsidR="00974420" w:rsidRPr="00115F92" w:rsidRDefault="009F684E" w:rsidP="009F684E">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ins w:id="3124" w:author="Author" w:date="2022-07-07T13:17:00Z">
              <w:r w:rsidRPr="009F684E">
                <w:rPr>
                  <w:bCs/>
                  <w:kern w:val="22"/>
                  <w:sz w:val="22"/>
                  <w:szCs w:val="22"/>
                </w:rPr>
                <w:t>Case Managers are responsible for ensuring that participants understand their responsibilities under self-direction and that the participant has signed the Agreement for Self-Directed Supports.</w:t>
              </w:r>
            </w:ins>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04487957" w:rsidR="00974420" w:rsidRPr="00DD3AC3" w:rsidRDefault="00D50BEC"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ins w:id="3125" w:author="Author" w:date="2022-08-19T16:31:00Z">
              <w:r>
                <w:rPr>
                  <w:rFonts w:ascii="Wingdings" w:eastAsia="Wingdings" w:hAnsi="Wingdings" w:cs="Wingdings"/>
                </w:rPr>
                <w:t>þ</w:t>
              </w:r>
            </w:ins>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5F3D34C6" w14:textId="3631E672"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26" w:author="Author" w:date="2022-07-07T13:17:00Z"/>
                <w:sz w:val="22"/>
                <w:szCs w:val="22"/>
              </w:rPr>
            </w:pPr>
            <w:ins w:id="3127" w:author="Author" w:date="2022-07-07T13:17:00Z">
              <w:r w:rsidRPr="004D4066">
                <w:rPr>
                  <w:sz w:val="22"/>
                  <w:szCs w:val="22"/>
                </w:rPr>
                <w:t>Each participant who desires to self-direct their services will be assessed by their case manager to determine their capacity to do so and the types of supports that will be required to assist them. Each Participant will have a Case Manager to provide information and assistance to support self-direction.</w:t>
              </w:r>
            </w:ins>
          </w:p>
          <w:p w14:paraId="4A1E72AF" w14:textId="77777777"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28" w:author="Author" w:date="2022-07-07T13:17:00Z"/>
                <w:sz w:val="22"/>
                <w:szCs w:val="22"/>
              </w:rPr>
            </w:pPr>
          </w:p>
          <w:p w14:paraId="0D228CDA" w14:textId="21C3124C"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29" w:author="Author" w:date="2022-07-07T13:17:00Z"/>
                <w:sz w:val="22"/>
                <w:szCs w:val="22"/>
              </w:rPr>
            </w:pPr>
            <w:ins w:id="3130" w:author="Author" w:date="2022-07-07T13:17:00Z">
              <w:r w:rsidRPr="004D4066">
                <w:rPr>
                  <w:sz w:val="22"/>
                  <w:szCs w:val="22"/>
                </w:rPr>
                <w:t xml:space="preserve">The Case Manager supports 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representatives may also receive information on recruiting and hiring </w:t>
              </w:r>
              <w:r w:rsidRPr="004D4066">
                <w:rPr>
                  <w:sz w:val="22"/>
                  <w:szCs w:val="22"/>
                </w:rPr>
                <w:lastRenderedPageBreak/>
                <w:t xml:space="preserve">direct service workers, managing workers and providing information on effective problem solving and communication. The Case Manager function includes providing information to ensure that the participant or representative understands the responsibilities of directing their own services; the extent of assistance needed by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 if needed, to enable them to arrange for, direct and manage waiver services. The Case Manager will focus on the following sets of activities in support of participant-directed services: </w:t>
              </w:r>
            </w:ins>
          </w:p>
          <w:p w14:paraId="0182428B" w14:textId="77777777"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31" w:author="Author" w:date="2022-07-07T13:17:00Z"/>
                <w:sz w:val="22"/>
                <w:szCs w:val="22"/>
              </w:rPr>
            </w:pPr>
          </w:p>
          <w:p w14:paraId="7D3F7C93" w14:textId="77777777"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32" w:author="Author" w:date="2022-07-07T13:17:00Z"/>
                <w:sz w:val="22"/>
                <w:szCs w:val="22"/>
              </w:rPr>
            </w:pPr>
            <w:ins w:id="3133" w:author="Author" w:date="2022-07-07T13:17:00Z">
              <w:r w:rsidRPr="004D4066">
                <w:rPr>
                  <w:sz w:val="22"/>
                  <w:szCs w:val="22"/>
                </w:rPr>
                <w:t xml:space="preserve">- Support the individual to recruit, train and hire staff; </w:t>
              </w:r>
            </w:ins>
          </w:p>
          <w:p w14:paraId="079B0872" w14:textId="77777777"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34" w:author="Author" w:date="2022-07-07T13:17:00Z"/>
                <w:sz w:val="22"/>
                <w:szCs w:val="22"/>
              </w:rPr>
            </w:pPr>
            <w:ins w:id="3135" w:author="Author" w:date="2022-07-07T13:17:00Z">
              <w:r w:rsidRPr="004D4066">
                <w:rPr>
                  <w:sz w:val="22"/>
                  <w:szCs w:val="22"/>
                </w:rPr>
                <w:t xml:space="preserve">- Facilitate community access and inclusion opportunities; </w:t>
              </w:r>
            </w:ins>
          </w:p>
          <w:p w14:paraId="619FB1CA" w14:textId="77777777" w:rsidR="004D4066" w:rsidRPr="004D4066" w:rsidRDefault="004D4066" w:rsidP="004D4066">
            <w:pPr>
              <w:tabs>
                <w:tab w:val="left" w:pos="900"/>
                <w:tab w:val="center" w:pos="4464"/>
                <w:tab w:val="left" w:pos="5328"/>
                <w:tab w:val="left" w:pos="6048"/>
                <w:tab w:val="left" w:pos="6768"/>
                <w:tab w:val="left" w:pos="7488"/>
                <w:tab w:val="left" w:pos="8208"/>
                <w:tab w:val="left" w:pos="8928"/>
              </w:tabs>
              <w:jc w:val="both"/>
              <w:outlineLvl w:val="0"/>
              <w:rPr>
                <w:ins w:id="3136" w:author="Author" w:date="2022-07-07T13:17:00Z"/>
                <w:sz w:val="22"/>
                <w:szCs w:val="22"/>
              </w:rPr>
            </w:pPr>
            <w:ins w:id="3137" w:author="Author" w:date="2022-07-07T13:17:00Z">
              <w:r w:rsidRPr="004D4066">
                <w:rPr>
                  <w:sz w:val="22"/>
                  <w:szCs w:val="22"/>
                </w:rPr>
                <w:t xml:space="preserve">- Monitor and assist the individual participant when revisions to the POC are needed; and </w:t>
              </w:r>
            </w:ins>
          </w:p>
          <w:p w14:paraId="012E71EE" w14:textId="46746AF3" w:rsidR="00974420" w:rsidRPr="00866028" w:rsidRDefault="004D4066" w:rsidP="004D4066">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3138" w:author="Author" w:date="2022-07-07T13:17:00Z">
              <w:r w:rsidRPr="004D4066">
                <w:rPr>
                  <w:sz w:val="22"/>
                  <w:szCs w:val="22"/>
                </w:rPr>
                <w:t>- Support the participant in working with the Fiscal Management Service to recruit, screen, hire, train, schedule, monitor and pay support workers.</w:t>
              </w:r>
            </w:ins>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lastRenderedPageBreak/>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3ED705B2" w:rsidR="001E7DD8" w:rsidRPr="00DD3AC3" w:rsidRDefault="00D50BE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139" w:author="Author" w:date="2022-08-19T16:31:00Z">
              <w:r>
                <w:rPr>
                  <w:rFonts w:ascii="Wingdings" w:eastAsia="Wingdings" w:hAnsi="Wingdings" w:cs="Wingdings"/>
                </w:rPr>
                <w:t>þ</w:t>
              </w:r>
            </w:ins>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0ECCC286" w:rsidR="00974420" w:rsidRPr="00DD3AC3" w:rsidRDefault="00C170B7"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140" w:author="Author" w:date="2022-07-07T13:18:00Z">
              <w:r w:rsidRPr="00475EB5">
                <w:rPr>
                  <w:sz w:val="22"/>
                  <w:szCs w:val="22"/>
                </w:rPr>
                <w:t xml:space="preserve">Repeated efforts will be made by the Case Manager to sustain the participant in </w:t>
              </w:r>
              <w:r>
                <w:rPr>
                  <w:sz w:val="22"/>
                  <w:szCs w:val="22"/>
                </w:rPr>
                <w:t>their</w:t>
              </w:r>
              <w:r w:rsidRPr="00475EB5">
                <w:rPr>
                  <w:sz w:val="22"/>
                  <w:szCs w:val="22"/>
                </w:rPr>
                <w:t xml:space="preserve">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ins>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C61AB0B" w14:textId="77777777" w:rsidR="009337AE" w:rsidRDefault="009337AE" w:rsidP="00933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41" w:author="Author" w:date="2022-07-07T13:19:00Z"/>
                <w:sz w:val="22"/>
                <w:szCs w:val="22"/>
              </w:rPr>
            </w:pPr>
            <w:ins w:id="3142" w:author="Author" w:date="2022-07-07T13:19:00Z">
              <w:r w:rsidRPr="00475EB5">
                <w:rPr>
                  <w:sz w:val="22"/>
                  <w:szCs w:val="22"/>
                </w:rPr>
                <w:t>In the case of an involuntary termination of participant direction, the individual and the support team meet to develop a transition plan and modify the Waiver Plan of Care. The Case Manager ensures that the participants’ health and safety needs are met during the transition, coordinates the transition of services and assists the individual to choose a qualified provider to replace the directly hired staff.</w:t>
              </w:r>
            </w:ins>
          </w:p>
          <w:p w14:paraId="09EB93D3" w14:textId="77777777" w:rsidR="009337AE" w:rsidRDefault="009337AE" w:rsidP="00933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43" w:author="Author" w:date="2022-07-07T13:19:00Z"/>
                <w:sz w:val="22"/>
                <w:szCs w:val="22"/>
              </w:rPr>
            </w:pPr>
          </w:p>
          <w:p w14:paraId="2D92BC6D" w14:textId="77777777" w:rsidR="009337AE" w:rsidRDefault="009337AE" w:rsidP="00933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44" w:author="Author" w:date="2022-07-07T13:19:00Z"/>
                <w:sz w:val="22"/>
                <w:szCs w:val="22"/>
              </w:rPr>
            </w:pPr>
            <w:ins w:id="3145" w:author="Author" w:date="2022-07-07T13:19:00Z">
              <w:r w:rsidRPr="00475EB5">
                <w:rPr>
                  <w:sz w:val="22"/>
                  <w:szCs w:val="22"/>
                </w:rPr>
                <w:t xml:space="preserve">Although the State will work to prevent situations of involuntary termination of self-direction, they may be necessary. Reasons for involuntary termination of self-direction will include (but not be limited to) such things as refusal on the part of the participant to be involved in the development and implementation of the Individual Service Planning Process, the participant authorizing payment </w:t>
              </w:r>
              <w:r w:rsidRPr="00475EB5">
                <w:rPr>
                  <w:sz w:val="22"/>
                  <w:szCs w:val="22"/>
                </w:rPr>
                <w:lastRenderedPageBreak/>
                <w:t>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self-direct, on-going inability to locate, supervise, and retain employees, and/or to submit time-sheets in a timely manner, and other individual circumstances that may preclude continued self-direction.</w:t>
              </w:r>
            </w:ins>
          </w:p>
          <w:p w14:paraId="715372F8" w14:textId="77777777" w:rsidR="009337AE" w:rsidRDefault="009337AE" w:rsidP="00933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46" w:author="Author" w:date="2022-07-07T13:19:00Z"/>
                <w:sz w:val="22"/>
                <w:szCs w:val="22"/>
              </w:rPr>
            </w:pPr>
          </w:p>
          <w:p w14:paraId="351914A1" w14:textId="296E77FA" w:rsidR="00974420" w:rsidRPr="0036067B" w:rsidRDefault="009337AE" w:rsidP="00933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147" w:author="Author" w:date="2022-07-07T13:19:00Z">
              <w:r w:rsidRPr="00475EB5">
                <w:rPr>
                  <w:sz w:val="22"/>
                  <w:szCs w:val="22"/>
                </w:rPr>
                <w:t xml:space="preserve">Each participant who self-directs will have an Agreement for Self-Directed Supports describing the expectations of participation. As part of this agreement, the individual acknowledges that the authorization and payment for services that are not rendered could subject </w:t>
              </w:r>
              <w:r w:rsidRPr="39C98434">
                <w:rPr>
                  <w:sz w:val="22"/>
                  <w:szCs w:val="22"/>
                </w:rPr>
                <w:t>them</w:t>
              </w:r>
              <w:r w:rsidRPr="00475EB5">
                <w:rPr>
                  <w:sz w:val="22"/>
                  <w:szCs w:val="22"/>
                </w:rPr>
                <w:t xml:space="preserve">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Self-Directed Supports.</w:t>
              </w:r>
            </w:ins>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346C9DA2" w:rsidR="00974420" w:rsidRPr="00DD3AC3" w:rsidRDefault="0053783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ins w:id="3148" w:author="Author" w:date="2022-08-16T12:42:00Z">
              <w:r>
                <w:rPr>
                  <w:kern w:val="22"/>
                  <w:sz w:val="22"/>
                  <w:szCs w:val="22"/>
                </w:rPr>
                <w:t>6</w:t>
              </w:r>
            </w:ins>
          </w:p>
        </w:tc>
        <w:tc>
          <w:tcPr>
            <w:tcW w:w="3288" w:type="dxa"/>
            <w:shd w:val="pct10" w:color="auto" w:fill="auto"/>
          </w:tcPr>
          <w:p w14:paraId="3727D0CF"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28BF9396" w:rsidR="00974420" w:rsidRPr="00DD3AC3" w:rsidRDefault="0053783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ins w:id="3149" w:author="Author" w:date="2022-08-16T12:42:00Z">
              <w:r>
                <w:rPr>
                  <w:kern w:val="22"/>
                  <w:sz w:val="22"/>
                  <w:szCs w:val="22"/>
                </w:rPr>
                <w:t>12</w:t>
              </w:r>
            </w:ins>
          </w:p>
        </w:tc>
        <w:tc>
          <w:tcPr>
            <w:tcW w:w="3288" w:type="dxa"/>
            <w:shd w:val="pct10" w:color="auto" w:fill="auto"/>
          </w:tcPr>
          <w:p w14:paraId="5BA6DD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7917F7D5" w:rsidR="00974420" w:rsidRPr="00DD3AC3" w:rsidRDefault="0053783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ins w:id="3150" w:author="Author" w:date="2022-08-16T12:42:00Z">
              <w:r>
                <w:rPr>
                  <w:kern w:val="22"/>
                  <w:sz w:val="22"/>
                  <w:szCs w:val="22"/>
                </w:rPr>
                <w:t>20</w:t>
              </w:r>
            </w:ins>
          </w:p>
        </w:tc>
        <w:tc>
          <w:tcPr>
            <w:tcW w:w="3288" w:type="dxa"/>
            <w:shd w:val="pct10" w:color="auto" w:fill="auto"/>
          </w:tcPr>
          <w:p w14:paraId="25A2E2F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7A8C821A" w:rsidR="00974420" w:rsidRPr="00DD3AC3" w:rsidRDefault="0053783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ins w:id="3151" w:author="Author" w:date="2022-08-16T12:42:00Z">
              <w:r>
                <w:rPr>
                  <w:kern w:val="22"/>
                  <w:sz w:val="22"/>
                  <w:szCs w:val="22"/>
                </w:rPr>
                <w:t>21</w:t>
              </w:r>
            </w:ins>
          </w:p>
        </w:tc>
        <w:tc>
          <w:tcPr>
            <w:tcW w:w="3288" w:type="dxa"/>
            <w:shd w:val="pct10" w:color="auto" w:fill="auto"/>
          </w:tcPr>
          <w:p w14:paraId="6627A1A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20CE377E" w:rsidR="00974420" w:rsidRPr="00DD3AC3" w:rsidRDefault="0050319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ins w:id="3152" w:author="Author" w:date="2022-08-16T12:42:00Z">
              <w:r w:rsidRPr="00827B4B">
                <w:rPr>
                  <w:rStyle w:val="CommentReference"/>
                  <w:sz w:val="22"/>
                  <w:szCs w:val="22"/>
                </w:rPr>
                <w:t>23</w:t>
              </w:r>
            </w:ins>
          </w:p>
        </w:tc>
        <w:tc>
          <w:tcPr>
            <w:tcW w:w="3288" w:type="dxa"/>
            <w:shd w:val="pct10" w:color="auto" w:fill="auto"/>
          </w:tcPr>
          <w:p w14:paraId="40BDFF3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8"/>
          <w:headerReference w:type="default" r:id="rId89"/>
          <w:footerReference w:type="default" r:id="rId90"/>
          <w:headerReference w:type="first" r:id="rId91"/>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t>i</w:t>
      </w:r>
      <w:proofErr w:type="spellEnd"/>
      <w:r w:rsidRPr="00AF4B2F">
        <w:rPr>
          <w:b/>
          <w:sz w:val="22"/>
          <w:szCs w:val="22"/>
        </w:rPr>
        <w:t>.</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4"/>
        <w:gridCol w:w="803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77777777"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74622A90" w:rsidR="00974420" w:rsidRPr="009957A8" w:rsidRDefault="00D50BE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3153" w:author="Author" w:date="2022-08-19T16:31:00Z">
              <w:r>
                <w:rPr>
                  <w:rFonts w:ascii="Wingdings" w:eastAsia="Wingdings" w:hAnsi="Wingdings" w:cs="Wingdings"/>
                </w:rPr>
                <w:t>þ</w:t>
              </w:r>
            </w:ins>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1B7834AD"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54"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2E157A25"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55"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5886B4D4"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56"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504CD6E4"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57"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419780D8"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6C36C904"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41879065" w:rsidR="00B70BCF"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58"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3C6B42"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78FB1F97" w:rsidR="00B70BCF" w:rsidRPr="000B6E75" w:rsidRDefault="00F81A3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ins w:id="3159" w:author="Author" w:date="2022-07-07T13:20:00Z">
              <w:r w:rsidRPr="000B6E75">
                <w:rPr>
                  <w:bCs/>
                  <w:kern w:val="22"/>
                  <w:sz w:val="22"/>
                  <w:szCs w:val="22"/>
                </w:rPr>
                <w:t>Criminal background checks are conducted in accordance with processes outlined in Appendix C-2-a.</w:t>
              </w:r>
            </w:ins>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5F361BF0"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0"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3C6B42"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28FA91BB"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1"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44072B15"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2"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306FC7CC"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3" w:author="Author" w:date="2022-08-19T16:32:00Z">
              <w:r>
                <w:rPr>
                  <w:rFonts w:ascii="Wingdings" w:eastAsia="Wingdings" w:hAnsi="Wingdings" w:cs="Wingdings"/>
                </w:rPr>
                <w:lastRenderedPageBreak/>
                <w:t>þ</w:t>
              </w:r>
            </w:ins>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6BCD8D1E"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4"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34165E59"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5"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0668D455" w:rsidR="00974420" w:rsidRPr="003C6B42" w:rsidRDefault="00D50BEC"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ins w:id="3166" w:author="Author" w:date="2022-08-19T16:32:00Z">
              <w:r>
                <w:rPr>
                  <w:rFonts w:ascii="Wingdings" w:eastAsia="Wingdings" w:hAnsi="Wingdings" w:cs="Wingdings"/>
                </w:rPr>
                <w:t>þ</w:t>
              </w:r>
            </w:ins>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3C6B42"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3861EA99"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F71D1D1"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8AF76B"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42C26D" w14:textId="77777777"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29A17E"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254D10"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AED65F7"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DA75F"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BABE0D"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19F110"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419B7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32A2EF7"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14:paraId="24586F88"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13D0735"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4A6E5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78FE91"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92"/>
          <w:headerReference w:type="default" r:id="rId93"/>
          <w:footerReference w:type="default" r:id="rId94"/>
          <w:headerReference w:type="first" r:id="rId95"/>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B5A9E94" w14:textId="77777777" w:rsidR="00203FDE"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7412B">
              <w:rPr>
                <w:sz w:val="22"/>
                <w:szCs w:val="22"/>
              </w:rPr>
              <w:t>Waiver applicants and participants are afforded the opportunity to request a fair hearing disputing actions under the ABI-N Waiver in all instances when: (1) they are not provided the choice of home and community-based services as an alternative to institutional care; (2) they are denied participation in the ABI-N Waiver; (3) there is a denial, suspension, reduction or termination of services, including a substantial failure to implement the services contained in their Individual Service Plan, within the terms and conditions of the ABI-N Waiver as approved by CMS.</w:t>
            </w:r>
          </w:p>
          <w:p w14:paraId="598069D6" w14:textId="77777777" w:rsidR="0097412B"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6DB6AB" w14:textId="77777777" w:rsidR="0097412B"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7412B">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14:paraId="7E483C37" w14:textId="77777777" w:rsidR="0097412B"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B21E22" w14:textId="77777777" w:rsidR="0097412B"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7412B">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14:paraId="15297F2B" w14:textId="77777777" w:rsidR="0097412B"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70C449A6" w:rsidR="0097412B" w:rsidRPr="00DD3AC3" w:rsidRDefault="009741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7412B">
              <w:rPr>
                <w:sz w:val="22"/>
                <w:szCs w:val="22"/>
              </w:rPr>
              <w:t>The notices regarding the right to appeal in each instance provide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ABI-N Waiver appeal proceedings.</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96"/>
          <w:headerReference w:type="default" r:id="rId97"/>
          <w:footerReference w:type="even" r:id="rId98"/>
          <w:footerReference w:type="default" r:id="rId99"/>
          <w:headerReference w:type="first" r:id="rId100"/>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364723C7" w:rsidR="00F72E9C" w:rsidRPr="003D5B56" w:rsidRDefault="0088492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101"/>
          <w:headerReference w:type="default" r:id="rId102"/>
          <w:footerReference w:type="default" r:id="rId103"/>
          <w:headerReference w:type="first" r:id="rId104"/>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5FFFB516" w:rsidR="00F72E9C" w:rsidRPr="00DD3AC3" w:rsidRDefault="0088492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5"/>
          <w:headerReference w:type="default" r:id="rId106"/>
          <w:footerReference w:type="default" r:id="rId107"/>
          <w:headerReference w:type="first" r:id="rId108"/>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291"/>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0C38A4C5" w:rsidR="004F1CD9" w:rsidRPr="003C501C" w:rsidRDefault="00884923"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E9461F7" w14:textId="48187327" w:rsidR="0045401C" w:rsidRDefault="00B8622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MRC and DDS</w:t>
            </w:r>
            <w:r w:rsidR="00D33030" w:rsidRPr="00D33030">
              <w:rPr>
                <w:kern w:val="22"/>
                <w:sz w:val="22"/>
                <w:szCs w:val="22"/>
              </w:rPr>
              <w:t xml:space="preserve"> 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w:t>
            </w:r>
            <w:del w:id="3167" w:author="Author" w:date="2022-08-15T14:18:00Z">
              <w:r w:rsidR="00D33030" w:rsidRPr="00D33030" w:rsidDel="007A2376">
                <w:rPr>
                  <w:kern w:val="22"/>
                  <w:sz w:val="22"/>
                  <w:szCs w:val="22"/>
                </w:rPr>
                <w:delText xml:space="preserve">DDS </w:delText>
              </w:r>
            </w:del>
            <w:ins w:id="3168" w:author="Author" w:date="2022-08-15T14:18:00Z">
              <w:r w:rsidR="007A2376">
                <w:rPr>
                  <w:kern w:val="22"/>
                  <w:sz w:val="22"/>
                  <w:szCs w:val="22"/>
                </w:rPr>
                <w:t>MRC</w:t>
              </w:r>
              <w:r w:rsidR="007A2376" w:rsidRPr="00D33030">
                <w:rPr>
                  <w:kern w:val="22"/>
                  <w:sz w:val="22"/>
                  <w:szCs w:val="22"/>
                </w:rPr>
                <w:t xml:space="preserve"> </w:t>
              </w:r>
            </w:ins>
            <w:r w:rsidR="00D33030" w:rsidRPr="00D33030">
              <w:rPr>
                <w:kern w:val="22"/>
                <w:sz w:val="22"/>
                <w:szCs w:val="22"/>
              </w:rPr>
              <w:t xml:space="preserve">case managers are required to report incidents when they learn about them if they have not already been reported. Incidents are classified as requiring either a minor or major level of review. Deaths, physical and sexual assaults, suicide attempts, certain unplanned hospitalizations, missing person, and injuries are some examples of incidents requiring a major level of review. Suspected verbal or emotional abuse, theft, property damage, and behavioral incidents in the community are some examples of incidents requiring a minor level of review. The HCSIS system is an integrated event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Regional supervisory staff for major incidents. An incident cannot be considered closed until all appropriate parties agree on the action steps to be taken and all required approvals have been completed. Standard management reports </w:t>
            </w:r>
            <w:del w:id="3169" w:author="Author" w:date="2022-08-31T08:30:00Z">
              <w:r w:rsidR="00D33030" w:rsidRPr="00D33030" w:rsidDel="001A71F3">
                <w:rPr>
                  <w:kern w:val="22"/>
                  <w:sz w:val="22"/>
                  <w:szCs w:val="22"/>
                </w:rPr>
                <w:delText xml:space="preserve">for Regional and Central office staff </w:delText>
              </w:r>
            </w:del>
            <w:r w:rsidR="00D33030" w:rsidRPr="00D33030">
              <w:rPr>
                <w:kern w:val="22"/>
                <w:sz w:val="22"/>
                <w:szCs w:val="22"/>
              </w:rPr>
              <w:t xml:space="preserve">for purposes of follow up on provider and systemic levels are provided </w:t>
            </w:r>
            <w:ins w:id="3170" w:author="Author" w:date="2022-08-31T08:30:00Z">
              <w:r w:rsidR="00021AE2">
                <w:rPr>
                  <w:kern w:val="22"/>
                  <w:sz w:val="22"/>
                  <w:szCs w:val="22"/>
                </w:rPr>
                <w:t>to MRC waiver administrati</w:t>
              </w:r>
            </w:ins>
            <w:ins w:id="3171" w:author="Author" w:date="2022-09-01T13:57:00Z">
              <w:r w:rsidR="003C1B65">
                <w:rPr>
                  <w:kern w:val="22"/>
                  <w:sz w:val="22"/>
                  <w:szCs w:val="22"/>
                </w:rPr>
                <w:t>ve staff</w:t>
              </w:r>
            </w:ins>
            <w:ins w:id="3172" w:author="Author" w:date="2022-08-31T08:30:00Z">
              <w:r w:rsidR="00021AE2">
                <w:rPr>
                  <w:kern w:val="22"/>
                  <w:sz w:val="22"/>
                  <w:szCs w:val="22"/>
                </w:rPr>
                <w:t xml:space="preserve"> </w:t>
              </w:r>
            </w:ins>
            <w:r w:rsidR="00D33030" w:rsidRPr="00D33030">
              <w:rPr>
                <w:kern w:val="22"/>
                <w:sz w:val="22"/>
                <w:szCs w:val="22"/>
              </w:rPr>
              <w:t xml:space="preserve">on a monthly basis. </w:t>
            </w:r>
            <w:del w:id="3173" w:author="Author" w:date="2022-07-20T13:01:00Z">
              <w:r w:rsidR="00D33030" w:rsidRPr="00D33030" w:rsidDel="00E44A84">
                <w:rPr>
                  <w:kern w:val="22"/>
                  <w:sz w:val="22"/>
                  <w:szCs w:val="22"/>
                </w:rPr>
                <w:delText xml:space="preserve">Each quarter </w:delText>
              </w:r>
              <w:r w:rsidR="00D33030" w:rsidRPr="00D33030" w:rsidDel="00E44A84">
                <w:rPr>
                  <w:kern w:val="22"/>
                  <w:sz w:val="22"/>
                  <w:szCs w:val="22"/>
                </w:rPr>
                <w:lastRenderedPageBreak/>
                <w:delText xml:space="preserve">aggregate </w:delText>
              </w:r>
            </w:del>
            <w:ins w:id="3174" w:author="Author" w:date="2022-07-20T13:01:00Z">
              <w:r w:rsidR="00E44A84">
                <w:rPr>
                  <w:kern w:val="22"/>
                  <w:sz w:val="22"/>
                  <w:szCs w:val="22"/>
                </w:rPr>
                <w:t>A</w:t>
              </w:r>
              <w:r w:rsidR="00E44A84" w:rsidRPr="00D33030">
                <w:rPr>
                  <w:kern w:val="22"/>
                  <w:sz w:val="22"/>
                  <w:szCs w:val="22"/>
                </w:rPr>
                <w:t xml:space="preserve">ggregate </w:t>
              </w:r>
            </w:ins>
            <w:r w:rsidR="00D33030" w:rsidRPr="00D33030">
              <w:rPr>
                <w:kern w:val="22"/>
                <w:sz w:val="22"/>
                <w:szCs w:val="22"/>
              </w:rPr>
              <w:t>data regarding specific incident types are reported</w:t>
            </w:r>
            <w:ins w:id="3175" w:author="Author" w:date="2022-07-20T13:20:00Z">
              <w:r w:rsidR="009C4B60">
                <w:rPr>
                  <w:kern w:val="22"/>
                  <w:sz w:val="22"/>
                  <w:szCs w:val="22"/>
                </w:rPr>
                <w:t xml:space="preserve"> annually</w:t>
              </w:r>
            </w:ins>
            <w:r w:rsidR="00D33030" w:rsidRPr="00D33030">
              <w:rPr>
                <w:kern w:val="22"/>
                <w:sz w:val="22"/>
                <w:szCs w:val="22"/>
              </w:rPr>
              <w:t>. The reports detail both the number of incidents as well as the rate of incidents</w:t>
            </w:r>
            <w:ins w:id="3176" w:author="Author" w:date="2022-08-31T08:30:00Z">
              <w:r w:rsidR="00021AE2">
                <w:rPr>
                  <w:kern w:val="22"/>
                  <w:sz w:val="22"/>
                  <w:szCs w:val="22"/>
                </w:rPr>
                <w:t>.</w:t>
              </w:r>
            </w:ins>
            <w:del w:id="3177" w:author="Author" w:date="2022-08-31T08:30:00Z">
              <w:r w:rsidR="00D33030" w:rsidRPr="00D33030" w:rsidDel="00021AE2">
                <w:rPr>
                  <w:kern w:val="22"/>
                  <w:sz w:val="22"/>
                  <w:szCs w:val="22"/>
                </w:rPr>
                <w:delText xml:space="preserve"> so that comparisons can be made between Areas, Regions and Statewide.</w:delText>
              </w:r>
            </w:del>
          </w:p>
          <w:p w14:paraId="296C89A2" w14:textId="77777777" w:rsidR="00D33030"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13CD4E8E" w:rsidR="004810C1" w:rsidRPr="00DD3AC3" w:rsidRDefault="0045401C" w:rsidP="004540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5401C">
              <w:rPr>
                <w:kern w:val="22"/>
                <w:sz w:val="22"/>
                <w:szCs w:val="22"/>
              </w:rPr>
              <w:t>In addition to the incident reporting system, all alleged instances of abuse or neglect</w:t>
            </w:r>
            <w:ins w:id="3178" w:author="Author" w:date="2022-07-20T13:22:00Z">
              <w:r w:rsidR="007C3D91">
                <w:rPr>
                  <w:kern w:val="22"/>
                  <w:sz w:val="22"/>
                  <w:szCs w:val="22"/>
                </w:rPr>
                <w:t>, exploitation, and/or death</w:t>
              </w:r>
            </w:ins>
            <w:r w:rsidRPr="0045401C">
              <w:rPr>
                <w:kern w:val="22"/>
                <w:sz w:val="22"/>
                <w:szCs w:val="22"/>
              </w:rPr>
              <w:t xml:space="preserve">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 or neglect</w:t>
            </w:r>
            <w:ins w:id="3179" w:author="Author" w:date="2022-07-20T13:23:00Z">
              <w:r w:rsidR="00166CA1">
                <w:rPr>
                  <w:kern w:val="22"/>
                  <w:sz w:val="22"/>
                  <w:szCs w:val="22"/>
                </w:rPr>
                <w:t>, exploitation and/or death</w:t>
              </w:r>
            </w:ins>
            <w:r w:rsidRPr="0045401C">
              <w:rPr>
                <w:kern w:val="22"/>
                <w:sz w:val="22"/>
                <w:szCs w:val="22"/>
              </w:rPr>
              <w:t xml:space="preserve"> for individuals with disabilities between the ages of 18 and 59. Mandated reporters, as well as individuals and families, report suspected cases of abuse or neglect</w:t>
            </w:r>
            <w:ins w:id="3180" w:author="Author" w:date="2022-07-20T13:24:00Z">
              <w:r w:rsidR="00407B8F">
                <w:rPr>
                  <w:kern w:val="22"/>
                  <w:sz w:val="22"/>
                  <w:szCs w:val="22"/>
                </w:rPr>
                <w:t>, exploitation and/or death</w:t>
              </w:r>
            </w:ins>
            <w:r w:rsidRPr="0045401C">
              <w:rPr>
                <w:kern w:val="22"/>
                <w:sz w:val="22"/>
                <w:szCs w:val="22"/>
              </w:rPr>
              <w:t xml:space="preserve"> directly to the DPPC. DPPC reviews all reports, then determines and assigns investigation responsibility.</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6305257" w14:textId="293C7045" w:rsidR="00C654B3" w:rsidRDefault="003619C4"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3619C4">
              <w:rPr>
                <w:kern w:val="22"/>
                <w:sz w:val="22"/>
                <w:szCs w:val="22"/>
              </w:rPr>
              <w:t>All Waiver Service Providers are required as part of their core responsibility to inform all participants and families of their right to be free from abuse</w:t>
            </w:r>
            <w:ins w:id="3181" w:author="Author" w:date="2022-07-20T13:25:00Z">
              <w:r w:rsidR="00CD3756">
                <w:rPr>
                  <w:kern w:val="22"/>
                  <w:sz w:val="22"/>
                  <w:szCs w:val="22"/>
                </w:rPr>
                <w:t>,</w:t>
              </w:r>
            </w:ins>
            <w:ins w:id="3182" w:author="Author" w:date="2022-08-12T13:32:00Z">
              <w:r w:rsidR="00646F9C">
                <w:rPr>
                  <w:kern w:val="22"/>
                  <w:sz w:val="22"/>
                  <w:szCs w:val="22"/>
                </w:rPr>
                <w:t xml:space="preserve"> </w:t>
              </w:r>
            </w:ins>
            <w:del w:id="3183" w:author="Author" w:date="2022-07-20T13:25:00Z">
              <w:r w:rsidRPr="003619C4" w:rsidDel="00CD3756">
                <w:rPr>
                  <w:kern w:val="22"/>
                  <w:sz w:val="22"/>
                  <w:szCs w:val="22"/>
                </w:rPr>
                <w:delText xml:space="preserve"> and </w:delText>
              </w:r>
            </w:del>
            <w:r w:rsidRPr="003619C4">
              <w:rPr>
                <w:kern w:val="22"/>
                <w:sz w:val="22"/>
                <w:szCs w:val="22"/>
              </w:rPr>
              <w:t xml:space="preserve">neglect, </w:t>
            </w:r>
            <w:ins w:id="3184" w:author="Author" w:date="2022-07-20T13:25:00Z">
              <w:r w:rsidR="00050525">
                <w:rPr>
                  <w:kern w:val="22"/>
                  <w:sz w:val="22"/>
                  <w:szCs w:val="22"/>
                </w:rPr>
                <w:t xml:space="preserve">and/or exploitation </w:t>
              </w:r>
            </w:ins>
            <w:r w:rsidRPr="003619C4">
              <w:rPr>
                <w:kern w:val="22"/>
                <w:sz w:val="22"/>
                <w:szCs w:val="22"/>
              </w:rPr>
              <w:t>as well as the appropriate agency to whom they should report allegations of abuse, neglect or exploitation. Waiver participants and their families are given the information both verbally and in writing. As part of their role, case managers also inform individuals about how to report alleged cases of abuse or neglect.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850B6E5" w14:textId="77777777" w:rsidR="00C654B3" w:rsidRDefault="003619C4"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3619C4">
              <w:rPr>
                <w:kern w:val="22"/>
                <w:sz w:val="22"/>
                <w:szCs w:val="22"/>
              </w:rPr>
              <w:t>As mentioned in G-1-b, MRC and provider staff have responsibility to respond to and determine the necessity of taking additional action or referring information about incidents to other authorities. MRC has overall responsibility for review of incidents and for managing the appropriate response of the various providers.</w:t>
            </w:r>
          </w:p>
          <w:p w14:paraId="13218BA6" w14:textId="77777777" w:rsidR="003619C4" w:rsidRDefault="003619C4"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2A36467" w14:textId="77777777" w:rsidR="003619C4" w:rsidRDefault="008714C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8714C7">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follow up action steps that will be taken beyond those already identified. Both minor and major incident reports are reviewed by the case manager. Major incidents are escalated to the MRC administrative level for review. The final report, which includes action steps, must be agreed upon by both the provider and MRC. If MRC does not concur with the action steps, the report is sent back to the provider for additional action. Incident reports are considered closed only after there is consensus among the parties as to the action steps taken and all required reviews and approvals are completed.</w:t>
            </w:r>
          </w:p>
          <w:p w14:paraId="5802CB1E" w14:textId="77777777" w:rsidR="008714C7" w:rsidRDefault="008714C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0A9D22DC" w:rsidR="008714C7" w:rsidRDefault="008714C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8714C7">
              <w:rPr>
                <w:kern w:val="22"/>
                <w:sz w:val="22"/>
                <w:szCs w:val="22"/>
              </w:rPr>
              <w:lastRenderedPageBreak/>
              <w:t xml:space="preserve">For those participants between the ages of 18 and 59, incidents that rise to the level of a reportable event, i.e. allegation of abuse or neglect, </w:t>
            </w:r>
            <w:ins w:id="3185" w:author="Author" w:date="2022-07-20T13:32:00Z">
              <w:r w:rsidR="00C97B18">
                <w:rPr>
                  <w:kern w:val="22"/>
                  <w:sz w:val="22"/>
                  <w:szCs w:val="22"/>
                </w:rPr>
                <w:t>exploitation and/</w:t>
              </w:r>
            </w:ins>
            <w:ins w:id="3186" w:author="Author" w:date="2022-07-20T13:33:00Z">
              <w:r w:rsidR="00C97B18">
                <w:rPr>
                  <w:kern w:val="22"/>
                  <w:sz w:val="22"/>
                  <w:szCs w:val="22"/>
                </w:rPr>
                <w:t xml:space="preserve">or death </w:t>
              </w:r>
            </w:ins>
            <w:r w:rsidRPr="008714C7">
              <w:rPr>
                <w:kern w:val="22"/>
                <w:sz w:val="22"/>
                <w:szCs w:val="22"/>
              </w:rPr>
              <w:t>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MRC or DDS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w:t>
            </w:r>
            <w:ins w:id="3187" w:author="Author" w:date="2022-07-20T13:33:00Z">
              <w:r w:rsidR="00783B49">
                <w:rPr>
                  <w:kern w:val="22"/>
                  <w:sz w:val="22"/>
                  <w:szCs w:val="22"/>
                </w:rPr>
                <w:t xml:space="preserve"> exploitation and/or death</w:t>
              </w:r>
            </w:ins>
            <w:r w:rsidRPr="008714C7">
              <w:rPr>
                <w:kern w:val="22"/>
                <w:sz w:val="22"/>
                <w:szCs w:val="22"/>
              </w:rPr>
              <w:t xml:space="preserve"> are processed by trained, experienced staff. When deemed necessary, immediate protective services or action steps are put into place by the investigator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clinical waiver team reviews the precipitating incident or report to determine the need for an administrative review. Administrative review would expand the review of a situation beyond an individual caregiver or incident to ensure that the overall support system is sufficiently meeting the needs of participants.</w:t>
            </w: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886F7E" w14:textId="77777777" w:rsidR="004810C1" w:rsidRDefault="008714C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8714C7">
              <w:rPr>
                <w:kern w:val="22"/>
                <w:sz w:val="22"/>
                <w:szCs w:val="22"/>
              </w:rPr>
              <w:t>MRC in collaboration with DDS has responsibility for day-to-day operational oversight and management of the critical incident system. MRC as the operating agency for this waiver is responsible for overseeing the reporting of and response to critical incidents and interacting with all waiver service providers in communicating policy and procedural requirements and providing any needed training on incident reporting and follow-up responsibilities.</w:t>
            </w:r>
          </w:p>
          <w:p w14:paraId="3E52A159" w14:textId="77777777" w:rsidR="008714C7" w:rsidRDefault="008714C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6C6BB86" w14:textId="0D119603" w:rsidR="008714C7" w:rsidRDefault="008714C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8714C7">
              <w:rPr>
                <w:kern w:val="22"/>
                <w:sz w:val="22"/>
                <w:szCs w:val="22"/>
              </w:rPr>
              <w:t>Oversight of the incident management system occurs on three levels- the individual, the provider and the system. As previously mentioned, the incident reporting and management system is a web-based system. As such, incidents are reported by staff according to clearly defined timelines. The system generates a variety of standard management reports that allow for tracking of timelines for action and follow up as well as for tracking of patterns and trends by individual, location, and provider. On an individual level, case managers are responsible for assuring that appropriate actions have been taken and followed up on. On a provider level, MRC waiver supervisory staff track patterns and trends by location and provider. On a systems level, MRC waiver supervisory staff track patterns and trends in order to make service, policy and procedure improvements. MRC will forward data on incidents related to specific providers to the Administrative Services Organization (ASO) so that it can incorporate these data into the re-credentialing process for the providers that it credentials.</w:t>
            </w:r>
            <w:ins w:id="3188" w:author="Author" w:date="2022-07-20T13:34:00Z">
              <w:r w:rsidR="00783B49">
                <w:rPr>
                  <w:kern w:val="22"/>
                  <w:sz w:val="22"/>
                  <w:szCs w:val="22"/>
                </w:rPr>
                <w:t xml:space="preserve"> In addition, incidents, patters, and trends are communicated to MRC leadership as appropriate. </w:t>
              </w:r>
            </w:ins>
          </w:p>
          <w:p w14:paraId="5D73D029" w14:textId="77777777" w:rsidR="008714C7" w:rsidRDefault="008714C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753905D" w14:textId="11B20B7E" w:rsidR="008714C7" w:rsidRDefault="008714C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del w:id="3189" w:author="Author" w:date="2022-07-20T13:34:00Z">
              <w:r w:rsidRPr="008714C7" w:rsidDel="00783B49">
                <w:rPr>
                  <w:kern w:val="22"/>
                  <w:sz w:val="22"/>
                  <w:szCs w:val="22"/>
                </w:rPr>
                <w:lastRenderedPageBreak/>
                <w:delText xml:space="preserve">MRC waiver administrative staff review all incident data on a system-wide basis through systemic quarterly reports generated detailing the numbers and rates of specific incident types. </w:delText>
              </w:r>
            </w:del>
            <w:r w:rsidRPr="008714C7">
              <w:rPr>
                <w:kern w:val="22"/>
                <w:sz w:val="22"/>
                <w:szCs w:val="22"/>
              </w:rPr>
              <w:t>In addition, “trigger” reports based upon 10 thresholds are disseminated to each case manager monthly. This serves as an additional safeguard to assure that responsible staff are aware of and have taken appropriate action when there are a series of incidents that reach the trigger threshold, and to follow up on potential patterns and trends for the individuals they support.</w:t>
            </w:r>
          </w:p>
          <w:p w14:paraId="2000BC88" w14:textId="77777777" w:rsidR="008714C7" w:rsidRDefault="008714C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41BFBCC9" w:rsidR="008714C7" w:rsidRDefault="00283061"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83061">
              <w:rPr>
                <w:kern w:val="22"/>
                <w:sz w:val="22"/>
                <w:szCs w:val="22"/>
              </w:rPr>
              <w:t>Finally, on a quarterly basis, a random sample of “trigger” reports are selected and reviewed by the MRC waiver administrative and supervisory staff. The sample gets reviewed to determine whether appropriate action was taken, whether the actions were consistent with the nature of the incident and whether additional actions are recommended.</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9"/>
          <w:headerReference w:type="default" r:id="rId110"/>
          <w:foot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tc>
          <w:tcPr>
            <w:tcW w:w="360" w:type="dxa"/>
            <w:vMerge w:val="restart"/>
            <w:tcBorders>
              <w:top w:val="single" w:sz="12" w:space="0" w:color="auto"/>
              <w:left w:val="single" w:sz="12" w:space="0" w:color="auto"/>
              <w:right w:val="single" w:sz="12" w:space="0" w:color="auto"/>
            </w:tcBorders>
            <w:shd w:val="pct10" w:color="auto" w:fill="auto"/>
          </w:tcPr>
          <w:p w14:paraId="74116275" w14:textId="2EE01DB4" w:rsidR="00AB3CEE" w:rsidRPr="0030799C" w:rsidRDefault="00884923"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3E1AE81" w:rsidR="006F2F58" w:rsidRDefault="00283061"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83061">
              <w:rPr>
                <w:sz w:val="22"/>
                <w:szCs w:val="22"/>
              </w:rPr>
              <w:t xml:space="preserve">No use of restraints or seclusion are allowed in the ABI waivers, thus, all such use is unauthorized. While extremely rare, the unauthorized use of a restraint must be reported by providers </w:t>
            </w:r>
            <w:del w:id="3190" w:author="Author" w:date="2022-08-30T13:14:00Z">
              <w:r w:rsidRPr="00283061" w:rsidDel="005F1477">
                <w:rPr>
                  <w:sz w:val="22"/>
                  <w:szCs w:val="22"/>
                </w:rPr>
                <w:delText xml:space="preserve">as an incident </w:delText>
              </w:r>
            </w:del>
            <w:r w:rsidRPr="00283061">
              <w:rPr>
                <w:sz w:val="22"/>
                <w:szCs w:val="22"/>
              </w:rPr>
              <w:t xml:space="preserve">in the HCSIS </w:t>
            </w:r>
            <w:del w:id="3191" w:author="Author" w:date="2022-08-30T13:14:00Z">
              <w:r w:rsidRPr="00283061" w:rsidDel="005F1477">
                <w:rPr>
                  <w:sz w:val="22"/>
                  <w:szCs w:val="22"/>
                </w:rPr>
                <w:delText xml:space="preserve">incident </w:delText>
              </w:r>
            </w:del>
            <w:ins w:id="3192" w:author="Author" w:date="2022-08-30T13:14:00Z">
              <w:r w:rsidR="005F1477">
                <w:rPr>
                  <w:sz w:val="22"/>
                  <w:szCs w:val="22"/>
                </w:rPr>
                <w:t>restraint</w:t>
              </w:r>
              <w:r w:rsidR="005F1477" w:rsidRPr="00283061">
                <w:rPr>
                  <w:sz w:val="22"/>
                  <w:szCs w:val="22"/>
                </w:rPr>
                <w:t xml:space="preserve"> </w:t>
              </w:r>
            </w:ins>
            <w:r w:rsidRPr="00283061">
              <w:rPr>
                <w:sz w:val="22"/>
                <w:szCs w:val="22"/>
              </w:rPr>
              <w:t>reporting</w:t>
            </w:r>
            <w:del w:id="3193" w:author="Author" w:date="2022-08-31T09:16:00Z">
              <w:r w:rsidRPr="00283061" w:rsidDel="006E4AD4">
                <w:rPr>
                  <w:sz w:val="22"/>
                  <w:szCs w:val="22"/>
                </w:rPr>
                <w:delText xml:space="preserve"> </w:delText>
              </w:r>
            </w:del>
            <w:r w:rsidRPr="00283061">
              <w:rPr>
                <w:sz w:val="22"/>
                <w:szCs w:val="22"/>
              </w:rPr>
              <w:t>. Providers must also report these incidents to DPPC which screens all allegations of abuse, neglect</w:t>
            </w:r>
            <w:ins w:id="3194" w:author="Author" w:date="2022-07-20T13:35:00Z">
              <w:r w:rsidR="00783B49">
                <w:rPr>
                  <w:sz w:val="22"/>
                  <w:szCs w:val="22"/>
                </w:rPr>
                <w:t>,</w:t>
              </w:r>
            </w:ins>
            <w:del w:id="3195" w:author="Author" w:date="2022-07-20T13:35:00Z">
              <w:r w:rsidRPr="00283061" w:rsidDel="00783B49">
                <w:rPr>
                  <w:sz w:val="22"/>
                  <w:szCs w:val="22"/>
                </w:rPr>
                <w:delText xml:space="preserve"> and mistreatment</w:delText>
              </w:r>
            </w:del>
            <w:ins w:id="3196" w:author="Author" w:date="2022-07-20T13:35:00Z">
              <w:r w:rsidR="00783B49">
                <w:rPr>
                  <w:sz w:val="22"/>
                  <w:szCs w:val="22"/>
                </w:rPr>
                <w:t xml:space="preserve"> exploitation and/or death</w:t>
              </w:r>
            </w:ins>
            <w:r w:rsidRPr="00283061">
              <w:rPr>
                <w:sz w:val="22"/>
                <w:szCs w:val="22"/>
              </w:rPr>
              <w:t>. Regulations requiring investigation of all reports of abuse and neglect</w:t>
            </w:r>
            <w:del w:id="3197" w:author="Author" w:date="2022-07-20T13:36:00Z">
              <w:r w:rsidRPr="00283061" w:rsidDel="00DA1405">
                <w:rPr>
                  <w:sz w:val="22"/>
                  <w:szCs w:val="22"/>
                </w:rPr>
                <w:delText xml:space="preserve"> and mistreatment</w:delText>
              </w:r>
            </w:del>
            <w:ins w:id="3198" w:author="Author" w:date="2022-08-12T13:32:00Z">
              <w:r w:rsidR="00AB6531">
                <w:rPr>
                  <w:sz w:val="22"/>
                  <w:szCs w:val="22"/>
                </w:rPr>
                <w:t xml:space="preserve"> </w:t>
              </w:r>
            </w:ins>
            <w:ins w:id="3199" w:author="Author" w:date="2022-07-20T13:36:00Z">
              <w:r w:rsidR="00DA1405">
                <w:rPr>
                  <w:sz w:val="22"/>
                  <w:szCs w:val="22"/>
                </w:rPr>
                <w:t>exploitation and/or death</w:t>
              </w:r>
            </w:ins>
            <w:r w:rsidRPr="00283061">
              <w:rPr>
                <w:sz w:val="22"/>
                <w:szCs w:val="22"/>
              </w:rPr>
              <w: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tc>
      </w:tr>
      <w:tr w:rsidR="00AB3CEE" w:rsidRPr="00614983" w14:paraId="2D9C806F"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2CA64A8E"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870048"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1E187C"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399E2F47"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048895A8"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6A099152" w:rsidR="00AB3CEE" w:rsidRPr="00614983" w:rsidRDefault="00884923"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lastRenderedPageBreak/>
              <w:t>þ</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proofErr w:type="spellStart"/>
      <w:r w:rsidR="00AB3CEE" w:rsidRPr="00DD3AC3">
        <w:rPr>
          <w:b/>
          <w:sz w:val="22"/>
          <w:szCs w:val="22"/>
        </w:rPr>
        <w:lastRenderedPageBreak/>
        <w:t>i</w:t>
      </w:r>
      <w:proofErr w:type="spellEnd"/>
      <w:r w:rsidR="00AB3CEE" w:rsidRPr="00DD3AC3">
        <w:rPr>
          <w:b/>
          <w:sz w:val="22"/>
          <w:szCs w:val="22"/>
        </w:rPr>
        <w:t>.</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930CFEC" w14:textId="77777777" w:rsidR="00943291" w:rsidRDefault="00EC169A"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MRC has very stringent standards pertaining to the use of restrictive interventions. These interventions would only be considered for use in Shared Home Supports and Day Programs. MRC requires that any interventions designed to modify behavior in these two settings must be the least restrictive and least intrusive. Interventions are subject to stringent reviews and safeguards. Interventions that are intrusive or restrictive are used only as a last resort and are subject to the highest level of oversight and monitoring.</w:t>
            </w:r>
          </w:p>
          <w:p w14:paraId="04D3DCA1" w14:textId="77777777" w:rsidR="00EC169A" w:rsidRDefault="00EC169A"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4EF54C" w14:textId="332E148E" w:rsidR="00EC169A" w:rsidRDefault="00DA1405"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200" w:author="Author" w:date="2022-07-20T13:36:00Z">
              <w:r>
                <w:rPr>
                  <w:sz w:val="22"/>
                  <w:szCs w:val="22"/>
                </w:rPr>
                <w:t>For</w:t>
              </w:r>
            </w:ins>
            <w:del w:id="3201" w:author="Author" w:date="2022-07-20T13:36:00Z">
              <w:r w:rsidR="00EC169A" w:rsidRPr="00EC169A" w:rsidDel="00DA1405">
                <w:rPr>
                  <w:sz w:val="22"/>
                  <w:szCs w:val="22"/>
                </w:rPr>
                <w:delText>As</w:delText>
              </w:r>
            </w:del>
            <w:r w:rsidR="00EC169A" w:rsidRPr="00EC169A">
              <w:rPr>
                <w:sz w:val="22"/>
                <w:szCs w:val="22"/>
              </w:rPr>
              <w:t xml:space="preserve"> examples, restrictive interventions may include </w:t>
            </w:r>
            <w:del w:id="3202" w:author="Author" w:date="2022-07-20T13:37:00Z">
              <w:r w:rsidR="00EC169A" w:rsidRPr="00EC169A" w:rsidDel="00DA1405">
                <w:rPr>
                  <w:sz w:val="22"/>
                  <w:szCs w:val="22"/>
                </w:rPr>
                <w:delText xml:space="preserve">locking refrigerator doors for an individual with Prader-Willi syndrome or </w:delText>
              </w:r>
            </w:del>
            <w:r w:rsidR="00EC169A" w:rsidRPr="00EC169A">
              <w:rPr>
                <w:sz w:val="22"/>
                <w:szCs w:val="22"/>
              </w:rPr>
              <w:t>placing an alarm on a door to alert staff to participants who are prone to elopement and where this would represent concerns for the participant's safety.</w:t>
            </w:r>
          </w:p>
          <w:p w14:paraId="44A9BAB5" w14:textId="77777777" w:rsidR="00EC169A" w:rsidRDefault="00EC169A"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6D407030" w:rsidR="00EC169A" w:rsidRDefault="00EC169A"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Current important safeguards in the MRC policies pertaining to restrictive interventions include that all behavior plans must be developed and overseen by a licensed clinician with expertise in behavioral supports and management. These plans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behavior plan.</w:t>
            </w: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509FCF6" w14:textId="77777777" w:rsidR="00EC169A" w:rsidRDefault="00EC16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 xml:space="preserve">While the use of restrictive practices is limited to only two waiver services, the Massachusetts Rehabilitation Commission has the primary responsibility for the monitoring and oversight of these restrictive interventions. In addition to the previously mentioned reviews by the treating clinician, the care plan team, and the human rights committee (where applicable), the use of restrictive interventions is also monitored in the following ways: </w:t>
            </w:r>
          </w:p>
          <w:p w14:paraId="294D2AAB" w14:textId="77777777" w:rsidR="00EC169A" w:rsidRDefault="00EC16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 xml:space="preserve">1) Case managers conduct quarterly visits with participants and during each visit ensure that behavior plans are being appropriately implemented by the provider and overseen by the treating clinician. </w:t>
            </w:r>
          </w:p>
          <w:p w14:paraId="68E207BC" w14:textId="77777777" w:rsidR="00AB3CEE" w:rsidRDefault="00EC16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2) In addition, case managers review the monthly progress reports from providers where data related to the utilization and effectiveness of the behavior plan must be reported.</w:t>
            </w:r>
          </w:p>
          <w:p w14:paraId="07819833" w14:textId="77777777" w:rsidR="00EC169A" w:rsidRDefault="00EC16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C9558AF" w14:textId="08C77FC3" w:rsidR="00EC169A" w:rsidRDefault="00EC16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C169A">
              <w:rPr>
                <w:sz w:val="22"/>
                <w:szCs w:val="22"/>
              </w:rPr>
              <w:t xml:space="preserve">DPPC receives, through protective service reports or provider complaints, reports of unauthorized use of restrictive interventions for participants served through the </w:t>
            </w:r>
            <w:del w:id="3203" w:author="Author" w:date="2022-08-16T12:47:00Z">
              <w:r w:rsidRPr="00EC169A">
                <w:rPr>
                  <w:sz w:val="22"/>
                  <w:szCs w:val="22"/>
                </w:rPr>
                <w:delText xml:space="preserve">ABI-N </w:delText>
              </w:r>
            </w:del>
            <w:r w:rsidRPr="00EC169A">
              <w:rPr>
                <w:sz w:val="22"/>
                <w:szCs w:val="22"/>
              </w:rPr>
              <w:lastRenderedPageBreak/>
              <w:t>Waiver. Regulations requiring investigation of all reports of abuse and neglect</w:t>
            </w:r>
            <w:ins w:id="3204" w:author="Author" w:date="2022-08-16T13:03:00Z">
              <w:r w:rsidR="005E50E2">
                <w:rPr>
                  <w:sz w:val="22"/>
                  <w:szCs w:val="22"/>
                </w:rPr>
                <w:t>,</w:t>
              </w:r>
              <w:r w:rsidR="0089672E">
                <w:rPr>
                  <w:sz w:val="22"/>
                  <w:szCs w:val="22"/>
                </w:rPr>
                <w:t xml:space="preserve"> exploitation and/or death</w:t>
              </w:r>
            </w:ins>
            <w:del w:id="3205" w:author="Author" w:date="2022-08-16T13:03:00Z">
              <w:r w:rsidRPr="00EC169A">
                <w:rPr>
                  <w:sz w:val="22"/>
                  <w:szCs w:val="22"/>
                </w:rPr>
                <w:delText xml:space="preserve"> and mistreatment</w:delText>
              </w:r>
            </w:del>
            <w:r w:rsidRPr="00EC169A">
              <w:rPr>
                <w:sz w:val="22"/>
                <w:szCs w:val="22"/>
              </w:rPr>
              <w: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14:paraId="2E890822" w14:textId="77777777" w:rsidR="00EC169A" w:rsidRDefault="00EC16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66E0C5" w14:textId="3BF98D04" w:rsidR="00EC169A" w:rsidRDefault="0028559A"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8559A">
              <w:rPr>
                <w:sz w:val="22"/>
                <w:szCs w:val="22"/>
              </w:rPr>
              <w:t xml:space="preserve">In addition, as noted above, incident reporting through the use of the HCSIS incident reporting system is utilized to identify systemic as well as isolated issues, which would include unauthorized use of restrictive interventions, within the service system serving </w:t>
            </w:r>
            <w:del w:id="3206" w:author="Author" w:date="2022-08-16T12:54:00Z">
              <w:r w:rsidRPr="0028559A">
                <w:rPr>
                  <w:sz w:val="22"/>
                  <w:szCs w:val="22"/>
                </w:rPr>
                <w:delText>ABI-N</w:delText>
              </w:r>
            </w:del>
            <w:r w:rsidRPr="0028559A">
              <w:rPr>
                <w:sz w:val="22"/>
                <w:szCs w:val="22"/>
              </w:rPr>
              <w:t xml:space="preserve"> Waiver participants. Regular review and aggregation of data reported on incidents provides managers with information that is used to detect unauthorized use of restrictive interventions.</w:t>
            </w: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47CB55B6"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281C905F" w:rsidR="00AF601B" w:rsidRPr="00614983" w:rsidRDefault="00884923"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0FA58D65" w14:textId="33D21168" w:rsidR="00AF601B" w:rsidRDefault="00F24407" w:rsidP="009F5F8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24407">
              <w:rPr>
                <w:sz w:val="22"/>
                <w:szCs w:val="22"/>
              </w:rPr>
              <w:t xml:space="preserve">No use of restraints or seclusion are allowed in </w:t>
            </w:r>
            <w:del w:id="3207" w:author="Author" w:date="2022-07-20T16:08:00Z">
              <w:r w:rsidRPr="00F24407" w:rsidDel="004F5CF3">
                <w:rPr>
                  <w:sz w:val="22"/>
                  <w:szCs w:val="22"/>
                </w:rPr>
                <w:delText xml:space="preserve">the </w:delText>
              </w:r>
              <w:r w:rsidR="009F5F81" w:rsidDel="004F5CF3">
                <w:rPr>
                  <w:sz w:val="22"/>
                  <w:szCs w:val="22"/>
                </w:rPr>
                <w:delText>ABI</w:delText>
              </w:r>
              <w:r w:rsidRPr="00F24407" w:rsidDel="004F5CF3">
                <w:rPr>
                  <w:sz w:val="22"/>
                  <w:szCs w:val="22"/>
                </w:rPr>
                <w:delText xml:space="preserve"> waivers</w:delText>
              </w:r>
            </w:del>
            <w:ins w:id="3208" w:author="Author" w:date="2022-07-20T16:08:00Z">
              <w:r w:rsidR="004F5CF3">
                <w:rPr>
                  <w:sz w:val="22"/>
                  <w:szCs w:val="22"/>
                </w:rPr>
                <w:t>this waiver</w:t>
              </w:r>
            </w:ins>
            <w:r w:rsidRPr="00F24407">
              <w:rPr>
                <w:sz w:val="22"/>
                <w:szCs w:val="22"/>
              </w:rPr>
              <w:t>, thus, all such use is unauthorized. While extremely rare, the unauthorized use of seclusion must be reported by providers as an incident in the HCSIS incident reporting system. Providers must also report these incidents to DPPC which screens all allegations of abuse, neglect</w:t>
            </w:r>
            <w:ins w:id="3209" w:author="Author" w:date="2022-07-20T16:27:00Z">
              <w:r w:rsidR="002F5C98">
                <w:rPr>
                  <w:sz w:val="22"/>
                  <w:szCs w:val="22"/>
                </w:rPr>
                <w:t>, explo</w:t>
              </w:r>
              <w:r w:rsidR="00320FBF">
                <w:rPr>
                  <w:sz w:val="22"/>
                  <w:szCs w:val="22"/>
                </w:rPr>
                <w:t>itation and/or death</w:t>
              </w:r>
            </w:ins>
            <w:del w:id="3210" w:author="Author" w:date="2022-07-20T16:27:00Z">
              <w:r w:rsidRPr="00F24407" w:rsidDel="00320FBF">
                <w:rPr>
                  <w:sz w:val="22"/>
                  <w:szCs w:val="22"/>
                </w:rPr>
                <w:delText xml:space="preserve"> and mistreatment</w:delText>
              </w:r>
            </w:del>
            <w:r w:rsidRPr="00F24407">
              <w:rPr>
                <w:sz w:val="22"/>
                <w:szCs w:val="22"/>
              </w:rPr>
              <w:t>. Regulations requiring investigation of all reports of abuse and neglect</w:t>
            </w:r>
            <w:ins w:id="3211" w:author="Author" w:date="2022-07-20T16:29:00Z">
              <w:r w:rsidR="00D96F6C">
                <w:rPr>
                  <w:sz w:val="22"/>
                  <w:szCs w:val="22"/>
                </w:rPr>
                <w:t>, exploitation and/or death</w:t>
              </w:r>
            </w:ins>
            <w:del w:id="3212" w:author="Author" w:date="2022-07-20T16:29:00Z">
              <w:r w:rsidRPr="00F24407" w:rsidDel="00D96F6C">
                <w:rPr>
                  <w:sz w:val="22"/>
                  <w:szCs w:val="22"/>
                </w:rPr>
                <w:delText xml:space="preserve"> and mistreatment</w:delText>
              </w:r>
            </w:del>
            <w:r w:rsidRPr="00F24407">
              <w:rPr>
                <w:sz w:val="22"/>
                <w:szCs w:val="22"/>
              </w:rPr>
              <w: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571CA5B" w14:textId="77777777" w:rsidR="001C03D4" w:rsidRDefault="001C03D4" w:rsidP="005E08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4F1B4D50" w:rsidR="001C03D4" w:rsidRDefault="001C03D4" w:rsidP="005E08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p w14:paraId="458DA1CB" w14:textId="7169585F" w:rsidR="00550D91" w:rsidRPr="005C5481" w:rsidRDefault="00550D91" w:rsidP="00550D91">
      <w:pPr>
        <w:tabs>
          <w:tab w:val="left" w:pos="720"/>
          <w:tab w:val="center" w:pos="4464"/>
          <w:tab w:val="left" w:pos="5328"/>
          <w:tab w:val="left" w:pos="6048"/>
          <w:tab w:val="left" w:pos="6768"/>
          <w:tab w:val="left" w:pos="7488"/>
          <w:tab w:val="left" w:pos="8208"/>
          <w:tab w:val="left" w:pos="8928"/>
        </w:tabs>
        <w:spacing w:before="120" w:after="60"/>
        <w:outlineLvl w:val="0"/>
        <w:rPr>
          <w:i/>
          <w:sz w:val="22"/>
          <w:szCs w:val="22"/>
        </w:rPr>
      </w:pPr>
    </w:p>
    <w:p w14:paraId="503D77C3" w14:textId="5B12919D" w:rsidR="00550D91" w:rsidRDefault="00550D9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550D91" w:rsidSect="00EA41BD">
          <w:headerReference w:type="even" r:id="rId114"/>
          <w:footerReference w:type="default" r:id="rId115"/>
          <w:headerReference w:type="first" r:id="rId116"/>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lastRenderedPageBreak/>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32EB89B3" w:rsidR="004810C1" w:rsidRPr="00614983" w:rsidRDefault="0088492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2C17B706" w14:textId="77777777" w:rsidR="00424B9B" w:rsidRDefault="0028559A"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8559A">
              <w:rPr>
                <w:sz w:val="22"/>
                <w:szCs w:val="22"/>
              </w:rPr>
              <w:t>With the exception of Respite services, waiver participants are served only in their own personal residences. When receiving waiver services in a respite location other than their home, waiver participant medication management is overseen by the entity that certifies or licenses the respite care setting.</w:t>
            </w:r>
          </w:p>
          <w:p w14:paraId="2303E377" w14:textId="77777777" w:rsidR="0028559A" w:rsidRDefault="0028559A"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D39F38" w14:textId="77777777" w:rsidR="0028559A" w:rsidRDefault="0028559A"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8559A">
              <w:rPr>
                <w:sz w:val="22"/>
                <w:szCs w:val="22"/>
              </w:rPr>
              <w:t>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w:t>
            </w:r>
          </w:p>
          <w:p w14:paraId="22CBA8E2" w14:textId="77777777" w:rsidR="0028559A" w:rsidRDefault="0028559A"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370845" w14:textId="77777777" w:rsidR="0028559A" w:rsidRDefault="0028559A"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8559A">
              <w:rPr>
                <w:sz w:val="22"/>
                <w:szCs w:val="22"/>
              </w:rPr>
              <w:t>Medication management in Assisted Living Residences is overseen by the Executive Office of Elder Affairs in accordance with 651 CMR 12.00, the Department of Elder Affairs regulations describing the certification procedures and standards for Assisted Living Residences in Massachusetts. Assisted Living Residences are re-certified every two years.</w:t>
            </w:r>
          </w:p>
          <w:p w14:paraId="21ED988F" w14:textId="77777777" w:rsidR="0028559A" w:rsidRDefault="0028559A"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0F7B3A" w14:textId="77777777" w:rsidR="0028559A" w:rsidRDefault="001D7A61"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7A61">
              <w:rPr>
                <w:sz w:val="22"/>
                <w:szCs w:val="22"/>
              </w:rPr>
              <w:t>Medication management in Department of Developmental Services (DDS) Licensed Respite Facilities is overseen by DDS in accordance with 115 CMR 7.00 (DDS regulations for all DDS supports and services provided by public and private providers). Providers are overseen annually or every two years depending on the level of licensure by the DDS Office of Quality Enhancement, Survey and Certification staff.</w:t>
            </w:r>
          </w:p>
          <w:p w14:paraId="109BA930" w14:textId="77777777" w:rsidR="001D7A61" w:rsidRDefault="001D7A61"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157F0A08" w:rsidR="001D7A61" w:rsidRDefault="001D7A61"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7A61">
              <w:rPr>
                <w:sz w:val="22"/>
                <w:szCs w:val="22"/>
              </w:rPr>
              <w:t>In all of these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2FEE6FA5" w14:textId="29513938" w:rsidR="00424B9B" w:rsidRDefault="001D7A61"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7A61">
              <w:rPr>
                <w:sz w:val="22"/>
                <w:szCs w:val="22"/>
              </w:rPr>
              <w:t xml:space="preserve">State oversight and follow-up of medication management is conducted as part of the licensing or certification process for the applicable respite care setting. Oversight is provided in accordance with 105 CMR 130.00 (Department of Public Health Hospital Licensure </w:t>
            </w:r>
            <w:r w:rsidRPr="001D7A61">
              <w:rPr>
                <w:sz w:val="22"/>
                <w:szCs w:val="22"/>
              </w:rPr>
              <w:lastRenderedPageBreak/>
              <w:t>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lastRenderedPageBreak/>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1CA29B39" w:rsidR="004810C1" w:rsidRPr="00452540" w:rsidRDefault="00884923"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rFonts w:ascii="Wingdings" w:eastAsia="Wingdings" w:hAnsi="Wingdings" w:cs="Wingdings"/>
              </w:rPr>
              <w:t>þ</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126709F8" w14:textId="3D13C708" w:rsidR="006018C3" w:rsidRDefault="001D7A61"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7A61">
              <w:rPr>
                <w:sz w:val="22"/>
                <w:szCs w:val="22"/>
              </w:rPr>
              <w:t>Medication administration would be provided only in Respite settings as defined in Appendix C-2-c. 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lastRenderedPageBreak/>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4928F73C" w:rsidR="004810C1" w:rsidRPr="00452540" w:rsidRDefault="0088492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3489DB60" w:rsidR="00D8286B" w:rsidRPr="00452540" w:rsidRDefault="001D7A61"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7A61">
              <w:rPr>
                <w:sz w:val="22"/>
                <w:szCs w:val="22"/>
              </w:rPr>
              <w:t>The Massachusetts Department of Public Health (DPH) for all DPH licensed facilities and the Executive Office of Elder Affairs for Assisted Living Residences. Pharmacy errors are reported to the Board of Registration in Pharmacy.</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73E0BF89" w:rsidR="004810C1" w:rsidRPr="00452540" w:rsidRDefault="00E60884"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the 5 wrongs are wrong individual, wrong medication (which includes administering medication without an order), wrong time (which includes a forgotten dose), wrong dose and wrong route.</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3E51582" w14:textId="77777777" w:rsidR="00D8286B"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14:paraId="6B9A098E" w14:textId="77777777" w:rsidR="00E60884"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946B23" w14:textId="77777777" w:rsidR="00E60884"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t>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w:t>
            </w:r>
          </w:p>
          <w:p w14:paraId="7104A3B4" w14:textId="77777777" w:rsidR="00E60884"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AD0E5A" w14:textId="77777777" w:rsidR="00E60884"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t>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w:t>
            </w:r>
          </w:p>
          <w:p w14:paraId="20F49DB8" w14:textId="77777777" w:rsidR="00E60884"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A314F7" w14:textId="0168B64A" w:rsidR="00E60884"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t>Assisted Living staff must document all assistance with medication, including whether or not the participant took the medication and, when applicable, the reason why medication was not taken.</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ED5F886" w14:textId="5E3F1F49" w:rsidR="009441AA" w:rsidRDefault="00E60884"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lastRenderedPageBreak/>
              <w:t>As indicated in Appendix G-3-b, there are four State Agencies with specific oversight responsibility for the services and providers that are involved in medication management under this Waiver. Actions by the appropriate State Agency may range from quality improvement plans and corrective action plans and follow-up, to termination/nonrenewal of a license or certification.</w:t>
            </w:r>
          </w:p>
          <w:p w14:paraId="7D5826F2" w14:textId="77777777" w:rsidR="00E60884" w:rsidRDefault="00E60884"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6226AD06" w:rsidR="00E60884" w:rsidRPr="009C4CA2" w:rsidRDefault="00E60884"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884">
              <w:rPr>
                <w:sz w:val="22"/>
                <w:szCs w:val="22"/>
              </w:rPr>
              <w:t>To the extent MRC or the ASO becomes aware of issues either through incident reports or other means, separate actions by MRC may be undertaken in relation to the provider’s continuing inclusion within the ABI provider network. MRC may also take joint action with the responsible State Agency.</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16708" w:rsidRPr="00A153F3" w14:paraId="6B13672F" w14:textId="77777777" w:rsidTr="00C11312">
        <w:tc>
          <w:tcPr>
            <w:tcW w:w="2268" w:type="dxa"/>
            <w:tcBorders>
              <w:right w:val="single" w:sz="12" w:space="0" w:color="auto"/>
            </w:tcBorders>
          </w:tcPr>
          <w:p w14:paraId="471E26C0" w14:textId="77777777" w:rsidR="00916708" w:rsidRPr="00A153F3" w:rsidRDefault="00916708" w:rsidP="00C11312">
            <w:pPr>
              <w:rPr>
                <w:b/>
                <w:i/>
              </w:rPr>
            </w:pPr>
            <w:r w:rsidRPr="00A153F3">
              <w:rPr>
                <w:b/>
                <w:i/>
              </w:rPr>
              <w:t>Performance Measure:</w:t>
            </w:r>
          </w:p>
          <w:p w14:paraId="6AC175FB" w14:textId="77777777" w:rsidR="00916708" w:rsidRPr="00A153F3" w:rsidRDefault="00916708"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D7FD0C" w14:textId="77777777" w:rsidR="00916708" w:rsidRPr="009C4CA2" w:rsidRDefault="00916708" w:rsidP="00C11312">
            <w:pPr>
              <w:rPr>
                <w:iCs/>
              </w:rPr>
            </w:pPr>
            <w:r w:rsidRPr="005E6C31">
              <w:rPr>
                <w:iCs/>
              </w:rPr>
              <w:t>% of participants who received information about how to report abuse and/or neglect. (Number of participants who received information about how to report abuse and/or neglect/ Number of participants reviewed)</w:t>
            </w:r>
          </w:p>
        </w:tc>
      </w:tr>
      <w:tr w:rsidR="00916708" w:rsidRPr="00A153F3" w14:paraId="2814C14E" w14:textId="77777777" w:rsidTr="00C11312">
        <w:tc>
          <w:tcPr>
            <w:tcW w:w="9746" w:type="dxa"/>
            <w:gridSpan w:val="5"/>
          </w:tcPr>
          <w:p w14:paraId="626A6E42" w14:textId="77777777" w:rsidR="00916708" w:rsidRPr="00A153F3" w:rsidRDefault="00916708" w:rsidP="00C11312">
            <w:pPr>
              <w:rPr>
                <w:b/>
                <w:i/>
              </w:rPr>
            </w:pPr>
            <w:r>
              <w:rPr>
                <w:b/>
                <w:i/>
              </w:rPr>
              <w:lastRenderedPageBreak/>
              <w:t xml:space="preserve">Data Source </w:t>
            </w:r>
            <w:r>
              <w:rPr>
                <w:i/>
              </w:rPr>
              <w:t>(Select one) (Several options are listed in the on-line application):</w:t>
            </w:r>
          </w:p>
        </w:tc>
      </w:tr>
      <w:tr w:rsidR="00916708" w:rsidRPr="00A153F3" w14:paraId="5E487D4A" w14:textId="77777777" w:rsidTr="00C11312">
        <w:tc>
          <w:tcPr>
            <w:tcW w:w="9746" w:type="dxa"/>
            <w:gridSpan w:val="5"/>
            <w:tcBorders>
              <w:bottom w:val="single" w:sz="12" w:space="0" w:color="auto"/>
            </w:tcBorders>
          </w:tcPr>
          <w:p w14:paraId="3F489352" w14:textId="77777777" w:rsidR="00916708" w:rsidRPr="007D0CA3" w:rsidRDefault="00916708" w:rsidP="00C11312">
            <w:pPr>
              <w:rPr>
                <w:b/>
                <w:bCs/>
                <w:iCs/>
              </w:rPr>
            </w:pPr>
            <w:r>
              <w:rPr>
                <w:i/>
              </w:rPr>
              <w:t xml:space="preserve">If ‘Other’ is selected, specify: </w:t>
            </w:r>
            <w:r>
              <w:rPr>
                <w:b/>
                <w:bCs/>
                <w:iCs/>
              </w:rPr>
              <w:t>SC Supervisor Tool process</w:t>
            </w:r>
          </w:p>
        </w:tc>
      </w:tr>
      <w:tr w:rsidR="00916708" w:rsidRPr="00A153F3" w14:paraId="514BA1BF"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FB6B2F" w14:textId="77777777" w:rsidR="00916708" w:rsidRDefault="00916708" w:rsidP="00C11312">
            <w:pPr>
              <w:rPr>
                <w:i/>
              </w:rPr>
            </w:pPr>
          </w:p>
        </w:tc>
      </w:tr>
      <w:tr w:rsidR="00916708" w:rsidRPr="00A153F3" w14:paraId="7179B525" w14:textId="77777777" w:rsidTr="00C11312">
        <w:tc>
          <w:tcPr>
            <w:tcW w:w="2268" w:type="dxa"/>
            <w:tcBorders>
              <w:top w:val="single" w:sz="12" w:space="0" w:color="auto"/>
            </w:tcBorders>
          </w:tcPr>
          <w:p w14:paraId="5D88F4A7" w14:textId="77777777" w:rsidR="00916708" w:rsidRPr="00A153F3" w:rsidRDefault="00916708" w:rsidP="00C11312">
            <w:pPr>
              <w:rPr>
                <w:b/>
                <w:i/>
              </w:rPr>
            </w:pPr>
            <w:r w:rsidRPr="00A153F3" w:rsidDel="000B4A44">
              <w:rPr>
                <w:b/>
                <w:i/>
              </w:rPr>
              <w:t xml:space="preserve"> </w:t>
            </w:r>
          </w:p>
        </w:tc>
        <w:tc>
          <w:tcPr>
            <w:tcW w:w="2520" w:type="dxa"/>
            <w:tcBorders>
              <w:top w:val="single" w:sz="12" w:space="0" w:color="auto"/>
            </w:tcBorders>
          </w:tcPr>
          <w:p w14:paraId="6A1E8375" w14:textId="77777777" w:rsidR="00916708" w:rsidRPr="00A153F3" w:rsidRDefault="00916708" w:rsidP="00C11312">
            <w:pPr>
              <w:rPr>
                <w:b/>
                <w:i/>
              </w:rPr>
            </w:pPr>
            <w:r w:rsidRPr="00A153F3">
              <w:rPr>
                <w:b/>
                <w:i/>
              </w:rPr>
              <w:t>Responsible Party for data collection/generation</w:t>
            </w:r>
          </w:p>
          <w:p w14:paraId="2FA602B6" w14:textId="77777777" w:rsidR="00916708" w:rsidRPr="00A153F3" w:rsidRDefault="00916708" w:rsidP="00C11312">
            <w:pPr>
              <w:rPr>
                <w:i/>
              </w:rPr>
            </w:pPr>
            <w:r w:rsidRPr="00A153F3">
              <w:rPr>
                <w:i/>
              </w:rPr>
              <w:t>(check each that applies)</w:t>
            </w:r>
          </w:p>
          <w:p w14:paraId="0EC2C67A" w14:textId="77777777" w:rsidR="00916708" w:rsidRPr="00A153F3" w:rsidRDefault="00916708" w:rsidP="00C11312">
            <w:pPr>
              <w:rPr>
                <w:i/>
              </w:rPr>
            </w:pPr>
          </w:p>
        </w:tc>
        <w:tc>
          <w:tcPr>
            <w:tcW w:w="2390" w:type="dxa"/>
            <w:tcBorders>
              <w:top w:val="single" w:sz="12" w:space="0" w:color="auto"/>
            </w:tcBorders>
          </w:tcPr>
          <w:p w14:paraId="6144FF4C" w14:textId="77777777" w:rsidR="00916708" w:rsidRPr="00A153F3" w:rsidRDefault="00916708" w:rsidP="00C11312">
            <w:pPr>
              <w:rPr>
                <w:b/>
                <w:i/>
              </w:rPr>
            </w:pPr>
            <w:r w:rsidRPr="00B65FD8">
              <w:rPr>
                <w:b/>
                <w:i/>
              </w:rPr>
              <w:t>Frequency of data collection/generation</w:t>
            </w:r>
            <w:r w:rsidRPr="00A153F3">
              <w:rPr>
                <w:b/>
                <w:i/>
              </w:rPr>
              <w:t>:</w:t>
            </w:r>
          </w:p>
          <w:p w14:paraId="2F0303AB" w14:textId="77777777" w:rsidR="00916708" w:rsidRPr="00A153F3" w:rsidRDefault="00916708" w:rsidP="00C11312">
            <w:pPr>
              <w:rPr>
                <w:i/>
              </w:rPr>
            </w:pPr>
            <w:r w:rsidRPr="00A153F3">
              <w:rPr>
                <w:i/>
              </w:rPr>
              <w:t>(check each that applies)</w:t>
            </w:r>
          </w:p>
        </w:tc>
        <w:tc>
          <w:tcPr>
            <w:tcW w:w="2568" w:type="dxa"/>
            <w:gridSpan w:val="2"/>
            <w:tcBorders>
              <w:top w:val="single" w:sz="12" w:space="0" w:color="auto"/>
            </w:tcBorders>
          </w:tcPr>
          <w:p w14:paraId="21B070AB" w14:textId="77777777" w:rsidR="00916708" w:rsidRPr="00A153F3" w:rsidRDefault="00916708" w:rsidP="00C11312">
            <w:pPr>
              <w:rPr>
                <w:b/>
                <w:i/>
              </w:rPr>
            </w:pPr>
            <w:r w:rsidRPr="00A153F3">
              <w:rPr>
                <w:b/>
                <w:i/>
              </w:rPr>
              <w:t>Sampling Approach</w:t>
            </w:r>
          </w:p>
          <w:p w14:paraId="08DF16C8" w14:textId="77777777" w:rsidR="00916708" w:rsidRPr="00A153F3" w:rsidRDefault="00916708" w:rsidP="00C11312">
            <w:pPr>
              <w:rPr>
                <w:i/>
              </w:rPr>
            </w:pPr>
            <w:r w:rsidRPr="00A153F3">
              <w:rPr>
                <w:i/>
              </w:rPr>
              <w:t>(check each that applies)</w:t>
            </w:r>
          </w:p>
        </w:tc>
      </w:tr>
      <w:tr w:rsidR="00916708" w:rsidRPr="00A153F3" w14:paraId="1F1029EF" w14:textId="77777777" w:rsidTr="00C11312">
        <w:tc>
          <w:tcPr>
            <w:tcW w:w="2268" w:type="dxa"/>
          </w:tcPr>
          <w:p w14:paraId="65273903" w14:textId="77777777" w:rsidR="00916708" w:rsidRPr="00A153F3" w:rsidRDefault="00916708" w:rsidP="00C11312">
            <w:pPr>
              <w:rPr>
                <w:i/>
              </w:rPr>
            </w:pPr>
          </w:p>
        </w:tc>
        <w:tc>
          <w:tcPr>
            <w:tcW w:w="2520" w:type="dxa"/>
          </w:tcPr>
          <w:p w14:paraId="2CC30993" w14:textId="77777777" w:rsidR="00916708" w:rsidRPr="00A153F3" w:rsidRDefault="00916708"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51530BF1" w14:textId="77777777" w:rsidR="00916708" w:rsidRPr="00A153F3" w:rsidRDefault="00916708"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79FDF796" w14:textId="77777777" w:rsidR="00916708" w:rsidRPr="00A153F3" w:rsidRDefault="00916708" w:rsidP="00C11312">
            <w:pPr>
              <w:rPr>
                <w:i/>
              </w:rPr>
            </w:pPr>
            <w:r w:rsidRPr="005E6C31">
              <w:rPr>
                <w:i/>
                <w:sz w:val="22"/>
                <w:szCs w:val="22"/>
              </w:rPr>
              <w:sym w:font="Wingdings" w:char="F0A8"/>
            </w:r>
            <w:r w:rsidRPr="00A153F3">
              <w:rPr>
                <w:i/>
                <w:sz w:val="22"/>
                <w:szCs w:val="22"/>
              </w:rPr>
              <w:t>100% Review</w:t>
            </w:r>
          </w:p>
        </w:tc>
      </w:tr>
      <w:tr w:rsidR="00916708" w:rsidRPr="00A153F3" w14:paraId="5E530938" w14:textId="77777777" w:rsidTr="00C11312">
        <w:tc>
          <w:tcPr>
            <w:tcW w:w="2268" w:type="dxa"/>
            <w:shd w:val="solid" w:color="auto" w:fill="auto"/>
          </w:tcPr>
          <w:p w14:paraId="4A2573CA" w14:textId="77777777" w:rsidR="00916708" w:rsidRPr="00A153F3" w:rsidRDefault="00916708" w:rsidP="00C11312">
            <w:pPr>
              <w:rPr>
                <w:i/>
              </w:rPr>
            </w:pPr>
          </w:p>
        </w:tc>
        <w:tc>
          <w:tcPr>
            <w:tcW w:w="2520" w:type="dxa"/>
          </w:tcPr>
          <w:p w14:paraId="19D7EE8B" w14:textId="77777777" w:rsidR="00916708" w:rsidRPr="00A153F3" w:rsidRDefault="00916708"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0BE6FC07" w14:textId="77777777" w:rsidR="00916708" w:rsidRPr="00A153F3" w:rsidRDefault="00916708"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5F4E7E" w14:textId="77777777" w:rsidR="00916708" w:rsidRPr="00A153F3" w:rsidRDefault="00916708" w:rsidP="00C11312">
            <w:pPr>
              <w:rPr>
                <w:i/>
              </w:rPr>
            </w:pPr>
            <w:r>
              <w:rPr>
                <w:rFonts w:ascii="Wingdings" w:eastAsia="Wingdings" w:hAnsi="Wingdings" w:cs="Wingdings"/>
              </w:rPr>
              <w:t>þ</w:t>
            </w:r>
            <w:r w:rsidRPr="00A153F3">
              <w:rPr>
                <w:i/>
                <w:sz w:val="22"/>
                <w:szCs w:val="22"/>
              </w:rPr>
              <w:t xml:space="preserve"> Less than 100% Review</w:t>
            </w:r>
          </w:p>
        </w:tc>
      </w:tr>
      <w:tr w:rsidR="00916708" w:rsidRPr="00A153F3" w14:paraId="49BC5648" w14:textId="77777777" w:rsidTr="00C11312">
        <w:tc>
          <w:tcPr>
            <w:tcW w:w="2268" w:type="dxa"/>
            <w:shd w:val="solid" w:color="auto" w:fill="auto"/>
          </w:tcPr>
          <w:p w14:paraId="32959431" w14:textId="77777777" w:rsidR="00916708" w:rsidRPr="00A153F3" w:rsidRDefault="00916708" w:rsidP="00C11312">
            <w:pPr>
              <w:rPr>
                <w:i/>
              </w:rPr>
            </w:pPr>
          </w:p>
        </w:tc>
        <w:tc>
          <w:tcPr>
            <w:tcW w:w="2520" w:type="dxa"/>
          </w:tcPr>
          <w:p w14:paraId="2F62F664" w14:textId="77777777" w:rsidR="00916708" w:rsidRPr="00A153F3" w:rsidRDefault="00916708"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029324F6" w14:textId="77777777" w:rsidR="00916708" w:rsidRPr="00A153F3" w:rsidRDefault="00916708" w:rsidP="00C11312">
            <w:pPr>
              <w:rPr>
                <w:i/>
              </w:rPr>
            </w:pPr>
            <w:r>
              <w:rPr>
                <w:rFonts w:ascii="Wingdings" w:eastAsia="Wingdings" w:hAnsi="Wingdings" w:cs="Wingdings"/>
              </w:rPr>
              <w:t>þ</w:t>
            </w:r>
            <w:r w:rsidRPr="00A153F3">
              <w:rPr>
                <w:i/>
                <w:sz w:val="22"/>
                <w:szCs w:val="22"/>
              </w:rPr>
              <w:t xml:space="preserve"> Quarterly</w:t>
            </w:r>
          </w:p>
        </w:tc>
        <w:tc>
          <w:tcPr>
            <w:tcW w:w="360" w:type="dxa"/>
            <w:tcBorders>
              <w:bottom w:val="single" w:sz="4" w:space="0" w:color="auto"/>
            </w:tcBorders>
            <w:shd w:val="solid" w:color="auto" w:fill="auto"/>
          </w:tcPr>
          <w:p w14:paraId="61FDA18B" w14:textId="77777777" w:rsidR="00916708" w:rsidRPr="00A153F3" w:rsidRDefault="00916708" w:rsidP="00C11312">
            <w:pPr>
              <w:rPr>
                <w:i/>
              </w:rPr>
            </w:pPr>
          </w:p>
        </w:tc>
        <w:tc>
          <w:tcPr>
            <w:tcW w:w="2208" w:type="dxa"/>
            <w:tcBorders>
              <w:bottom w:val="single" w:sz="4" w:space="0" w:color="auto"/>
            </w:tcBorders>
            <w:shd w:val="clear" w:color="auto" w:fill="auto"/>
          </w:tcPr>
          <w:p w14:paraId="5A2B49D5" w14:textId="77777777" w:rsidR="00916708" w:rsidRPr="00A153F3" w:rsidRDefault="00916708" w:rsidP="00C11312">
            <w:pPr>
              <w:rPr>
                <w:i/>
              </w:rPr>
            </w:pPr>
            <w:r>
              <w:rPr>
                <w:rFonts w:ascii="Wingdings" w:eastAsia="Wingdings" w:hAnsi="Wingdings" w:cs="Wingdings"/>
              </w:rPr>
              <w:t>þ</w:t>
            </w:r>
            <w:r w:rsidRPr="00A153F3">
              <w:rPr>
                <w:i/>
                <w:sz w:val="22"/>
                <w:szCs w:val="22"/>
              </w:rPr>
              <w:t xml:space="preserve"> Representative Sample; Confidence Interval =</w:t>
            </w:r>
          </w:p>
        </w:tc>
      </w:tr>
      <w:tr w:rsidR="00916708" w:rsidRPr="00A153F3" w14:paraId="4A254C9E" w14:textId="77777777" w:rsidTr="00C11312">
        <w:tc>
          <w:tcPr>
            <w:tcW w:w="2268" w:type="dxa"/>
            <w:shd w:val="solid" w:color="auto" w:fill="auto"/>
          </w:tcPr>
          <w:p w14:paraId="5946E331" w14:textId="77777777" w:rsidR="00916708" w:rsidRPr="00A153F3" w:rsidRDefault="00916708" w:rsidP="00C11312">
            <w:pPr>
              <w:rPr>
                <w:i/>
              </w:rPr>
            </w:pPr>
          </w:p>
        </w:tc>
        <w:tc>
          <w:tcPr>
            <w:tcW w:w="2520" w:type="dxa"/>
          </w:tcPr>
          <w:p w14:paraId="0F86C33E" w14:textId="77777777" w:rsidR="00916708" w:rsidRDefault="00916708" w:rsidP="00C11312">
            <w:pPr>
              <w:rPr>
                <w:i/>
                <w:sz w:val="22"/>
                <w:szCs w:val="22"/>
              </w:rPr>
            </w:pPr>
            <w:r w:rsidRPr="004F655A">
              <w:rPr>
                <w:i/>
                <w:sz w:val="22"/>
                <w:szCs w:val="22"/>
              </w:rPr>
              <w:sym w:font="Wingdings" w:char="F0A8"/>
            </w:r>
            <w:r w:rsidRPr="00A153F3">
              <w:rPr>
                <w:i/>
                <w:sz w:val="22"/>
                <w:szCs w:val="22"/>
              </w:rPr>
              <w:t xml:space="preserve"> Other </w:t>
            </w:r>
          </w:p>
          <w:p w14:paraId="3FFCDF57" w14:textId="77777777" w:rsidR="00916708" w:rsidRPr="00A153F3" w:rsidRDefault="00916708" w:rsidP="00C11312">
            <w:pPr>
              <w:rPr>
                <w:i/>
              </w:rPr>
            </w:pPr>
            <w:r w:rsidRPr="00A153F3">
              <w:rPr>
                <w:i/>
                <w:sz w:val="22"/>
                <w:szCs w:val="22"/>
              </w:rPr>
              <w:t>Specify:</w:t>
            </w:r>
          </w:p>
        </w:tc>
        <w:tc>
          <w:tcPr>
            <w:tcW w:w="2390" w:type="dxa"/>
          </w:tcPr>
          <w:p w14:paraId="6310E0D3" w14:textId="77777777" w:rsidR="00916708" w:rsidRPr="00A153F3" w:rsidRDefault="00916708" w:rsidP="00C1131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8DDECA" w14:textId="77777777" w:rsidR="00916708" w:rsidRPr="00A153F3" w:rsidRDefault="00916708" w:rsidP="00C11312">
            <w:pPr>
              <w:rPr>
                <w:i/>
              </w:rPr>
            </w:pPr>
          </w:p>
        </w:tc>
        <w:tc>
          <w:tcPr>
            <w:tcW w:w="2208" w:type="dxa"/>
            <w:tcBorders>
              <w:bottom w:val="single" w:sz="4" w:space="0" w:color="auto"/>
            </w:tcBorders>
            <w:shd w:val="pct10" w:color="auto" w:fill="auto"/>
          </w:tcPr>
          <w:p w14:paraId="72A8A094" w14:textId="77777777" w:rsidR="00916708" w:rsidRPr="000C2BD2" w:rsidRDefault="00916708" w:rsidP="00C11312">
            <w:pPr>
              <w:rPr>
                <w:iCs/>
              </w:rPr>
            </w:pPr>
            <w:r>
              <w:rPr>
                <w:iCs/>
              </w:rPr>
              <w:t>95%, margin of error -/+ 5%</w:t>
            </w:r>
            <w:ins w:id="3213" w:author="Author" w:date="2022-08-15T14:27:00Z">
              <w:r>
                <w:rPr>
                  <w:iCs/>
                </w:rPr>
                <w:t xml:space="preserve"> with 95/5 response distribution</w:t>
              </w:r>
            </w:ins>
          </w:p>
        </w:tc>
      </w:tr>
      <w:tr w:rsidR="00916708" w:rsidRPr="00A153F3" w14:paraId="7B99E596" w14:textId="77777777" w:rsidTr="00C11312">
        <w:tc>
          <w:tcPr>
            <w:tcW w:w="2268" w:type="dxa"/>
            <w:tcBorders>
              <w:bottom w:val="single" w:sz="4" w:space="0" w:color="auto"/>
            </w:tcBorders>
          </w:tcPr>
          <w:p w14:paraId="13F9372C" w14:textId="77777777" w:rsidR="00916708" w:rsidRPr="00A153F3" w:rsidRDefault="00916708" w:rsidP="00C11312">
            <w:pPr>
              <w:rPr>
                <w:i/>
              </w:rPr>
            </w:pPr>
          </w:p>
        </w:tc>
        <w:tc>
          <w:tcPr>
            <w:tcW w:w="2520" w:type="dxa"/>
            <w:tcBorders>
              <w:bottom w:val="single" w:sz="4" w:space="0" w:color="auto"/>
            </w:tcBorders>
            <w:shd w:val="pct10" w:color="auto" w:fill="auto"/>
          </w:tcPr>
          <w:p w14:paraId="5AC64A6E" w14:textId="77777777" w:rsidR="00916708" w:rsidRPr="000B61BB" w:rsidRDefault="00916708" w:rsidP="00C11312">
            <w:pPr>
              <w:rPr>
                <w:iCs/>
                <w:sz w:val="22"/>
                <w:szCs w:val="22"/>
              </w:rPr>
            </w:pPr>
          </w:p>
        </w:tc>
        <w:tc>
          <w:tcPr>
            <w:tcW w:w="2390" w:type="dxa"/>
            <w:tcBorders>
              <w:bottom w:val="single" w:sz="4" w:space="0" w:color="auto"/>
            </w:tcBorders>
          </w:tcPr>
          <w:p w14:paraId="042247B0" w14:textId="77777777" w:rsidR="00916708" w:rsidRPr="00A153F3" w:rsidRDefault="00916708" w:rsidP="00C11312">
            <w:pPr>
              <w:rPr>
                <w:i/>
                <w:sz w:val="22"/>
                <w:szCs w:val="22"/>
              </w:rPr>
            </w:pPr>
            <w:r w:rsidRPr="005E6C31">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224E9BB" w14:textId="77777777" w:rsidR="00916708" w:rsidRPr="00A153F3" w:rsidRDefault="00916708" w:rsidP="00C11312">
            <w:pPr>
              <w:rPr>
                <w:i/>
              </w:rPr>
            </w:pPr>
          </w:p>
        </w:tc>
        <w:tc>
          <w:tcPr>
            <w:tcW w:w="2208" w:type="dxa"/>
            <w:tcBorders>
              <w:bottom w:val="single" w:sz="4" w:space="0" w:color="auto"/>
            </w:tcBorders>
            <w:shd w:val="clear" w:color="auto" w:fill="auto"/>
          </w:tcPr>
          <w:p w14:paraId="4D2766A7" w14:textId="77777777" w:rsidR="00916708" w:rsidRPr="00A153F3" w:rsidRDefault="00916708"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16708" w:rsidRPr="00A153F3" w14:paraId="7547BD20" w14:textId="77777777" w:rsidTr="00C11312">
        <w:tc>
          <w:tcPr>
            <w:tcW w:w="2268" w:type="dxa"/>
            <w:tcBorders>
              <w:bottom w:val="single" w:sz="4" w:space="0" w:color="auto"/>
            </w:tcBorders>
          </w:tcPr>
          <w:p w14:paraId="5A09B249" w14:textId="77777777" w:rsidR="00916708" w:rsidRPr="00A153F3" w:rsidRDefault="00916708" w:rsidP="00C11312">
            <w:pPr>
              <w:rPr>
                <w:i/>
              </w:rPr>
            </w:pPr>
          </w:p>
        </w:tc>
        <w:tc>
          <w:tcPr>
            <w:tcW w:w="2520" w:type="dxa"/>
            <w:tcBorders>
              <w:bottom w:val="single" w:sz="4" w:space="0" w:color="auto"/>
            </w:tcBorders>
            <w:shd w:val="pct10" w:color="auto" w:fill="auto"/>
          </w:tcPr>
          <w:p w14:paraId="41099208" w14:textId="77777777" w:rsidR="00916708" w:rsidRPr="00A153F3" w:rsidRDefault="00916708" w:rsidP="00C11312">
            <w:pPr>
              <w:rPr>
                <w:i/>
                <w:sz w:val="22"/>
                <w:szCs w:val="22"/>
              </w:rPr>
            </w:pPr>
          </w:p>
        </w:tc>
        <w:tc>
          <w:tcPr>
            <w:tcW w:w="2390" w:type="dxa"/>
            <w:tcBorders>
              <w:bottom w:val="single" w:sz="4" w:space="0" w:color="auto"/>
            </w:tcBorders>
          </w:tcPr>
          <w:p w14:paraId="27340BE2" w14:textId="77777777" w:rsidR="00916708" w:rsidRDefault="00916708" w:rsidP="00C11312">
            <w:pPr>
              <w:rPr>
                <w:i/>
                <w:sz w:val="22"/>
                <w:szCs w:val="22"/>
              </w:rPr>
            </w:pPr>
            <w:r w:rsidRPr="00A153F3">
              <w:rPr>
                <w:i/>
                <w:sz w:val="22"/>
                <w:szCs w:val="22"/>
              </w:rPr>
              <w:sym w:font="Wingdings" w:char="F0A8"/>
            </w:r>
            <w:r w:rsidRPr="00A153F3">
              <w:rPr>
                <w:i/>
                <w:sz w:val="22"/>
                <w:szCs w:val="22"/>
              </w:rPr>
              <w:t xml:space="preserve"> Other</w:t>
            </w:r>
          </w:p>
          <w:p w14:paraId="12B8A1D0" w14:textId="77777777" w:rsidR="00916708" w:rsidRPr="00A153F3" w:rsidRDefault="00916708" w:rsidP="00C11312">
            <w:pPr>
              <w:rPr>
                <w:i/>
              </w:rPr>
            </w:pPr>
            <w:r w:rsidRPr="00A153F3">
              <w:rPr>
                <w:i/>
                <w:sz w:val="22"/>
                <w:szCs w:val="22"/>
              </w:rPr>
              <w:t>Specify:</w:t>
            </w:r>
          </w:p>
        </w:tc>
        <w:tc>
          <w:tcPr>
            <w:tcW w:w="360" w:type="dxa"/>
            <w:tcBorders>
              <w:bottom w:val="single" w:sz="4" w:space="0" w:color="auto"/>
            </w:tcBorders>
            <w:shd w:val="solid" w:color="auto" w:fill="auto"/>
          </w:tcPr>
          <w:p w14:paraId="502471B1" w14:textId="77777777" w:rsidR="00916708" w:rsidRPr="00A153F3" w:rsidRDefault="00916708" w:rsidP="00C11312">
            <w:pPr>
              <w:rPr>
                <w:i/>
              </w:rPr>
            </w:pPr>
          </w:p>
        </w:tc>
        <w:tc>
          <w:tcPr>
            <w:tcW w:w="2208" w:type="dxa"/>
            <w:tcBorders>
              <w:bottom w:val="single" w:sz="4" w:space="0" w:color="auto"/>
            </w:tcBorders>
            <w:shd w:val="pct10" w:color="auto" w:fill="auto"/>
          </w:tcPr>
          <w:p w14:paraId="212A77EF" w14:textId="77777777" w:rsidR="00916708" w:rsidRPr="00A153F3" w:rsidRDefault="00916708" w:rsidP="00C11312">
            <w:pPr>
              <w:rPr>
                <w:i/>
              </w:rPr>
            </w:pPr>
          </w:p>
        </w:tc>
      </w:tr>
      <w:tr w:rsidR="00916708" w:rsidRPr="00A153F3" w14:paraId="3F8B59A8" w14:textId="77777777" w:rsidTr="00C11312">
        <w:tc>
          <w:tcPr>
            <w:tcW w:w="2268" w:type="dxa"/>
            <w:tcBorders>
              <w:top w:val="single" w:sz="4" w:space="0" w:color="auto"/>
              <w:left w:val="single" w:sz="4" w:space="0" w:color="auto"/>
              <w:bottom w:val="single" w:sz="4" w:space="0" w:color="auto"/>
              <w:right w:val="single" w:sz="4" w:space="0" w:color="auto"/>
            </w:tcBorders>
          </w:tcPr>
          <w:p w14:paraId="5C2F6265" w14:textId="77777777" w:rsidR="00916708" w:rsidRPr="00A153F3" w:rsidRDefault="00916708"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20DE9A94" w14:textId="77777777" w:rsidR="00916708" w:rsidRPr="00A153F3" w:rsidRDefault="00916708"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DCEA19" w14:textId="77777777" w:rsidR="00916708" w:rsidRPr="00A153F3" w:rsidRDefault="00916708"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0D7BC0" w14:textId="77777777" w:rsidR="00916708" w:rsidRPr="00A153F3" w:rsidRDefault="00916708"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04515736" w14:textId="77777777" w:rsidR="00916708" w:rsidRPr="00A153F3" w:rsidRDefault="00916708"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16708" w:rsidRPr="00A153F3" w14:paraId="7E66E6F2"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5FFB4DDB" w14:textId="77777777" w:rsidR="00916708" w:rsidRPr="00A153F3" w:rsidRDefault="00916708"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E6C3DE" w14:textId="77777777" w:rsidR="00916708" w:rsidRPr="00A153F3" w:rsidRDefault="00916708"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F4F869" w14:textId="77777777" w:rsidR="00916708" w:rsidRPr="00A153F3" w:rsidRDefault="00916708"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EAA909" w14:textId="77777777" w:rsidR="00916708" w:rsidRPr="00A153F3" w:rsidRDefault="00916708"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A63B6C2" w14:textId="77777777" w:rsidR="00916708" w:rsidRPr="00A153F3" w:rsidRDefault="00916708" w:rsidP="00C11312">
            <w:pPr>
              <w:rPr>
                <w:i/>
              </w:rPr>
            </w:pPr>
          </w:p>
        </w:tc>
      </w:tr>
    </w:tbl>
    <w:p w14:paraId="4CB6D424" w14:textId="77777777" w:rsidR="00916708" w:rsidRDefault="00916708" w:rsidP="00916708">
      <w:pPr>
        <w:rPr>
          <w:b/>
          <w:i/>
        </w:rPr>
      </w:pPr>
      <w:r w:rsidRPr="00A153F3">
        <w:rPr>
          <w:b/>
          <w:i/>
        </w:rPr>
        <w:t>Add another Data Source for this performance measure</w:t>
      </w:r>
      <w:r>
        <w:rPr>
          <w:b/>
          <w:i/>
        </w:rPr>
        <w:t xml:space="preserve"> </w:t>
      </w:r>
    </w:p>
    <w:p w14:paraId="1CF5373B" w14:textId="77777777" w:rsidR="00916708" w:rsidRDefault="00916708" w:rsidP="00916708"/>
    <w:p w14:paraId="06549739" w14:textId="77777777" w:rsidR="00916708" w:rsidRDefault="00916708" w:rsidP="009167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16708" w:rsidRPr="00A153F3" w14:paraId="4D976919" w14:textId="77777777" w:rsidTr="00C11312">
        <w:tc>
          <w:tcPr>
            <w:tcW w:w="2520" w:type="dxa"/>
            <w:tcBorders>
              <w:top w:val="single" w:sz="4" w:space="0" w:color="auto"/>
              <w:left w:val="single" w:sz="4" w:space="0" w:color="auto"/>
              <w:bottom w:val="single" w:sz="4" w:space="0" w:color="auto"/>
              <w:right w:val="single" w:sz="4" w:space="0" w:color="auto"/>
            </w:tcBorders>
          </w:tcPr>
          <w:p w14:paraId="763A0F70" w14:textId="77777777" w:rsidR="00916708" w:rsidRPr="00A153F3" w:rsidRDefault="00916708" w:rsidP="00C11312">
            <w:pPr>
              <w:rPr>
                <w:b/>
                <w:i/>
                <w:sz w:val="22"/>
                <w:szCs w:val="22"/>
              </w:rPr>
            </w:pPr>
            <w:r w:rsidRPr="00A153F3">
              <w:rPr>
                <w:b/>
                <w:i/>
                <w:sz w:val="22"/>
                <w:szCs w:val="22"/>
              </w:rPr>
              <w:t xml:space="preserve">Responsible Party for data aggregation and analysis </w:t>
            </w:r>
          </w:p>
          <w:p w14:paraId="2C6F428F" w14:textId="77777777" w:rsidR="00916708" w:rsidRPr="00A153F3" w:rsidRDefault="00916708"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93FFD" w14:textId="77777777" w:rsidR="00916708" w:rsidRPr="00A153F3" w:rsidRDefault="00916708" w:rsidP="00C11312">
            <w:pPr>
              <w:rPr>
                <w:b/>
                <w:i/>
                <w:sz w:val="22"/>
                <w:szCs w:val="22"/>
              </w:rPr>
            </w:pPr>
            <w:r w:rsidRPr="00A153F3">
              <w:rPr>
                <w:b/>
                <w:i/>
                <w:sz w:val="22"/>
                <w:szCs w:val="22"/>
              </w:rPr>
              <w:t>Frequency of data aggregation and analysis:</w:t>
            </w:r>
          </w:p>
          <w:p w14:paraId="51F8B728" w14:textId="77777777" w:rsidR="00916708" w:rsidRPr="00A153F3" w:rsidRDefault="00916708" w:rsidP="00C11312">
            <w:pPr>
              <w:rPr>
                <w:b/>
                <w:i/>
                <w:sz w:val="22"/>
                <w:szCs w:val="22"/>
              </w:rPr>
            </w:pPr>
            <w:r w:rsidRPr="00A153F3">
              <w:rPr>
                <w:i/>
              </w:rPr>
              <w:t>(check each that applies</w:t>
            </w:r>
          </w:p>
        </w:tc>
      </w:tr>
      <w:tr w:rsidR="00916708" w:rsidRPr="00A153F3" w14:paraId="7B03EF41" w14:textId="77777777" w:rsidTr="00C11312">
        <w:tc>
          <w:tcPr>
            <w:tcW w:w="2520" w:type="dxa"/>
            <w:tcBorders>
              <w:top w:val="single" w:sz="4" w:space="0" w:color="auto"/>
              <w:left w:val="single" w:sz="4" w:space="0" w:color="auto"/>
              <w:bottom w:val="single" w:sz="4" w:space="0" w:color="auto"/>
              <w:right w:val="single" w:sz="4" w:space="0" w:color="auto"/>
            </w:tcBorders>
          </w:tcPr>
          <w:p w14:paraId="44A7CFAE" w14:textId="77777777" w:rsidR="00916708" w:rsidRPr="00A153F3" w:rsidRDefault="00916708"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4D719C1" w14:textId="77777777" w:rsidR="00916708" w:rsidRPr="00A153F3" w:rsidRDefault="00916708" w:rsidP="00C11312">
            <w:pPr>
              <w:rPr>
                <w:i/>
                <w:sz w:val="22"/>
                <w:szCs w:val="22"/>
              </w:rPr>
            </w:pPr>
            <w:r w:rsidRPr="00A153F3">
              <w:rPr>
                <w:i/>
                <w:sz w:val="22"/>
                <w:szCs w:val="22"/>
              </w:rPr>
              <w:sym w:font="Wingdings" w:char="F0A8"/>
            </w:r>
            <w:r w:rsidRPr="00A153F3">
              <w:rPr>
                <w:i/>
                <w:sz w:val="22"/>
                <w:szCs w:val="22"/>
              </w:rPr>
              <w:t xml:space="preserve"> Weekly</w:t>
            </w:r>
          </w:p>
        </w:tc>
      </w:tr>
      <w:tr w:rsidR="00916708" w:rsidRPr="00A153F3" w14:paraId="01C3BCF9" w14:textId="77777777" w:rsidTr="00C11312">
        <w:tc>
          <w:tcPr>
            <w:tcW w:w="2520" w:type="dxa"/>
            <w:tcBorders>
              <w:top w:val="single" w:sz="4" w:space="0" w:color="auto"/>
              <w:left w:val="single" w:sz="4" w:space="0" w:color="auto"/>
              <w:bottom w:val="single" w:sz="4" w:space="0" w:color="auto"/>
              <w:right w:val="single" w:sz="4" w:space="0" w:color="auto"/>
            </w:tcBorders>
          </w:tcPr>
          <w:p w14:paraId="60FE916A" w14:textId="77777777" w:rsidR="00916708" w:rsidRPr="00A153F3" w:rsidRDefault="00916708"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1D72A4" w14:textId="77777777" w:rsidR="00916708" w:rsidRPr="00A153F3" w:rsidRDefault="00916708" w:rsidP="00C11312">
            <w:pPr>
              <w:rPr>
                <w:i/>
                <w:sz w:val="22"/>
                <w:szCs w:val="22"/>
              </w:rPr>
            </w:pPr>
            <w:r w:rsidRPr="00A153F3">
              <w:rPr>
                <w:i/>
                <w:sz w:val="22"/>
                <w:szCs w:val="22"/>
              </w:rPr>
              <w:sym w:font="Wingdings" w:char="F0A8"/>
            </w:r>
            <w:r w:rsidRPr="00A153F3">
              <w:rPr>
                <w:i/>
                <w:sz w:val="22"/>
                <w:szCs w:val="22"/>
              </w:rPr>
              <w:t xml:space="preserve"> Monthly</w:t>
            </w:r>
          </w:p>
        </w:tc>
      </w:tr>
      <w:tr w:rsidR="00916708" w:rsidRPr="00A153F3" w14:paraId="6442881D" w14:textId="77777777" w:rsidTr="00C11312">
        <w:tc>
          <w:tcPr>
            <w:tcW w:w="2520" w:type="dxa"/>
            <w:tcBorders>
              <w:top w:val="single" w:sz="4" w:space="0" w:color="auto"/>
              <w:left w:val="single" w:sz="4" w:space="0" w:color="auto"/>
              <w:bottom w:val="single" w:sz="4" w:space="0" w:color="auto"/>
              <w:right w:val="single" w:sz="4" w:space="0" w:color="auto"/>
            </w:tcBorders>
          </w:tcPr>
          <w:p w14:paraId="4D354332" w14:textId="77777777" w:rsidR="00916708" w:rsidRPr="00A153F3" w:rsidRDefault="00916708"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5FAB7D" w14:textId="77777777" w:rsidR="00916708" w:rsidRPr="00A153F3" w:rsidRDefault="00916708" w:rsidP="00C11312">
            <w:pPr>
              <w:rPr>
                <w:i/>
                <w:sz w:val="22"/>
                <w:szCs w:val="22"/>
              </w:rPr>
            </w:pPr>
            <w:r w:rsidRPr="00A153F3">
              <w:rPr>
                <w:i/>
                <w:sz w:val="22"/>
                <w:szCs w:val="22"/>
              </w:rPr>
              <w:sym w:font="Wingdings" w:char="F0A8"/>
            </w:r>
            <w:r w:rsidRPr="00A153F3">
              <w:rPr>
                <w:i/>
                <w:sz w:val="22"/>
                <w:szCs w:val="22"/>
              </w:rPr>
              <w:t xml:space="preserve"> Quarterly</w:t>
            </w:r>
          </w:p>
        </w:tc>
      </w:tr>
      <w:tr w:rsidR="00916708" w:rsidRPr="00A153F3" w14:paraId="393FB29C" w14:textId="77777777" w:rsidTr="00C11312">
        <w:tc>
          <w:tcPr>
            <w:tcW w:w="2520" w:type="dxa"/>
            <w:tcBorders>
              <w:top w:val="single" w:sz="4" w:space="0" w:color="auto"/>
              <w:left w:val="single" w:sz="4" w:space="0" w:color="auto"/>
              <w:bottom w:val="single" w:sz="4" w:space="0" w:color="auto"/>
              <w:right w:val="single" w:sz="4" w:space="0" w:color="auto"/>
            </w:tcBorders>
          </w:tcPr>
          <w:p w14:paraId="676CB918" w14:textId="77777777" w:rsidR="00916708" w:rsidRDefault="00916708" w:rsidP="00C11312">
            <w:pPr>
              <w:rPr>
                <w:i/>
                <w:sz w:val="22"/>
                <w:szCs w:val="22"/>
              </w:rPr>
            </w:pPr>
            <w:r w:rsidRPr="00A153F3">
              <w:rPr>
                <w:i/>
                <w:sz w:val="22"/>
                <w:szCs w:val="22"/>
              </w:rPr>
              <w:sym w:font="Wingdings" w:char="F0A8"/>
            </w:r>
            <w:r w:rsidRPr="00A153F3">
              <w:rPr>
                <w:i/>
                <w:sz w:val="22"/>
                <w:szCs w:val="22"/>
              </w:rPr>
              <w:t xml:space="preserve"> Other </w:t>
            </w:r>
          </w:p>
          <w:p w14:paraId="5105B186" w14:textId="77777777" w:rsidR="00916708" w:rsidRPr="00A153F3" w:rsidRDefault="00916708"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78396B" w14:textId="77777777" w:rsidR="00916708" w:rsidRPr="00A153F3" w:rsidRDefault="00916708" w:rsidP="00C11312">
            <w:pPr>
              <w:rPr>
                <w:i/>
                <w:sz w:val="22"/>
                <w:szCs w:val="22"/>
              </w:rPr>
            </w:pPr>
            <w:r>
              <w:rPr>
                <w:rFonts w:ascii="Wingdings" w:eastAsia="Wingdings" w:hAnsi="Wingdings" w:cs="Wingdings"/>
              </w:rPr>
              <w:t>þ</w:t>
            </w:r>
            <w:r w:rsidRPr="00A153F3">
              <w:rPr>
                <w:i/>
                <w:sz w:val="22"/>
                <w:szCs w:val="22"/>
              </w:rPr>
              <w:t xml:space="preserve"> Annually</w:t>
            </w:r>
          </w:p>
        </w:tc>
      </w:tr>
      <w:tr w:rsidR="00916708" w:rsidRPr="00A153F3" w14:paraId="55F7DAF2" w14:textId="77777777" w:rsidTr="00C11312">
        <w:tc>
          <w:tcPr>
            <w:tcW w:w="2520" w:type="dxa"/>
            <w:tcBorders>
              <w:top w:val="single" w:sz="4" w:space="0" w:color="auto"/>
              <w:bottom w:val="single" w:sz="4" w:space="0" w:color="auto"/>
              <w:right w:val="single" w:sz="4" w:space="0" w:color="auto"/>
            </w:tcBorders>
            <w:shd w:val="pct10" w:color="auto" w:fill="auto"/>
          </w:tcPr>
          <w:p w14:paraId="5BB3E45C" w14:textId="77777777" w:rsidR="00916708" w:rsidRPr="00A153F3" w:rsidRDefault="00916708"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4C8786" w14:textId="77777777" w:rsidR="00916708" w:rsidRPr="00A153F3" w:rsidRDefault="00916708"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916708" w:rsidRPr="00A153F3" w14:paraId="6FF448BA" w14:textId="77777777" w:rsidTr="00C11312">
        <w:tc>
          <w:tcPr>
            <w:tcW w:w="2520" w:type="dxa"/>
            <w:tcBorders>
              <w:top w:val="single" w:sz="4" w:space="0" w:color="auto"/>
              <w:bottom w:val="single" w:sz="4" w:space="0" w:color="auto"/>
              <w:right w:val="single" w:sz="4" w:space="0" w:color="auto"/>
            </w:tcBorders>
            <w:shd w:val="pct10" w:color="auto" w:fill="auto"/>
          </w:tcPr>
          <w:p w14:paraId="209769C1" w14:textId="77777777" w:rsidR="00916708" w:rsidRPr="00A153F3" w:rsidRDefault="00916708"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0E3E8" w14:textId="77777777" w:rsidR="00916708" w:rsidRDefault="00916708" w:rsidP="00C11312">
            <w:pPr>
              <w:rPr>
                <w:i/>
                <w:sz w:val="22"/>
                <w:szCs w:val="22"/>
              </w:rPr>
            </w:pPr>
            <w:r w:rsidRPr="00A153F3">
              <w:rPr>
                <w:i/>
                <w:sz w:val="22"/>
                <w:szCs w:val="22"/>
              </w:rPr>
              <w:sym w:font="Wingdings" w:char="F0A8"/>
            </w:r>
            <w:r w:rsidRPr="00A153F3">
              <w:rPr>
                <w:i/>
                <w:sz w:val="22"/>
                <w:szCs w:val="22"/>
              </w:rPr>
              <w:t xml:space="preserve"> Other </w:t>
            </w:r>
          </w:p>
          <w:p w14:paraId="61F43078" w14:textId="77777777" w:rsidR="00916708" w:rsidRPr="00A153F3" w:rsidRDefault="00916708" w:rsidP="00C11312">
            <w:pPr>
              <w:rPr>
                <w:i/>
                <w:sz w:val="22"/>
                <w:szCs w:val="22"/>
              </w:rPr>
            </w:pPr>
            <w:r w:rsidRPr="00A153F3">
              <w:rPr>
                <w:i/>
                <w:sz w:val="22"/>
                <w:szCs w:val="22"/>
              </w:rPr>
              <w:t>Specify:</w:t>
            </w:r>
          </w:p>
        </w:tc>
      </w:tr>
      <w:tr w:rsidR="00916708" w:rsidRPr="00A153F3" w14:paraId="5BD1D76E"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0996FF4F" w14:textId="77777777" w:rsidR="00916708" w:rsidRPr="00A153F3" w:rsidRDefault="00916708"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CD375F" w14:textId="77777777" w:rsidR="00916708" w:rsidRPr="00A153F3" w:rsidRDefault="00916708" w:rsidP="00C11312">
            <w:pPr>
              <w:rPr>
                <w:i/>
                <w:sz w:val="22"/>
                <w:szCs w:val="22"/>
              </w:rPr>
            </w:pPr>
          </w:p>
        </w:tc>
      </w:tr>
    </w:tbl>
    <w:p w14:paraId="44D87CE3" w14:textId="77777777" w:rsidR="00916708" w:rsidRDefault="00916708" w:rsidP="006E05A0">
      <w:pPr>
        <w:ind w:left="720" w:hanging="720"/>
        <w:rPr>
          <w:i/>
          <w:u w:val="single"/>
        </w:rPr>
      </w:pPr>
    </w:p>
    <w:p w14:paraId="54A9EEBE" w14:textId="77777777" w:rsidR="00916708" w:rsidRDefault="00916708" w:rsidP="00916708">
      <w:pPr>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3456E4" w:rsidRPr="00A153F3" w14:paraId="15C20EFF" w14:textId="77777777" w:rsidTr="00C11312">
        <w:tc>
          <w:tcPr>
            <w:tcW w:w="2268" w:type="dxa"/>
            <w:tcBorders>
              <w:right w:val="single" w:sz="12" w:space="0" w:color="auto"/>
            </w:tcBorders>
          </w:tcPr>
          <w:p w14:paraId="39A99F46" w14:textId="77777777" w:rsidR="003456E4" w:rsidRPr="00A153F3" w:rsidRDefault="003456E4" w:rsidP="00C11312">
            <w:pPr>
              <w:rPr>
                <w:b/>
                <w:i/>
              </w:rPr>
            </w:pPr>
            <w:r w:rsidRPr="00A153F3">
              <w:rPr>
                <w:b/>
                <w:i/>
              </w:rPr>
              <w:lastRenderedPageBreak/>
              <w:t>Performance Measure:</w:t>
            </w:r>
          </w:p>
          <w:p w14:paraId="3B500511" w14:textId="77777777" w:rsidR="003456E4" w:rsidRPr="00A153F3" w:rsidRDefault="003456E4" w:rsidP="00C1131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DF1F57" w14:textId="77777777" w:rsidR="003456E4" w:rsidRPr="009C4CA2" w:rsidRDefault="003456E4" w:rsidP="00C11312">
            <w:pPr>
              <w:rPr>
                <w:iCs/>
              </w:rPr>
            </w:pPr>
            <w:r w:rsidRPr="00AE0225">
              <w:rPr>
                <w:iCs/>
              </w:rPr>
              <w:t>No. and rate of substantiated investigations by type. (Number of substantiated investigations by type/ Number of total adults served and rate per 100 adults)</w:t>
            </w:r>
          </w:p>
        </w:tc>
      </w:tr>
      <w:tr w:rsidR="003456E4" w:rsidRPr="00A153F3" w14:paraId="569D6E9A" w14:textId="77777777" w:rsidTr="00C11312">
        <w:tc>
          <w:tcPr>
            <w:tcW w:w="9746" w:type="dxa"/>
            <w:gridSpan w:val="5"/>
          </w:tcPr>
          <w:p w14:paraId="50C5FD90" w14:textId="77777777" w:rsidR="003456E4" w:rsidRPr="00A153F3" w:rsidRDefault="003456E4" w:rsidP="00C11312">
            <w:pPr>
              <w:rPr>
                <w:b/>
                <w:i/>
              </w:rPr>
            </w:pPr>
            <w:r>
              <w:rPr>
                <w:b/>
                <w:i/>
              </w:rPr>
              <w:t xml:space="preserve">Data Source </w:t>
            </w:r>
            <w:r>
              <w:rPr>
                <w:i/>
              </w:rPr>
              <w:t>(Select one) (Several options are listed in the on-line application):</w:t>
            </w:r>
          </w:p>
        </w:tc>
      </w:tr>
      <w:tr w:rsidR="003456E4" w:rsidRPr="00A153F3" w14:paraId="1DE63D46" w14:textId="77777777" w:rsidTr="00C11312">
        <w:tc>
          <w:tcPr>
            <w:tcW w:w="9746" w:type="dxa"/>
            <w:gridSpan w:val="5"/>
            <w:tcBorders>
              <w:bottom w:val="single" w:sz="12" w:space="0" w:color="auto"/>
            </w:tcBorders>
          </w:tcPr>
          <w:p w14:paraId="70A8FC5C" w14:textId="77777777" w:rsidR="003456E4" w:rsidRPr="00505EDA" w:rsidRDefault="003456E4" w:rsidP="00C11312">
            <w:pPr>
              <w:rPr>
                <w:b/>
                <w:bCs/>
                <w:iCs/>
              </w:rPr>
            </w:pPr>
            <w:r>
              <w:rPr>
                <w:i/>
              </w:rPr>
              <w:t xml:space="preserve">If ‘Other’ is selected, specify: </w:t>
            </w:r>
            <w:r>
              <w:rPr>
                <w:b/>
                <w:bCs/>
                <w:iCs/>
              </w:rPr>
              <w:t xml:space="preserve">HCSIS/MRC Investigations Database </w:t>
            </w:r>
          </w:p>
        </w:tc>
      </w:tr>
      <w:tr w:rsidR="003456E4" w:rsidRPr="00A153F3" w14:paraId="5FE638C6" w14:textId="77777777" w:rsidTr="00C1131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C976FB" w14:textId="77777777" w:rsidR="003456E4" w:rsidRDefault="003456E4" w:rsidP="00C11312">
            <w:pPr>
              <w:rPr>
                <w:i/>
              </w:rPr>
            </w:pPr>
          </w:p>
        </w:tc>
      </w:tr>
      <w:tr w:rsidR="003456E4" w:rsidRPr="00A153F3" w14:paraId="37234960" w14:textId="77777777" w:rsidTr="00C11312">
        <w:tc>
          <w:tcPr>
            <w:tcW w:w="2268" w:type="dxa"/>
            <w:tcBorders>
              <w:top w:val="single" w:sz="12" w:space="0" w:color="auto"/>
            </w:tcBorders>
          </w:tcPr>
          <w:p w14:paraId="1E1CE99C" w14:textId="77777777" w:rsidR="003456E4" w:rsidRPr="00A153F3" w:rsidRDefault="003456E4" w:rsidP="00C11312">
            <w:pPr>
              <w:rPr>
                <w:b/>
                <w:i/>
              </w:rPr>
            </w:pPr>
            <w:r w:rsidRPr="00A153F3" w:rsidDel="000B4A44">
              <w:rPr>
                <w:b/>
                <w:i/>
              </w:rPr>
              <w:t xml:space="preserve"> </w:t>
            </w:r>
          </w:p>
        </w:tc>
        <w:tc>
          <w:tcPr>
            <w:tcW w:w="2520" w:type="dxa"/>
            <w:tcBorders>
              <w:top w:val="single" w:sz="12" w:space="0" w:color="auto"/>
            </w:tcBorders>
          </w:tcPr>
          <w:p w14:paraId="563ACBCE" w14:textId="77777777" w:rsidR="003456E4" w:rsidRPr="00A153F3" w:rsidRDefault="003456E4" w:rsidP="00C11312">
            <w:pPr>
              <w:rPr>
                <w:b/>
                <w:i/>
              </w:rPr>
            </w:pPr>
            <w:r w:rsidRPr="00A153F3">
              <w:rPr>
                <w:b/>
                <w:i/>
              </w:rPr>
              <w:t>Responsible Party for data collection/generation</w:t>
            </w:r>
          </w:p>
          <w:p w14:paraId="28A97847" w14:textId="77777777" w:rsidR="003456E4" w:rsidRPr="00A153F3" w:rsidRDefault="003456E4" w:rsidP="00C11312">
            <w:pPr>
              <w:rPr>
                <w:i/>
              </w:rPr>
            </w:pPr>
            <w:r w:rsidRPr="00A153F3">
              <w:rPr>
                <w:i/>
              </w:rPr>
              <w:t>(check each that applies)</w:t>
            </w:r>
          </w:p>
          <w:p w14:paraId="0877F87D" w14:textId="77777777" w:rsidR="003456E4" w:rsidRPr="00A153F3" w:rsidRDefault="003456E4" w:rsidP="00C11312">
            <w:pPr>
              <w:rPr>
                <w:i/>
              </w:rPr>
            </w:pPr>
          </w:p>
        </w:tc>
        <w:tc>
          <w:tcPr>
            <w:tcW w:w="2390" w:type="dxa"/>
            <w:tcBorders>
              <w:top w:val="single" w:sz="12" w:space="0" w:color="auto"/>
            </w:tcBorders>
          </w:tcPr>
          <w:p w14:paraId="7D848BD4" w14:textId="77777777" w:rsidR="003456E4" w:rsidRPr="00A153F3" w:rsidRDefault="003456E4" w:rsidP="00C11312">
            <w:pPr>
              <w:rPr>
                <w:b/>
                <w:i/>
              </w:rPr>
            </w:pPr>
            <w:r w:rsidRPr="00B65FD8">
              <w:rPr>
                <w:b/>
                <w:i/>
              </w:rPr>
              <w:t>Frequency of data collection/generation</w:t>
            </w:r>
            <w:r w:rsidRPr="00A153F3">
              <w:rPr>
                <w:b/>
                <w:i/>
              </w:rPr>
              <w:t>:</w:t>
            </w:r>
          </w:p>
          <w:p w14:paraId="60F53B99" w14:textId="77777777" w:rsidR="003456E4" w:rsidRPr="00A153F3" w:rsidRDefault="003456E4" w:rsidP="00C11312">
            <w:pPr>
              <w:rPr>
                <w:i/>
              </w:rPr>
            </w:pPr>
            <w:r w:rsidRPr="00A153F3">
              <w:rPr>
                <w:i/>
              </w:rPr>
              <w:t>(check each that applies)</w:t>
            </w:r>
          </w:p>
        </w:tc>
        <w:tc>
          <w:tcPr>
            <w:tcW w:w="2568" w:type="dxa"/>
            <w:gridSpan w:val="2"/>
            <w:tcBorders>
              <w:top w:val="single" w:sz="12" w:space="0" w:color="auto"/>
            </w:tcBorders>
          </w:tcPr>
          <w:p w14:paraId="3AFC58E4" w14:textId="77777777" w:rsidR="003456E4" w:rsidRPr="00A153F3" w:rsidRDefault="003456E4" w:rsidP="00C11312">
            <w:pPr>
              <w:rPr>
                <w:b/>
                <w:i/>
              </w:rPr>
            </w:pPr>
            <w:r w:rsidRPr="00A153F3">
              <w:rPr>
                <w:b/>
                <w:i/>
              </w:rPr>
              <w:t>Sampling Approach</w:t>
            </w:r>
          </w:p>
          <w:p w14:paraId="7DEAE36A" w14:textId="77777777" w:rsidR="003456E4" w:rsidRPr="00A153F3" w:rsidRDefault="003456E4" w:rsidP="00C11312">
            <w:pPr>
              <w:rPr>
                <w:i/>
              </w:rPr>
            </w:pPr>
            <w:r w:rsidRPr="00A153F3">
              <w:rPr>
                <w:i/>
              </w:rPr>
              <w:t>(check each that applies)</w:t>
            </w:r>
          </w:p>
        </w:tc>
      </w:tr>
      <w:tr w:rsidR="003456E4" w:rsidRPr="00A153F3" w14:paraId="6E378842" w14:textId="77777777" w:rsidTr="00C11312">
        <w:tc>
          <w:tcPr>
            <w:tcW w:w="2268" w:type="dxa"/>
          </w:tcPr>
          <w:p w14:paraId="5FC2C90E" w14:textId="77777777" w:rsidR="003456E4" w:rsidRPr="00A153F3" w:rsidRDefault="003456E4" w:rsidP="00C11312">
            <w:pPr>
              <w:rPr>
                <w:i/>
              </w:rPr>
            </w:pPr>
          </w:p>
        </w:tc>
        <w:tc>
          <w:tcPr>
            <w:tcW w:w="2520" w:type="dxa"/>
          </w:tcPr>
          <w:p w14:paraId="4EA80E7A" w14:textId="77777777" w:rsidR="003456E4" w:rsidRPr="00A153F3" w:rsidRDefault="003456E4"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Pr>
          <w:p w14:paraId="204049D8" w14:textId="77777777" w:rsidR="003456E4" w:rsidRPr="00A153F3" w:rsidRDefault="003456E4" w:rsidP="00C11312">
            <w:pPr>
              <w:rPr>
                <w:i/>
              </w:rPr>
            </w:pPr>
            <w:r w:rsidRPr="00A153F3">
              <w:rPr>
                <w:i/>
                <w:sz w:val="22"/>
                <w:szCs w:val="22"/>
              </w:rPr>
              <w:sym w:font="Wingdings" w:char="F0A8"/>
            </w:r>
            <w:r w:rsidRPr="00A153F3">
              <w:rPr>
                <w:i/>
                <w:sz w:val="22"/>
                <w:szCs w:val="22"/>
              </w:rPr>
              <w:t xml:space="preserve"> Weekly</w:t>
            </w:r>
          </w:p>
        </w:tc>
        <w:tc>
          <w:tcPr>
            <w:tcW w:w="2568" w:type="dxa"/>
            <w:gridSpan w:val="2"/>
          </w:tcPr>
          <w:p w14:paraId="5D5DB00B" w14:textId="77777777" w:rsidR="003456E4" w:rsidRPr="00A153F3" w:rsidRDefault="003456E4" w:rsidP="00C11312">
            <w:pPr>
              <w:rPr>
                <w:i/>
              </w:rPr>
            </w:pPr>
            <w:r>
              <w:rPr>
                <w:rFonts w:ascii="Wingdings" w:eastAsia="Wingdings" w:hAnsi="Wingdings" w:cs="Wingdings"/>
              </w:rPr>
              <w:t>þ</w:t>
            </w:r>
            <w:r w:rsidRPr="00A153F3">
              <w:rPr>
                <w:i/>
                <w:sz w:val="22"/>
                <w:szCs w:val="22"/>
              </w:rPr>
              <w:t xml:space="preserve"> 100% Review</w:t>
            </w:r>
          </w:p>
        </w:tc>
      </w:tr>
      <w:tr w:rsidR="003456E4" w:rsidRPr="00A153F3" w14:paraId="287CD9A0" w14:textId="77777777" w:rsidTr="00C11312">
        <w:tc>
          <w:tcPr>
            <w:tcW w:w="2268" w:type="dxa"/>
            <w:shd w:val="solid" w:color="auto" w:fill="auto"/>
          </w:tcPr>
          <w:p w14:paraId="63734C41" w14:textId="77777777" w:rsidR="003456E4" w:rsidRPr="00A153F3" w:rsidRDefault="003456E4" w:rsidP="00C11312">
            <w:pPr>
              <w:rPr>
                <w:i/>
              </w:rPr>
            </w:pPr>
          </w:p>
        </w:tc>
        <w:tc>
          <w:tcPr>
            <w:tcW w:w="2520" w:type="dxa"/>
          </w:tcPr>
          <w:p w14:paraId="59413241" w14:textId="77777777" w:rsidR="003456E4" w:rsidRPr="00A153F3" w:rsidRDefault="003456E4" w:rsidP="00C11312">
            <w:pPr>
              <w:rPr>
                <w:i/>
              </w:rPr>
            </w:pPr>
            <w:r w:rsidRPr="00A153F3">
              <w:rPr>
                <w:i/>
                <w:sz w:val="22"/>
                <w:szCs w:val="22"/>
              </w:rPr>
              <w:sym w:font="Wingdings" w:char="F0A8"/>
            </w:r>
            <w:r w:rsidRPr="00A153F3">
              <w:rPr>
                <w:i/>
                <w:sz w:val="22"/>
                <w:szCs w:val="22"/>
              </w:rPr>
              <w:t xml:space="preserve"> Operating Agency</w:t>
            </w:r>
          </w:p>
        </w:tc>
        <w:tc>
          <w:tcPr>
            <w:tcW w:w="2390" w:type="dxa"/>
          </w:tcPr>
          <w:p w14:paraId="3531BCE2" w14:textId="77777777" w:rsidR="003456E4" w:rsidRPr="00A153F3" w:rsidRDefault="003456E4" w:rsidP="00C1131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27F8B3" w14:textId="77777777" w:rsidR="003456E4" w:rsidRPr="00A153F3" w:rsidRDefault="003456E4" w:rsidP="00C11312">
            <w:pPr>
              <w:rPr>
                <w:i/>
              </w:rPr>
            </w:pPr>
            <w:r w:rsidRPr="00596B01">
              <w:rPr>
                <w:i/>
                <w:sz w:val="22"/>
                <w:szCs w:val="22"/>
              </w:rPr>
              <w:sym w:font="Wingdings" w:char="F0A8"/>
            </w:r>
            <w:r w:rsidRPr="00A153F3">
              <w:rPr>
                <w:i/>
                <w:sz w:val="22"/>
                <w:szCs w:val="22"/>
              </w:rPr>
              <w:t xml:space="preserve"> Less than 100% Review</w:t>
            </w:r>
          </w:p>
        </w:tc>
      </w:tr>
      <w:tr w:rsidR="003456E4" w:rsidRPr="00A153F3" w14:paraId="5CC08CB5" w14:textId="77777777" w:rsidTr="00C11312">
        <w:tc>
          <w:tcPr>
            <w:tcW w:w="2268" w:type="dxa"/>
            <w:shd w:val="solid" w:color="auto" w:fill="auto"/>
          </w:tcPr>
          <w:p w14:paraId="58B5867F" w14:textId="77777777" w:rsidR="003456E4" w:rsidRPr="00A153F3" w:rsidRDefault="003456E4" w:rsidP="00C11312">
            <w:pPr>
              <w:rPr>
                <w:i/>
              </w:rPr>
            </w:pPr>
          </w:p>
        </w:tc>
        <w:tc>
          <w:tcPr>
            <w:tcW w:w="2520" w:type="dxa"/>
          </w:tcPr>
          <w:p w14:paraId="46F598E4" w14:textId="77777777" w:rsidR="003456E4" w:rsidRPr="00A153F3" w:rsidRDefault="003456E4" w:rsidP="00C11312">
            <w:pPr>
              <w:rPr>
                <w:i/>
              </w:rPr>
            </w:pPr>
            <w:r w:rsidRPr="00B65FD8">
              <w:rPr>
                <w:i/>
                <w:sz w:val="22"/>
                <w:szCs w:val="22"/>
              </w:rPr>
              <w:sym w:font="Wingdings" w:char="F0A8"/>
            </w:r>
            <w:r w:rsidRPr="00B65FD8">
              <w:rPr>
                <w:i/>
                <w:sz w:val="22"/>
                <w:szCs w:val="22"/>
              </w:rPr>
              <w:t xml:space="preserve"> Sub-State Entity</w:t>
            </w:r>
          </w:p>
        </w:tc>
        <w:tc>
          <w:tcPr>
            <w:tcW w:w="2390" w:type="dxa"/>
          </w:tcPr>
          <w:p w14:paraId="56F74C1A" w14:textId="77777777" w:rsidR="003456E4" w:rsidRPr="00A153F3" w:rsidRDefault="003456E4" w:rsidP="00C11312">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82F6326" w14:textId="77777777" w:rsidR="003456E4" w:rsidRPr="00A153F3" w:rsidRDefault="003456E4" w:rsidP="00C11312">
            <w:pPr>
              <w:rPr>
                <w:i/>
              </w:rPr>
            </w:pPr>
          </w:p>
        </w:tc>
        <w:tc>
          <w:tcPr>
            <w:tcW w:w="2208" w:type="dxa"/>
            <w:tcBorders>
              <w:bottom w:val="single" w:sz="4" w:space="0" w:color="auto"/>
            </w:tcBorders>
            <w:shd w:val="clear" w:color="auto" w:fill="auto"/>
          </w:tcPr>
          <w:p w14:paraId="7CFBA39C" w14:textId="77777777" w:rsidR="003456E4" w:rsidRPr="00A153F3" w:rsidRDefault="003456E4" w:rsidP="00C11312">
            <w:pPr>
              <w:rPr>
                <w:i/>
              </w:rPr>
            </w:pPr>
            <w:r w:rsidRPr="00596B01">
              <w:rPr>
                <w:i/>
                <w:sz w:val="22"/>
                <w:szCs w:val="22"/>
              </w:rPr>
              <w:sym w:font="Wingdings" w:char="F0A8"/>
            </w:r>
            <w:r w:rsidRPr="00A153F3">
              <w:rPr>
                <w:i/>
                <w:sz w:val="22"/>
                <w:szCs w:val="22"/>
              </w:rPr>
              <w:t xml:space="preserve"> Representative Sample; Confidence Interval =</w:t>
            </w:r>
          </w:p>
        </w:tc>
      </w:tr>
      <w:tr w:rsidR="003456E4" w:rsidRPr="00A153F3" w14:paraId="7AA77D6A" w14:textId="77777777" w:rsidTr="00C11312">
        <w:tc>
          <w:tcPr>
            <w:tcW w:w="2268" w:type="dxa"/>
            <w:shd w:val="solid" w:color="auto" w:fill="auto"/>
          </w:tcPr>
          <w:p w14:paraId="61E2F177" w14:textId="77777777" w:rsidR="003456E4" w:rsidRPr="00A153F3" w:rsidRDefault="003456E4" w:rsidP="00C11312">
            <w:pPr>
              <w:rPr>
                <w:i/>
              </w:rPr>
            </w:pPr>
          </w:p>
        </w:tc>
        <w:tc>
          <w:tcPr>
            <w:tcW w:w="2520" w:type="dxa"/>
          </w:tcPr>
          <w:p w14:paraId="5A5649C8" w14:textId="77777777" w:rsidR="003456E4" w:rsidRDefault="003456E4" w:rsidP="00C11312">
            <w:pPr>
              <w:rPr>
                <w:i/>
                <w:sz w:val="22"/>
                <w:szCs w:val="22"/>
              </w:rPr>
            </w:pPr>
            <w:r w:rsidRPr="00A153F3">
              <w:rPr>
                <w:i/>
                <w:sz w:val="22"/>
                <w:szCs w:val="22"/>
              </w:rPr>
              <w:sym w:font="Wingdings" w:char="F0A8"/>
            </w:r>
            <w:r w:rsidRPr="00A153F3">
              <w:rPr>
                <w:i/>
                <w:sz w:val="22"/>
                <w:szCs w:val="22"/>
              </w:rPr>
              <w:t xml:space="preserve"> Other </w:t>
            </w:r>
          </w:p>
          <w:p w14:paraId="3B59588B" w14:textId="77777777" w:rsidR="003456E4" w:rsidRPr="00A153F3" w:rsidRDefault="003456E4" w:rsidP="00C11312">
            <w:pPr>
              <w:rPr>
                <w:i/>
              </w:rPr>
            </w:pPr>
            <w:r w:rsidRPr="00A153F3">
              <w:rPr>
                <w:i/>
                <w:sz w:val="22"/>
                <w:szCs w:val="22"/>
              </w:rPr>
              <w:t>Specify:</w:t>
            </w:r>
          </w:p>
        </w:tc>
        <w:tc>
          <w:tcPr>
            <w:tcW w:w="2390" w:type="dxa"/>
          </w:tcPr>
          <w:p w14:paraId="6DA6B2FF" w14:textId="77777777" w:rsidR="003456E4" w:rsidRPr="00A153F3" w:rsidRDefault="003456E4" w:rsidP="00C1131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F2DCD0F" w14:textId="77777777" w:rsidR="003456E4" w:rsidRPr="00A153F3" w:rsidRDefault="003456E4" w:rsidP="00C11312">
            <w:pPr>
              <w:rPr>
                <w:i/>
              </w:rPr>
            </w:pPr>
          </w:p>
        </w:tc>
        <w:tc>
          <w:tcPr>
            <w:tcW w:w="2208" w:type="dxa"/>
            <w:tcBorders>
              <w:bottom w:val="single" w:sz="4" w:space="0" w:color="auto"/>
            </w:tcBorders>
            <w:shd w:val="pct10" w:color="auto" w:fill="auto"/>
          </w:tcPr>
          <w:p w14:paraId="0B208BFF" w14:textId="77777777" w:rsidR="003456E4" w:rsidRPr="000C2BD2" w:rsidRDefault="003456E4" w:rsidP="00C11312">
            <w:pPr>
              <w:rPr>
                <w:iCs/>
              </w:rPr>
            </w:pPr>
          </w:p>
        </w:tc>
      </w:tr>
      <w:tr w:rsidR="003456E4" w:rsidRPr="00A153F3" w14:paraId="353D3462" w14:textId="77777777" w:rsidTr="00C11312">
        <w:tc>
          <w:tcPr>
            <w:tcW w:w="2268" w:type="dxa"/>
            <w:tcBorders>
              <w:bottom w:val="single" w:sz="4" w:space="0" w:color="auto"/>
            </w:tcBorders>
          </w:tcPr>
          <w:p w14:paraId="06834C2A" w14:textId="77777777" w:rsidR="003456E4" w:rsidRPr="00A153F3" w:rsidRDefault="003456E4" w:rsidP="00C11312">
            <w:pPr>
              <w:rPr>
                <w:i/>
              </w:rPr>
            </w:pPr>
          </w:p>
        </w:tc>
        <w:tc>
          <w:tcPr>
            <w:tcW w:w="2520" w:type="dxa"/>
            <w:tcBorders>
              <w:bottom w:val="single" w:sz="4" w:space="0" w:color="auto"/>
            </w:tcBorders>
            <w:shd w:val="pct10" w:color="auto" w:fill="auto"/>
          </w:tcPr>
          <w:p w14:paraId="760D9616" w14:textId="77777777" w:rsidR="003456E4" w:rsidRPr="00A153F3" w:rsidRDefault="003456E4" w:rsidP="00C11312">
            <w:pPr>
              <w:rPr>
                <w:i/>
                <w:sz w:val="22"/>
                <w:szCs w:val="22"/>
              </w:rPr>
            </w:pPr>
          </w:p>
        </w:tc>
        <w:tc>
          <w:tcPr>
            <w:tcW w:w="2390" w:type="dxa"/>
            <w:tcBorders>
              <w:bottom w:val="single" w:sz="4" w:space="0" w:color="auto"/>
            </w:tcBorders>
          </w:tcPr>
          <w:p w14:paraId="0243B7FE" w14:textId="77777777" w:rsidR="003456E4" w:rsidRPr="00A153F3" w:rsidRDefault="003456E4" w:rsidP="00C11312">
            <w:pPr>
              <w:rPr>
                <w:i/>
                <w:sz w:val="22"/>
                <w:szCs w:val="22"/>
              </w:rPr>
            </w:pPr>
            <w:r>
              <w:rPr>
                <w:rFonts w:ascii="Wingdings" w:eastAsia="Wingdings" w:hAnsi="Wingdings" w:cs="Wingdings"/>
              </w:rPr>
              <w:t>þ</w:t>
            </w:r>
            <w:r w:rsidRPr="00A153F3">
              <w:rPr>
                <w:i/>
                <w:sz w:val="22"/>
                <w:szCs w:val="22"/>
              </w:rPr>
              <w:t xml:space="preserve"> Continuously and Ongoing</w:t>
            </w:r>
          </w:p>
        </w:tc>
        <w:tc>
          <w:tcPr>
            <w:tcW w:w="360" w:type="dxa"/>
            <w:tcBorders>
              <w:bottom w:val="single" w:sz="4" w:space="0" w:color="auto"/>
            </w:tcBorders>
            <w:shd w:val="solid" w:color="auto" w:fill="auto"/>
          </w:tcPr>
          <w:p w14:paraId="7AF63142" w14:textId="77777777" w:rsidR="003456E4" w:rsidRPr="00A153F3" w:rsidRDefault="003456E4" w:rsidP="00C11312">
            <w:pPr>
              <w:rPr>
                <w:i/>
              </w:rPr>
            </w:pPr>
          </w:p>
        </w:tc>
        <w:tc>
          <w:tcPr>
            <w:tcW w:w="2208" w:type="dxa"/>
            <w:tcBorders>
              <w:bottom w:val="single" w:sz="4" w:space="0" w:color="auto"/>
            </w:tcBorders>
            <w:shd w:val="clear" w:color="auto" w:fill="auto"/>
          </w:tcPr>
          <w:p w14:paraId="51CCB4B4" w14:textId="77777777" w:rsidR="003456E4" w:rsidRPr="00A153F3" w:rsidRDefault="003456E4" w:rsidP="00C1131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456E4" w:rsidRPr="00A153F3" w14:paraId="7673A90E" w14:textId="77777777" w:rsidTr="00C11312">
        <w:tc>
          <w:tcPr>
            <w:tcW w:w="2268" w:type="dxa"/>
            <w:tcBorders>
              <w:bottom w:val="single" w:sz="4" w:space="0" w:color="auto"/>
            </w:tcBorders>
          </w:tcPr>
          <w:p w14:paraId="080F6906" w14:textId="77777777" w:rsidR="003456E4" w:rsidRPr="00A153F3" w:rsidRDefault="003456E4" w:rsidP="00C11312">
            <w:pPr>
              <w:rPr>
                <w:i/>
              </w:rPr>
            </w:pPr>
          </w:p>
        </w:tc>
        <w:tc>
          <w:tcPr>
            <w:tcW w:w="2520" w:type="dxa"/>
            <w:tcBorders>
              <w:bottom w:val="single" w:sz="4" w:space="0" w:color="auto"/>
            </w:tcBorders>
            <w:shd w:val="pct10" w:color="auto" w:fill="auto"/>
          </w:tcPr>
          <w:p w14:paraId="523CC15A" w14:textId="77777777" w:rsidR="003456E4" w:rsidRPr="00A153F3" w:rsidRDefault="003456E4" w:rsidP="00C11312">
            <w:pPr>
              <w:rPr>
                <w:i/>
                <w:sz w:val="22"/>
                <w:szCs w:val="22"/>
              </w:rPr>
            </w:pPr>
          </w:p>
        </w:tc>
        <w:tc>
          <w:tcPr>
            <w:tcW w:w="2390" w:type="dxa"/>
            <w:tcBorders>
              <w:bottom w:val="single" w:sz="4" w:space="0" w:color="auto"/>
            </w:tcBorders>
          </w:tcPr>
          <w:p w14:paraId="7FD2800B" w14:textId="77777777" w:rsidR="003456E4" w:rsidRDefault="003456E4" w:rsidP="00C11312">
            <w:pPr>
              <w:rPr>
                <w:i/>
                <w:sz w:val="22"/>
                <w:szCs w:val="22"/>
              </w:rPr>
            </w:pPr>
            <w:r w:rsidRPr="00A153F3">
              <w:rPr>
                <w:i/>
                <w:sz w:val="22"/>
                <w:szCs w:val="22"/>
              </w:rPr>
              <w:sym w:font="Wingdings" w:char="F0A8"/>
            </w:r>
            <w:r w:rsidRPr="00A153F3">
              <w:rPr>
                <w:i/>
                <w:sz w:val="22"/>
                <w:szCs w:val="22"/>
              </w:rPr>
              <w:t xml:space="preserve"> Other</w:t>
            </w:r>
          </w:p>
          <w:p w14:paraId="49872AD8" w14:textId="77777777" w:rsidR="003456E4" w:rsidRPr="00A153F3" w:rsidRDefault="003456E4" w:rsidP="00C11312">
            <w:pPr>
              <w:rPr>
                <w:i/>
              </w:rPr>
            </w:pPr>
            <w:r w:rsidRPr="00A153F3">
              <w:rPr>
                <w:i/>
                <w:sz w:val="22"/>
                <w:szCs w:val="22"/>
              </w:rPr>
              <w:t>Specify:</w:t>
            </w:r>
          </w:p>
        </w:tc>
        <w:tc>
          <w:tcPr>
            <w:tcW w:w="360" w:type="dxa"/>
            <w:tcBorders>
              <w:bottom w:val="single" w:sz="4" w:space="0" w:color="auto"/>
            </w:tcBorders>
            <w:shd w:val="solid" w:color="auto" w:fill="auto"/>
          </w:tcPr>
          <w:p w14:paraId="61837C41" w14:textId="77777777" w:rsidR="003456E4" w:rsidRPr="00A153F3" w:rsidRDefault="003456E4" w:rsidP="00C11312">
            <w:pPr>
              <w:rPr>
                <w:i/>
              </w:rPr>
            </w:pPr>
          </w:p>
        </w:tc>
        <w:tc>
          <w:tcPr>
            <w:tcW w:w="2208" w:type="dxa"/>
            <w:tcBorders>
              <w:bottom w:val="single" w:sz="4" w:space="0" w:color="auto"/>
            </w:tcBorders>
            <w:shd w:val="pct10" w:color="auto" w:fill="auto"/>
          </w:tcPr>
          <w:p w14:paraId="0C42B703" w14:textId="77777777" w:rsidR="003456E4" w:rsidRPr="00A153F3" w:rsidRDefault="003456E4" w:rsidP="00C11312">
            <w:pPr>
              <w:rPr>
                <w:i/>
              </w:rPr>
            </w:pPr>
          </w:p>
        </w:tc>
      </w:tr>
      <w:tr w:rsidR="003456E4" w:rsidRPr="00A153F3" w14:paraId="4E155D97" w14:textId="77777777" w:rsidTr="00C11312">
        <w:tc>
          <w:tcPr>
            <w:tcW w:w="2268" w:type="dxa"/>
            <w:tcBorders>
              <w:top w:val="single" w:sz="4" w:space="0" w:color="auto"/>
              <w:left w:val="single" w:sz="4" w:space="0" w:color="auto"/>
              <w:bottom w:val="single" w:sz="4" w:space="0" w:color="auto"/>
              <w:right w:val="single" w:sz="4" w:space="0" w:color="auto"/>
            </w:tcBorders>
          </w:tcPr>
          <w:p w14:paraId="4E297C6A" w14:textId="77777777" w:rsidR="003456E4" w:rsidRPr="00A153F3" w:rsidRDefault="003456E4" w:rsidP="00C11312">
            <w:pPr>
              <w:rPr>
                <w:i/>
              </w:rPr>
            </w:pPr>
          </w:p>
        </w:tc>
        <w:tc>
          <w:tcPr>
            <w:tcW w:w="2520" w:type="dxa"/>
            <w:tcBorders>
              <w:top w:val="single" w:sz="4" w:space="0" w:color="auto"/>
              <w:left w:val="single" w:sz="4" w:space="0" w:color="auto"/>
              <w:bottom w:val="single" w:sz="4" w:space="0" w:color="auto"/>
              <w:right w:val="single" w:sz="4" w:space="0" w:color="auto"/>
            </w:tcBorders>
          </w:tcPr>
          <w:p w14:paraId="2896D1F0" w14:textId="77777777" w:rsidR="003456E4" w:rsidRPr="00A153F3" w:rsidRDefault="003456E4"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00BF73" w14:textId="77777777" w:rsidR="003456E4" w:rsidRPr="00A153F3" w:rsidRDefault="003456E4"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BD81C2" w14:textId="77777777" w:rsidR="003456E4" w:rsidRPr="00A153F3" w:rsidRDefault="003456E4" w:rsidP="00C11312">
            <w:pPr>
              <w:rPr>
                <w:i/>
              </w:rPr>
            </w:pPr>
          </w:p>
        </w:tc>
        <w:tc>
          <w:tcPr>
            <w:tcW w:w="2208" w:type="dxa"/>
            <w:tcBorders>
              <w:top w:val="single" w:sz="4" w:space="0" w:color="auto"/>
              <w:left w:val="single" w:sz="4" w:space="0" w:color="auto"/>
              <w:bottom w:val="single" w:sz="4" w:space="0" w:color="auto"/>
              <w:right w:val="single" w:sz="4" w:space="0" w:color="auto"/>
            </w:tcBorders>
          </w:tcPr>
          <w:p w14:paraId="6127C74A" w14:textId="77777777" w:rsidR="003456E4" w:rsidRPr="00A153F3" w:rsidRDefault="003456E4" w:rsidP="00C1131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456E4" w:rsidRPr="00A153F3" w14:paraId="502C7320" w14:textId="77777777" w:rsidTr="00C11312">
        <w:tc>
          <w:tcPr>
            <w:tcW w:w="2268" w:type="dxa"/>
            <w:tcBorders>
              <w:top w:val="single" w:sz="4" w:space="0" w:color="auto"/>
              <w:left w:val="single" w:sz="4" w:space="0" w:color="auto"/>
              <w:bottom w:val="single" w:sz="4" w:space="0" w:color="auto"/>
              <w:right w:val="single" w:sz="4" w:space="0" w:color="auto"/>
            </w:tcBorders>
            <w:shd w:val="pct10" w:color="auto" w:fill="auto"/>
          </w:tcPr>
          <w:p w14:paraId="24B43F6D" w14:textId="77777777" w:rsidR="003456E4" w:rsidRPr="00A153F3" w:rsidRDefault="003456E4" w:rsidP="00C1131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1F1FCB5" w14:textId="77777777" w:rsidR="003456E4" w:rsidRPr="00A153F3" w:rsidRDefault="003456E4"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7889DE" w14:textId="77777777" w:rsidR="003456E4" w:rsidRPr="00A153F3" w:rsidRDefault="003456E4" w:rsidP="00C1131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A4DC285" w14:textId="77777777" w:rsidR="003456E4" w:rsidRPr="00A153F3" w:rsidRDefault="003456E4" w:rsidP="00C1131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42C3CFD" w14:textId="77777777" w:rsidR="003456E4" w:rsidRPr="00A153F3" w:rsidRDefault="003456E4" w:rsidP="00C11312">
            <w:pPr>
              <w:rPr>
                <w:i/>
              </w:rPr>
            </w:pPr>
          </w:p>
        </w:tc>
      </w:tr>
    </w:tbl>
    <w:p w14:paraId="54497BD3" w14:textId="77777777" w:rsidR="003456E4" w:rsidRDefault="003456E4" w:rsidP="003456E4">
      <w:pPr>
        <w:rPr>
          <w:b/>
          <w:i/>
        </w:rPr>
      </w:pPr>
      <w:r w:rsidRPr="00A153F3">
        <w:rPr>
          <w:b/>
          <w:i/>
        </w:rPr>
        <w:t>Add another Data Source for this performance measure</w:t>
      </w:r>
      <w:r>
        <w:rPr>
          <w:b/>
          <w:i/>
        </w:rPr>
        <w:t xml:space="preserve"> </w:t>
      </w:r>
    </w:p>
    <w:p w14:paraId="22202865" w14:textId="77777777" w:rsidR="003456E4" w:rsidRDefault="003456E4" w:rsidP="003456E4"/>
    <w:p w14:paraId="46BA5CE5" w14:textId="77777777" w:rsidR="003456E4" w:rsidRDefault="003456E4" w:rsidP="003456E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456E4" w:rsidRPr="00A153F3" w14:paraId="527C4567" w14:textId="77777777" w:rsidTr="00C11312">
        <w:tc>
          <w:tcPr>
            <w:tcW w:w="2520" w:type="dxa"/>
            <w:tcBorders>
              <w:top w:val="single" w:sz="4" w:space="0" w:color="auto"/>
              <w:left w:val="single" w:sz="4" w:space="0" w:color="auto"/>
              <w:bottom w:val="single" w:sz="4" w:space="0" w:color="auto"/>
              <w:right w:val="single" w:sz="4" w:space="0" w:color="auto"/>
            </w:tcBorders>
          </w:tcPr>
          <w:p w14:paraId="768A8B7D" w14:textId="77777777" w:rsidR="003456E4" w:rsidRPr="00A153F3" w:rsidRDefault="003456E4" w:rsidP="00C11312">
            <w:pPr>
              <w:rPr>
                <w:b/>
                <w:i/>
                <w:sz w:val="22"/>
                <w:szCs w:val="22"/>
              </w:rPr>
            </w:pPr>
            <w:r w:rsidRPr="00A153F3">
              <w:rPr>
                <w:b/>
                <w:i/>
                <w:sz w:val="22"/>
                <w:szCs w:val="22"/>
              </w:rPr>
              <w:t xml:space="preserve">Responsible Party for data aggregation and analysis </w:t>
            </w:r>
          </w:p>
          <w:p w14:paraId="3C16337F" w14:textId="77777777" w:rsidR="003456E4" w:rsidRPr="00A153F3" w:rsidRDefault="003456E4" w:rsidP="00C1131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C256FE" w14:textId="77777777" w:rsidR="003456E4" w:rsidRPr="00A153F3" w:rsidRDefault="003456E4" w:rsidP="00C11312">
            <w:pPr>
              <w:rPr>
                <w:b/>
                <w:i/>
                <w:sz w:val="22"/>
                <w:szCs w:val="22"/>
              </w:rPr>
            </w:pPr>
            <w:r w:rsidRPr="00A153F3">
              <w:rPr>
                <w:b/>
                <w:i/>
                <w:sz w:val="22"/>
                <w:szCs w:val="22"/>
              </w:rPr>
              <w:t>Frequency of data aggregation and analysis:</w:t>
            </w:r>
          </w:p>
          <w:p w14:paraId="4C902F88" w14:textId="77777777" w:rsidR="003456E4" w:rsidRPr="00A153F3" w:rsidRDefault="003456E4" w:rsidP="00C11312">
            <w:pPr>
              <w:rPr>
                <w:b/>
                <w:i/>
                <w:sz w:val="22"/>
                <w:szCs w:val="22"/>
              </w:rPr>
            </w:pPr>
            <w:r w:rsidRPr="00A153F3">
              <w:rPr>
                <w:i/>
              </w:rPr>
              <w:t>(check each that applies</w:t>
            </w:r>
          </w:p>
        </w:tc>
      </w:tr>
      <w:tr w:rsidR="003456E4" w:rsidRPr="00A153F3" w14:paraId="7C7C02E7" w14:textId="77777777" w:rsidTr="00C11312">
        <w:tc>
          <w:tcPr>
            <w:tcW w:w="2520" w:type="dxa"/>
            <w:tcBorders>
              <w:top w:val="single" w:sz="4" w:space="0" w:color="auto"/>
              <w:left w:val="single" w:sz="4" w:space="0" w:color="auto"/>
              <w:bottom w:val="single" w:sz="4" w:space="0" w:color="auto"/>
              <w:right w:val="single" w:sz="4" w:space="0" w:color="auto"/>
            </w:tcBorders>
          </w:tcPr>
          <w:p w14:paraId="047F67D3" w14:textId="77777777" w:rsidR="003456E4" w:rsidRPr="00A153F3" w:rsidRDefault="003456E4" w:rsidP="00C11312">
            <w:pPr>
              <w:rPr>
                <w:i/>
                <w:sz w:val="22"/>
                <w:szCs w:val="22"/>
              </w:rPr>
            </w:pPr>
            <w:r>
              <w:rPr>
                <w:rFonts w:ascii="Wingdings" w:eastAsia="Wingdings" w:hAnsi="Wingdings" w:cs="Wingdings"/>
              </w:rPr>
              <w:t>þ</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BEB03E" w14:textId="77777777" w:rsidR="003456E4" w:rsidRPr="00A153F3" w:rsidRDefault="003456E4" w:rsidP="00C11312">
            <w:pPr>
              <w:rPr>
                <w:i/>
                <w:sz w:val="22"/>
                <w:szCs w:val="22"/>
              </w:rPr>
            </w:pPr>
            <w:r w:rsidRPr="00A153F3">
              <w:rPr>
                <w:i/>
                <w:sz w:val="22"/>
                <w:szCs w:val="22"/>
              </w:rPr>
              <w:sym w:font="Wingdings" w:char="F0A8"/>
            </w:r>
            <w:r w:rsidRPr="00A153F3">
              <w:rPr>
                <w:i/>
                <w:sz w:val="22"/>
                <w:szCs w:val="22"/>
              </w:rPr>
              <w:t xml:space="preserve"> Weekly</w:t>
            </w:r>
          </w:p>
        </w:tc>
      </w:tr>
      <w:tr w:rsidR="003456E4" w:rsidRPr="00A153F3" w14:paraId="58B72A0B" w14:textId="77777777" w:rsidTr="00C11312">
        <w:tc>
          <w:tcPr>
            <w:tcW w:w="2520" w:type="dxa"/>
            <w:tcBorders>
              <w:top w:val="single" w:sz="4" w:space="0" w:color="auto"/>
              <w:left w:val="single" w:sz="4" w:space="0" w:color="auto"/>
              <w:bottom w:val="single" w:sz="4" w:space="0" w:color="auto"/>
              <w:right w:val="single" w:sz="4" w:space="0" w:color="auto"/>
            </w:tcBorders>
          </w:tcPr>
          <w:p w14:paraId="3C884397" w14:textId="77777777" w:rsidR="003456E4" w:rsidRPr="00A153F3" w:rsidRDefault="003456E4" w:rsidP="00C1131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D271" w14:textId="77777777" w:rsidR="003456E4" w:rsidRPr="00A153F3" w:rsidRDefault="003456E4" w:rsidP="00C11312">
            <w:pPr>
              <w:rPr>
                <w:i/>
                <w:sz w:val="22"/>
                <w:szCs w:val="22"/>
              </w:rPr>
            </w:pPr>
            <w:r w:rsidRPr="00A153F3">
              <w:rPr>
                <w:i/>
                <w:sz w:val="22"/>
                <w:szCs w:val="22"/>
              </w:rPr>
              <w:sym w:font="Wingdings" w:char="F0A8"/>
            </w:r>
            <w:r w:rsidRPr="00A153F3">
              <w:rPr>
                <w:i/>
                <w:sz w:val="22"/>
                <w:szCs w:val="22"/>
              </w:rPr>
              <w:t xml:space="preserve"> Monthly</w:t>
            </w:r>
          </w:p>
        </w:tc>
      </w:tr>
      <w:tr w:rsidR="003456E4" w:rsidRPr="00A153F3" w14:paraId="558B88B5" w14:textId="77777777" w:rsidTr="00C11312">
        <w:tc>
          <w:tcPr>
            <w:tcW w:w="2520" w:type="dxa"/>
            <w:tcBorders>
              <w:top w:val="single" w:sz="4" w:space="0" w:color="auto"/>
              <w:left w:val="single" w:sz="4" w:space="0" w:color="auto"/>
              <w:bottom w:val="single" w:sz="4" w:space="0" w:color="auto"/>
              <w:right w:val="single" w:sz="4" w:space="0" w:color="auto"/>
            </w:tcBorders>
          </w:tcPr>
          <w:p w14:paraId="05D4BE8B" w14:textId="77777777" w:rsidR="003456E4" w:rsidRPr="00A153F3" w:rsidRDefault="003456E4" w:rsidP="00C1131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9E861B" w14:textId="77777777" w:rsidR="003456E4" w:rsidRPr="00A153F3" w:rsidRDefault="003456E4" w:rsidP="00C11312">
            <w:pPr>
              <w:rPr>
                <w:i/>
                <w:sz w:val="22"/>
                <w:szCs w:val="22"/>
              </w:rPr>
            </w:pPr>
            <w:r w:rsidRPr="00A153F3">
              <w:rPr>
                <w:i/>
                <w:sz w:val="22"/>
                <w:szCs w:val="22"/>
              </w:rPr>
              <w:sym w:font="Wingdings" w:char="F0A8"/>
            </w:r>
            <w:r w:rsidRPr="00A153F3">
              <w:rPr>
                <w:i/>
                <w:sz w:val="22"/>
                <w:szCs w:val="22"/>
              </w:rPr>
              <w:t xml:space="preserve"> Quarterly</w:t>
            </w:r>
          </w:p>
        </w:tc>
      </w:tr>
      <w:tr w:rsidR="003456E4" w:rsidRPr="00A153F3" w14:paraId="2FB4CF59" w14:textId="77777777" w:rsidTr="00C11312">
        <w:tc>
          <w:tcPr>
            <w:tcW w:w="2520" w:type="dxa"/>
            <w:tcBorders>
              <w:top w:val="single" w:sz="4" w:space="0" w:color="auto"/>
              <w:left w:val="single" w:sz="4" w:space="0" w:color="auto"/>
              <w:bottom w:val="single" w:sz="4" w:space="0" w:color="auto"/>
              <w:right w:val="single" w:sz="4" w:space="0" w:color="auto"/>
            </w:tcBorders>
          </w:tcPr>
          <w:p w14:paraId="65086BDB" w14:textId="77777777" w:rsidR="003456E4" w:rsidRDefault="003456E4" w:rsidP="00C11312">
            <w:pPr>
              <w:rPr>
                <w:i/>
                <w:sz w:val="22"/>
                <w:szCs w:val="22"/>
              </w:rPr>
            </w:pPr>
            <w:r w:rsidRPr="00A153F3">
              <w:rPr>
                <w:i/>
                <w:sz w:val="22"/>
                <w:szCs w:val="22"/>
              </w:rPr>
              <w:sym w:font="Wingdings" w:char="F0A8"/>
            </w:r>
            <w:r w:rsidRPr="00A153F3">
              <w:rPr>
                <w:i/>
                <w:sz w:val="22"/>
                <w:szCs w:val="22"/>
              </w:rPr>
              <w:t xml:space="preserve"> Other </w:t>
            </w:r>
          </w:p>
          <w:p w14:paraId="0F1EA42D" w14:textId="77777777" w:rsidR="003456E4" w:rsidRPr="00A153F3" w:rsidRDefault="003456E4" w:rsidP="00C1131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8D103E" w14:textId="77777777" w:rsidR="003456E4" w:rsidRPr="00A153F3" w:rsidRDefault="003456E4" w:rsidP="00C11312">
            <w:pPr>
              <w:rPr>
                <w:i/>
                <w:sz w:val="22"/>
                <w:szCs w:val="22"/>
              </w:rPr>
            </w:pPr>
            <w:r>
              <w:rPr>
                <w:rFonts w:ascii="Wingdings" w:eastAsia="Wingdings" w:hAnsi="Wingdings" w:cs="Wingdings"/>
              </w:rPr>
              <w:t>þ</w:t>
            </w:r>
            <w:r w:rsidRPr="00A153F3">
              <w:rPr>
                <w:i/>
                <w:sz w:val="22"/>
                <w:szCs w:val="22"/>
              </w:rPr>
              <w:t xml:space="preserve"> Annually</w:t>
            </w:r>
          </w:p>
        </w:tc>
      </w:tr>
      <w:tr w:rsidR="003456E4" w:rsidRPr="00A153F3" w14:paraId="0B02E541" w14:textId="77777777" w:rsidTr="00C11312">
        <w:tc>
          <w:tcPr>
            <w:tcW w:w="2520" w:type="dxa"/>
            <w:tcBorders>
              <w:top w:val="single" w:sz="4" w:space="0" w:color="auto"/>
              <w:bottom w:val="single" w:sz="4" w:space="0" w:color="auto"/>
              <w:right w:val="single" w:sz="4" w:space="0" w:color="auto"/>
            </w:tcBorders>
            <w:shd w:val="pct10" w:color="auto" w:fill="auto"/>
          </w:tcPr>
          <w:p w14:paraId="46836558" w14:textId="77777777" w:rsidR="003456E4" w:rsidRPr="00A153F3" w:rsidRDefault="003456E4"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D3BCE8" w14:textId="77777777" w:rsidR="003456E4" w:rsidRPr="00A153F3" w:rsidRDefault="003456E4" w:rsidP="00C11312">
            <w:pPr>
              <w:rPr>
                <w:i/>
                <w:sz w:val="22"/>
                <w:szCs w:val="22"/>
              </w:rPr>
            </w:pPr>
            <w:r w:rsidRPr="00A153F3">
              <w:rPr>
                <w:i/>
                <w:sz w:val="22"/>
                <w:szCs w:val="22"/>
              </w:rPr>
              <w:sym w:font="Wingdings" w:char="F0A8"/>
            </w:r>
            <w:r w:rsidRPr="00A153F3">
              <w:rPr>
                <w:i/>
                <w:sz w:val="22"/>
                <w:szCs w:val="22"/>
              </w:rPr>
              <w:t xml:space="preserve"> Continuously and Ongoing</w:t>
            </w:r>
          </w:p>
        </w:tc>
      </w:tr>
      <w:tr w:rsidR="003456E4" w:rsidRPr="00A153F3" w14:paraId="56713C05" w14:textId="77777777" w:rsidTr="00C11312">
        <w:tc>
          <w:tcPr>
            <w:tcW w:w="2520" w:type="dxa"/>
            <w:tcBorders>
              <w:top w:val="single" w:sz="4" w:space="0" w:color="auto"/>
              <w:bottom w:val="single" w:sz="4" w:space="0" w:color="auto"/>
              <w:right w:val="single" w:sz="4" w:space="0" w:color="auto"/>
            </w:tcBorders>
            <w:shd w:val="pct10" w:color="auto" w:fill="auto"/>
          </w:tcPr>
          <w:p w14:paraId="0921A158" w14:textId="77777777" w:rsidR="003456E4" w:rsidRPr="00A153F3" w:rsidRDefault="003456E4"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375F51" w14:textId="77777777" w:rsidR="003456E4" w:rsidRDefault="003456E4" w:rsidP="00C11312">
            <w:pPr>
              <w:rPr>
                <w:i/>
                <w:sz w:val="22"/>
                <w:szCs w:val="22"/>
              </w:rPr>
            </w:pPr>
            <w:r w:rsidRPr="00A153F3">
              <w:rPr>
                <w:i/>
                <w:sz w:val="22"/>
                <w:szCs w:val="22"/>
              </w:rPr>
              <w:sym w:font="Wingdings" w:char="F0A8"/>
            </w:r>
            <w:r w:rsidRPr="00A153F3">
              <w:rPr>
                <w:i/>
                <w:sz w:val="22"/>
                <w:szCs w:val="22"/>
              </w:rPr>
              <w:t xml:space="preserve"> Other </w:t>
            </w:r>
          </w:p>
          <w:p w14:paraId="6950A906" w14:textId="77777777" w:rsidR="003456E4" w:rsidRPr="00A153F3" w:rsidRDefault="003456E4" w:rsidP="00C11312">
            <w:pPr>
              <w:rPr>
                <w:i/>
                <w:sz w:val="22"/>
                <w:szCs w:val="22"/>
              </w:rPr>
            </w:pPr>
            <w:r w:rsidRPr="00A153F3">
              <w:rPr>
                <w:i/>
                <w:sz w:val="22"/>
                <w:szCs w:val="22"/>
              </w:rPr>
              <w:t>Specify:</w:t>
            </w:r>
          </w:p>
        </w:tc>
      </w:tr>
      <w:tr w:rsidR="003456E4" w:rsidRPr="00A153F3" w14:paraId="1EF20AF3" w14:textId="77777777" w:rsidTr="00C11312">
        <w:tc>
          <w:tcPr>
            <w:tcW w:w="2520" w:type="dxa"/>
            <w:tcBorders>
              <w:top w:val="single" w:sz="4" w:space="0" w:color="auto"/>
              <w:left w:val="single" w:sz="4" w:space="0" w:color="auto"/>
              <w:bottom w:val="single" w:sz="4" w:space="0" w:color="auto"/>
              <w:right w:val="single" w:sz="4" w:space="0" w:color="auto"/>
            </w:tcBorders>
            <w:shd w:val="pct10" w:color="auto" w:fill="auto"/>
          </w:tcPr>
          <w:p w14:paraId="51187AC9" w14:textId="77777777" w:rsidR="003456E4" w:rsidRPr="00A153F3" w:rsidRDefault="003456E4" w:rsidP="00C1131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2B4B3C" w14:textId="77777777" w:rsidR="003456E4" w:rsidRPr="00A153F3" w:rsidRDefault="003456E4" w:rsidP="00C11312">
            <w:pPr>
              <w:rPr>
                <w:i/>
                <w:sz w:val="22"/>
                <w:szCs w:val="22"/>
              </w:rPr>
            </w:pPr>
          </w:p>
        </w:tc>
      </w:tr>
    </w:tbl>
    <w:p w14:paraId="31D5BF42" w14:textId="77777777" w:rsidR="003456E4" w:rsidRDefault="003456E4" w:rsidP="00916708">
      <w:pPr>
        <w:rPr>
          <w:i/>
          <w:u w:val="single"/>
        </w:rPr>
      </w:pPr>
    </w:p>
    <w:p w14:paraId="1AF1BE4C" w14:textId="77777777" w:rsidR="00916708" w:rsidRPr="00A153F3" w:rsidRDefault="00916708"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lastRenderedPageBreak/>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06592C23" w:rsidR="006E05A0" w:rsidRPr="009C4CA2" w:rsidRDefault="00385861" w:rsidP="00E44D8D">
            <w:pPr>
              <w:rPr>
                <w:iCs/>
              </w:rPr>
            </w:pPr>
            <w:r w:rsidRPr="00385861">
              <w:rPr>
                <w:iCs/>
              </w:rPr>
              <w:t>% of deaths that are required to have a clinical review that received a clinical review. (Number of deaths that have a clinical review/ Total number of deaths required to have a clinical review)</w:t>
            </w:r>
          </w:p>
        </w:tc>
      </w:tr>
      <w:tr w:rsidR="006E05A0" w:rsidRPr="00A153F3" w14:paraId="4C31D71E" w14:textId="77777777" w:rsidTr="00E44D8D">
        <w:tc>
          <w:tcPr>
            <w:tcW w:w="9746" w:type="dxa"/>
            <w:gridSpan w:val="5"/>
          </w:tcPr>
          <w:p w14:paraId="2843CD90" w14:textId="720FED89" w:rsidR="006E05A0" w:rsidRPr="00276652" w:rsidRDefault="006E05A0" w:rsidP="00E44D8D">
            <w:pPr>
              <w:rPr>
                <w:b/>
                <w:bCs/>
                <w:iCs/>
              </w:rPr>
            </w:pPr>
            <w:r>
              <w:rPr>
                <w:b/>
                <w:i/>
              </w:rPr>
              <w:t xml:space="preserve">Data Source </w:t>
            </w:r>
            <w:r>
              <w:rPr>
                <w:i/>
              </w:rPr>
              <w:t>(Select one) (Several options are listed in the on-line application</w:t>
            </w:r>
            <w:r w:rsidR="00B515C3">
              <w:rPr>
                <w:i/>
              </w:rPr>
              <w:t>):</w:t>
            </w:r>
            <w:r w:rsidR="00B515C3">
              <w:rPr>
                <w:b/>
                <w:bCs/>
                <w:iCs/>
              </w:rPr>
              <w:t xml:space="preserve"> Mortality</w:t>
            </w:r>
            <w:r w:rsidR="00276652">
              <w:rPr>
                <w:b/>
                <w:bCs/>
                <w:iCs/>
              </w:rPr>
              <w:t xml:space="preserve"> reviews</w:t>
            </w:r>
          </w:p>
        </w:tc>
      </w:tr>
      <w:tr w:rsidR="006E05A0" w:rsidRPr="00A153F3" w14:paraId="0AE750E6" w14:textId="77777777" w:rsidTr="00E44D8D">
        <w:tc>
          <w:tcPr>
            <w:tcW w:w="9746" w:type="dxa"/>
            <w:gridSpan w:val="5"/>
            <w:tcBorders>
              <w:bottom w:val="single" w:sz="12" w:space="0" w:color="auto"/>
            </w:tcBorders>
          </w:tcPr>
          <w:p w14:paraId="2F167084" w14:textId="469E76D9" w:rsidR="006E05A0" w:rsidRPr="007D0CA3" w:rsidRDefault="006E05A0" w:rsidP="00E44D8D">
            <w:pPr>
              <w:rPr>
                <w:b/>
                <w:bCs/>
                <w:iCs/>
              </w:rPr>
            </w:pPr>
            <w:r>
              <w:rPr>
                <w:i/>
              </w:rPr>
              <w:t>If ‘Other’ is selected, specify:</w:t>
            </w:r>
            <w:ins w:id="3214" w:author="Author" w:date="2022-07-20T16:34:00Z">
              <w:r w:rsidR="007D0CA3">
                <w:rPr>
                  <w:b/>
                  <w:bCs/>
                  <w:iCs/>
                </w:rPr>
                <w:t xml:space="preserve"> </w:t>
              </w:r>
            </w:ins>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01177B47" w:rsidR="006E05A0" w:rsidRPr="00A153F3" w:rsidRDefault="0088492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761D74F" w14:textId="725B16F4" w:rsidR="006E05A0" w:rsidRPr="00A153F3" w:rsidRDefault="0088492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77777777" w:rsidR="006E05A0" w:rsidRPr="00A153F3" w:rsidRDefault="006E05A0" w:rsidP="00E44D8D">
            <w:pPr>
              <w:rPr>
                <w:i/>
              </w:rPr>
            </w:pPr>
            <w:r w:rsidRPr="00CF2DEB">
              <w:rPr>
                <w:i/>
                <w:sz w:val="22"/>
                <w:szCs w:val="22"/>
              </w:rPr>
              <w:sym w:font="Wingdings" w:char="F0A8"/>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B846E" w14:textId="77777777" w:rsidR="006E05A0" w:rsidRPr="00A153F3" w:rsidRDefault="006E05A0" w:rsidP="00E44D8D">
            <w:pPr>
              <w:rPr>
                <w:i/>
              </w:rPr>
            </w:pPr>
            <w:r w:rsidRPr="009441AA">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77777777" w:rsidR="006E05A0" w:rsidRPr="00A153F3" w:rsidRDefault="006E05A0" w:rsidP="00E44D8D">
            <w:pPr>
              <w:rPr>
                <w:i/>
              </w:rPr>
            </w:pPr>
            <w:r w:rsidRPr="00CF2DEB">
              <w:rPr>
                <w:i/>
                <w:sz w:val="22"/>
                <w:szCs w:val="22"/>
              </w:rPr>
              <w:sym w:font="Wingdings" w:char="F0A8"/>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39F5D69B" w:rsidR="006E05A0" w:rsidRPr="00A153F3" w:rsidRDefault="00884923"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43B644AA" w:rsidR="006E05A0" w:rsidRPr="00A153F3" w:rsidRDefault="0088492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4F48A65D" w:rsidR="006E05A0" w:rsidRPr="00A153F3" w:rsidRDefault="0088492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896F76">
        <w:tc>
          <w:tcPr>
            <w:tcW w:w="2268" w:type="dxa"/>
            <w:tcBorders>
              <w:right w:val="single" w:sz="12" w:space="0" w:color="auto"/>
            </w:tcBorders>
          </w:tcPr>
          <w:p w14:paraId="17C9FCEE" w14:textId="77777777" w:rsidR="000C2BD2" w:rsidRPr="00A153F3" w:rsidRDefault="000C2BD2" w:rsidP="00896F76">
            <w:pPr>
              <w:rPr>
                <w:b/>
                <w:i/>
              </w:rPr>
            </w:pPr>
            <w:r w:rsidRPr="00A153F3">
              <w:rPr>
                <w:b/>
                <w:i/>
              </w:rPr>
              <w:lastRenderedPageBreak/>
              <w:t>Performance Measure:</w:t>
            </w:r>
          </w:p>
          <w:p w14:paraId="3AF8E7EA" w14:textId="77777777" w:rsidR="000C2BD2" w:rsidRPr="00A153F3" w:rsidRDefault="000C2BD2"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07A2F75C" w:rsidR="000C2BD2" w:rsidRPr="009C4CA2" w:rsidRDefault="00385861" w:rsidP="00896F76">
            <w:pPr>
              <w:rPr>
                <w:iCs/>
              </w:rPr>
            </w:pPr>
            <w:r w:rsidRPr="00385861">
              <w:rPr>
                <w:iCs/>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0C2BD2" w:rsidRPr="00A153F3" w14:paraId="6EB9E46A" w14:textId="77777777" w:rsidTr="00896F76">
        <w:tc>
          <w:tcPr>
            <w:tcW w:w="9746" w:type="dxa"/>
            <w:gridSpan w:val="5"/>
          </w:tcPr>
          <w:p w14:paraId="2B90D7F7" w14:textId="77777777" w:rsidR="000C2BD2" w:rsidRPr="00A153F3" w:rsidRDefault="000C2BD2" w:rsidP="00896F76">
            <w:pPr>
              <w:rPr>
                <w:b/>
                <w:i/>
              </w:rPr>
            </w:pPr>
            <w:r>
              <w:rPr>
                <w:b/>
                <w:i/>
              </w:rPr>
              <w:t xml:space="preserve">Data Source </w:t>
            </w:r>
            <w:r>
              <w:rPr>
                <w:i/>
              </w:rPr>
              <w:t>(Select one) (Several options are listed in the on-line application):</w:t>
            </w:r>
          </w:p>
        </w:tc>
      </w:tr>
      <w:tr w:rsidR="000C2BD2" w:rsidRPr="00A153F3" w14:paraId="0306792F" w14:textId="77777777" w:rsidTr="00896F76">
        <w:tc>
          <w:tcPr>
            <w:tcW w:w="9746" w:type="dxa"/>
            <w:gridSpan w:val="5"/>
            <w:tcBorders>
              <w:bottom w:val="single" w:sz="12" w:space="0" w:color="auto"/>
            </w:tcBorders>
          </w:tcPr>
          <w:p w14:paraId="6C7C9900" w14:textId="76584D8E" w:rsidR="000C2BD2" w:rsidRPr="00B515C3" w:rsidRDefault="000C2BD2" w:rsidP="00896F76">
            <w:pPr>
              <w:rPr>
                <w:b/>
                <w:bCs/>
                <w:iCs/>
              </w:rPr>
            </w:pPr>
            <w:r>
              <w:rPr>
                <w:i/>
              </w:rPr>
              <w:t>If ‘Other’ is selected, specify:</w:t>
            </w:r>
            <w:r w:rsidR="007D0CA3">
              <w:rPr>
                <w:i/>
              </w:rPr>
              <w:t xml:space="preserve"> </w:t>
            </w:r>
            <w:r w:rsidR="00B515C3">
              <w:rPr>
                <w:b/>
                <w:bCs/>
                <w:iCs/>
              </w:rPr>
              <w:t>HCSIS/MRC Investigations Database</w:t>
            </w:r>
          </w:p>
        </w:tc>
      </w:tr>
      <w:tr w:rsidR="000C2BD2" w:rsidRPr="00A153F3" w14:paraId="4D174377"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896F76">
            <w:pPr>
              <w:rPr>
                <w:i/>
              </w:rPr>
            </w:pPr>
          </w:p>
        </w:tc>
      </w:tr>
      <w:tr w:rsidR="000C2BD2" w:rsidRPr="00A153F3" w14:paraId="2C3EA026" w14:textId="77777777" w:rsidTr="00896F76">
        <w:tc>
          <w:tcPr>
            <w:tcW w:w="2268" w:type="dxa"/>
            <w:tcBorders>
              <w:top w:val="single" w:sz="12" w:space="0" w:color="auto"/>
            </w:tcBorders>
          </w:tcPr>
          <w:p w14:paraId="10841AAE" w14:textId="77777777" w:rsidR="000C2BD2" w:rsidRPr="00A153F3" w:rsidRDefault="000C2BD2" w:rsidP="00896F76">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896F76">
            <w:pPr>
              <w:rPr>
                <w:b/>
                <w:i/>
              </w:rPr>
            </w:pPr>
            <w:r w:rsidRPr="00A153F3">
              <w:rPr>
                <w:b/>
                <w:i/>
              </w:rPr>
              <w:t>Responsible Party for data collection/generation</w:t>
            </w:r>
          </w:p>
          <w:p w14:paraId="1D0A5AF1" w14:textId="77777777" w:rsidR="000C2BD2" w:rsidRPr="00A153F3" w:rsidRDefault="000C2BD2" w:rsidP="00896F76">
            <w:pPr>
              <w:rPr>
                <w:i/>
              </w:rPr>
            </w:pPr>
            <w:r w:rsidRPr="00A153F3">
              <w:rPr>
                <w:i/>
              </w:rPr>
              <w:t>(check each that applies)</w:t>
            </w:r>
          </w:p>
          <w:p w14:paraId="314F91B7" w14:textId="77777777" w:rsidR="000C2BD2" w:rsidRPr="00A153F3" w:rsidRDefault="000C2BD2" w:rsidP="00896F76">
            <w:pPr>
              <w:rPr>
                <w:i/>
              </w:rPr>
            </w:pPr>
          </w:p>
        </w:tc>
        <w:tc>
          <w:tcPr>
            <w:tcW w:w="2390" w:type="dxa"/>
            <w:tcBorders>
              <w:top w:val="single" w:sz="12" w:space="0" w:color="auto"/>
            </w:tcBorders>
          </w:tcPr>
          <w:p w14:paraId="5495DBDE" w14:textId="77777777" w:rsidR="000C2BD2" w:rsidRPr="00A153F3" w:rsidRDefault="000C2BD2" w:rsidP="00896F76">
            <w:pPr>
              <w:rPr>
                <w:b/>
                <w:i/>
              </w:rPr>
            </w:pPr>
            <w:r w:rsidRPr="00B65FD8">
              <w:rPr>
                <w:b/>
                <w:i/>
              </w:rPr>
              <w:t>Frequency of data collection/generation</w:t>
            </w:r>
            <w:r w:rsidRPr="00A153F3">
              <w:rPr>
                <w:b/>
                <w:i/>
              </w:rPr>
              <w:t>:</w:t>
            </w:r>
          </w:p>
          <w:p w14:paraId="1420AAF1" w14:textId="77777777" w:rsidR="000C2BD2" w:rsidRPr="00A153F3" w:rsidRDefault="000C2BD2" w:rsidP="00896F76">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896F76">
            <w:pPr>
              <w:rPr>
                <w:b/>
                <w:i/>
              </w:rPr>
            </w:pPr>
            <w:r w:rsidRPr="00A153F3">
              <w:rPr>
                <w:b/>
                <w:i/>
              </w:rPr>
              <w:t>Sampling Approach</w:t>
            </w:r>
          </w:p>
          <w:p w14:paraId="7F7AFCBB" w14:textId="77777777" w:rsidR="000C2BD2" w:rsidRPr="00A153F3" w:rsidRDefault="000C2BD2" w:rsidP="00896F76">
            <w:pPr>
              <w:rPr>
                <w:i/>
              </w:rPr>
            </w:pPr>
            <w:r w:rsidRPr="00A153F3">
              <w:rPr>
                <w:i/>
              </w:rPr>
              <w:t>(check each that applies)</w:t>
            </w:r>
          </w:p>
        </w:tc>
      </w:tr>
      <w:tr w:rsidR="000C2BD2" w:rsidRPr="00A153F3" w14:paraId="49E65595" w14:textId="77777777" w:rsidTr="00896F76">
        <w:tc>
          <w:tcPr>
            <w:tcW w:w="2268" w:type="dxa"/>
          </w:tcPr>
          <w:p w14:paraId="7992A259" w14:textId="77777777" w:rsidR="000C2BD2" w:rsidRPr="00A153F3" w:rsidRDefault="000C2BD2" w:rsidP="00896F76">
            <w:pPr>
              <w:rPr>
                <w:i/>
              </w:rPr>
            </w:pPr>
          </w:p>
        </w:tc>
        <w:tc>
          <w:tcPr>
            <w:tcW w:w="2520" w:type="dxa"/>
          </w:tcPr>
          <w:p w14:paraId="096B3AA7" w14:textId="313D921D" w:rsidR="000C2BD2" w:rsidRPr="00A153F3" w:rsidRDefault="00884923" w:rsidP="00896F76">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Pr>
          <w:p w14:paraId="71B5D821" w14:textId="77777777" w:rsidR="000C2BD2" w:rsidRPr="00A153F3" w:rsidRDefault="000C2BD2"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6831646B" w14:textId="33BA819E" w:rsidR="000C2BD2" w:rsidRPr="00A153F3" w:rsidRDefault="00884923" w:rsidP="00896F76">
            <w:pPr>
              <w:rPr>
                <w:i/>
              </w:rPr>
            </w:pPr>
            <w:r>
              <w:rPr>
                <w:rFonts w:ascii="Wingdings" w:eastAsia="Wingdings" w:hAnsi="Wingdings" w:cs="Wingdings"/>
              </w:rPr>
              <w:t>þ</w:t>
            </w:r>
            <w:r w:rsidRPr="00A153F3">
              <w:rPr>
                <w:i/>
                <w:sz w:val="22"/>
                <w:szCs w:val="22"/>
              </w:rPr>
              <w:t xml:space="preserve"> </w:t>
            </w:r>
            <w:r w:rsidR="000C2BD2" w:rsidRPr="00A153F3">
              <w:rPr>
                <w:i/>
                <w:sz w:val="22"/>
                <w:szCs w:val="22"/>
              </w:rPr>
              <w:t>100% Review</w:t>
            </w:r>
          </w:p>
        </w:tc>
      </w:tr>
      <w:tr w:rsidR="000C2BD2" w:rsidRPr="00A153F3" w14:paraId="41F1F0F3" w14:textId="77777777" w:rsidTr="00896F76">
        <w:tc>
          <w:tcPr>
            <w:tcW w:w="2268" w:type="dxa"/>
            <w:shd w:val="solid" w:color="auto" w:fill="auto"/>
          </w:tcPr>
          <w:p w14:paraId="246E0082" w14:textId="77777777" w:rsidR="000C2BD2" w:rsidRPr="00A153F3" w:rsidRDefault="000C2BD2" w:rsidP="00896F76">
            <w:pPr>
              <w:rPr>
                <w:i/>
              </w:rPr>
            </w:pPr>
          </w:p>
        </w:tc>
        <w:tc>
          <w:tcPr>
            <w:tcW w:w="2520" w:type="dxa"/>
          </w:tcPr>
          <w:p w14:paraId="2B164ABA" w14:textId="77777777" w:rsidR="000C2BD2" w:rsidRPr="00A153F3" w:rsidRDefault="000C2BD2"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896F76">
            <w:pPr>
              <w:rPr>
                <w:i/>
              </w:rPr>
            </w:pPr>
            <w:r w:rsidRPr="00976065">
              <w:rPr>
                <w:i/>
                <w:sz w:val="22"/>
                <w:szCs w:val="22"/>
              </w:rPr>
              <w:sym w:font="Wingdings" w:char="F0A8"/>
            </w:r>
            <w:r w:rsidRPr="00A153F3">
              <w:rPr>
                <w:i/>
                <w:sz w:val="22"/>
                <w:szCs w:val="22"/>
              </w:rPr>
              <w:t xml:space="preserve"> Less than 100% Review</w:t>
            </w:r>
          </w:p>
        </w:tc>
      </w:tr>
      <w:tr w:rsidR="000C2BD2" w:rsidRPr="00A153F3" w14:paraId="59BB1298" w14:textId="77777777" w:rsidTr="00896F76">
        <w:tc>
          <w:tcPr>
            <w:tcW w:w="2268" w:type="dxa"/>
            <w:shd w:val="solid" w:color="auto" w:fill="auto"/>
          </w:tcPr>
          <w:p w14:paraId="79B57FA8" w14:textId="77777777" w:rsidR="000C2BD2" w:rsidRPr="00A153F3" w:rsidRDefault="000C2BD2" w:rsidP="00896F76">
            <w:pPr>
              <w:rPr>
                <w:i/>
              </w:rPr>
            </w:pPr>
          </w:p>
        </w:tc>
        <w:tc>
          <w:tcPr>
            <w:tcW w:w="2520" w:type="dxa"/>
          </w:tcPr>
          <w:p w14:paraId="42EF37A8" w14:textId="77777777" w:rsidR="000C2BD2" w:rsidRPr="00A153F3" w:rsidRDefault="000C2BD2"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896F76">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896F76">
            <w:pPr>
              <w:rPr>
                <w:i/>
              </w:rPr>
            </w:pPr>
          </w:p>
        </w:tc>
        <w:tc>
          <w:tcPr>
            <w:tcW w:w="2208" w:type="dxa"/>
            <w:tcBorders>
              <w:bottom w:val="single" w:sz="4" w:space="0" w:color="auto"/>
            </w:tcBorders>
            <w:shd w:val="clear" w:color="auto" w:fill="auto"/>
          </w:tcPr>
          <w:p w14:paraId="417C544E" w14:textId="77777777" w:rsidR="000C2BD2" w:rsidRPr="00A153F3" w:rsidRDefault="000C2BD2" w:rsidP="00896F76">
            <w:pPr>
              <w:rPr>
                <w:i/>
              </w:rPr>
            </w:pPr>
            <w:r w:rsidRPr="00976065">
              <w:rPr>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896F76">
        <w:tc>
          <w:tcPr>
            <w:tcW w:w="2268" w:type="dxa"/>
            <w:shd w:val="solid" w:color="auto" w:fill="auto"/>
          </w:tcPr>
          <w:p w14:paraId="78C53E63" w14:textId="77777777" w:rsidR="000C2BD2" w:rsidRPr="00A153F3" w:rsidRDefault="000C2BD2" w:rsidP="00896F76">
            <w:pPr>
              <w:rPr>
                <w:i/>
              </w:rPr>
            </w:pPr>
          </w:p>
        </w:tc>
        <w:tc>
          <w:tcPr>
            <w:tcW w:w="2520" w:type="dxa"/>
          </w:tcPr>
          <w:p w14:paraId="41F74EC1" w14:textId="77777777" w:rsidR="000C2BD2" w:rsidRDefault="000C2BD2" w:rsidP="00896F76">
            <w:pPr>
              <w:rPr>
                <w:i/>
                <w:sz w:val="22"/>
                <w:szCs w:val="22"/>
              </w:rPr>
            </w:pPr>
            <w:r w:rsidRPr="00A153F3">
              <w:rPr>
                <w:i/>
                <w:sz w:val="22"/>
                <w:szCs w:val="22"/>
              </w:rPr>
              <w:sym w:font="Wingdings" w:char="F0A8"/>
            </w:r>
            <w:r w:rsidRPr="00A153F3">
              <w:rPr>
                <w:i/>
                <w:sz w:val="22"/>
                <w:szCs w:val="22"/>
              </w:rPr>
              <w:t xml:space="preserve"> Other </w:t>
            </w:r>
          </w:p>
          <w:p w14:paraId="47952671" w14:textId="77777777" w:rsidR="000C2BD2" w:rsidRPr="00A153F3" w:rsidRDefault="000C2BD2" w:rsidP="00896F76">
            <w:pPr>
              <w:rPr>
                <w:i/>
              </w:rPr>
            </w:pPr>
            <w:r w:rsidRPr="00A153F3">
              <w:rPr>
                <w:i/>
                <w:sz w:val="22"/>
                <w:szCs w:val="22"/>
              </w:rPr>
              <w:t>Specify:</w:t>
            </w:r>
          </w:p>
        </w:tc>
        <w:tc>
          <w:tcPr>
            <w:tcW w:w="2390" w:type="dxa"/>
          </w:tcPr>
          <w:p w14:paraId="3FF09F35" w14:textId="0358301E" w:rsidR="000C2BD2" w:rsidRPr="00A153F3" w:rsidRDefault="00CF2DEB" w:rsidP="00896F76">
            <w:pPr>
              <w:rPr>
                <w:i/>
              </w:rPr>
            </w:pPr>
            <w:r w:rsidRPr="00820869">
              <w:rPr>
                <w:i/>
                <w:sz w:val="22"/>
                <w:szCs w:val="22"/>
              </w:rPr>
              <w:sym w:font="Wingdings" w:char="F0A8"/>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896F76">
            <w:pPr>
              <w:rPr>
                <w:i/>
              </w:rPr>
            </w:pPr>
          </w:p>
        </w:tc>
        <w:tc>
          <w:tcPr>
            <w:tcW w:w="2208" w:type="dxa"/>
            <w:tcBorders>
              <w:bottom w:val="single" w:sz="4" w:space="0" w:color="auto"/>
            </w:tcBorders>
            <w:shd w:val="pct10" w:color="auto" w:fill="auto"/>
          </w:tcPr>
          <w:p w14:paraId="01C543C2" w14:textId="77777777" w:rsidR="000C2BD2" w:rsidRPr="000C2BD2" w:rsidRDefault="000C2BD2" w:rsidP="00896F76">
            <w:pPr>
              <w:rPr>
                <w:iCs/>
              </w:rPr>
            </w:pPr>
            <w:r w:rsidRPr="000C2BD2">
              <w:rPr>
                <w:iCs/>
              </w:rPr>
              <w:t>95%, margin of error +/-5%</w:t>
            </w:r>
          </w:p>
        </w:tc>
      </w:tr>
      <w:tr w:rsidR="000C2BD2" w:rsidRPr="00A153F3" w14:paraId="19C23019" w14:textId="77777777" w:rsidTr="00896F76">
        <w:tc>
          <w:tcPr>
            <w:tcW w:w="2268" w:type="dxa"/>
            <w:tcBorders>
              <w:bottom w:val="single" w:sz="4" w:space="0" w:color="auto"/>
            </w:tcBorders>
          </w:tcPr>
          <w:p w14:paraId="2EB29CCD" w14:textId="77777777" w:rsidR="000C2BD2" w:rsidRPr="00A153F3" w:rsidRDefault="000C2BD2" w:rsidP="00896F76">
            <w:pPr>
              <w:rPr>
                <w:i/>
              </w:rPr>
            </w:pPr>
          </w:p>
        </w:tc>
        <w:tc>
          <w:tcPr>
            <w:tcW w:w="2520" w:type="dxa"/>
            <w:tcBorders>
              <w:bottom w:val="single" w:sz="4" w:space="0" w:color="auto"/>
            </w:tcBorders>
            <w:shd w:val="pct10" w:color="auto" w:fill="auto"/>
          </w:tcPr>
          <w:p w14:paraId="15362FB2" w14:textId="77777777" w:rsidR="000C2BD2" w:rsidRPr="00A153F3" w:rsidRDefault="000C2BD2" w:rsidP="00896F76">
            <w:pPr>
              <w:rPr>
                <w:i/>
                <w:sz w:val="22"/>
                <w:szCs w:val="22"/>
              </w:rPr>
            </w:pPr>
          </w:p>
        </w:tc>
        <w:tc>
          <w:tcPr>
            <w:tcW w:w="2390" w:type="dxa"/>
            <w:tcBorders>
              <w:bottom w:val="single" w:sz="4" w:space="0" w:color="auto"/>
            </w:tcBorders>
          </w:tcPr>
          <w:p w14:paraId="5AD071FA" w14:textId="69F765CE" w:rsidR="000C2BD2" w:rsidRPr="00A153F3" w:rsidRDefault="00884923" w:rsidP="00896F76">
            <w:pPr>
              <w:rPr>
                <w:i/>
                <w:sz w:val="22"/>
                <w:szCs w:val="22"/>
              </w:rPr>
            </w:pPr>
            <w:r>
              <w:rPr>
                <w:rFonts w:ascii="Wingdings" w:eastAsia="Wingdings" w:hAnsi="Wingdings" w:cs="Wingdings"/>
              </w:rPr>
              <w:t>þ</w:t>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896F76">
            <w:pPr>
              <w:rPr>
                <w:i/>
              </w:rPr>
            </w:pPr>
          </w:p>
        </w:tc>
        <w:tc>
          <w:tcPr>
            <w:tcW w:w="2208" w:type="dxa"/>
            <w:tcBorders>
              <w:bottom w:val="single" w:sz="4" w:space="0" w:color="auto"/>
            </w:tcBorders>
            <w:shd w:val="clear" w:color="auto" w:fill="auto"/>
          </w:tcPr>
          <w:p w14:paraId="77191EDE" w14:textId="77777777" w:rsidR="000C2BD2" w:rsidRPr="00A153F3" w:rsidRDefault="000C2BD2"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896F76">
        <w:tc>
          <w:tcPr>
            <w:tcW w:w="2268" w:type="dxa"/>
            <w:tcBorders>
              <w:bottom w:val="single" w:sz="4" w:space="0" w:color="auto"/>
            </w:tcBorders>
          </w:tcPr>
          <w:p w14:paraId="49BBF5E4" w14:textId="77777777" w:rsidR="000C2BD2" w:rsidRPr="00A153F3" w:rsidRDefault="000C2BD2" w:rsidP="00896F76">
            <w:pPr>
              <w:rPr>
                <w:i/>
              </w:rPr>
            </w:pPr>
          </w:p>
        </w:tc>
        <w:tc>
          <w:tcPr>
            <w:tcW w:w="2520" w:type="dxa"/>
            <w:tcBorders>
              <w:bottom w:val="single" w:sz="4" w:space="0" w:color="auto"/>
            </w:tcBorders>
            <w:shd w:val="pct10" w:color="auto" w:fill="auto"/>
          </w:tcPr>
          <w:p w14:paraId="4AD4F841" w14:textId="77777777" w:rsidR="000C2BD2" w:rsidRPr="00A153F3" w:rsidRDefault="000C2BD2" w:rsidP="00896F76">
            <w:pPr>
              <w:rPr>
                <w:i/>
                <w:sz w:val="22"/>
                <w:szCs w:val="22"/>
              </w:rPr>
            </w:pPr>
          </w:p>
        </w:tc>
        <w:tc>
          <w:tcPr>
            <w:tcW w:w="2390" w:type="dxa"/>
            <w:tcBorders>
              <w:bottom w:val="single" w:sz="4" w:space="0" w:color="auto"/>
            </w:tcBorders>
          </w:tcPr>
          <w:p w14:paraId="6744B9F1" w14:textId="77777777" w:rsidR="000C2BD2" w:rsidRDefault="000C2BD2" w:rsidP="00896F76">
            <w:pPr>
              <w:rPr>
                <w:i/>
                <w:sz w:val="22"/>
                <w:szCs w:val="22"/>
              </w:rPr>
            </w:pPr>
            <w:r w:rsidRPr="00A153F3">
              <w:rPr>
                <w:i/>
                <w:sz w:val="22"/>
                <w:szCs w:val="22"/>
              </w:rPr>
              <w:sym w:font="Wingdings" w:char="F0A8"/>
            </w:r>
            <w:r w:rsidRPr="00A153F3">
              <w:rPr>
                <w:i/>
                <w:sz w:val="22"/>
                <w:szCs w:val="22"/>
              </w:rPr>
              <w:t xml:space="preserve"> Other</w:t>
            </w:r>
          </w:p>
          <w:p w14:paraId="529E34B5" w14:textId="77777777" w:rsidR="000C2BD2" w:rsidRPr="00A153F3" w:rsidRDefault="000C2BD2" w:rsidP="00896F76">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896F76">
            <w:pPr>
              <w:rPr>
                <w:i/>
              </w:rPr>
            </w:pPr>
          </w:p>
        </w:tc>
        <w:tc>
          <w:tcPr>
            <w:tcW w:w="2208" w:type="dxa"/>
            <w:tcBorders>
              <w:bottom w:val="single" w:sz="4" w:space="0" w:color="auto"/>
            </w:tcBorders>
            <w:shd w:val="pct10" w:color="auto" w:fill="auto"/>
          </w:tcPr>
          <w:p w14:paraId="5DEF2540" w14:textId="77777777" w:rsidR="000C2BD2" w:rsidRPr="00A153F3" w:rsidRDefault="000C2BD2" w:rsidP="00896F76">
            <w:pPr>
              <w:rPr>
                <w:i/>
              </w:rPr>
            </w:pPr>
          </w:p>
        </w:tc>
      </w:tr>
      <w:tr w:rsidR="000C2BD2" w:rsidRPr="00A153F3" w14:paraId="734F0A46" w14:textId="77777777" w:rsidTr="00896F76">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896F76">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896F76">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896F76">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896F76">
            <w:pPr>
              <w:rPr>
                <w:b/>
                <w:i/>
                <w:sz w:val="22"/>
                <w:szCs w:val="22"/>
              </w:rPr>
            </w:pPr>
            <w:r w:rsidRPr="00A153F3">
              <w:rPr>
                <w:b/>
                <w:i/>
                <w:sz w:val="22"/>
                <w:szCs w:val="22"/>
              </w:rPr>
              <w:t>Frequency of data aggregation and analysis:</w:t>
            </w:r>
          </w:p>
          <w:p w14:paraId="4CEBDC63" w14:textId="77777777" w:rsidR="000C2BD2" w:rsidRPr="00A153F3" w:rsidRDefault="000C2BD2" w:rsidP="00896F76">
            <w:pPr>
              <w:rPr>
                <w:b/>
                <w:i/>
                <w:sz w:val="22"/>
                <w:szCs w:val="22"/>
              </w:rPr>
            </w:pPr>
            <w:r w:rsidRPr="00A153F3">
              <w:rPr>
                <w:i/>
              </w:rPr>
              <w:t>(check each that applies</w:t>
            </w:r>
          </w:p>
        </w:tc>
      </w:tr>
      <w:tr w:rsidR="000C2BD2" w:rsidRPr="00A153F3" w14:paraId="4DE9E801" w14:textId="77777777" w:rsidTr="00896F76">
        <w:tc>
          <w:tcPr>
            <w:tcW w:w="2520" w:type="dxa"/>
            <w:tcBorders>
              <w:top w:val="single" w:sz="4" w:space="0" w:color="auto"/>
              <w:left w:val="single" w:sz="4" w:space="0" w:color="auto"/>
              <w:bottom w:val="single" w:sz="4" w:space="0" w:color="auto"/>
              <w:right w:val="single" w:sz="4" w:space="0" w:color="auto"/>
            </w:tcBorders>
          </w:tcPr>
          <w:p w14:paraId="391DF309" w14:textId="722D9201" w:rsidR="000C2BD2" w:rsidRPr="00A153F3" w:rsidRDefault="00884923" w:rsidP="00896F76">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896F76">
            <w:pPr>
              <w:rPr>
                <w:i/>
                <w:sz w:val="22"/>
                <w:szCs w:val="22"/>
              </w:rPr>
            </w:pPr>
            <w:r w:rsidRPr="00A153F3">
              <w:rPr>
                <w:i/>
                <w:sz w:val="22"/>
                <w:szCs w:val="22"/>
              </w:rPr>
              <w:sym w:font="Wingdings" w:char="F0A8"/>
            </w:r>
            <w:r w:rsidRPr="00A153F3">
              <w:rPr>
                <w:i/>
                <w:sz w:val="22"/>
                <w:szCs w:val="22"/>
              </w:rPr>
              <w:t xml:space="preserve"> Weekly</w:t>
            </w:r>
          </w:p>
        </w:tc>
      </w:tr>
      <w:tr w:rsidR="000C2BD2" w:rsidRPr="00A153F3" w14:paraId="4D64480A" w14:textId="77777777" w:rsidTr="00896F76">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896F76">
            <w:pPr>
              <w:rPr>
                <w:i/>
                <w:sz w:val="22"/>
                <w:szCs w:val="22"/>
              </w:rPr>
            </w:pPr>
            <w:r w:rsidRPr="00A153F3">
              <w:rPr>
                <w:i/>
                <w:sz w:val="22"/>
                <w:szCs w:val="22"/>
              </w:rPr>
              <w:sym w:font="Wingdings" w:char="F0A8"/>
            </w:r>
            <w:r w:rsidRPr="00A153F3">
              <w:rPr>
                <w:i/>
                <w:sz w:val="22"/>
                <w:szCs w:val="22"/>
              </w:rPr>
              <w:t xml:space="preserve"> Monthly</w:t>
            </w:r>
          </w:p>
        </w:tc>
      </w:tr>
      <w:tr w:rsidR="000C2BD2" w:rsidRPr="00A153F3" w14:paraId="094B1C7A" w14:textId="77777777" w:rsidTr="00896F76">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A153F3" w:rsidRDefault="00CF2DEB" w:rsidP="00896F76">
            <w:pPr>
              <w:rPr>
                <w:i/>
                <w:sz w:val="22"/>
                <w:szCs w:val="22"/>
              </w:rPr>
            </w:pPr>
            <w:r w:rsidRPr="00820869">
              <w:rPr>
                <w:i/>
                <w:sz w:val="22"/>
                <w:szCs w:val="22"/>
              </w:rPr>
              <w:sym w:font="Wingdings" w:char="F0A8"/>
            </w:r>
            <w:r w:rsidR="000C2BD2" w:rsidRPr="00A153F3">
              <w:rPr>
                <w:i/>
                <w:sz w:val="22"/>
                <w:szCs w:val="22"/>
              </w:rPr>
              <w:t xml:space="preserve"> Quarterly</w:t>
            </w:r>
          </w:p>
        </w:tc>
      </w:tr>
      <w:tr w:rsidR="000C2BD2" w:rsidRPr="00A153F3" w14:paraId="05338A59" w14:textId="77777777" w:rsidTr="00896F76">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896F76">
            <w:pPr>
              <w:rPr>
                <w:i/>
                <w:sz w:val="22"/>
                <w:szCs w:val="22"/>
              </w:rPr>
            </w:pPr>
            <w:r w:rsidRPr="00A153F3">
              <w:rPr>
                <w:i/>
                <w:sz w:val="22"/>
                <w:szCs w:val="22"/>
              </w:rPr>
              <w:sym w:font="Wingdings" w:char="F0A8"/>
            </w:r>
            <w:r w:rsidRPr="00A153F3">
              <w:rPr>
                <w:i/>
                <w:sz w:val="22"/>
                <w:szCs w:val="22"/>
              </w:rPr>
              <w:t xml:space="preserve"> Other </w:t>
            </w:r>
          </w:p>
          <w:p w14:paraId="356A0B38" w14:textId="77777777" w:rsidR="000C2BD2" w:rsidRPr="00A153F3" w:rsidRDefault="000C2BD2"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1D4B4B3D" w:rsidR="000C2BD2" w:rsidRPr="00A153F3" w:rsidRDefault="00884923" w:rsidP="00896F76">
            <w:pPr>
              <w:rPr>
                <w:i/>
                <w:sz w:val="22"/>
                <w:szCs w:val="22"/>
              </w:rPr>
            </w:pPr>
            <w:r>
              <w:rPr>
                <w:rFonts w:ascii="Wingdings" w:eastAsia="Wingdings" w:hAnsi="Wingdings" w:cs="Wingdings"/>
              </w:rPr>
              <w:t>þ</w:t>
            </w:r>
            <w:r w:rsidR="000C2BD2" w:rsidRPr="00A153F3">
              <w:rPr>
                <w:i/>
                <w:sz w:val="22"/>
                <w:szCs w:val="22"/>
              </w:rPr>
              <w:t xml:space="preserve"> Annually</w:t>
            </w:r>
          </w:p>
        </w:tc>
      </w:tr>
      <w:tr w:rsidR="000C2BD2" w:rsidRPr="00A153F3" w14:paraId="078315A6" w14:textId="77777777" w:rsidTr="00896F76">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0C2BD2" w:rsidRPr="00A153F3" w14:paraId="07D2DE33" w14:textId="77777777" w:rsidTr="00896F76">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896F76">
            <w:pPr>
              <w:rPr>
                <w:i/>
                <w:sz w:val="22"/>
                <w:szCs w:val="22"/>
              </w:rPr>
            </w:pPr>
            <w:r w:rsidRPr="00A153F3">
              <w:rPr>
                <w:i/>
                <w:sz w:val="22"/>
                <w:szCs w:val="22"/>
              </w:rPr>
              <w:sym w:font="Wingdings" w:char="F0A8"/>
            </w:r>
            <w:r w:rsidRPr="00A153F3">
              <w:rPr>
                <w:i/>
                <w:sz w:val="22"/>
                <w:szCs w:val="22"/>
              </w:rPr>
              <w:t xml:space="preserve"> Other </w:t>
            </w:r>
          </w:p>
          <w:p w14:paraId="29038A06" w14:textId="77777777" w:rsidR="000C2BD2" w:rsidRPr="00A153F3" w:rsidRDefault="000C2BD2" w:rsidP="00896F76">
            <w:pPr>
              <w:rPr>
                <w:i/>
                <w:sz w:val="22"/>
                <w:szCs w:val="22"/>
              </w:rPr>
            </w:pPr>
            <w:r w:rsidRPr="00A153F3">
              <w:rPr>
                <w:i/>
                <w:sz w:val="22"/>
                <w:szCs w:val="22"/>
              </w:rPr>
              <w:t>Specify:</w:t>
            </w:r>
          </w:p>
        </w:tc>
      </w:tr>
      <w:tr w:rsidR="000C2BD2" w:rsidRPr="00A153F3" w14:paraId="1BCA935C"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896F76">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lastRenderedPageBreak/>
        <w:br w:type="page"/>
      </w:r>
    </w:p>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896F76">
        <w:tc>
          <w:tcPr>
            <w:tcW w:w="2268" w:type="dxa"/>
            <w:tcBorders>
              <w:right w:val="single" w:sz="12" w:space="0" w:color="auto"/>
            </w:tcBorders>
          </w:tcPr>
          <w:p w14:paraId="3D71D5A9" w14:textId="77777777" w:rsidR="00DD01D8" w:rsidRPr="00A153F3" w:rsidRDefault="00DD01D8" w:rsidP="00896F76">
            <w:pPr>
              <w:rPr>
                <w:b/>
                <w:i/>
              </w:rPr>
            </w:pPr>
            <w:r w:rsidRPr="00A153F3">
              <w:rPr>
                <w:b/>
                <w:i/>
              </w:rPr>
              <w:t>Performance Measure:</w:t>
            </w:r>
          </w:p>
          <w:p w14:paraId="531E83BE" w14:textId="77777777" w:rsidR="00DD01D8" w:rsidRPr="00A153F3" w:rsidRDefault="00DD01D8"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AEE14B6" w:rsidR="00DD01D8" w:rsidRPr="009C4CA2" w:rsidRDefault="00596B01" w:rsidP="00896F76">
            <w:pPr>
              <w:rPr>
                <w:iCs/>
              </w:rPr>
            </w:pPr>
            <w:r w:rsidRPr="00596B01">
              <w:rPr>
                <w:iCs/>
              </w:rPr>
              <w:t>% of providers who conduct CORI’s of prospective employees and take appropriate action when necessary. (Number of providers that conduct CORI's of prospective employees and take required action/ Total number of providers reviewed)</w:t>
            </w:r>
          </w:p>
        </w:tc>
      </w:tr>
      <w:tr w:rsidR="00DD01D8" w:rsidRPr="00A153F3" w14:paraId="2D0ACA06" w14:textId="77777777" w:rsidTr="00896F76">
        <w:tc>
          <w:tcPr>
            <w:tcW w:w="9746" w:type="dxa"/>
            <w:gridSpan w:val="5"/>
          </w:tcPr>
          <w:p w14:paraId="129D0663" w14:textId="0EF388A5" w:rsidR="00DD01D8" w:rsidRPr="00B515C3" w:rsidRDefault="00DD01D8" w:rsidP="00896F76">
            <w:pPr>
              <w:rPr>
                <w:b/>
                <w:bCs/>
                <w:iCs/>
              </w:rPr>
            </w:pPr>
            <w:r>
              <w:rPr>
                <w:b/>
                <w:i/>
              </w:rPr>
              <w:t xml:space="preserve">Data Source </w:t>
            </w:r>
            <w:r>
              <w:rPr>
                <w:i/>
              </w:rPr>
              <w:t>(Select one) (Several options are listed in the on-line application):</w:t>
            </w:r>
            <w:r w:rsidR="00B515C3">
              <w:rPr>
                <w:b/>
                <w:bCs/>
                <w:iCs/>
              </w:rPr>
              <w:t>Provider performance monitoring</w:t>
            </w:r>
          </w:p>
        </w:tc>
      </w:tr>
      <w:tr w:rsidR="00DD01D8" w:rsidRPr="00A153F3" w14:paraId="0332967C" w14:textId="77777777" w:rsidTr="00896F76">
        <w:tc>
          <w:tcPr>
            <w:tcW w:w="9746" w:type="dxa"/>
            <w:gridSpan w:val="5"/>
            <w:tcBorders>
              <w:bottom w:val="single" w:sz="12" w:space="0" w:color="auto"/>
            </w:tcBorders>
          </w:tcPr>
          <w:p w14:paraId="11F51BA7" w14:textId="77777777" w:rsidR="00DD01D8" w:rsidRPr="00AF7A85" w:rsidRDefault="00DD01D8" w:rsidP="00896F76">
            <w:pPr>
              <w:rPr>
                <w:i/>
              </w:rPr>
            </w:pPr>
            <w:r>
              <w:rPr>
                <w:i/>
              </w:rPr>
              <w:t>If ‘Other’ is selected, specify:</w:t>
            </w:r>
          </w:p>
        </w:tc>
      </w:tr>
      <w:tr w:rsidR="00DD01D8" w:rsidRPr="00A153F3" w14:paraId="60532C77"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896F76">
            <w:pPr>
              <w:rPr>
                <w:i/>
              </w:rPr>
            </w:pPr>
          </w:p>
        </w:tc>
      </w:tr>
      <w:tr w:rsidR="00DD01D8" w:rsidRPr="00A153F3" w14:paraId="7094BE91" w14:textId="77777777" w:rsidTr="00896F76">
        <w:tc>
          <w:tcPr>
            <w:tcW w:w="2268" w:type="dxa"/>
            <w:tcBorders>
              <w:top w:val="single" w:sz="12" w:space="0" w:color="auto"/>
            </w:tcBorders>
          </w:tcPr>
          <w:p w14:paraId="71DDAC6A" w14:textId="77777777" w:rsidR="00DD01D8" w:rsidRPr="00A153F3" w:rsidRDefault="00DD01D8" w:rsidP="00896F76">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896F76">
            <w:pPr>
              <w:rPr>
                <w:b/>
                <w:i/>
              </w:rPr>
            </w:pPr>
            <w:r w:rsidRPr="00A153F3">
              <w:rPr>
                <w:b/>
                <w:i/>
              </w:rPr>
              <w:t>Responsible Party for data collection/generation</w:t>
            </w:r>
          </w:p>
          <w:p w14:paraId="218D9A0A" w14:textId="77777777" w:rsidR="00DD01D8" w:rsidRPr="00A153F3" w:rsidRDefault="00DD01D8" w:rsidP="00896F76">
            <w:pPr>
              <w:rPr>
                <w:i/>
              </w:rPr>
            </w:pPr>
            <w:r w:rsidRPr="00A153F3">
              <w:rPr>
                <w:i/>
              </w:rPr>
              <w:t>(check each that applies)</w:t>
            </w:r>
          </w:p>
          <w:p w14:paraId="505B469A" w14:textId="77777777" w:rsidR="00DD01D8" w:rsidRPr="00A153F3" w:rsidRDefault="00DD01D8" w:rsidP="00896F76">
            <w:pPr>
              <w:rPr>
                <w:i/>
              </w:rPr>
            </w:pPr>
          </w:p>
        </w:tc>
        <w:tc>
          <w:tcPr>
            <w:tcW w:w="2390" w:type="dxa"/>
            <w:tcBorders>
              <w:top w:val="single" w:sz="12" w:space="0" w:color="auto"/>
            </w:tcBorders>
          </w:tcPr>
          <w:p w14:paraId="58B05B09" w14:textId="77777777" w:rsidR="00DD01D8" w:rsidRPr="00A153F3" w:rsidRDefault="00DD01D8" w:rsidP="00896F76">
            <w:pPr>
              <w:rPr>
                <w:b/>
                <w:i/>
              </w:rPr>
            </w:pPr>
            <w:r w:rsidRPr="00B65FD8">
              <w:rPr>
                <w:b/>
                <w:i/>
              </w:rPr>
              <w:t>Frequency of data collection/generation</w:t>
            </w:r>
            <w:r w:rsidRPr="00A153F3">
              <w:rPr>
                <w:b/>
                <w:i/>
              </w:rPr>
              <w:t>:</w:t>
            </w:r>
          </w:p>
          <w:p w14:paraId="00A140FD" w14:textId="77777777" w:rsidR="00DD01D8" w:rsidRPr="00A153F3" w:rsidRDefault="00DD01D8" w:rsidP="00896F76">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896F76">
            <w:pPr>
              <w:rPr>
                <w:b/>
                <w:i/>
              </w:rPr>
            </w:pPr>
            <w:r w:rsidRPr="00A153F3">
              <w:rPr>
                <w:b/>
                <w:i/>
              </w:rPr>
              <w:t>Sampling Approach</w:t>
            </w:r>
          </w:p>
          <w:p w14:paraId="4B03EC80" w14:textId="77777777" w:rsidR="00DD01D8" w:rsidRPr="00A153F3" w:rsidRDefault="00DD01D8" w:rsidP="00896F76">
            <w:pPr>
              <w:rPr>
                <w:i/>
              </w:rPr>
            </w:pPr>
            <w:r w:rsidRPr="00A153F3">
              <w:rPr>
                <w:i/>
              </w:rPr>
              <w:t>(check each that applies)</w:t>
            </w:r>
          </w:p>
        </w:tc>
      </w:tr>
      <w:tr w:rsidR="00DD01D8" w:rsidRPr="00A153F3" w14:paraId="1DF1CDF5" w14:textId="77777777" w:rsidTr="00896F76">
        <w:tc>
          <w:tcPr>
            <w:tcW w:w="2268" w:type="dxa"/>
          </w:tcPr>
          <w:p w14:paraId="155FB93D" w14:textId="77777777" w:rsidR="00DD01D8" w:rsidRPr="00A153F3" w:rsidRDefault="00DD01D8" w:rsidP="00896F76">
            <w:pPr>
              <w:rPr>
                <w:i/>
              </w:rPr>
            </w:pPr>
          </w:p>
        </w:tc>
        <w:tc>
          <w:tcPr>
            <w:tcW w:w="2520" w:type="dxa"/>
          </w:tcPr>
          <w:p w14:paraId="145216AE" w14:textId="0FB1BD34" w:rsidR="00DD01D8" w:rsidRPr="00A153F3" w:rsidRDefault="00884923" w:rsidP="00896F76">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2C3CC98F" w14:textId="77777777" w:rsidR="00DD01D8" w:rsidRPr="00A153F3" w:rsidRDefault="00DD01D8"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330D3D34" w14:textId="47A26A12" w:rsidR="00DD01D8" w:rsidRPr="00A153F3" w:rsidRDefault="00884923" w:rsidP="00896F76">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29987D8" w14:textId="77777777" w:rsidTr="00896F76">
        <w:tc>
          <w:tcPr>
            <w:tcW w:w="2268" w:type="dxa"/>
            <w:shd w:val="solid" w:color="auto" w:fill="auto"/>
          </w:tcPr>
          <w:p w14:paraId="6076F037" w14:textId="77777777" w:rsidR="00DD01D8" w:rsidRPr="00A153F3" w:rsidRDefault="00DD01D8" w:rsidP="00896F76">
            <w:pPr>
              <w:rPr>
                <w:i/>
              </w:rPr>
            </w:pPr>
          </w:p>
        </w:tc>
        <w:tc>
          <w:tcPr>
            <w:tcW w:w="2520" w:type="dxa"/>
          </w:tcPr>
          <w:p w14:paraId="4DEA615F" w14:textId="77777777" w:rsidR="00DD01D8" w:rsidRPr="00A153F3" w:rsidRDefault="00DD01D8"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896F76">
            <w:pPr>
              <w:rPr>
                <w:i/>
              </w:rPr>
            </w:pPr>
            <w:r w:rsidRPr="00976065">
              <w:rPr>
                <w:i/>
                <w:sz w:val="22"/>
                <w:szCs w:val="22"/>
              </w:rPr>
              <w:sym w:font="Wingdings" w:char="F0A8"/>
            </w:r>
            <w:r w:rsidRPr="00A153F3">
              <w:rPr>
                <w:i/>
                <w:sz w:val="22"/>
                <w:szCs w:val="22"/>
              </w:rPr>
              <w:t xml:space="preserve"> Less than 100% Review</w:t>
            </w:r>
          </w:p>
        </w:tc>
      </w:tr>
      <w:tr w:rsidR="00DD01D8" w:rsidRPr="00A153F3" w14:paraId="4D757454" w14:textId="77777777" w:rsidTr="00896F76">
        <w:tc>
          <w:tcPr>
            <w:tcW w:w="2268" w:type="dxa"/>
            <w:shd w:val="solid" w:color="auto" w:fill="auto"/>
          </w:tcPr>
          <w:p w14:paraId="66FD4FF8" w14:textId="77777777" w:rsidR="00DD01D8" w:rsidRPr="00A153F3" w:rsidRDefault="00DD01D8" w:rsidP="00896F76">
            <w:pPr>
              <w:rPr>
                <w:i/>
              </w:rPr>
            </w:pPr>
          </w:p>
        </w:tc>
        <w:tc>
          <w:tcPr>
            <w:tcW w:w="2520" w:type="dxa"/>
          </w:tcPr>
          <w:p w14:paraId="1EF1C984" w14:textId="77777777" w:rsidR="00DD01D8" w:rsidRPr="00A153F3" w:rsidRDefault="00DD01D8"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896F76">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896F76">
            <w:pPr>
              <w:rPr>
                <w:i/>
              </w:rPr>
            </w:pPr>
          </w:p>
        </w:tc>
        <w:tc>
          <w:tcPr>
            <w:tcW w:w="2208" w:type="dxa"/>
            <w:tcBorders>
              <w:bottom w:val="single" w:sz="4" w:space="0" w:color="auto"/>
            </w:tcBorders>
            <w:shd w:val="clear" w:color="auto" w:fill="auto"/>
          </w:tcPr>
          <w:p w14:paraId="74BB388D" w14:textId="77777777" w:rsidR="00DD01D8" w:rsidRPr="00A153F3" w:rsidRDefault="00DD01D8" w:rsidP="00896F76">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896F76">
        <w:tc>
          <w:tcPr>
            <w:tcW w:w="2268" w:type="dxa"/>
            <w:shd w:val="solid" w:color="auto" w:fill="auto"/>
          </w:tcPr>
          <w:p w14:paraId="2DFCA524" w14:textId="77777777" w:rsidR="00DD01D8" w:rsidRPr="00A153F3" w:rsidRDefault="00DD01D8" w:rsidP="00896F76">
            <w:pPr>
              <w:rPr>
                <w:i/>
              </w:rPr>
            </w:pPr>
          </w:p>
        </w:tc>
        <w:tc>
          <w:tcPr>
            <w:tcW w:w="2520" w:type="dxa"/>
          </w:tcPr>
          <w:p w14:paraId="50581BC3" w14:textId="5437341B" w:rsidR="00DD01D8" w:rsidRDefault="00884923" w:rsidP="00896F76">
            <w:pPr>
              <w:rPr>
                <w:i/>
                <w:sz w:val="22"/>
                <w:szCs w:val="22"/>
              </w:rPr>
            </w:pPr>
            <w:r>
              <w:rPr>
                <w:rFonts w:ascii="Wingdings" w:eastAsia="Wingdings" w:hAnsi="Wingdings" w:cs="Wingdings"/>
              </w:rPr>
              <w:t>þ</w:t>
            </w:r>
            <w:r w:rsidR="00DD01D8" w:rsidRPr="00A153F3">
              <w:rPr>
                <w:i/>
                <w:sz w:val="22"/>
                <w:szCs w:val="22"/>
              </w:rPr>
              <w:t xml:space="preserve"> Other </w:t>
            </w:r>
          </w:p>
          <w:p w14:paraId="5F2DDED4" w14:textId="77777777" w:rsidR="00DD01D8" w:rsidRPr="00A153F3" w:rsidRDefault="00DD01D8" w:rsidP="00896F76">
            <w:pPr>
              <w:rPr>
                <w:i/>
              </w:rPr>
            </w:pPr>
            <w:r w:rsidRPr="00A153F3">
              <w:rPr>
                <w:i/>
                <w:sz w:val="22"/>
                <w:szCs w:val="22"/>
              </w:rPr>
              <w:t>Specify:</w:t>
            </w:r>
          </w:p>
        </w:tc>
        <w:tc>
          <w:tcPr>
            <w:tcW w:w="2390" w:type="dxa"/>
          </w:tcPr>
          <w:p w14:paraId="7DCA66CB" w14:textId="68EE4118" w:rsidR="00DD01D8" w:rsidRPr="00A153F3" w:rsidRDefault="00884923" w:rsidP="00896F76">
            <w:pPr>
              <w:rPr>
                <w:i/>
              </w:rPr>
            </w:pPr>
            <w:r>
              <w:rPr>
                <w:rFonts w:ascii="Wingdings" w:eastAsia="Wingdings" w:hAnsi="Wingdings" w:cs="Wingdings"/>
              </w:rPr>
              <w:t>þ</w:t>
            </w:r>
            <w:r w:rsidR="00DD01D8"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896F76">
            <w:pPr>
              <w:rPr>
                <w:i/>
              </w:rPr>
            </w:pPr>
          </w:p>
        </w:tc>
        <w:tc>
          <w:tcPr>
            <w:tcW w:w="2208" w:type="dxa"/>
            <w:tcBorders>
              <w:bottom w:val="single" w:sz="4" w:space="0" w:color="auto"/>
            </w:tcBorders>
            <w:shd w:val="pct10" w:color="auto" w:fill="auto"/>
          </w:tcPr>
          <w:p w14:paraId="3778AC5F" w14:textId="1F3D9826" w:rsidR="00DD01D8" w:rsidRPr="000C2BD2" w:rsidRDefault="00DD01D8" w:rsidP="00896F76">
            <w:pPr>
              <w:rPr>
                <w:iCs/>
              </w:rPr>
            </w:pPr>
          </w:p>
        </w:tc>
      </w:tr>
      <w:tr w:rsidR="00DD01D8" w:rsidRPr="00A153F3" w14:paraId="4E6D7BE5" w14:textId="77777777" w:rsidTr="00896F76">
        <w:tc>
          <w:tcPr>
            <w:tcW w:w="2268" w:type="dxa"/>
            <w:tcBorders>
              <w:bottom w:val="single" w:sz="4" w:space="0" w:color="auto"/>
            </w:tcBorders>
          </w:tcPr>
          <w:p w14:paraId="6DEE2689" w14:textId="77777777" w:rsidR="00DD01D8" w:rsidRPr="00A153F3" w:rsidRDefault="00DD01D8" w:rsidP="00896F76">
            <w:pPr>
              <w:rPr>
                <w:i/>
              </w:rPr>
            </w:pPr>
          </w:p>
        </w:tc>
        <w:tc>
          <w:tcPr>
            <w:tcW w:w="2520" w:type="dxa"/>
            <w:tcBorders>
              <w:bottom w:val="single" w:sz="4" w:space="0" w:color="auto"/>
            </w:tcBorders>
            <w:shd w:val="pct10" w:color="auto" w:fill="auto"/>
          </w:tcPr>
          <w:p w14:paraId="64493C92" w14:textId="78748138" w:rsidR="00DD01D8" w:rsidRPr="00596B01" w:rsidRDefault="00596B01" w:rsidP="00896F76">
            <w:pPr>
              <w:rPr>
                <w:iCs/>
                <w:sz w:val="22"/>
                <w:szCs w:val="22"/>
              </w:rPr>
            </w:pPr>
            <w:r>
              <w:rPr>
                <w:iCs/>
                <w:sz w:val="22"/>
                <w:szCs w:val="22"/>
              </w:rPr>
              <w:t>Administrative Service Organization</w:t>
            </w:r>
          </w:p>
        </w:tc>
        <w:tc>
          <w:tcPr>
            <w:tcW w:w="2390" w:type="dxa"/>
            <w:tcBorders>
              <w:bottom w:val="single" w:sz="4" w:space="0" w:color="auto"/>
            </w:tcBorders>
          </w:tcPr>
          <w:p w14:paraId="68A58EF8" w14:textId="77777777" w:rsidR="00DD01D8" w:rsidRPr="00A153F3" w:rsidRDefault="00DD01D8" w:rsidP="00896F76">
            <w:pPr>
              <w:rPr>
                <w:i/>
                <w:sz w:val="22"/>
                <w:szCs w:val="22"/>
              </w:rPr>
            </w:pPr>
            <w:r w:rsidRPr="00596B01">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896F76">
            <w:pPr>
              <w:rPr>
                <w:i/>
              </w:rPr>
            </w:pPr>
          </w:p>
        </w:tc>
        <w:tc>
          <w:tcPr>
            <w:tcW w:w="2208" w:type="dxa"/>
            <w:tcBorders>
              <w:bottom w:val="single" w:sz="4" w:space="0" w:color="auto"/>
            </w:tcBorders>
            <w:shd w:val="clear" w:color="auto" w:fill="auto"/>
          </w:tcPr>
          <w:p w14:paraId="40F33CBA" w14:textId="77777777" w:rsidR="00DD01D8" w:rsidRPr="00A153F3" w:rsidRDefault="00DD01D8"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896F76">
        <w:tc>
          <w:tcPr>
            <w:tcW w:w="2268" w:type="dxa"/>
            <w:tcBorders>
              <w:bottom w:val="single" w:sz="4" w:space="0" w:color="auto"/>
            </w:tcBorders>
          </w:tcPr>
          <w:p w14:paraId="5936CF3D" w14:textId="77777777" w:rsidR="00DD01D8" w:rsidRPr="00A153F3" w:rsidRDefault="00DD01D8" w:rsidP="00896F76">
            <w:pPr>
              <w:rPr>
                <w:i/>
              </w:rPr>
            </w:pPr>
          </w:p>
        </w:tc>
        <w:tc>
          <w:tcPr>
            <w:tcW w:w="2520" w:type="dxa"/>
            <w:tcBorders>
              <w:bottom w:val="single" w:sz="4" w:space="0" w:color="auto"/>
            </w:tcBorders>
            <w:shd w:val="pct10" w:color="auto" w:fill="auto"/>
          </w:tcPr>
          <w:p w14:paraId="26B94934" w14:textId="77777777" w:rsidR="00DD01D8" w:rsidRPr="00A153F3" w:rsidRDefault="00DD01D8" w:rsidP="00896F76">
            <w:pPr>
              <w:rPr>
                <w:i/>
                <w:sz w:val="22"/>
                <w:szCs w:val="22"/>
              </w:rPr>
            </w:pPr>
          </w:p>
        </w:tc>
        <w:tc>
          <w:tcPr>
            <w:tcW w:w="2390" w:type="dxa"/>
            <w:tcBorders>
              <w:bottom w:val="single" w:sz="4" w:space="0" w:color="auto"/>
            </w:tcBorders>
          </w:tcPr>
          <w:p w14:paraId="2D3A14E7" w14:textId="77777777" w:rsidR="00DD01D8" w:rsidRDefault="00DD01D8" w:rsidP="00896F76">
            <w:pPr>
              <w:rPr>
                <w:i/>
                <w:sz w:val="22"/>
                <w:szCs w:val="22"/>
              </w:rPr>
            </w:pPr>
            <w:r w:rsidRPr="00A153F3">
              <w:rPr>
                <w:i/>
                <w:sz w:val="22"/>
                <w:szCs w:val="22"/>
              </w:rPr>
              <w:sym w:font="Wingdings" w:char="F0A8"/>
            </w:r>
            <w:r w:rsidRPr="00A153F3">
              <w:rPr>
                <w:i/>
                <w:sz w:val="22"/>
                <w:szCs w:val="22"/>
              </w:rPr>
              <w:t xml:space="preserve"> Other</w:t>
            </w:r>
          </w:p>
          <w:p w14:paraId="2840A08F" w14:textId="77777777" w:rsidR="00DD01D8" w:rsidRPr="00A153F3" w:rsidRDefault="00DD01D8" w:rsidP="00896F76">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896F76">
            <w:pPr>
              <w:rPr>
                <w:i/>
              </w:rPr>
            </w:pPr>
          </w:p>
        </w:tc>
        <w:tc>
          <w:tcPr>
            <w:tcW w:w="2208" w:type="dxa"/>
            <w:tcBorders>
              <w:bottom w:val="single" w:sz="4" w:space="0" w:color="auto"/>
            </w:tcBorders>
            <w:shd w:val="pct10" w:color="auto" w:fill="auto"/>
          </w:tcPr>
          <w:p w14:paraId="3D2C0BE2" w14:textId="77777777" w:rsidR="00DD01D8" w:rsidRPr="00A153F3" w:rsidRDefault="00DD01D8" w:rsidP="00896F76">
            <w:pPr>
              <w:rPr>
                <w:i/>
              </w:rPr>
            </w:pPr>
          </w:p>
        </w:tc>
      </w:tr>
      <w:tr w:rsidR="00DD01D8" w:rsidRPr="00A153F3" w14:paraId="016041D5" w14:textId="77777777" w:rsidTr="00896F76">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896F76">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896F76">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896F76">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896F76">
            <w:pPr>
              <w:rPr>
                <w:b/>
                <w:i/>
                <w:sz w:val="22"/>
                <w:szCs w:val="22"/>
              </w:rPr>
            </w:pPr>
            <w:r w:rsidRPr="00A153F3">
              <w:rPr>
                <w:b/>
                <w:i/>
                <w:sz w:val="22"/>
                <w:szCs w:val="22"/>
              </w:rPr>
              <w:t>Frequency of data aggregation and analysis:</w:t>
            </w:r>
          </w:p>
          <w:p w14:paraId="4F0DCC4D" w14:textId="77777777" w:rsidR="00DD01D8" w:rsidRPr="00A153F3" w:rsidRDefault="00DD01D8" w:rsidP="00896F76">
            <w:pPr>
              <w:rPr>
                <w:b/>
                <w:i/>
                <w:sz w:val="22"/>
                <w:szCs w:val="22"/>
              </w:rPr>
            </w:pPr>
            <w:r w:rsidRPr="00A153F3">
              <w:rPr>
                <w:i/>
              </w:rPr>
              <w:t>(check each that applies</w:t>
            </w:r>
          </w:p>
        </w:tc>
      </w:tr>
      <w:tr w:rsidR="00DD01D8" w:rsidRPr="00A153F3" w14:paraId="0F171239" w14:textId="77777777" w:rsidTr="00896F76">
        <w:tc>
          <w:tcPr>
            <w:tcW w:w="2520" w:type="dxa"/>
            <w:tcBorders>
              <w:top w:val="single" w:sz="4" w:space="0" w:color="auto"/>
              <w:left w:val="single" w:sz="4" w:space="0" w:color="auto"/>
              <w:bottom w:val="single" w:sz="4" w:space="0" w:color="auto"/>
              <w:right w:val="single" w:sz="4" w:space="0" w:color="auto"/>
            </w:tcBorders>
          </w:tcPr>
          <w:p w14:paraId="0A3EBCCD" w14:textId="49D6754D" w:rsidR="00DD01D8" w:rsidRPr="00A153F3" w:rsidRDefault="00884923" w:rsidP="00896F76">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896F76">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37A92DE2" w14:textId="77777777" w:rsidTr="00896F76">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896F76">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1F3913F0" w14:textId="77777777" w:rsidTr="00896F76">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896F76">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2056C7DE" w14:textId="77777777" w:rsidTr="00896F76">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896F76">
            <w:pPr>
              <w:rPr>
                <w:i/>
                <w:sz w:val="22"/>
                <w:szCs w:val="22"/>
              </w:rPr>
            </w:pPr>
            <w:r w:rsidRPr="00A153F3">
              <w:rPr>
                <w:i/>
                <w:sz w:val="22"/>
                <w:szCs w:val="22"/>
              </w:rPr>
              <w:sym w:font="Wingdings" w:char="F0A8"/>
            </w:r>
            <w:r w:rsidRPr="00A153F3">
              <w:rPr>
                <w:i/>
                <w:sz w:val="22"/>
                <w:szCs w:val="22"/>
              </w:rPr>
              <w:t xml:space="preserve"> Other </w:t>
            </w:r>
          </w:p>
          <w:p w14:paraId="0A038BA1" w14:textId="77777777" w:rsidR="00DD01D8" w:rsidRPr="00A153F3" w:rsidRDefault="00DD01D8"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017F8174" w:rsidR="00DD01D8" w:rsidRPr="00A153F3" w:rsidRDefault="00884923" w:rsidP="00896F76">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4CC28882" w14:textId="77777777" w:rsidTr="00896F76">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3639B8F8" w14:textId="77777777" w:rsidTr="00896F76">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77777777" w:rsidR="00DD01D8" w:rsidRDefault="00DD01D8" w:rsidP="00896F76">
            <w:pPr>
              <w:rPr>
                <w:i/>
                <w:sz w:val="22"/>
                <w:szCs w:val="22"/>
              </w:rPr>
            </w:pPr>
            <w:r w:rsidRPr="00A153F3">
              <w:rPr>
                <w:i/>
                <w:sz w:val="22"/>
                <w:szCs w:val="22"/>
              </w:rPr>
              <w:sym w:font="Wingdings" w:char="F0A8"/>
            </w:r>
            <w:r w:rsidRPr="00A153F3">
              <w:rPr>
                <w:i/>
                <w:sz w:val="22"/>
                <w:szCs w:val="22"/>
              </w:rPr>
              <w:t xml:space="preserve"> Other </w:t>
            </w:r>
          </w:p>
          <w:p w14:paraId="758624AB" w14:textId="77777777" w:rsidR="00DD01D8" w:rsidRPr="00A153F3" w:rsidRDefault="00DD01D8" w:rsidP="00896F76">
            <w:pPr>
              <w:rPr>
                <w:i/>
                <w:sz w:val="22"/>
                <w:szCs w:val="22"/>
              </w:rPr>
            </w:pPr>
            <w:r w:rsidRPr="00A153F3">
              <w:rPr>
                <w:i/>
                <w:sz w:val="22"/>
                <w:szCs w:val="22"/>
              </w:rPr>
              <w:t>Specify:</w:t>
            </w:r>
          </w:p>
        </w:tc>
      </w:tr>
      <w:tr w:rsidR="00DD01D8" w:rsidRPr="00A153F3" w14:paraId="39596FAF"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77777777" w:rsidR="00DD01D8" w:rsidRPr="00A153F3" w:rsidRDefault="00DD01D8" w:rsidP="00896F76">
            <w:pPr>
              <w:rPr>
                <w:i/>
                <w:sz w:val="22"/>
                <w:szCs w:val="22"/>
              </w:rPr>
            </w:pPr>
          </w:p>
        </w:tc>
      </w:tr>
    </w:tbl>
    <w:p w14:paraId="52FAC5F9" w14:textId="64E0D28E" w:rsidR="00277367" w:rsidRDefault="00277367" w:rsidP="006E05A0">
      <w:pPr>
        <w:rPr>
          <w:b/>
          <w:i/>
        </w:rPr>
      </w:pPr>
    </w:p>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71F19424" w:rsidR="00AF625E" w:rsidRPr="00D00222" w:rsidRDefault="000E47DD" w:rsidP="0062746D">
            <w:pPr>
              <w:rPr>
                <w:iCs/>
              </w:rPr>
            </w:pPr>
            <w:r w:rsidRPr="000E47DD">
              <w:rPr>
                <w:iCs/>
              </w:rPr>
              <w:t>% of action/safety plans implemented. (number of action/safety plans implemented for substantiated investigations/ Number of action/safety plans written)</w:t>
            </w:r>
          </w:p>
        </w:tc>
      </w:tr>
      <w:tr w:rsidR="00AF625E" w:rsidRPr="00A153F3" w14:paraId="791D9389" w14:textId="77777777" w:rsidTr="0062746D">
        <w:tc>
          <w:tcPr>
            <w:tcW w:w="9746" w:type="dxa"/>
            <w:gridSpan w:val="5"/>
          </w:tcPr>
          <w:p w14:paraId="30098AC6"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9B10913" w14:textId="77777777" w:rsidTr="0062746D">
        <w:tc>
          <w:tcPr>
            <w:tcW w:w="9746" w:type="dxa"/>
            <w:gridSpan w:val="5"/>
            <w:tcBorders>
              <w:bottom w:val="single" w:sz="12" w:space="0" w:color="auto"/>
            </w:tcBorders>
          </w:tcPr>
          <w:p w14:paraId="7EB1E527" w14:textId="4281F9C4" w:rsidR="00AF625E" w:rsidRPr="00B515C3" w:rsidRDefault="00AF625E" w:rsidP="0062746D">
            <w:pPr>
              <w:rPr>
                <w:b/>
                <w:bCs/>
                <w:iCs/>
              </w:rPr>
            </w:pPr>
            <w:r>
              <w:rPr>
                <w:i/>
              </w:rPr>
              <w:t xml:space="preserve">If ‘Other’ is selected, </w:t>
            </w:r>
            <w:r w:rsidR="00B515C3">
              <w:rPr>
                <w:i/>
              </w:rPr>
              <w:t>specify:</w:t>
            </w:r>
            <w:r w:rsidR="00B515C3">
              <w:rPr>
                <w:b/>
                <w:bCs/>
                <w:iCs/>
              </w:rPr>
              <w:t xml:space="preserve"> HCSIS/MRC Investigations Database</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50A6848F"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D0EEC3A" w14:textId="57C0196C" w:rsidR="00AF625E" w:rsidRPr="00A153F3" w:rsidRDefault="00884923"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07CB9807" w:rsidR="00AF625E" w:rsidRPr="00A153F3" w:rsidRDefault="003154F2" w:rsidP="0062746D">
            <w:pPr>
              <w:rPr>
                <w:i/>
              </w:rPr>
            </w:pPr>
            <w:r w:rsidRPr="000E47DD">
              <w:rPr>
                <w:i/>
                <w:sz w:val="22"/>
                <w:szCs w:val="22"/>
              </w:rPr>
              <w:sym w:font="Wingdings" w:char="F0A8"/>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271D8E51"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4E067BDA" w:rsidR="00AF625E" w:rsidRPr="00A153F3" w:rsidRDefault="003154F2" w:rsidP="0062746D">
            <w:pPr>
              <w:rPr>
                <w:i/>
              </w:rPr>
            </w:pPr>
            <w:r w:rsidRPr="000E47DD">
              <w:rPr>
                <w:i/>
                <w:sz w:val="22"/>
                <w:szCs w:val="22"/>
              </w:rPr>
              <w:sym w:font="Wingdings" w:char="F0A8"/>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76467B38" w14:textId="245D07F1" w:rsidR="00AF625E" w:rsidRPr="003154F2" w:rsidRDefault="00AF625E" w:rsidP="0062746D">
            <w:pPr>
              <w:rPr>
                <w:iCs/>
              </w:rPr>
            </w:pP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2FFC760E"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lastRenderedPageBreak/>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00E94173"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A153F3" w:rsidRDefault="008B57D6" w:rsidP="0062746D">
            <w:pPr>
              <w:rPr>
                <w:i/>
                <w:sz w:val="22"/>
                <w:szCs w:val="22"/>
              </w:rPr>
            </w:pPr>
            <w:r w:rsidRPr="00C3069D">
              <w:rPr>
                <w:i/>
                <w:sz w:val="22"/>
                <w:szCs w:val="22"/>
              </w:rPr>
              <w:sym w:font="Wingdings" w:char="F0A8"/>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56690778"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896F76">
        <w:tc>
          <w:tcPr>
            <w:tcW w:w="2268" w:type="dxa"/>
            <w:tcBorders>
              <w:right w:val="single" w:sz="12" w:space="0" w:color="auto"/>
            </w:tcBorders>
          </w:tcPr>
          <w:p w14:paraId="53A2DE7E" w14:textId="77777777" w:rsidR="007428C0" w:rsidRPr="00A153F3" w:rsidRDefault="007428C0" w:rsidP="00896F76">
            <w:pPr>
              <w:rPr>
                <w:b/>
                <w:i/>
              </w:rPr>
            </w:pPr>
            <w:r w:rsidRPr="00A153F3">
              <w:rPr>
                <w:b/>
                <w:i/>
              </w:rPr>
              <w:t>Performance Measure:</w:t>
            </w:r>
          </w:p>
          <w:p w14:paraId="2A3E67E8" w14:textId="77777777" w:rsidR="007428C0" w:rsidRPr="00A153F3" w:rsidRDefault="007428C0"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6FA858E5" w:rsidR="007428C0" w:rsidRPr="00D00222" w:rsidRDefault="00C3069D" w:rsidP="00896F76">
            <w:pPr>
              <w:rPr>
                <w:iCs/>
              </w:rPr>
            </w:pPr>
            <w:r w:rsidRPr="00C3069D">
              <w:rPr>
                <w:iCs/>
              </w:rPr>
              <w:t>% of incident “trigger” reports that have had follow up action taken. (Number of incidents that reach the "trigger" threshold for which action has been taken/ Total number of incidents that reach the "trigger" threshold)</w:t>
            </w:r>
          </w:p>
        </w:tc>
      </w:tr>
      <w:tr w:rsidR="007428C0" w:rsidRPr="00A153F3" w14:paraId="1D6ED5DF" w14:textId="77777777" w:rsidTr="00896F76">
        <w:tc>
          <w:tcPr>
            <w:tcW w:w="9746" w:type="dxa"/>
            <w:gridSpan w:val="5"/>
          </w:tcPr>
          <w:p w14:paraId="4B191CB3" w14:textId="73E4E8EC" w:rsidR="007428C0" w:rsidRPr="00B515C3" w:rsidRDefault="007428C0" w:rsidP="00896F76">
            <w:pPr>
              <w:rPr>
                <w:b/>
                <w:bCs/>
                <w:iCs/>
              </w:rPr>
            </w:pPr>
            <w:r>
              <w:rPr>
                <w:b/>
                <w:i/>
              </w:rPr>
              <w:t xml:space="preserve">Data Source </w:t>
            </w:r>
            <w:r>
              <w:rPr>
                <w:i/>
              </w:rPr>
              <w:t>(Select one) (Several options are listed in the on-line application):</w:t>
            </w:r>
            <w:r w:rsidR="00B515C3">
              <w:rPr>
                <w:b/>
                <w:bCs/>
                <w:iCs/>
              </w:rPr>
              <w:t xml:space="preserve"> Critical events and incidents reports</w:t>
            </w:r>
          </w:p>
        </w:tc>
      </w:tr>
      <w:tr w:rsidR="007428C0" w:rsidRPr="00A153F3" w14:paraId="309A2D8E" w14:textId="77777777" w:rsidTr="00896F76">
        <w:tc>
          <w:tcPr>
            <w:tcW w:w="9746" w:type="dxa"/>
            <w:gridSpan w:val="5"/>
            <w:tcBorders>
              <w:bottom w:val="single" w:sz="12" w:space="0" w:color="auto"/>
            </w:tcBorders>
          </w:tcPr>
          <w:p w14:paraId="400F937E" w14:textId="77777777" w:rsidR="007428C0" w:rsidRPr="00AF7A85" w:rsidRDefault="007428C0" w:rsidP="00896F76">
            <w:pPr>
              <w:rPr>
                <w:i/>
              </w:rPr>
            </w:pPr>
            <w:r>
              <w:rPr>
                <w:i/>
              </w:rPr>
              <w:t>If ‘Other’ is selected, specify:</w:t>
            </w:r>
          </w:p>
        </w:tc>
      </w:tr>
      <w:tr w:rsidR="007428C0" w:rsidRPr="00A153F3" w14:paraId="12B3072F"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896F76">
            <w:pPr>
              <w:rPr>
                <w:i/>
              </w:rPr>
            </w:pPr>
          </w:p>
        </w:tc>
      </w:tr>
      <w:tr w:rsidR="007428C0" w:rsidRPr="00A153F3" w14:paraId="2D314E2B" w14:textId="77777777" w:rsidTr="00896F76">
        <w:tc>
          <w:tcPr>
            <w:tcW w:w="2268" w:type="dxa"/>
            <w:tcBorders>
              <w:top w:val="single" w:sz="12" w:space="0" w:color="auto"/>
            </w:tcBorders>
          </w:tcPr>
          <w:p w14:paraId="79274E44" w14:textId="77777777" w:rsidR="007428C0" w:rsidRPr="00A153F3" w:rsidRDefault="007428C0" w:rsidP="00896F76">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896F76">
            <w:pPr>
              <w:rPr>
                <w:b/>
                <w:i/>
              </w:rPr>
            </w:pPr>
            <w:r w:rsidRPr="00A153F3">
              <w:rPr>
                <w:b/>
                <w:i/>
              </w:rPr>
              <w:t>Responsible Party for data collection/generation</w:t>
            </w:r>
          </w:p>
          <w:p w14:paraId="3B8174C5" w14:textId="77777777" w:rsidR="007428C0" w:rsidRPr="00A153F3" w:rsidRDefault="007428C0" w:rsidP="00896F76">
            <w:pPr>
              <w:rPr>
                <w:i/>
              </w:rPr>
            </w:pPr>
            <w:r w:rsidRPr="00A153F3">
              <w:rPr>
                <w:i/>
              </w:rPr>
              <w:t>(check each that applies)</w:t>
            </w:r>
          </w:p>
          <w:p w14:paraId="70697012" w14:textId="77777777" w:rsidR="007428C0" w:rsidRPr="00A153F3" w:rsidRDefault="007428C0" w:rsidP="00896F76">
            <w:pPr>
              <w:rPr>
                <w:i/>
              </w:rPr>
            </w:pPr>
          </w:p>
        </w:tc>
        <w:tc>
          <w:tcPr>
            <w:tcW w:w="2390" w:type="dxa"/>
            <w:tcBorders>
              <w:top w:val="single" w:sz="12" w:space="0" w:color="auto"/>
            </w:tcBorders>
          </w:tcPr>
          <w:p w14:paraId="17FD5FD2" w14:textId="77777777" w:rsidR="007428C0" w:rsidRPr="00A153F3" w:rsidRDefault="007428C0" w:rsidP="00896F76">
            <w:pPr>
              <w:rPr>
                <w:b/>
                <w:i/>
              </w:rPr>
            </w:pPr>
            <w:r w:rsidRPr="00B65FD8">
              <w:rPr>
                <w:b/>
                <w:i/>
              </w:rPr>
              <w:t>Frequency of data collection/generation</w:t>
            </w:r>
            <w:r w:rsidRPr="00A153F3">
              <w:rPr>
                <w:b/>
                <w:i/>
              </w:rPr>
              <w:t>:</w:t>
            </w:r>
          </w:p>
          <w:p w14:paraId="6E51C9BD" w14:textId="77777777" w:rsidR="007428C0" w:rsidRPr="00A153F3" w:rsidRDefault="007428C0" w:rsidP="00896F76">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896F76">
            <w:pPr>
              <w:rPr>
                <w:b/>
                <w:i/>
              </w:rPr>
            </w:pPr>
            <w:r w:rsidRPr="00A153F3">
              <w:rPr>
                <w:b/>
                <w:i/>
              </w:rPr>
              <w:t>Sampling Approach</w:t>
            </w:r>
          </w:p>
          <w:p w14:paraId="0D3E618E" w14:textId="77777777" w:rsidR="007428C0" w:rsidRPr="00A153F3" w:rsidRDefault="007428C0" w:rsidP="00896F76">
            <w:pPr>
              <w:rPr>
                <w:i/>
              </w:rPr>
            </w:pPr>
            <w:r w:rsidRPr="00A153F3">
              <w:rPr>
                <w:i/>
              </w:rPr>
              <w:t>(check each that applies)</w:t>
            </w:r>
          </w:p>
        </w:tc>
      </w:tr>
      <w:tr w:rsidR="007428C0" w:rsidRPr="00A153F3" w14:paraId="71CFB55D" w14:textId="77777777" w:rsidTr="00896F76">
        <w:tc>
          <w:tcPr>
            <w:tcW w:w="2268" w:type="dxa"/>
          </w:tcPr>
          <w:p w14:paraId="57908955" w14:textId="77777777" w:rsidR="007428C0" w:rsidRPr="00A153F3" w:rsidRDefault="007428C0" w:rsidP="00896F76">
            <w:pPr>
              <w:rPr>
                <w:i/>
              </w:rPr>
            </w:pPr>
          </w:p>
        </w:tc>
        <w:tc>
          <w:tcPr>
            <w:tcW w:w="2520" w:type="dxa"/>
          </w:tcPr>
          <w:p w14:paraId="5EF1672E" w14:textId="7BF0796A" w:rsidR="007428C0" w:rsidRPr="00A153F3" w:rsidRDefault="00884923" w:rsidP="00896F76">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Pr>
          <w:p w14:paraId="6E103FBA" w14:textId="77777777" w:rsidR="007428C0" w:rsidRPr="00A153F3" w:rsidRDefault="007428C0"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0069B19E" w14:textId="252A0715" w:rsidR="007428C0" w:rsidRPr="00A153F3" w:rsidRDefault="008B57D6" w:rsidP="00896F76">
            <w:pPr>
              <w:rPr>
                <w:i/>
              </w:rPr>
            </w:pPr>
            <w:r w:rsidRPr="00C3069D">
              <w:rPr>
                <w:i/>
                <w:sz w:val="22"/>
                <w:szCs w:val="22"/>
              </w:rPr>
              <w:sym w:font="Wingdings" w:char="F0A8"/>
            </w:r>
            <w:r w:rsidR="007428C0" w:rsidRPr="00A153F3">
              <w:rPr>
                <w:i/>
                <w:sz w:val="22"/>
                <w:szCs w:val="22"/>
              </w:rPr>
              <w:t xml:space="preserve"> 100% Review</w:t>
            </w:r>
          </w:p>
        </w:tc>
      </w:tr>
      <w:tr w:rsidR="007428C0" w:rsidRPr="00A153F3" w14:paraId="0DBEB6F5" w14:textId="77777777" w:rsidTr="00896F76">
        <w:tc>
          <w:tcPr>
            <w:tcW w:w="2268" w:type="dxa"/>
            <w:shd w:val="solid" w:color="auto" w:fill="auto"/>
          </w:tcPr>
          <w:p w14:paraId="486DAF1E" w14:textId="77777777" w:rsidR="007428C0" w:rsidRPr="00A153F3" w:rsidRDefault="007428C0" w:rsidP="00896F76">
            <w:pPr>
              <w:rPr>
                <w:i/>
              </w:rPr>
            </w:pPr>
          </w:p>
        </w:tc>
        <w:tc>
          <w:tcPr>
            <w:tcW w:w="2520" w:type="dxa"/>
          </w:tcPr>
          <w:p w14:paraId="32E3DD34" w14:textId="77777777" w:rsidR="007428C0" w:rsidRPr="00A153F3" w:rsidRDefault="007428C0"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302AEA05" w:rsidR="007428C0" w:rsidRPr="00A153F3" w:rsidRDefault="00884923" w:rsidP="00896F76">
            <w:pPr>
              <w:rPr>
                <w:i/>
              </w:rPr>
            </w:pPr>
            <w:r>
              <w:rPr>
                <w:rFonts w:ascii="Wingdings" w:eastAsia="Wingdings" w:hAnsi="Wingdings" w:cs="Wingdings"/>
              </w:rPr>
              <w:t>þ</w:t>
            </w:r>
            <w:r w:rsidR="007428C0" w:rsidRPr="00A153F3">
              <w:rPr>
                <w:i/>
                <w:sz w:val="22"/>
                <w:szCs w:val="22"/>
              </w:rPr>
              <w:t xml:space="preserve"> Less than 100% Review</w:t>
            </w:r>
          </w:p>
        </w:tc>
      </w:tr>
      <w:tr w:rsidR="007428C0" w:rsidRPr="00A153F3" w14:paraId="32AEB3BC" w14:textId="77777777" w:rsidTr="00896F76">
        <w:tc>
          <w:tcPr>
            <w:tcW w:w="2268" w:type="dxa"/>
            <w:shd w:val="solid" w:color="auto" w:fill="auto"/>
          </w:tcPr>
          <w:p w14:paraId="687D9969" w14:textId="77777777" w:rsidR="007428C0" w:rsidRPr="00A153F3" w:rsidRDefault="007428C0" w:rsidP="00896F76">
            <w:pPr>
              <w:rPr>
                <w:i/>
              </w:rPr>
            </w:pPr>
          </w:p>
        </w:tc>
        <w:tc>
          <w:tcPr>
            <w:tcW w:w="2520" w:type="dxa"/>
          </w:tcPr>
          <w:p w14:paraId="35734B21" w14:textId="77777777" w:rsidR="007428C0" w:rsidRPr="00A153F3" w:rsidRDefault="007428C0"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896F76">
            <w:pPr>
              <w:rPr>
                <w:i/>
              </w:rPr>
            </w:pPr>
          </w:p>
        </w:tc>
        <w:tc>
          <w:tcPr>
            <w:tcW w:w="2208" w:type="dxa"/>
            <w:tcBorders>
              <w:bottom w:val="single" w:sz="4" w:space="0" w:color="auto"/>
            </w:tcBorders>
            <w:shd w:val="clear" w:color="auto" w:fill="auto"/>
          </w:tcPr>
          <w:p w14:paraId="1F985983" w14:textId="7413E820" w:rsidR="007428C0" w:rsidRPr="00A153F3" w:rsidRDefault="00884923" w:rsidP="00896F76">
            <w:pPr>
              <w:rPr>
                <w:i/>
              </w:rPr>
            </w:pPr>
            <w:r>
              <w:rPr>
                <w:rFonts w:ascii="Wingdings" w:eastAsia="Wingdings" w:hAnsi="Wingdings" w:cs="Wingdings"/>
              </w:rPr>
              <w:t>þ</w:t>
            </w:r>
            <w:r w:rsidR="007428C0" w:rsidRPr="00A153F3">
              <w:rPr>
                <w:i/>
                <w:sz w:val="22"/>
                <w:szCs w:val="22"/>
              </w:rPr>
              <w:t xml:space="preserve"> Representative Sample; Confidence Interval =</w:t>
            </w:r>
          </w:p>
        </w:tc>
      </w:tr>
      <w:tr w:rsidR="007428C0" w:rsidRPr="00A153F3" w14:paraId="0A673D16" w14:textId="77777777" w:rsidTr="00896F76">
        <w:tc>
          <w:tcPr>
            <w:tcW w:w="2268" w:type="dxa"/>
            <w:shd w:val="solid" w:color="auto" w:fill="auto"/>
          </w:tcPr>
          <w:p w14:paraId="7331EF29" w14:textId="77777777" w:rsidR="007428C0" w:rsidRPr="00A153F3" w:rsidRDefault="007428C0" w:rsidP="00896F76">
            <w:pPr>
              <w:rPr>
                <w:i/>
              </w:rPr>
            </w:pPr>
          </w:p>
        </w:tc>
        <w:tc>
          <w:tcPr>
            <w:tcW w:w="2520" w:type="dxa"/>
          </w:tcPr>
          <w:p w14:paraId="5DB0FD1E" w14:textId="77777777" w:rsidR="007428C0" w:rsidRDefault="007428C0" w:rsidP="00896F76">
            <w:pPr>
              <w:rPr>
                <w:i/>
                <w:sz w:val="22"/>
                <w:szCs w:val="22"/>
              </w:rPr>
            </w:pPr>
            <w:r w:rsidRPr="00A153F3">
              <w:rPr>
                <w:i/>
                <w:sz w:val="22"/>
                <w:szCs w:val="22"/>
              </w:rPr>
              <w:sym w:font="Wingdings" w:char="F0A8"/>
            </w:r>
            <w:r w:rsidRPr="00A153F3">
              <w:rPr>
                <w:i/>
                <w:sz w:val="22"/>
                <w:szCs w:val="22"/>
              </w:rPr>
              <w:t xml:space="preserve"> Other </w:t>
            </w:r>
          </w:p>
          <w:p w14:paraId="69EB403D" w14:textId="77777777" w:rsidR="007428C0" w:rsidRPr="00A153F3" w:rsidRDefault="007428C0" w:rsidP="00896F76">
            <w:pPr>
              <w:rPr>
                <w:i/>
              </w:rPr>
            </w:pPr>
            <w:r w:rsidRPr="00A153F3">
              <w:rPr>
                <w:i/>
                <w:sz w:val="22"/>
                <w:szCs w:val="22"/>
              </w:rPr>
              <w:t>Specify:</w:t>
            </w:r>
          </w:p>
        </w:tc>
        <w:tc>
          <w:tcPr>
            <w:tcW w:w="2390" w:type="dxa"/>
          </w:tcPr>
          <w:p w14:paraId="010C43EC" w14:textId="77777777" w:rsidR="007428C0" w:rsidRPr="00A153F3" w:rsidRDefault="007428C0" w:rsidP="00896F7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896F76">
            <w:pPr>
              <w:rPr>
                <w:i/>
              </w:rPr>
            </w:pPr>
          </w:p>
        </w:tc>
        <w:tc>
          <w:tcPr>
            <w:tcW w:w="2208" w:type="dxa"/>
            <w:tcBorders>
              <w:bottom w:val="single" w:sz="4" w:space="0" w:color="auto"/>
            </w:tcBorders>
            <w:shd w:val="pct10" w:color="auto" w:fill="auto"/>
          </w:tcPr>
          <w:p w14:paraId="6315D8F8" w14:textId="77777777" w:rsidR="00B76EC6" w:rsidRPr="00B12A34" w:rsidRDefault="00B76EC6" w:rsidP="00B76EC6">
            <w:pPr>
              <w:tabs>
                <w:tab w:val="left" w:pos="1515"/>
              </w:tabs>
              <w:rPr>
                <w:ins w:id="3215" w:author="Author" w:date="2022-08-12T13:46:00Z"/>
                <w:rFonts w:eastAsia="Calibri"/>
                <w:sz w:val="22"/>
                <w:szCs w:val="22"/>
              </w:rPr>
            </w:pPr>
            <w:ins w:id="3216" w:author="Author" w:date="2022-08-12T13:46:00Z">
              <w:r w:rsidRPr="00B12A34">
                <w:rPr>
                  <w:rFonts w:eastAsia="Calibri"/>
                  <w:color w:val="008080"/>
                  <w:sz w:val="22"/>
                  <w:szCs w:val="22"/>
                  <w:u w:val="single"/>
                </w:rPr>
                <w:t xml:space="preserve">uses a 90% confidence interval and a range of +/- 10% with a finite population correction for the population enrolled in the waiver. </w:t>
              </w:r>
              <w:r w:rsidRPr="00B12A34">
                <w:rPr>
                  <w:rFonts w:eastAsia="Calibri"/>
                  <w:sz w:val="22"/>
                  <w:szCs w:val="22"/>
                </w:rPr>
                <w:t xml:space="preserve"> </w:t>
              </w:r>
            </w:ins>
          </w:p>
          <w:p w14:paraId="7BF1E83C" w14:textId="5FE158BB" w:rsidR="007428C0" w:rsidRPr="00B901B0" w:rsidRDefault="00C3069D" w:rsidP="00896F76">
            <w:pPr>
              <w:rPr>
                <w:iCs/>
              </w:rPr>
            </w:pPr>
            <w:del w:id="3217" w:author="Author" w:date="2022-08-12T13:46:00Z">
              <w:r w:rsidDel="00B76EC6">
                <w:rPr>
                  <w:iCs/>
                </w:rPr>
                <w:delText>95%, margin of error +/- 5%</w:delText>
              </w:r>
            </w:del>
          </w:p>
        </w:tc>
      </w:tr>
      <w:tr w:rsidR="007428C0" w:rsidRPr="00A153F3" w14:paraId="40238BDE" w14:textId="77777777" w:rsidTr="00896F76">
        <w:tc>
          <w:tcPr>
            <w:tcW w:w="2268" w:type="dxa"/>
            <w:tcBorders>
              <w:bottom w:val="single" w:sz="4" w:space="0" w:color="auto"/>
            </w:tcBorders>
          </w:tcPr>
          <w:p w14:paraId="359F2F10" w14:textId="77777777" w:rsidR="007428C0" w:rsidRPr="00A153F3" w:rsidRDefault="007428C0" w:rsidP="00896F76">
            <w:pPr>
              <w:rPr>
                <w:i/>
              </w:rPr>
            </w:pPr>
          </w:p>
        </w:tc>
        <w:tc>
          <w:tcPr>
            <w:tcW w:w="2520" w:type="dxa"/>
            <w:tcBorders>
              <w:bottom w:val="single" w:sz="4" w:space="0" w:color="auto"/>
            </w:tcBorders>
            <w:shd w:val="pct10" w:color="auto" w:fill="auto"/>
          </w:tcPr>
          <w:p w14:paraId="36DD49E3" w14:textId="77777777" w:rsidR="007428C0" w:rsidRPr="00A153F3" w:rsidRDefault="007428C0" w:rsidP="00896F76">
            <w:pPr>
              <w:rPr>
                <w:i/>
                <w:sz w:val="22"/>
                <w:szCs w:val="22"/>
              </w:rPr>
            </w:pPr>
          </w:p>
        </w:tc>
        <w:tc>
          <w:tcPr>
            <w:tcW w:w="2390" w:type="dxa"/>
            <w:tcBorders>
              <w:bottom w:val="single" w:sz="4" w:space="0" w:color="auto"/>
            </w:tcBorders>
          </w:tcPr>
          <w:p w14:paraId="62685178" w14:textId="18CB7B4A" w:rsidR="007428C0" w:rsidRPr="00A153F3" w:rsidRDefault="00884923" w:rsidP="00896F76">
            <w:pPr>
              <w:rPr>
                <w:i/>
                <w:sz w:val="22"/>
                <w:szCs w:val="22"/>
              </w:rPr>
            </w:pPr>
            <w:r>
              <w:rPr>
                <w:rFonts w:ascii="Wingdings" w:eastAsia="Wingdings" w:hAnsi="Wingdings" w:cs="Wingdings"/>
              </w:rPr>
              <w:t>þ</w:t>
            </w:r>
            <w:r w:rsidR="007428C0"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896F76">
            <w:pPr>
              <w:rPr>
                <w:i/>
              </w:rPr>
            </w:pPr>
          </w:p>
        </w:tc>
        <w:tc>
          <w:tcPr>
            <w:tcW w:w="2208" w:type="dxa"/>
            <w:tcBorders>
              <w:bottom w:val="single" w:sz="4" w:space="0" w:color="auto"/>
            </w:tcBorders>
            <w:shd w:val="clear" w:color="auto" w:fill="auto"/>
          </w:tcPr>
          <w:p w14:paraId="42D6A923" w14:textId="77777777" w:rsidR="007428C0" w:rsidRPr="00A153F3" w:rsidRDefault="007428C0"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896F76">
        <w:tc>
          <w:tcPr>
            <w:tcW w:w="2268" w:type="dxa"/>
            <w:tcBorders>
              <w:bottom w:val="single" w:sz="4" w:space="0" w:color="auto"/>
            </w:tcBorders>
          </w:tcPr>
          <w:p w14:paraId="2EB9898F" w14:textId="77777777" w:rsidR="007428C0" w:rsidRPr="00A153F3" w:rsidRDefault="007428C0" w:rsidP="00896F76">
            <w:pPr>
              <w:rPr>
                <w:i/>
              </w:rPr>
            </w:pPr>
          </w:p>
        </w:tc>
        <w:tc>
          <w:tcPr>
            <w:tcW w:w="2520" w:type="dxa"/>
            <w:tcBorders>
              <w:bottom w:val="single" w:sz="4" w:space="0" w:color="auto"/>
            </w:tcBorders>
            <w:shd w:val="pct10" w:color="auto" w:fill="auto"/>
          </w:tcPr>
          <w:p w14:paraId="1EDEF87C" w14:textId="77777777" w:rsidR="007428C0" w:rsidRPr="00A153F3" w:rsidRDefault="007428C0" w:rsidP="00896F76">
            <w:pPr>
              <w:rPr>
                <w:i/>
                <w:sz w:val="22"/>
                <w:szCs w:val="22"/>
              </w:rPr>
            </w:pPr>
          </w:p>
        </w:tc>
        <w:tc>
          <w:tcPr>
            <w:tcW w:w="2390" w:type="dxa"/>
            <w:tcBorders>
              <w:bottom w:val="single" w:sz="4" w:space="0" w:color="auto"/>
            </w:tcBorders>
          </w:tcPr>
          <w:p w14:paraId="6AEF761A" w14:textId="77777777" w:rsidR="007428C0" w:rsidRDefault="007428C0" w:rsidP="00896F76">
            <w:pPr>
              <w:rPr>
                <w:i/>
                <w:sz w:val="22"/>
                <w:szCs w:val="22"/>
              </w:rPr>
            </w:pPr>
            <w:r w:rsidRPr="00A153F3">
              <w:rPr>
                <w:i/>
                <w:sz w:val="22"/>
                <w:szCs w:val="22"/>
              </w:rPr>
              <w:sym w:font="Wingdings" w:char="F0A8"/>
            </w:r>
            <w:r w:rsidRPr="00A153F3">
              <w:rPr>
                <w:i/>
                <w:sz w:val="22"/>
                <w:szCs w:val="22"/>
              </w:rPr>
              <w:t xml:space="preserve"> Other</w:t>
            </w:r>
          </w:p>
          <w:p w14:paraId="7F92A11A" w14:textId="77777777" w:rsidR="007428C0" w:rsidRPr="00A153F3" w:rsidRDefault="007428C0" w:rsidP="00896F76">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896F76">
            <w:pPr>
              <w:rPr>
                <w:i/>
              </w:rPr>
            </w:pPr>
          </w:p>
        </w:tc>
        <w:tc>
          <w:tcPr>
            <w:tcW w:w="2208" w:type="dxa"/>
            <w:tcBorders>
              <w:bottom w:val="single" w:sz="4" w:space="0" w:color="auto"/>
            </w:tcBorders>
            <w:shd w:val="pct10" w:color="auto" w:fill="auto"/>
          </w:tcPr>
          <w:p w14:paraId="7C94C86D" w14:textId="77777777" w:rsidR="007428C0" w:rsidRPr="00A153F3" w:rsidRDefault="007428C0" w:rsidP="00896F76">
            <w:pPr>
              <w:rPr>
                <w:i/>
              </w:rPr>
            </w:pPr>
          </w:p>
        </w:tc>
      </w:tr>
      <w:tr w:rsidR="007428C0" w:rsidRPr="00A153F3" w14:paraId="37FC0B45" w14:textId="77777777" w:rsidTr="00896F76">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896F76">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896F76">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896F76">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896F76">
            <w:pPr>
              <w:rPr>
                <w:b/>
                <w:i/>
                <w:sz w:val="22"/>
                <w:szCs w:val="22"/>
              </w:rPr>
            </w:pPr>
            <w:r w:rsidRPr="00A153F3">
              <w:rPr>
                <w:b/>
                <w:i/>
                <w:sz w:val="22"/>
                <w:szCs w:val="22"/>
              </w:rPr>
              <w:t>Frequency of data aggregation and analysis:</w:t>
            </w:r>
          </w:p>
          <w:p w14:paraId="6B3191F7" w14:textId="77777777" w:rsidR="007428C0" w:rsidRPr="00A153F3" w:rsidRDefault="007428C0" w:rsidP="00896F76">
            <w:pPr>
              <w:rPr>
                <w:b/>
                <w:i/>
                <w:sz w:val="22"/>
                <w:szCs w:val="22"/>
              </w:rPr>
            </w:pPr>
            <w:r w:rsidRPr="00A153F3">
              <w:rPr>
                <w:i/>
              </w:rPr>
              <w:t>(check each that applies</w:t>
            </w:r>
          </w:p>
        </w:tc>
      </w:tr>
      <w:tr w:rsidR="007428C0" w:rsidRPr="00A153F3" w14:paraId="7CEACEF8" w14:textId="77777777" w:rsidTr="00896F76">
        <w:tc>
          <w:tcPr>
            <w:tcW w:w="2520" w:type="dxa"/>
            <w:tcBorders>
              <w:top w:val="single" w:sz="4" w:space="0" w:color="auto"/>
              <w:left w:val="single" w:sz="4" w:space="0" w:color="auto"/>
              <w:bottom w:val="single" w:sz="4" w:space="0" w:color="auto"/>
              <w:right w:val="single" w:sz="4" w:space="0" w:color="auto"/>
            </w:tcBorders>
          </w:tcPr>
          <w:p w14:paraId="56C4A521" w14:textId="57481F06" w:rsidR="007428C0" w:rsidRPr="00A153F3" w:rsidRDefault="00884923" w:rsidP="00896F76">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896F76">
            <w:pPr>
              <w:rPr>
                <w:i/>
                <w:sz w:val="22"/>
                <w:szCs w:val="22"/>
              </w:rPr>
            </w:pPr>
            <w:r w:rsidRPr="00A153F3">
              <w:rPr>
                <w:i/>
                <w:sz w:val="22"/>
                <w:szCs w:val="22"/>
              </w:rPr>
              <w:sym w:font="Wingdings" w:char="F0A8"/>
            </w:r>
            <w:r w:rsidRPr="00A153F3">
              <w:rPr>
                <w:i/>
                <w:sz w:val="22"/>
                <w:szCs w:val="22"/>
              </w:rPr>
              <w:t xml:space="preserve"> Weekly</w:t>
            </w:r>
          </w:p>
        </w:tc>
      </w:tr>
      <w:tr w:rsidR="007428C0" w:rsidRPr="00A153F3" w14:paraId="14EC9777" w14:textId="77777777" w:rsidTr="00896F76">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896F76">
            <w:pPr>
              <w:rPr>
                <w:i/>
                <w:sz w:val="22"/>
                <w:szCs w:val="22"/>
              </w:rPr>
            </w:pPr>
            <w:r w:rsidRPr="00A153F3">
              <w:rPr>
                <w:i/>
                <w:sz w:val="22"/>
                <w:szCs w:val="22"/>
              </w:rPr>
              <w:sym w:font="Wingdings" w:char="F0A8"/>
            </w:r>
            <w:r w:rsidRPr="00A153F3">
              <w:rPr>
                <w:i/>
                <w:sz w:val="22"/>
                <w:szCs w:val="22"/>
              </w:rPr>
              <w:t xml:space="preserve"> Monthly</w:t>
            </w:r>
          </w:p>
        </w:tc>
      </w:tr>
      <w:tr w:rsidR="007428C0" w:rsidRPr="00A153F3" w14:paraId="7AA099D6" w14:textId="77777777" w:rsidTr="00896F76">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09876DEE" w:rsidR="007428C0" w:rsidRPr="00A153F3" w:rsidRDefault="00884923" w:rsidP="00896F76">
            <w:pPr>
              <w:rPr>
                <w:i/>
                <w:sz w:val="22"/>
                <w:szCs w:val="22"/>
              </w:rPr>
            </w:pPr>
            <w:r>
              <w:rPr>
                <w:rFonts w:ascii="Wingdings" w:eastAsia="Wingdings" w:hAnsi="Wingdings" w:cs="Wingdings"/>
              </w:rPr>
              <w:t>þ</w:t>
            </w:r>
            <w:r w:rsidR="00C3069D" w:rsidRPr="00A153F3">
              <w:rPr>
                <w:i/>
                <w:sz w:val="22"/>
                <w:szCs w:val="22"/>
              </w:rPr>
              <w:t xml:space="preserve"> </w:t>
            </w:r>
            <w:r w:rsidR="007428C0" w:rsidRPr="00A153F3">
              <w:rPr>
                <w:i/>
                <w:sz w:val="22"/>
                <w:szCs w:val="22"/>
              </w:rPr>
              <w:t xml:space="preserve"> Quarterly</w:t>
            </w:r>
          </w:p>
        </w:tc>
      </w:tr>
      <w:tr w:rsidR="007428C0" w:rsidRPr="00A153F3" w14:paraId="0E202C1A" w14:textId="77777777" w:rsidTr="00896F76">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896F76">
            <w:pPr>
              <w:rPr>
                <w:i/>
                <w:sz w:val="22"/>
                <w:szCs w:val="22"/>
              </w:rPr>
            </w:pPr>
            <w:r w:rsidRPr="00A153F3">
              <w:rPr>
                <w:i/>
                <w:sz w:val="22"/>
                <w:szCs w:val="22"/>
              </w:rPr>
              <w:sym w:font="Wingdings" w:char="F0A8"/>
            </w:r>
            <w:r w:rsidRPr="00A153F3">
              <w:rPr>
                <w:i/>
                <w:sz w:val="22"/>
                <w:szCs w:val="22"/>
              </w:rPr>
              <w:t xml:space="preserve"> Other </w:t>
            </w:r>
          </w:p>
          <w:p w14:paraId="2AD0077D" w14:textId="77777777" w:rsidR="007428C0" w:rsidRPr="00A153F3" w:rsidRDefault="007428C0"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A153F3" w:rsidRDefault="008B57D6" w:rsidP="00896F76">
            <w:pPr>
              <w:rPr>
                <w:i/>
                <w:sz w:val="22"/>
                <w:szCs w:val="22"/>
              </w:rPr>
            </w:pPr>
            <w:r w:rsidRPr="00C3069D">
              <w:rPr>
                <w:i/>
                <w:sz w:val="22"/>
                <w:szCs w:val="22"/>
              </w:rPr>
              <w:sym w:font="Wingdings" w:char="F0A8"/>
            </w:r>
            <w:r w:rsidR="007428C0" w:rsidRPr="00A153F3">
              <w:rPr>
                <w:i/>
                <w:sz w:val="22"/>
                <w:szCs w:val="22"/>
              </w:rPr>
              <w:t xml:space="preserve"> Annually</w:t>
            </w:r>
          </w:p>
        </w:tc>
      </w:tr>
      <w:tr w:rsidR="007428C0" w:rsidRPr="00A153F3" w14:paraId="60FF8E95" w14:textId="77777777" w:rsidTr="00896F76">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7428C0" w:rsidRPr="00A153F3" w14:paraId="50A111FD" w14:textId="77777777" w:rsidTr="00896F76">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7777777" w:rsidR="007428C0" w:rsidRDefault="007428C0" w:rsidP="00896F76">
            <w:pPr>
              <w:rPr>
                <w:i/>
                <w:sz w:val="22"/>
                <w:szCs w:val="22"/>
              </w:rPr>
            </w:pPr>
            <w:r w:rsidRPr="00A153F3">
              <w:rPr>
                <w:i/>
                <w:sz w:val="22"/>
                <w:szCs w:val="22"/>
              </w:rPr>
              <w:sym w:font="Wingdings" w:char="F0A8"/>
            </w:r>
            <w:r w:rsidRPr="00A153F3">
              <w:rPr>
                <w:i/>
                <w:sz w:val="22"/>
                <w:szCs w:val="22"/>
              </w:rPr>
              <w:t xml:space="preserve"> Other </w:t>
            </w:r>
          </w:p>
          <w:p w14:paraId="121BD402" w14:textId="77777777" w:rsidR="007428C0" w:rsidRPr="00A153F3" w:rsidRDefault="007428C0" w:rsidP="00896F76">
            <w:pPr>
              <w:rPr>
                <w:i/>
                <w:sz w:val="22"/>
                <w:szCs w:val="22"/>
              </w:rPr>
            </w:pPr>
            <w:r w:rsidRPr="00A153F3">
              <w:rPr>
                <w:i/>
                <w:sz w:val="22"/>
                <w:szCs w:val="22"/>
              </w:rPr>
              <w:t>Specify:</w:t>
            </w:r>
          </w:p>
        </w:tc>
      </w:tr>
      <w:tr w:rsidR="007428C0" w:rsidRPr="00A153F3" w14:paraId="7A5095EC"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77777777" w:rsidR="007428C0" w:rsidRPr="00A153F3" w:rsidRDefault="007428C0" w:rsidP="00896F76">
            <w:pPr>
              <w:rPr>
                <w:i/>
                <w:sz w:val="22"/>
                <w:szCs w:val="22"/>
              </w:rPr>
            </w:pP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3075163" w:rsidR="00AF625E" w:rsidRPr="00FC2B26" w:rsidRDefault="00174AC2" w:rsidP="0062746D">
            <w:pPr>
              <w:rPr>
                <w:iCs/>
              </w:rPr>
            </w:pPr>
            <w:r w:rsidRPr="00174AC2">
              <w:rPr>
                <w:iCs/>
              </w:rPr>
              <w:t>% of restrictive interventions that were reported appropriately. (Number of restrictive interventions reported appropriately/ Number of restrictive interventions)</w:t>
            </w:r>
          </w:p>
        </w:tc>
      </w:tr>
      <w:tr w:rsidR="00AF625E" w:rsidRPr="00A153F3" w14:paraId="40937DCE" w14:textId="77777777" w:rsidTr="0062746D">
        <w:tc>
          <w:tcPr>
            <w:tcW w:w="9746" w:type="dxa"/>
            <w:gridSpan w:val="5"/>
          </w:tcPr>
          <w:p w14:paraId="6BBCAF07" w14:textId="19A94781" w:rsidR="00AF625E" w:rsidRPr="003873B6" w:rsidRDefault="00AF625E" w:rsidP="0062746D">
            <w:pPr>
              <w:rPr>
                <w:b/>
                <w:bCs/>
                <w:iCs/>
              </w:rPr>
            </w:pPr>
            <w:r>
              <w:rPr>
                <w:b/>
                <w:i/>
              </w:rPr>
              <w:t xml:space="preserve">Data Source </w:t>
            </w:r>
            <w:r>
              <w:rPr>
                <w:i/>
              </w:rPr>
              <w:t>(Select one) (Several options are listed in the on-line application):</w:t>
            </w:r>
            <w:r w:rsidR="003873B6">
              <w:rPr>
                <w:b/>
                <w:bCs/>
                <w:iCs/>
              </w:rPr>
              <w:t xml:space="preserve"> Critical events and incident reports</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lastRenderedPageBreak/>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0C46108C"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222EDB4" w14:textId="41036E0B" w:rsidR="00AF625E" w:rsidRPr="00A153F3" w:rsidRDefault="00884923"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6F41BA70" w:rsidR="00AF625E" w:rsidRPr="00A153F3" w:rsidRDefault="00884923" w:rsidP="0062746D">
            <w:pPr>
              <w:rPr>
                <w:i/>
              </w:rPr>
            </w:pPr>
            <w:r>
              <w:rPr>
                <w:rFonts w:ascii="Wingdings" w:eastAsia="Wingdings" w:hAnsi="Wingdings" w:cs="Wingdings"/>
              </w:rPr>
              <w:t>þ</w:t>
            </w:r>
            <w:r w:rsidR="00AF625E"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73F8FB50" w:rsidR="00AF625E" w:rsidRPr="00A153F3" w:rsidRDefault="00FC2B26" w:rsidP="0062746D">
            <w:pPr>
              <w:rPr>
                <w:i/>
                <w:sz w:val="22"/>
                <w:szCs w:val="22"/>
              </w:rPr>
            </w:pPr>
            <w:r w:rsidRPr="00174AC2">
              <w:rPr>
                <w:i/>
                <w:sz w:val="22"/>
                <w:szCs w:val="22"/>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63950D7D"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7DDEB1F2"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77777777" w:rsidR="00AF625E" w:rsidRPr="00A153F3" w:rsidRDefault="00AF625E" w:rsidP="0062746D">
            <w:pPr>
              <w:rPr>
                <w:i/>
                <w:sz w:val="22"/>
                <w:szCs w:val="22"/>
              </w:rPr>
            </w:pPr>
          </w:p>
        </w:tc>
      </w:tr>
    </w:tbl>
    <w:p w14:paraId="470B0A3B" w14:textId="662D2FE3" w:rsidR="00AF625E" w:rsidRDefault="00AF625E" w:rsidP="00AF625E">
      <w:pPr>
        <w:rPr>
          <w:b/>
          <w:i/>
        </w:rPr>
      </w:pPr>
    </w:p>
    <w:p w14:paraId="0D823F28" w14:textId="058C660E" w:rsidR="00AF625E" w:rsidRPr="00A153F3" w:rsidRDefault="00AF625E"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lastRenderedPageBreak/>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02C2F8" w:rsidR="00AF625E" w:rsidRPr="001A799E" w:rsidRDefault="006B0333" w:rsidP="0062746D">
            <w:pPr>
              <w:rPr>
                <w:iCs/>
              </w:rPr>
            </w:pPr>
            <w:r w:rsidRPr="006B0333">
              <w:rPr>
                <w:iCs/>
              </w:rPr>
              <w:t>% of participants who have identified a primary care provider. (Number of individuals with a documented primary care provider/ Number of individuals reviewed)</w:t>
            </w:r>
          </w:p>
        </w:tc>
      </w:tr>
      <w:tr w:rsidR="00AF625E" w:rsidRPr="00A153F3" w14:paraId="3E43A5A8" w14:textId="77777777" w:rsidTr="0062746D">
        <w:tc>
          <w:tcPr>
            <w:tcW w:w="9746" w:type="dxa"/>
            <w:gridSpan w:val="5"/>
          </w:tcPr>
          <w:p w14:paraId="4F09991C"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C17D474" w14:textId="77777777" w:rsidTr="0062746D">
        <w:tc>
          <w:tcPr>
            <w:tcW w:w="9746" w:type="dxa"/>
            <w:gridSpan w:val="5"/>
            <w:tcBorders>
              <w:bottom w:val="single" w:sz="12" w:space="0" w:color="auto"/>
            </w:tcBorders>
          </w:tcPr>
          <w:p w14:paraId="4436F9BE" w14:textId="183D7993" w:rsidR="00AF625E" w:rsidRPr="003873B6" w:rsidRDefault="00AF625E" w:rsidP="0062746D">
            <w:pPr>
              <w:rPr>
                <w:b/>
                <w:bCs/>
                <w:iCs/>
              </w:rPr>
            </w:pPr>
            <w:r>
              <w:rPr>
                <w:i/>
              </w:rPr>
              <w:t>If ‘Other’ is selected, specify:</w:t>
            </w:r>
            <w:r w:rsidR="003873B6">
              <w:rPr>
                <w:b/>
                <w:bCs/>
                <w:iCs/>
              </w:rPr>
              <w:t xml:space="preserve"> SC Supervisor Tool process</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1F032598"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F78F947" w14:textId="77777777" w:rsidR="00AF625E" w:rsidRPr="00A153F3" w:rsidRDefault="00AF625E" w:rsidP="0062746D">
            <w:pPr>
              <w:rPr>
                <w:i/>
              </w:rPr>
            </w:pPr>
            <w:r w:rsidRPr="00A153F3">
              <w:rPr>
                <w:i/>
                <w:sz w:val="22"/>
                <w:szCs w:val="22"/>
              </w:rPr>
              <w:sym w:font="Wingdings" w:char="F0A8"/>
            </w:r>
            <w:r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333B1C67" w:rsidR="00AF625E" w:rsidRPr="00A153F3" w:rsidRDefault="00884923" w:rsidP="0062746D">
            <w:pPr>
              <w:rPr>
                <w:i/>
              </w:rPr>
            </w:pPr>
            <w:r>
              <w:rPr>
                <w:rFonts w:ascii="Wingdings" w:eastAsia="Wingdings" w:hAnsi="Wingdings" w:cs="Wingdings"/>
              </w:rPr>
              <w:t>þ</w:t>
            </w:r>
            <w:r w:rsidR="00AF625E" w:rsidRPr="00A153F3">
              <w:rPr>
                <w:i/>
                <w:sz w:val="22"/>
                <w:szCs w:val="22"/>
              </w:rPr>
              <w:t xml:space="preserve"> 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30A151F6" w14:textId="517DFB58" w:rsidR="00AF625E" w:rsidRPr="00A153F3" w:rsidRDefault="00884923" w:rsidP="0062746D">
            <w:pPr>
              <w:rPr>
                <w:i/>
              </w:rPr>
            </w:pPr>
            <w:r>
              <w:rPr>
                <w:rFonts w:ascii="Wingdings" w:eastAsia="Wingdings" w:hAnsi="Wingdings" w:cs="Wingdings"/>
              </w:rPr>
              <w:t>þ</w:t>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019785F4" w:rsidR="00AF625E" w:rsidRPr="00A153F3" w:rsidRDefault="00884923" w:rsidP="0062746D">
            <w:pPr>
              <w:rPr>
                <w:i/>
              </w:rPr>
            </w:pPr>
            <w:r>
              <w:rPr>
                <w:rFonts w:ascii="Wingdings" w:eastAsia="Wingdings" w:hAnsi="Wingdings" w:cs="Wingdings"/>
              </w:rPr>
              <w:t>þ</w:t>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2D882F77" w:rsidR="00AF625E" w:rsidRPr="001A799E" w:rsidRDefault="001A799E" w:rsidP="0062746D">
            <w:pPr>
              <w:rPr>
                <w:iCs/>
              </w:rPr>
            </w:pPr>
            <w:r w:rsidRPr="001A799E">
              <w:rPr>
                <w:iCs/>
              </w:rPr>
              <w:t>95%, margin of error +/-5%</w:t>
            </w:r>
            <w:ins w:id="3218" w:author="Author" w:date="2022-08-12T13:48:00Z">
              <w:r w:rsidR="00187739">
                <w:rPr>
                  <w:iCs/>
                </w:rPr>
                <w:t xml:space="preserve"> with 95/5 response distribution</w:t>
              </w:r>
            </w:ins>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571BB7EA" w:rsidR="00AF625E" w:rsidRPr="00A153F3" w:rsidRDefault="0063714E" w:rsidP="0062746D">
            <w:pPr>
              <w:rPr>
                <w:i/>
                <w:sz w:val="22"/>
                <w:szCs w:val="22"/>
              </w:rPr>
            </w:pPr>
            <w:r w:rsidRPr="006B0333">
              <w:rPr>
                <w:i/>
                <w:sz w:val="22"/>
                <w:szCs w:val="22"/>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42AAE17B"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30BA3734" w:rsidR="00AF625E" w:rsidRPr="00A153F3" w:rsidRDefault="00884923"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p w14:paraId="5ACB2A19" w14:textId="77777777" w:rsidR="00430383" w:rsidRPr="009013B3" w:rsidRDefault="00430383"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424AABFF" w:rsidR="00B25C79" w:rsidRPr="00C2035F" w:rsidRDefault="00700F9E" w:rsidP="00616543">
            <w:pPr>
              <w:rPr>
                <w:kern w:val="22"/>
                <w:sz w:val="22"/>
                <w:szCs w:val="22"/>
                <w:highlight w:val="yellow"/>
              </w:rPr>
            </w:pPr>
            <w:r w:rsidRPr="00700F9E">
              <w:rPr>
                <w:kern w:val="22"/>
                <w:sz w:val="22"/>
                <w:szCs w:val="22"/>
              </w:rPr>
              <w:t>The Massachusetts Rehabilitation Commission, the Department of Developmental Services and MassHealth are responsible for ensuring effective oversight of the waiver program. As problems are discovered at the level of care entity, the Administrative Services Organization, or waiver service providers, MassHealth, MRC and 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5E1396EF" w:rsidR="00B25C79" w:rsidRPr="005C71AB" w:rsidRDefault="00884923"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26A4466A"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B4E8F6"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78D75F1A" w:rsidR="00B25C79" w:rsidRPr="002F6B8E" w:rsidRDefault="00884923"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77777777" w:rsidR="002F6B8E" w:rsidRPr="002F6B8E" w:rsidRDefault="00795887" w:rsidP="00B25C79">
            <w:pPr>
              <w:rPr>
                <w:b/>
                <w:sz w:val="22"/>
                <w:szCs w:val="22"/>
              </w:rPr>
            </w:pPr>
            <w:r w:rsidRPr="00795887">
              <w:rPr>
                <w:b/>
                <w:sz w:val="22"/>
                <w:szCs w:val="22"/>
              </w:rPr>
              <w:sym w:font="Wingdings" w:char="F0A8"/>
            </w:r>
            <w:r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77777777" w:rsidR="00B25C79" w:rsidRPr="009013B3" w:rsidRDefault="00B25C79" w:rsidP="00B25C79">
            <w:pPr>
              <w:rPr>
                <w:i/>
                <w:sz w:val="22"/>
                <w:szCs w:val="22"/>
              </w:rPr>
            </w:pP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4090B584" w:rsidR="002F6B8E" w:rsidRPr="00CE21C1" w:rsidRDefault="00884923" w:rsidP="00B25C79">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7"/>
          <w:headerReference w:type="default" r:id="rId118"/>
          <w:footerReference w:type="even" r:id="rId119"/>
          <w:footerReference w:type="default" r:id="rId120"/>
          <w:headerReference w:type="first" r:id="rId121"/>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lastRenderedPageBreak/>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lastRenderedPageBreak/>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proofErr w:type="spellStart"/>
      <w:r>
        <w:t>i</w:t>
      </w:r>
      <w:proofErr w:type="spellEnd"/>
      <w:r>
        <w:t xml:space="preserve">.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836845D" w14:textId="77777777" w:rsidR="008F6109" w:rsidRDefault="00F869D8" w:rsidP="00C97DCA">
            <w:pPr>
              <w:jc w:val="both"/>
              <w:rPr>
                <w:kern w:val="22"/>
                <w:sz w:val="22"/>
                <w:szCs w:val="22"/>
              </w:rPr>
            </w:pPr>
            <w:r w:rsidRPr="00F869D8">
              <w:rPr>
                <w:kern w:val="22"/>
                <w:sz w:val="22"/>
                <w:szCs w:val="22"/>
              </w:rPr>
              <w:t>MassHealth’s (the Medicaid Agency)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This plan ensures that the state is able to stratify information to relate to each specific waiver program it operates. The strategy is based on the following key operational principles:</w:t>
            </w:r>
          </w:p>
          <w:p w14:paraId="266B74B0" w14:textId="77777777" w:rsidR="00F869D8" w:rsidRDefault="00F869D8" w:rsidP="00C97DCA">
            <w:pPr>
              <w:jc w:val="both"/>
              <w:rPr>
                <w:kern w:val="22"/>
                <w:sz w:val="22"/>
                <w:szCs w:val="22"/>
              </w:rPr>
            </w:pPr>
          </w:p>
          <w:p w14:paraId="7E063FB5" w14:textId="77777777" w:rsidR="00F869D8" w:rsidRDefault="00F869D8" w:rsidP="00C97DCA">
            <w:pPr>
              <w:jc w:val="both"/>
              <w:rPr>
                <w:kern w:val="22"/>
                <w:sz w:val="22"/>
                <w:szCs w:val="22"/>
              </w:rPr>
            </w:pPr>
            <w:r w:rsidRPr="00F869D8">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r>
              <w:rPr>
                <w:kern w:val="22"/>
                <w:sz w:val="22"/>
                <w:szCs w:val="22"/>
              </w:rPr>
              <w:t xml:space="preserve">    </w:t>
            </w:r>
          </w:p>
          <w:p w14:paraId="7CC0CEA5" w14:textId="77777777" w:rsidR="00F869D8" w:rsidRDefault="00F869D8" w:rsidP="00C97DCA">
            <w:pPr>
              <w:jc w:val="both"/>
              <w:rPr>
                <w:kern w:val="22"/>
                <w:sz w:val="22"/>
                <w:szCs w:val="22"/>
              </w:rPr>
            </w:pPr>
          </w:p>
          <w:p w14:paraId="69DCDCE9" w14:textId="77777777" w:rsidR="00F869D8" w:rsidRDefault="00F869D8" w:rsidP="00C97DCA">
            <w:pPr>
              <w:jc w:val="both"/>
              <w:rPr>
                <w:kern w:val="22"/>
                <w:sz w:val="22"/>
                <w:szCs w:val="22"/>
              </w:rPr>
            </w:pPr>
            <w:r w:rsidRPr="00F869D8">
              <w:rPr>
                <w:kern w:val="22"/>
                <w:sz w:val="22"/>
                <w:szCs w:val="22"/>
              </w:rPr>
              <w:t>2. Quality is measured based upon a set of outcome measures agreed upon by waiver stakeholders, which are based on the fundamental purposes of the waiver, CMS assurances, Massachusetts’ regulations, and quality goals.</w:t>
            </w:r>
            <w:r>
              <w:rPr>
                <w:kern w:val="22"/>
                <w:sz w:val="22"/>
                <w:szCs w:val="22"/>
              </w:rPr>
              <w:t xml:space="preserve">    </w:t>
            </w:r>
          </w:p>
          <w:p w14:paraId="50C4DE95" w14:textId="77777777" w:rsidR="00F869D8" w:rsidRDefault="00F869D8" w:rsidP="00C97DCA">
            <w:pPr>
              <w:jc w:val="both"/>
              <w:rPr>
                <w:kern w:val="22"/>
                <w:sz w:val="22"/>
                <w:szCs w:val="22"/>
              </w:rPr>
            </w:pPr>
            <w:r>
              <w:rPr>
                <w:kern w:val="22"/>
                <w:sz w:val="22"/>
                <w:szCs w:val="22"/>
              </w:rPr>
              <w:t xml:space="preserve">  </w:t>
            </w:r>
          </w:p>
          <w:p w14:paraId="12C3D26B" w14:textId="524234DE" w:rsidR="00F869D8" w:rsidRDefault="00F869D8" w:rsidP="00C97DCA">
            <w:pPr>
              <w:jc w:val="both"/>
              <w:rPr>
                <w:kern w:val="22"/>
                <w:sz w:val="22"/>
                <w:szCs w:val="22"/>
              </w:rPr>
            </w:pPr>
            <w:r w:rsidRPr="00F869D8">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w:t>
            </w:r>
            <w:ins w:id="3219" w:author="Author" w:date="2022-07-20T16:46:00Z">
              <w:r w:rsidR="00AF2E0F">
                <w:rPr>
                  <w:kern w:val="22"/>
                  <w:sz w:val="22"/>
                  <w:szCs w:val="22"/>
                </w:rPr>
                <w:t xml:space="preserve">community inclusion </w:t>
              </w:r>
            </w:ins>
            <w:r w:rsidRPr="00F869D8">
              <w:rPr>
                <w:kern w:val="22"/>
                <w:sz w:val="22"/>
                <w:szCs w:val="22"/>
              </w:rPr>
              <w:t>participant satisfaction and participant involvement.</w:t>
            </w:r>
            <w:r>
              <w:rPr>
                <w:kern w:val="22"/>
                <w:sz w:val="22"/>
                <w:szCs w:val="22"/>
              </w:rPr>
              <w:t xml:space="preserve">    </w:t>
            </w:r>
          </w:p>
          <w:p w14:paraId="370FDC38" w14:textId="5192CD1D" w:rsidR="00F869D8" w:rsidRDefault="00F869D8" w:rsidP="00C97DCA">
            <w:pPr>
              <w:jc w:val="both"/>
              <w:rPr>
                <w:kern w:val="22"/>
                <w:sz w:val="22"/>
                <w:szCs w:val="22"/>
              </w:rPr>
            </w:pPr>
            <w:r>
              <w:rPr>
                <w:kern w:val="22"/>
                <w:sz w:val="22"/>
                <w:szCs w:val="22"/>
              </w:rPr>
              <w:t xml:space="preserve">  </w:t>
            </w:r>
          </w:p>
          <w:p w14:paraId="07D3A383" w14:textId="71406E1D" w:rsidR="00F869D8" w:rsidRDefault="00F869D8" w:rsidP="00C97DCA">
            <w:pPr>
              <w:jc w:val="both"/>
              <w:rPr>
                <w:kern w:val="22"/>
                <w:sz w:val="22"/>
                <w:szCs w:val="22"/>
              </w:rPr>
            </w:pPr>
            <w:r w:rsidRPr="00F869D8">
              <w:rPr>
                <w:kern w:val="22"/>
                <w:sz w:val="22"/>
                <w:szCs w:val="22"/>
              </w:rPr>
              <w:t>Three Tiers of Quality Management</w:t>
            </w:r>
          </w:p>
          <w:p w14:paraId="4FCD3BDB" w14:textId="0F7E1B00" w:rsidR="00F869D8" w:rsidRDefault="00F869D8" w:rsidP="00C97DCA">
            <w:pPr>
              <w:jc w:val="both"/>
              <w:rPr>
                <w:kern w:val="22"/>
                <w:sz w:val="22"/>
                <w:szCs w:val="22"/>
              </w:rPr>
            </w:pPr>
          </w:p>
          <w:p w14:paraId="73DE8BB0" w14:textId="6CB9D84A" w:rsidR="00F869D8" w:rsidRDefault="00F869D8" w:rsidP="00C97DCA">
            <w:pPr>
              <w:jc w:val="both"/>
              <w:rPr>
                <w:kern w:val="22"/>
                <w:sz w:val="22"/>
                <w:szCs w:val="22"/>
              </w:rPr>
            </w:pPr>
            <w:r w:rsidRPr="00F869D8">
              <w:rPr>
                <w:kern w:val="22"/>
                <w:sz w:val="22"/>
                <w:szCs w:val="22"/>
              </w:rPr>
              <w:t>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and the Department of Developmental Services (DDS) have oversight responsibility for all aspects of the Waiver Quality Management and Improvement System for this waiver and the Acquired Brain Injury Residential Habilitation, Money Follows the Person – Residential Supports Waiver and the Money Follows the Person Community Living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14:paraId="30AB7307" w14:textId="3C689136" w:rsidR="00F869D8" w:rsidRDefault="00F869D8" w:rsidP="00C97DCA">
            <w:pPr>
              <w:jc w:val="both"/>
              <w:rPr>
                <w:kern w:val="22"/>
                <w:sz w:val="22"/>
                <w:szCs w:val="22"/>
              </w:rPr>
            </w:pPr>
          </w:p>
          <w:p w14:paraId="12978AE7" w14:textId="3CB48EC6" w:rsidR="00F869D8" w:rsidRDefault="000825F4" w:rsidP="00C97DCA">
            <w:pPr>
              <w:jc w:val="both"/>
              <w:rPr>
                <w:kern w:val="22"/>
                <w:sz w:val="22"/>
                <w:szCs w:val="22"/>
              </w:rPr>
            </w:pPr>
            <w:r w:rsidRPr="000825F4">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14:paraId="75D61240" w14:textId="308716AA" w:rsidR="000825F4" w:rsidRDefault="000825F4" w:rsidP="00C97DCA">
            <w:pPr>
              <w:jc w:val="both"/>
              <w:rPr>
                <w:kern w:val="22"/>
                <w:sz w:val="22"/>
                <w:szCs w:val="22"/>
              </w:rPr>
            </w:pPr>
          </w:p>
          <w:p w14:paraId="497D4383" w14:textId="49BF1F9D" w:rsidR="000825F4" w:rsidDel="00F836CE" w:rsidRDefault="000825F4" w:rsidP="00C97DCA">
            <w:pPr>
              <w:jc w:val="both"/>
              <w:rPr>
                <w:del w:id="3220" w:author="Author" w:date="2022-07-25T13:30:00Z"/>
                <w:kern w:val="22"/>
                <w:sz w:val="22"/>
                <w:szCs w:val="22"/>
              </w:rPr>
            </w:pPr>
            <w:del w:id="3221" w:author="Author" w:date="2022-07-25T13:30:00Z">
              <w:r w:rsidRPr="000825F4" w:rsidDel="00F836CE">
                <w:rPr>
                  <w:kern w:val="22"/>
                  <w:sz w:val="22"/>
                  <w:szCs w:val="22"/>
                </w:rPr>
                <w:lastRenderedPageBreak/>
                <w:delText>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Waiver Unit Director, who reports directly to the Assistant Commissioner for the CL Division, who is accountable for assuring that identified service improvement efforts are implemented and reviewed.</w:delText>
              </w:r>
            </w:del>
            <w:ins w:id="3222" w:author="Author" w:date="2022-07-25T13:30:00Z">
              <w:r w:rsidR="00D92F3A">
                <w:rPr>
                  <w:kern w:val="22"/>
                  <w:sz w:val="22"/>
                  <w:szCs w:val="22"/>
                </w:rPr>
                <w:t xml:space="preserve"> </w:t>
              </w:r>
              <w:r w:rsidR="00D92F3A" w:rsidRPr="00886104">
                <w:rPr>
                  <w:sz w:val="22"/>
                  <w:szCs w:val="22"/>
                </w:rPr>
                <w:t xml:space="preserve"> 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Analytics and Quality Assurance Department. The Director of Community Supports &amp; Operations is a member of the agency’s senior leadership team and reports directly to the MRC Deputy Commissioner. It is ultimately the Waiver Unit Director, who reports directly to The Director of Community Supports &amp; Operations, who is accountable for assuring that identified service improvement efforts are implemented and reviewed.</w:t>
              </w:r>
              <w:r w:rsidR="00D92F3A">
                <w:t xml:space="preserve">  </w:t>
              </w:r>
              <w:r w:rsidR="00D92F3A">
                <w:rPr>
                  <w:rStyle w:val="CommentReference"/>
                </w:rPr>
                <w:t/>
              </w:r>
              <w:r w:rsidR="00D92F3A">
                <w:rPr>
                  <w:rStyle w:val="CommentReference"/>
                </w:rPr>
                <w:t/>
              </w:r>
            </w:ins>
          </w:p>
          <w:p w14:paraId="71AD838D" w14:textId="289CB641" w:rsidR="000825F4" w:rsidRDefault="000825F4" w:rsidP="00C97DCA">
            <w:pPr>
              <w:jc w:val="both"/>
              <w:rPr>
                <w:kern w:val="22"/>
                <w:sz w:val="22"/>
                <w:szCs w:val="22"/>
              </w:rPr>
            </w:pPr>
          </w:p>
          <w:p w14:paraId="1F08A32C" w14:textId="34A3ACA8" w:rsidR="000825F4" w:rsidRDefault="000825F4" w:rsidP="00C97DCA">
            <w:pPr>
              <w:jc w:val="both"/>
              <w:rPr>
                <w:kern w:val="22"/>
                <w:sz w:val="22"/>
                <w:szCs w:val="22"/>
              </w:rPr>
            </w:pPr>
            <w:r w:rsidRPr="000825F4">
              <w:rPr>
                <w:kern w:val="22"/>
                <w:sz w:val="22"/>
                <w:szCs w:val="22"/>
              </w:rPr>
              <w:t>DDS works collaboratively with MRC to obtain and aggregate data from all sources including providers, the level of care entity and the ASO and make available system-wide data, analysis of such data, and reports to MassHealth in order to facilitate the discovery, remediation planning and overall system quality improvement strategies.</w:t>
            </w:r>
          </w:p>
          <w:p w14:paraId="06236D85" w14:textId="182D3B8B" w:rsidR="000825F4" w:rsidRDefault="000825F4" w:rsidP="00C97DCA">
            <w:pPr>
              <w:jc w:val="both"/>
              <w:rPr>
                <w:kern w:val="22"/>
                <w:sz w:val="22"/>
                <w:szCs w:val="22"/>
              </w:rPr>
            </w:pPr>
          </w:p>
          <w:p w14:paraId="1A520E21" w14:textId="43889329" w:rsidR="000825F4" w:rsidRDefault="000825F4" w:rsidP="00C97DCA">
            <w:pPr>
              <w:jc w:val="both"/>
              <w:rPr>
                <w:kern w:val="22"/>
                <w:sz w:val="22"/>
                <w:szCs w:val="22"/>
              </w:rPr>
            </w:pPr>
            <w:r w:rsidRPr="000825F4">
              <w:rPr>
                <w:kern w:val="22"/>
                <w:sz w:val="22"/>
                <w:szCs w:val="22"/>
              </w:rPr>
              <w:t>Processes for trending, prioritizing and implementing system improvements</w:t>
            </w:r>
          </w:p>
          <w:p w14:paraId="698260DC" w14:textId="49CAD760" w:rsidR="000825F4" w:rsidRDefault="000825F4" w:rsidP="00C97DCA">
            <w:pPr>
              <w:jc w:val="both"/>
              <w:rPr>
                <w:kern w:val="22"/>
                <w:sz w:val="22"/>
                <w:szCs w:val="22"/>
              </w:rPr>
            </w:pPr>
          </w:p>
          <w:p w14:paraId="05B55698" w14:textId="32533F47" w:rsidR="000825F4" w:rsidRDefault="000825F4" w:rsidP="00C97DCA">
            <w:pPr>
              <w:jc w:val="both"/>
              <w:rPr>
                <w:kern w:val="22"/>
                <w:sz w:val="22"/>
                <w:szCs w:val="22"/>
              </w:rPr>
            </w:pPr>
            <w:r w:rsidRPr="000825F4">
              <w:rPr>
                <w:kern w:val="22"/>
                <w:sz w:val="22"/>
                <w:szCs w:val="22"/>
              </w:rPr>
              <w:t>Tier I: The Individual Level</w:t>
            </w:r>
          </w:p>
          <w:p w14:paraId="3EAF51CC" w14:textId="66E1D221" w:rsidR="000825F4" w:rsidRDefault="000825F4" w:rsidP="00C97DCA">
            <w:pPr>
              <w:jc w:val="both"/>
              <w:rPr>
                <w:kern w:val="22"/>
                <w:sz w:val="22"/>
                <w:szCs w:val="22"/>
              </w:rPr>
            </w:pPr>
          </w:p>
          <w:p w14:paraId="00471FB9" w14:textId="5254C5DD" w:rsidR="000825F4" w:rsidRDefault="000825F4" w:rsidP="00C97DCA">
            <w:pPr>
              <w:jc w:val="both"/>
              <w:rPr>
                <w:kern w:val="22"/>
                <w:sz w:val="22"/>
                <w:szCs w:val="22"/>
              </w:rPr>
            </w:pPr>
            <w:r w:rsidRPr="000825F4">
              <w:rPr>
                <w:kern w:val="22"/>
                <w:sz w:val="22"/>
                <w:szCs w:val="22"/>
              </w:rPr>
              <w:t>MRC, in collaboration with DDS, utilizes the reporting capabilities of HCSIS and Meditech to assess and monitor important outcomes pertaining to individuals, providers and the overall system, and to review patterns and trends</w:t>
            </w:r>
            <w:r>
              <w:rPr>
                <w:kern w:val="22"/>
                <w:sz w:val="22"/>
                <w:szCs w:val="22"/>
              </w:rPr>
              <w:t xml:space="preserve"> and establish service improvement targets. </w:t>
            </w:r>
          </w:p>
          <w:p w14:paraId="193785C1" w14:textId="0213081F" w:rsidR="000825F4" w:rsidRDefault="000825F4" w:rsidP="00C97DCA">
            <w:pPr>
              <w:jc w:val="both"/>
              <w:rPr>
                <w:kern w:val="22"/>
                <w:sz w:val="22"/>
                <w:szCs w:val="22"/>
              </w:rPr>
            </w:pPr>
          </w:p>
          <w:p w14:paraId="2F2B39EC" w14:textId="0DA01EC6" w:rsidR="000825F4" w:rsidRDefault="00916812" w:rsidP="00C97DCA">
            <w:pPr>
              <w:jc w:val="both"/>
              <w:rPr>
                <w:kern w:val="22"/>
                <w:sz w:val="22"/>
                <w:szCs w:val="22"/>
              </w:rPr>
            </w:pPr>
            <w:r w:rsidRPr="00916812">
              <w:rPr>
                <w:kern w:val="22"/>
                <w:sz w:val="22"/>
                <w:szCs w:val="22"/>
              </w:rPr>
              <w:t>On an individual level, the Home and Community Services Information System (HCSIS) previously described in Appendix G, collects information regarding incidents, medication occurrences, investigations and deaths.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14:paraId="52C93824" w14:textId="0C7BAF59" w:rsidR="00916812" w:rsidRDefault="00916812" w:rsidP="00C97DCA">
            <w:pPr>
              <w:jc w:val="both"/>
              <w:rPr>
                <w:kern w:val="22"/>
                <w:sz w:val="22"/>
                <w:szCs w:val="22"/>
              </w:rPr>
            </w:pPr>
          </w:p>
          <w:p w14:paraId="00029CE3" w14:textId="1D0D1585" w:rsidR="00916812" w:rsidRDefault="00916812" w:rsidP="00C97DCA">
            <w:pPr>
              <w:jc w:val="both"/>
              <w:rPr>
                <w:kern w:val="22"/>
                <w:sz w:val="22"/>
                <w:szCs w:val="22"/>
              </w:rPr>
            </w:pPr>
            <w:r w:rsidRPr="00916812">
              <w:rPr>
                <w:kern w:val="22"/>
                <w:sz w:val="22"/>
                <w:szCs w:val="22"/>
              </w:rPr>
              <w:t>In addition, MRC, in collaboration with DDS, utilizes data and reports available through various sources, including the Meditech database and data from the Level of Care entity that provides both individual and aggregate information regarding eligibility determinations, level of care determinations and re-determinations.</w:t>
            </w:r>
          </w:p>
          <w:p w14:paraId="19FF51DB" w14:textId="72F3FD6C" w:rsidR="00916812" w:rsidRDefault="00916812" w:rsidP="00C97DCA">
            <w:pPr>
              <w:jc w:val="both"/>
              <w:rPr>
                <w:kern w:val="22"/>
                <w:sz w:val="22"/>
                <w:szCs w:val="22"/>
              </w:rPr>
            </w:pPr>
          </w:p>
          <w:p w14:paraId="154E0149" w14:textId="269AB8AA" w:rsidR="00916812" w:rsidRDefault="00916812" w:rsidP="00C97DCA">
            <w:pPr>
              <w:jc w:val="both"/>
              <w:rPr>
                <w:kern w:val="22"/>
                <w:sz w:val="22"/>
                <w:szCs w:val="22"/>
              </w:rPr>
            </w:pPr>
            <w:r w:rsidRPr="00916812">
              <w:rPr>
                <w:kern w:val="22"/>
                <w:sz w:val="22"/>
                <w:szCs w:val="22"/>
              </w:rPr>
              <w:t>Tier II-The Provider Level</w:t>
            </w:r>
          </w:p>
          <w:p w14:paraId="18AB211C" w14:textId="7821F05B" w:rsidR="00916812" w:rsidRDefault="00916812" w:rsidP="00C97DCA">
            <w:pPr>
              <w:jc w:val="both"/>
              <w:rPr>
                <w:kern w:val="22"/>
                <w:sz w:val="22"/>
                <w:szCs w:val="22"/>
              </w:rPr>
            </w:pPr>
          </w:p>
          <w:p w14:paraId="490ED44F" w14:textId="1A789590" w:rsidR="00916812" w:rsidRDefault="00916812" w:rsidP="00C97DCA">
            <w:pPr>
              <w:jc w:val="both"/>
              <w:rPr>
                <w:kern w:val="22"/>
                <w:sz w:val="22"/>
                <w:szCs w:val="22"/>
              </w:rPr>
            </w:pPr>
            <w:r w:rsidRPr="00916812">
              <w:rPr>
                <w:kern w:val="22"/>
                <w:sz w:val="22"/>
                <w:szCs w:val="22"/>
              </w:rPr>
              <w:t>The next level of the Medicaid Agency’s quality management and information system relates to ensuring, on an ongoing basis, that providers are qualified and are performing effectively. Providers of Home Accessibility Adaptations will be credentialed, recredentialed, and overseen by MRC.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14:paraId="1F0E69BF" w14:textId="06FB8569" w:rsidR="00916812" w:rsidRDefault="00916812" w:rsidP="00C97DCA">
            <w:pPr>
              <w:jc w:val="both"/>
              <w:rPr>
                <w:kern w:val="22"/>
                <w:sz w:val="22"/>
                <w:szCs w:val="22"/>
              </w:rPr>
            </w:pPr>
          </w:p>
          <w:p w14:paraId="7A39BB99" w14:textId="344DF362" w:rsidR="00916812" w:rsidRDefault="00916812" w:rsidP="00C97DCA">
            <w:pPr>
              <w:jc w:val="both"/>
              <w:rPr>
                <w:kern w:val="22"/>
                <w:sz w:val="22"/>
                <w:szCs w:val="22"/>
              </w:rPr>
            </w:pPr>
            <w:r w:rsidRPr="00916812">
              <w:rPr>
                <w:kern w:val="22"/>
                <w:sz w:val="22"/>
                <w:szCs w:val="22"/>
              </w:rPr>
              <w:t>Tier III- The System Level</w:t>
            </w:r>
          </w:p>
          <w:p w14:paraId="2D7ED370" w14:textId="75824B8C" w:rsidR="00916812" w:rsidRDefault="00916812" w:rsidP="00C97DCA">
            <w:pPr>
              <w:jc w:val="both"/>
              <w:rPr>
                <w:kern w:val="22"/>
                <w:sz w:val="22"/>
                <w:szCs w:val="22"/>
              </w:rPr>
            </w:pPr>
          </w:p>
          <w:p w14:paraId="22992E3A" w14:textId="5B4428E7" w:rsidR="00916812" w:rsidRDefault="00916812" w:rsidP="00C97DCA">
            <w:pPr>
              <w:jc w:val="both"/>
              <w:rPr>
                <w:kern w:val="22"/>
                <w:sz w:val="22"/>
                <w:szCs w:val="22"/>
              </w:rPr>
            </w:pPr>
            <w:r w:rsidRPr="00916812">
              <w:rPr>
                <w:kern w:val="22"/>
                <w:sz w:val="22"/>
                <w:szCs w:val="22"/>
              </w:rPr>
              <w:t>With the current complement of HCBS waivers in Massachusetts, processes have been and continue to be established to support and enhance quality oversight. MassHealth , MRC and DDS are working to ensure that the quality management strategies and infrastructure implemented for the operation of this waiver are consistent with those related to the other HCBS waivers</w:t>
            </w:r>
          </w:p>
          <w:p w14:paraId="60E2108A" w14:textId="5BA16A2E" w:rsidR="00916812" w:rsidRDefault="00916812" w:rsidP="00C97DCA">
            <w:pPr>
              <w:jc w:val="both"/>
              <w:rPr>
                <w:kern w:val="22"/>
                <w:sz w:val="22"/>
                <w:szCs w:val="22"/>
              </w:rPr>
            </w:pPr>
          </w:p>
          <w:p w14:paraId="5A733DB4" w14:textId="6E781718" w:rsidR="00916812" w:rsidRDefault="00916812" w:rsidP="00C97DCA">
            <w:pPr>
              <w:jc w:val="both"/>
              <w:rPr>
                <w:kern w:val="22"/>
                <w:sz w:val="22"/>
                <w:szCs w:val="22"/>
              </w:rPr>
            </w:pPr>
            <w:r w:rsidRPr="00916812">
              <w:rPr>
                <w:kern w:val="22"/>
                <w:sz w:val="22"/>
                <w:szCs w:val="22"/>
              </w:rPr>
              <w:t>MassHealth , MRC and DDS review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w:t>
            </w:r>
          </w:p>
          <w:p w14:paraId="101AF1C0" w14:textId="74B91A4E" w:rsidR="00916812" w:rsidRDefault="00916812" w:rsidP="00C97DCA">
            <w:pPr>
              <w:jc w:val="both"/>
              <w:rPr>
                <w:kern w:val="22"/>
                <w:sz w:val="22"/>
                <w:szCs w:val="22"/>
              </w:rPr>
            </w:pPr>
          </w:p>
          <w:p w14:paraId="7C330E14" w14:textId="44BBF8FA" w:rsidR="00916812" w:rsidRDefault="00916812" w:rsidP="00C97DCA">
            <w:pPr>
              <w:jc w:val="both"/>
              <w:rPr>
                <w:kern w:val="22"/>
                <w:sz w:val="22"/>
                <w:szCs w:val="22"/>
              </w:rPr>
            </w:pPr>
            <w:r w:rsidRPr="00916812">
              <w:rPr>
                <w:kern w:val="22"/>
                <w:sz w:val="22"/>
                <w:szCs w:val="22"/>
              </w:rPr>
              <w:t>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w:t>
            </w:r>
          </w:p>
          <w:p w14:paraId="7A4B5673" w14:textId="37406C7E" w:rsidR="00916812" w:rsidRDefault="00916812" w:rsidP="00C97DCA">
            <w:pPr>
              <w:jc w:val="both"/>
              <w:rPr>
                <w:kern w:val="22"/>
                <w:sz w:val="22"/>
                <w:szCs w:val="22"/>
              </w:rPr>
            </w:pPr>
          </w:p>
          <w:p w14:paraId="3D8EFB36" w14:textId="48F750C9" w:rsidR="00916812" w:rsidRDefault="00916812" w:rsidP="00C97DCA">
            <w:pPr>
              <w:jc w:val="both"/>
              <w:rPr>
                <w:kern w:val="22"/>
                <w:sz w:val="22"/>
                <w:szCs w:val="22"/>
              </w:rPr>
            </w:pPr>
            <w:r w:rsidRPr="00916812">
              <w:rPr>
                <w:kern w:val="22"/>
                <w:sz w:val="22"/>
                <w:szCs w:val="22"/>
              </w:rPr>
              <w:t xml:space="preserve">As a starting point, DDS, MRC and MassHealth are committed to assuring the ongoing integrity of data obtained through various collection mechanisms. </w:t>
            </w:r>
            <w:del w:id="3223" w:author="Author" w:date="2022-07-25T13:31:00Z">
              <w:r w:rsidRPr="00916812" w:rsidDel="00F51276">
                <w:rPr>
                  <w:kern w:val="22"/>
                  <w:sz w:val="22"/>
                  <w:szCs w:val="22"/>
                </w:rPr>
                <w:delText>Two major standards groups exist to oversee the Meditech database and</w:delText>
              </w:r>
            </w:del>
            <w:ins w:id="3224" w:author="Author" w:date="2022-07-25T13:31:00Z">
              <w:r w:rsidR="00F51276">
                <w:rPr>
                  <w:kern w:val="22"/>
                  <w:sz w:val="22"/>
                  <w:szCs w:val="22"/>
                </w:rPr>
                <w:t>There are several</w:t>
              </w:r>
              <w:r w:rsidR="00855DEB">
                <w:rPr>
                  <w:kern w:val="22"/>
                  <w:sz w:val="22"/>
                  <w:szCs w:val="22"/>
                </w:rPr>
                <w:t xml:space="preserve"> groups that oversee the standards and quality related to the Meditech d</w:t>
              </w:r>
            </w:ins>
            <w:ins w:id="3225" w:author="Author" w:date="2022-07-25T13:32:00Z">
              <w:r w:rsidR="00855DEB">
                <w:rPr>
                  <w:kern w:val="22"/>
                  <w:sz w:val="22"/>
                  <w:szCs w:val="22"/>
                </w:rPr>
                <w:t>atabase and</w:t>
              </w:r>
            </w:ins>
            <w:r w:rsidRPr="00916812">
              <w:rPr>
                <w:kern w:val="22"/>
                <w:sz w:val="22"/>
                <w:szCs w:val="22"/>
              </w:rPr>
              <w:t xml:space="preserve"> HCSIS. These groups function to continually review and agree upon the business processes as well as the definitions and interpretations that guide the system in order to ensure data integrity and consistency.</w:t>
            </w:r>
          </w:p>
          <w:p w14:paraId="34C67303" w14:textId="3C3719EC" w:rsidR="00916812" w:rsidRDefault="00916812" w:rsidP="00C97DCA">
            <w:pPr>
              <w:jc w:val="both"/>
              <w:rPr>
                <w:kern w:val="22"/>
                <w:sz w:val="22"/>
                <w:szCs w:val="22"/>
              </w:rPr>
            </w:pPr>
          </w:p>
          <w:p w14:paraId="28EA58CA" w14:textId="7E99A3C4" w:rsidR="00916812" w:rsidRDefault="00062ACA" w:rsidP="00C97DCA">
            <w:pPr>
              <w:jc w:val="both"/>
              <w:rPr>
                <w:kern w:val="22"/>
                <w:sz w:val="22"/>
                <w:szCs w:val="22"/>
              </w:rPr>
            </w:pPr>
            <w:del w:id="3226" w:author="Author" w:date="2022-07-25T13:41:00Z">
              <w:r w:rsidRPr="00062ACA" w:rsidDel="006E1761">
                <w:rPr>
                  <w:kern w:val="22"/>
                  <w:sz w:val="22"/>
                  <w:szCs w:val="22"/>
                </w:rPr>
                <w:delText>A Statewide Incident Review Committee (SIRC)</w:delText>
              </w:r>
            </w:del>
            <w:ins w:id="3227" w:author="Author" w:date="2022-07-25T13:41:00Z">
              <w:r w:rsidR="006E1761">
                <w:rPr>
                  <w:kern w:val="22"/>
                  <w:sz w:val="22"/>
                  <w:szCs w:val="22"/>
                </w:rPr>
                <w:t xml:space="preserve"> A Statewide Systemic Risk Review Committee (SRRC)</w:t>
              </w:r>
            </w:ins>
            <w:r w:rsidRPr="00062ACA">
              <w:rPr>
                <w:kern w:val="22"/>
                <w:sz w:val="22"/>
                <w:szCs w:val="22"/>
              </w:rPr>
              <w:t xml:space="preserve"> composed of staff from DDS Operations, Investigations, human rights, survey and certification, risk management and health services meet</w:t>
            </w:r>
            <w:del w:id="3228" w:author="Author" w:date="2022-07-25T13:41:00Z">
              <w:r w:rsidRPr="00062ACA" w:rsidDel="007931D3">
                <w:rPr>
                  <w:kern w:val="22"/>
                  <w:sz w:val="22"/>
                  <w:szCs w:val="22"/>
                </w:rPr>
                <w:delText>s</w:delText>
              </w:r>
            </w:del>
            <w:r w:rsidRPr="00062ACA">
              <w:rPr>
                <w:kern w:val="22"/>
                <w:sz w:val="22"/>
                <w:szCs w:val="22"/>
              </w:rPr>
              <w:t xml:space="preserve">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w:t>
            </w:r>
            <w:del w:id="3229" w:author="Author" w:date="2022-07-25T13:41:00Z">
              <w:r w:rsidRPr="00062ACA" w:rsidDel="007931D3">
                <w:rPr>
                  <w:kern w:val="22"/>
                  <w:sz w:val="22"/>
                  <w:szCs w:val="22"/>
                </w:rPr>
                <w:delText xml:space="preserve">SIRC </w:delText>
              </w:r>
            </w:del>
            <w:ins w:id="3230" w:author="Author" w:date="2022-07-25T13:41:00Z">
              <w:r w:rsidR="007931D3">
                <w:rPr>
                  <w:kern w:val="22"/>
                  <w:sz w:val="22"/>
                  <w:szCs w:val="22"/>
                </w:rPr>
                <w:t>SRRC</w:t>
              </w:r>
              <w:r w:rsidR="007931D3" w:rsidRPr="00062ACA">
                <w:rPr>
                  <w:kern w:val="22"/>
                  <w:sz w:val="22"/>
                  <w:szCs w:val="22"/>
                </w:rPr>
                <w:t xml:space="preserve"> </w:t>
              </w:r>
            </w:ins>
            <w:r w:rsidRPr="00062ACA">
              <w:rPr>
                <w:kern w:val="22"/>
                <w:sz w:val="22"/>
                <w:szCs w:val="22"/>
              </w:rPr>
              <w:t xml:space="preserve">determines helpful in analyzing the data. The reports are reviewed by </w:t>
            </w:r>
            <w:del w:id="3231" w:author="Author" w:date="2022-07-25T13:42:00Z">
              <w:r w:rsidRPr="00062ACA" w:rsidDel="007931D3">
                <w:rPr>
                  <w:kern w:val="22"/>
                  <w:sz w:val="22"/>
                  <w:szCs w:val="22"/>
                </w:rPr>
                <w:delText xml:space="preserve">SIRC </w:delText>
              </w:r>
            </w:del>
            <w:ins w:id="3232" w:author="Author" w:date="2022-07-25T13:42:00Z">
              <w:r w:rsidR="007931D3">
                <w:rPr>
                  <w:kern w:val="22"/>
                  <w:sz w:val="22"/>
                  <w:szCs w:val="22"/>
                </w:rPr>
                <w:t>SRRC</w:t>
              </w:r>
              <w:r w:rsidR="007931D3" w:rsidRPr="00062ACA">
                <w:rPr>
                  <w:kern w:val="22"/>
                  <w:sz w:val="22"/>
                  <w:szCs w:val="22"/>
                </w:rPr>
                <w:t xml:space="preserve"> </w:t>
              </w:r>
            </w:ins>
            <w:r w:rsidRPr="00062ACA">
              <w:rPr>
                <w:kern w:val="22"/>
                <w:sz w:val="22"/>
                <w:szCs w:val="22"/>
              </w:rPr>
              <w:t xml:space="preserve">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w:t>
            </w:r>
            <w:del w:id="3233" w:author="Author" w:date="2022-07-25T13:42:00Z">
              <w:r w:rsidRPr="00062ACA" w:rsidDel="007931D3">
                <w:rPr>
                  <w:kern w:val="22"/>
                  <w:sz w:val="22"/>
                  <w:szCs w:val="22"/>
                </w:rPr>
                <w:delText xml:space="preserve">SIRC </w:delText>
              </w:r>
            </w:del>
            <w:ins w:id="3234" w:author="Author" w:date="2022-07-25T13:42:00Z">
              <w:r w:rsidR="007931D3">
                <w:rPr>
                  <w:kern w:val="22"/>
                  <w:sz w:val="22"/>
                  <w:szCs w:val="22"/>
                </w:rPr>
                <w:t>SRRC</w:t>
              </w:r>
              <w:r w:rsidR="007931D3" w:rsidRPr="00062ACA">
                <w:rPr>
                  <w:kern w:val="22"/>
                  <w:sz w:val="22"/>
                  <w:szCs w:val="22"/>
                </w:rPr>
                <w:t xml:space="preserve"> </w:t>
              </w:r>
            </w:ins>
            <w:r w:rsidRPr="00062ACA">
              <w:rPr>
                <w:kern w:val="22"/>
                <w:sz w:val="22"/>
                <w:szCs w:val="22"/>
              </w:rPr>
              <w:t>membership and purview is expanded, as needed, to include the review and analysis of data related to participants in this waiver.</w:t>
            </w:r>
          </w:p>
          <w:p w14:paraId="1F11FB41" w14:textId="0FE0C123" w:rsidR="00062ACA" w:rsidRDefault="00062ACA" w:rsidP="00C97DCA">
            <w:pPr>
              <w:jc w:val="both"/>
              <w:rPr>
                <w:kern w:val="22"/>
                <w:sz w:val="22"/>
                <w:szCs w:val="22"/>
              </w:rPr>
            </w:pPr>
          </w:p>
          <w:p w14:paraId="3C5E0AFF" w14:textId="30EA887A" w:rsidR="00062ACA" w:rsidRDefault="00062ACA" w:rsidP="00C97DCA">
            <w:pPr>
              <w:jc w:val="both"/>
              <w:rPr>
                <w:kern w:val="22"/>
                <w:sz w:val="22"/>
                <w:szCs w:val="22"/>
              </w:rPr>
            </w:pPr>
            <w:r w:rsidRPr="00062ACA">
              <w:rPr>
                <w:kern w:val="22"/>
                <w:sz w:val="22"/>
                <w:szCs w:val="22"/>
              </w:rPr>
              <w:t>Aggregate data on incidents, particularly for frequently occurring issues, are disseminated to MRC supervisory and leadership staff quarterly (for frequently occurring incidents). These reports show data on incidents by both</w:t>
            </w:r>
            <w:r>
              <w:rPr>
                <w:kern w:val="22"/>
                <w:sz w:val="22"/>
                <w:szCs w:val="22"/>
              </w:rPr>
              <w:t xml:space="preserve"> </w:t>
            </w:r>
            <w:r w:rsidRPr="00062ACA">
              <w:rPr>
                <w:kern w:val="22"/>
                <w:sz w:val="22"/>
                <w:szCs w:val="22"/>
              </w:rPr>
              <w:t>number and rate. Case Managers supervisory staff also receive monthly reports on individuals who have reached a threshold of specifically designated incidents that then trigger a review by the Case Manager. These reports enable staff to identify patterns and trends with respect to particular individuals they support, to “connect the dots” between different incidents and to assure that all necessary follow up steps have been taken. As part of the on-going quality assurance process, MRC administrative and supervisory staff do a quarterly review of a random sample of individuals who have reached the “trigger” threshold. The review looks into whether appropriate follow up actions were taken consistent with the issues identified. This process includes individuals in this waiver.</w:t>
            </w:r>
          </w:p>
          <w:p w14:paraId="3082843E" w14:textId="1A1802C9" w:rsidR="00062ACA" w:rsidRDefault="00062ACA" w:rsidP="00C97DCA">
            <w:pPr>
              <w:jc w:val="both"/>
              <w:rPr>
                <w:kern w:val="22"/>
                <w:sz w:val="22"/>
                <w:szCs w:val="22"/>
              </w:rPr>
            </w:pPr>
          </w:p>
          <w:p w14:paraId="262F9EB4" w14:textId="0B0C33F4" w:rsidR="00062ACA" w:rsidRDefault="00113EB5" w:rsidP="00C97DCA">
            <w:pPr>
              <w:jc w:val="both"/>
              <w:rPr>
                <w:kern w:val="22"/>
                <w:sz w:val="22"/>
                <w:szCs w:val="22"/>
              </w:rPr>
            </w:pPr>
            <w:ins w:id="3235" w:author="Author" w:date="2022-07-28T11:22:00Z">
              <w:r>
                <w:rPr>
                  <w:kern w:val="22"/>
                  <w:sz w:val="22"/>
                  <w:szCs w:val="22"/>
                </w:rPr>
                <w:t xml:space="preserve">MRC, </w:t>
              </w:r>
            </w:ins>
            <w:r w:rsidR="00062ACA" w:rsidRPr="00062ACA">
              <w:rPr>
                <w:kern w:val="22"/>
                <w:sz w:val="22"/>
                <w:szCs w:val="22"/>
              </w:rPr>
              <w:t>DDS</w:t>
            </w:r>
            <w:ins w:id="3236" w:author="Author" w:date="2022-07-28T11:22:00Z">
              <w:r>
                <w:rPr>
                  <w:kern w:val="22"/>
                  <w:sz w:val="22"/>
                  <w:szCs w:val="22"/>
                </w:rPr>
                <w:t xml:space="preserve"> and MassHealth</w:t>
              </w:r>
            </w:ins>
            <w:r w:rsidR="00062ACA" w:rsidRPr="00062ACA">
              <w:rPr>
                <w:kern w:val="22"/>
                <w:sz w:val="22"/>
                <w:szCs w:val="22"/>
              </w:rPr>
              <w:t xml:space="preserve"> also</w:t>
            </w:r>
            <w:ins w:id="3237" w:author="Author" w:date="2022-07-28T11:22:00Z">
              <w:r>
                <w:rPr>
                  <w:kern w:val="22"/>
                  <w:sz w:val="22"/>
                  <w:szCs w:val="22"/>
                </w:rPr>
                <w:t xml:space="preserve"> analyze death reports and mortality reviews within waivers and across </w:t>
              </w:r>
            </w:ins>
            <w:ins w:id="3238" w:author="Author" w:date="2022-07-28T11:26:00Z">
              <w:r w:rsidR="000F7F92">
                <w:rPr>
                  <w:kern w:val="22"/>
                  <w:sz w:val="22"/>
                  <w:szCs w:val="22"/>
                </w:rPr>
                <w:t>waivers</w:t>
              </w:r>
            </w:ins>
            <w:ins w:id="3239" w:author="Author" w:date="2022-07-28T11:22:00Z">
              <w:r>
                <w:rPr>
                  <w:kern w:val="22"/>
                  <w:sz w:val="22"/>
                  <w:szCs w:val="22"/>
                </w:rPr>
                <w:t xml:space="preserve">, </w:t>
              </w:r>
            </w:ins>
            <w:ins w:id="3240" w:author="Author" w:date="2022-08-15T14:30:00Z">
              <w:r w:rsidR="005600AD">
                <w:rPr>
                  <w:kern w:val="22"/>
                  <w:sz w:val="22"/>
                  <w:szCs w:val="22"/>
                </w:rPr>
                <w:t>related to</w:t>
              </w:r>
            </w:ins>
            <w:r w:rsidR="00062ACA" w:rsidRPr="00062ACA">
              <w:rPr>
                <w:kern w:val="22"/>
                <w:sz w:val="22"/>
                <w:szCs w:val="22"/>
              </w:rPr>
              <w:t xml:space="preserve"> </w:t>
            </w:r>
            <w:del w:id="3241" w:author="Author" w:date="2022-08-15T14:30:00Z">
              <w:r w:rsidR="00062ACA" w:rsidRPr="00062ACA" w:rsidDel="005600AD">
                <w:rPr>
                  <w:kern w:val="22"/>
                  <w:sz w:val="22"/>
                  <w:szCs w:val="22"/>
                </w:rPr>
                <w:delText xml:space="preserve">publishes an Annual Mortality Report which details </w:delText>
              </w:r>
            </w:del>
            <w:r w:rsidR="00062ACA" w:rsidRPr="00062ACA">
              <w:rPr>
                <w:kern w:val="22"/>
                <w:sz w:val="22"/>
                <w:szCs w:val="22"/>
              </w:rPr>
              <w:t xml:space="preserve">the number of deaths, the age, gender, </w:t>
            </w:r>
            <w:del w:id="3242" w:author="Author" w:date="2022-07-28T12:20:00Z">
              <w:r w:rsidR="00062ACA" w:rsidRPr="00062ACA" w:rsidDel="00D474FC">
                <w:rPr>
                  <w:kern w:val="22"/>
                  <w:sz w:val="22"/>
                  <w:szCs w:val="22"/>
                </w:rPr>
                <w:delText xml:space="preserve">residential status </w:delText>
              </w:r>
            </w:del>
            <w:r w:rsidR="00062ACA" w:rsidRPr="00062ACA">
              <w:rPr>
                <w:kern w:val="22"/>
                <w:sz w:val="22"/>
                <w:szCs w:val="22"/>
              </w:rPr>
              <w:t xml:space="preserve">and cause of death of individuals served by </w:t>
            </w:r>
            <w:del w:id="3243" w:author="Author" w:date="2022-08-15T14:30:00Z">
              <w:r w:rsidR="00062ACA" w:rsidRPr="00062ACA" w:rsidDel="005600AD">
                <w:rPr>
                  <w:kern w:val="22"/>
                  <w:sz w:val="22"/>
                  <w:szCs w:val="22"/>
                </w:rPr>
                <w:delText>DDS</w:delText>
              </w:r>
            </w:del>
            <w:ins w:id="3244" w:author="Author" w:date="2022-08-15T14:30:00Z">
              <w:r w:rsidR="005600AD">
                <w:rPr>
                  <w:kern w:val="22"/>
                  <w:sz w:val="22"/>
                  <w:szCs w:val="22"/>
                </w:rPr>
                <w:t>these waivers</w:t>
              </w:r>
            </w:ins>
            <w:del w:id="3245" w:author="Author" w:date="2022-08-15T14:30:00Z">
              <w:r w:rsidR="00062ACA" w:rsidRPr="00062ACA" w:rsidDel="005600AD">
                <w:rPr>
                  <w:kern w:val="22"/>
                  <w:sz w:val="22"/>
                  <w:szCs w:val="22"/>
                </w:rPr>
                <w:delText xml:space="preserve">; information on individuals in this Waiver are published in a similar report </w:delText>
              </w:r>
            </w:del>
            <w:r w:rsidR="00062ACA" w:rsidRPr="00062ACA">
              <w:rPr>
                <w:kern w:val="22"/>
                <w:sz w:val="22"/>
                <w:szCs w:val="22"/>
              </w:rPr>
              <w:t xml:space="preserve">. The results of </w:t>
            </w:r>
            <w:del w:id="3246" w:author="Author" w:date="2022-08-15T14:31:00Z">
              <w:r w:rsidR="00062ACA" w:rsidRPr="00062ACA" w:rsidDel="001A0F88">
                <w:rPr>
                  <w:kern w:val="22"/>
                  <w:sz w:val="22"/>
                  <w:szCs w:val="22"/>
                </w:rPr>
                <w:delText>this report</w:delText>
              </w:r>
            </w:del>
            <w:ins w:id="3247" w:author="Author" w:date="2022-08-15T14:31:00Z">
              <w:r w:rsidR="001A0F88">
                <w:rPr>
                  <w:kern w:val="22"/>
                  <w:sz w:val="22"/>
                  <w:szCs w:val="22"/>
                </w:rPr>
                <w:t>these analyses</w:t>
              </w:r>
            </w:ins>
            <w:r w:rsidR="00062ACA" w:rsidRPr="00062ACA">
              <w:rPr>
                <w:kern w:val="22"/>
                <w:sz w:val="22"/>
                <w:szCs w:val="22"/>
              </w:rPr>
              <w:t xml:space="preserve"> will enable MRC, DDS and MassHealth to determine whether there are any patterns and trends, particularly with respect to preventable deaths.</w:t>
            </w:r>
          </w:p>
          <w:p w14:paraId="3A4B3B9A" w14:textId="733A482D" w:rsidR="00062ACA" w:rsidRDefault="00062ACA" w:rsidP="00C97DCA">
            <w:pPr>
              <w:jc w:val="both"/>
              <w:rPr>
                <w:kern w:val="22"/>
                <w:sz w:val="22"/>
                <w:szCs w:val="22"/>
              </w:rPr>
            </w:pPr>
          </w:p>
          <w:p w14:paraId="1DEFE042" w14:textId="408A0A9C" w:rsidR="00062ACA" w:rsidRDefault="00062ACA" w:rsidP="00C97DCA">
            <w:pPr>
              <w:jc w:val="both"/>
              <w:rPr>
                <w:kern w:val="22"/>
                <w:sz w:val="22"/>
                <w:szCs w:val="22"/>
              </w:rPr>
            </w:pPr>
            <w:r w:rsidRPr="00062ACA">
              <w:rPr>
                <w:kern w:val="22"/>
                <w:sz w:val="22"/>
                <w:szCs w:val="22"/>
              </w:rPr>
              <w:t>As an important component of its commitment to stakeholder and participant input, MRC established an ABI</w:t>
            </w:r>
            <w:ins w:id="3248" w:author="Author" w:date="2022-07-25T13:44:00Z">
              <w:r w:rsidR="00CC3C9B">
                <w:rPr>
                  <w:kern w:val="22"/>
                  <w:sz w:val="22"/>
                  <w:szCs w:val="22"/>
                </w:rPr>
                <w:t>, MFP, TBI</w:t>
              </w:r>
            </w:ins>
            <w:r w:rsidRPr="00062ACA">
              <w:rPr>
                <w:kern w:val="22"/>
                <w:sz w:val="22"/>
                <w:szCs w:val="22"/>
              </w:rPr>
              <w:t xml:space="preserve"> Waiver Stakeholder Advisory Committee to obtain valuable input from constituents. This committee currently consists of representatives including ABI</w:t>
            </w:r>
            <w:ins w:id="3249" w:author="Author" w:date="2022-07-25T13:44:00Z">
              <w:r w:rsidR="000A7D0C">
                <w:rPr>
                  <w:kern w:val="22"/>
                  <w:sz w:val="22"/>
                  <w:szCs w:val="22"/>
                </w:rPr>
                <w:t>, MFP, and TBI</w:t>
              </w:r>
            </w:ins>
            <w:r w:rsidRPr="00062ACA">
              <w:rPr>
                <w:kern w:val="22"/>
                <w:sz w:val="22"/>
                <w:szCs w:val="22"/>
              </w:rPr>
              <w:t xml:space="preserve"> waiver participants, ABI</w:t>
            </w:r>
            <w:ins w:id="3250" w:author="Author" w:date="2022-07-25T13:45:00Z">
              <w:r w:rsidR="003270E1">
                <w:rPr>
                  <w:kern w:val="22"/>
                  <w:sz w:val="22"/>
                  <w:szCs w:val="22"/>
                </w:rPr>
                <w:t>, MFP, and TBI</w:t>
              </w:r>
            </w:ins>
            <w:r w:rsidRPr="00062ACA">
              <w:rPr>
                <w:kern w:val="22"/>
                <w:sz w:val="22"/>
                <w:szCs w:val="22"/>
              </w:rPr>
              <w:t xml:space="preserve"> case managers, provider agencies, participant family members and individuals with brain injuries. </w:t>
            </w:r>
            <w:del w:id="3251" w:author="Author" w:date="2022-07-25T13:46:00Z">
              <w:r w:rsidRPr="00062ACA" w:rsidDel="003F7449">
                <w:rPr>
                  <w:kern w:val="22"/>
                  <w:sz w:val="22"/>
                  <w:szCs w:val="22"/>
                </w:rPr>
                <w:delText xml:space="preserve">DDS and MRC are using this Committee and have expanded both the focus and the membership of this Advisory Committee to include the MFP Waivers. </w:delText>
              </w:r>
            </w:del>
            <w:r w:rsidRPr="00062ACA">
              <w:rPr>
                <w:kern w:val="22"/>
                <w:sz w:val="22"/>
                <w:szCs w:val="22"/>
              </w:rPr>
              <w:t>The committee plays an advisory role and assists in evaluating waiver program performance. Specifically, it reviews data and reports generated from the previously mentioned data systems, e.g. HCSIS, Death Reporting and provider credentialing, to determine whether any service improvement projects should be initiated.</w:t>
            </w:r>
          </w:p>
          <w:p w14:paraId="0D2809DC" w14:textId="540EE1F0" w:rsidR="00062ACA" w:rsidRDefault="00062ACA" w:rsidP="00C97DCA">
            <w:pPr>
              <w:jc w:val="both"/>
              <w:rPr>
                <w:kern w:val="22"/>
                <w:sz w:val="22"/>
                <w:szCs w:val="22"/>
              </w:rPr>
            </w:pPr>
          </w:p>
          <w:p w14:paraId="592AAEF6" w14:textId="15E7BA67" w:rsidR="00F869D8" w:rsidRPr="00F869D8" w:rsidRDefault="00062ACA" w:rsidP="00C97DCA">
            <w:pPr>
              <w:jc w:val="both"/>
              <w:rPr>
                <w:kern w:val="22"/>
                <w:sz w:val="22"/>
                <w:szCs w:val="22"/>
              </w:rPr>
            </w:pPr>
            <w:r w:rsidRPr="00062ACA">
              <w:rPr>
                <w:kern w:val="22"/>
                <w:sz w:val="22"/>
                <w:szCs w:val="22"/>
              </w:rPr>
              <w:t>We have consolidated the reporting for this waiver with MFP Community Living (MA.1027) (see H.1.b.ii).</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5F1B8BBF" w:rsidR="00BA1A68" w:rsidRPr="00A61044" w:rsidRDefault="00884923" w:rsidP="00102869">
            <w:pPr>
              <w:rPr>
                <w:b/>
                <w:sz w:val="22"/>
                <w:szCs w:val="22"/>
              </w:rPr>
            </w:pPr>
            <w:r>
              <w:rPr>
                <w:rFonts w:ascii="Wingdings" w:eastAsia="Wingdings" w:hAnsi="Wingdings" w:cs="Wingdings"/>
              </w:rPr>
              <w:t>þ</w:t>
            </w:r>
            <w:r w:rsidR="00BA1A68"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14:paraId="2FDBE5FE"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14:paraId="5E534FFA" w14:textId="77777777" w:rsidR="00BA1A68" w:rsidRPr="00BA5BFA" w:rsidRDefault="00BA1A68" w:rsidP="00102869">
            <w:pPr>
              <w:rPr>
                <w:b/>
                <w:sz w:val="22"/>
                <w:szCs w:val="22"/>
              </w:rPr>
            </w:pPr>
            <w:r w:rsidRPr="00062ACA">
              <w:rPr>
                <w:b/>
                <w:sz w:val="22"/>
                <w:szCs w:val="22"/>
              </w:rPr>
              <w:sym w:font="Wingdings" w:char="F0A8"/>
            </w:r>
            <w:r w:rsidRPr="00795887">
              <w:rPr>
                <w:b/>
                <w:sz w:val="22"/>
                <w:szCs w:val="22"/>
              </w:rPr>
              <w:t xml:space="preserve"> Quarterly</w:t>
            </w:r>
          </w:p>
        </w:tc>
      </w:tr>
      <w:tr w:rsidR="00BA1A68" w:rsidRPr="00823DE2" w14:paraId="4AB5A159" w14:textId="77777777" w:rsidTr="00BA1A68">
        <w:tc>
          <w:tcPr>
            <w:tcW w:w="3420" w:type="dxa"/>
          </w:tcPr>
          <w:p w14:paraId="7B19A1BD"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14:paraId="215EBE42" w14:textId="65249165" w:rsidR="00BA1A68" w:rsidRPr="00BA5BFA" w:rsidRDefault="00884923" w:rsidP="00102869">
            <w:pPr>
              <w:rPr>
                <w:b/>
                <w:sz w:val="22"/>
                <w:szCs w:val="22"/>
              </w:rPr>
            </w:pPr>
            <w:r>
              <w:rPr>
                <w:rFonts w:ascii="Wingdings" w:eastAsia="Wingdings" w:hAnsi="Wingdings" w:cs="Wingdings"/>
              </w:rPr>
              <w:t>þ</w:t>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77777777" w:rsidR="00BA1A68" w:rsidRPr="00823DE2" w:rsidRDefault="00BA1A68" w:rsidP="00102869">
            <w:pPr>
              <w:rPr>
                <w:i/>
                <w:sz w:val="22"/>
                <w:szCs w:val="22"/>
              </w:rPr>
            </w:pP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proofErr w:type="spellStart"/>
      <w:r>
        <w:t>i</w:t>
      </w:r>
      <w:proofErr w:type="spellEnd"/>
      <w:r>
        <w:t xml:space="preserve">.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B7C8B7" w14:textId="09ADDC74" w:rsidR="008F6109" w:rsidRDefault="00954E34" w:rsidP="00F30CA8">
            <w:pPr>
              <w:rPr>
                <w:kern w:val="22"/>
                <w:sz w:val="22"/>
                <w:szCs w:val="22"/>
              </w:rPr>
            </w:pPr>
            <w:r w:rsidRPr="00954E34">
              <w:rPr>
                <w:kern w:val="22"/>
                <w:sz w:val="22"/>
                <w:szCs w:val="22"/>
              </w:rPr>
              <w:t xml:space="preserve">MassHealth, </w:t>
            </w:r>
            <w:r w:rsidR="00B75CD8">
              <w:rPr>
                <w:kern w:val="22"/>
                <w:sz w:val="22"/>
                <w:szCs w:val="22"/>
              </w:rPr>
              <w:t>MRC and DDS</w:t>
            </w:r>
            <w:r w:rsidRPr="00954E34">
              <w:rPr>
                <w:kern w:val="22"/>
                <w:sz w:val="22"/>
                <w:szCs w:val="22"/>
              </w:rPr>
              <w:t xml:space="preserve">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MassHealth, MRC and DDS have the opportunity to put in place best practices experienced in other HCBS waivers. The cornerstone of this quality management system is the collaboration among MassHealth, </w:t>
            </w:r>
            <w:r w:rsidR="007030D2">
              <w:rPr>
                <w:kern w:val="22"/>
                <w:sz w:val="22"/>
                <w:szCs w:val="22"/>
              </w:rPr>
              <w:t xml:space="preserve">MRC and DDS. </w:t>
            </w:r>
          </w:p>
          <w:p w14:paraId="345793E8" w14:textId="77777777" w:rsidR="00844111" w:rsidRDefault="00844111" w:rsidP="00F30CA8">
            <w:pPr>
              <w:rPr>
                <w:kern w:val="22"/>
                <w:sz w:val="22"/>
                <w:szCs w:val="22"/>
              </w:rPr>
            </w:pPr>
          </w:p>
          <w:p w14:paraId="76D499CF" w14:textId="7584D5DA" w:rsidR="00954E34" w:rsidRDefault="00844111" w:rsidP="00102869">
            <w:pPr>
              <w:jc w:val="both"/>
              <w:rPr>
                <w:kern w:val="22"/>
                <w:sz w:val="22"/>
                <w:szCs w:val="22"/>
              </w:rPr>
            </w:pPr>
            <w:r w:rsidRPr="00844111">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review and evaluate the effectiveness of service improvement targets and system design changes on an ongoing basis. In addition, previously mentioned groups, notably, the </w:t>
            </w:r>
            <w:del w:id="3252" w:author="Author" w:date="2022-07-25T13:46:00Z">
              <w:r w:rsidRPr="00844111" w:rsidDel="00B01FD9">
                <w:rPr>
                  <w:kern w:val="22"/>
                  <w:sz w:val="22"/>
                  <w:szCs w:val="22"/>
                </w:rPr>
                <w:delText>Statewide Incident Review Committee</w:delText>
              </w:r>
            </w:del>
            <w:ins w:id="3253" w:author="Author" w:date="2022-07-25T13:46:00Z">
              <w:r w:rsidR="00B01FD9">
                <w:rPr>
                  <w:kern w:val="22"/>
                  <w:sz w:val="22"/>
                  <w:szCs w:val="22"/>
                </w:rPr>
                <w:t>Syste</w:t>
              </w:r>
            </w:ins>
            <w:ins w:id="3254" w:author="Author" w:date="2022-07-25T13:47:00Z">
              <w:r w:rsidR="00B01FD9">
                <w:rPr>
                  <w:kern w:val="22"/>
                  <w:sz w:val="22"/>
                  <w:szCs w:val="22"/>
                </w:rPr>
                <w:t>mic Risk Review Committee</w:t>
              </w:r>
            </w:ins>
            <w:r w:rsidRPr="00844111">
              <w:rPr>
                <w:kern w:val="22"/>
                <w:sz w:val="22"/>
                <w:szCs w:val="22"/>
              </w:rPr>
              <w:t xml:space="preserve"> and the ABI/MFP/TBI Stakeholder </w:t>
            </w:r>
            <w:r w:rsidRPr="00844111">
              <w:rPr>
                <w:kern w:val="22"/>
                <w:sz w:val="22"/>
                <w:szCs w:val="22"/>
              </w:rPr>
              <w:lastRenderedPageBreak/>
              <w:t>Advisory Committee review progress towards achieving targets and making mid-course corrections, if necessary.</w:t>
            </w:r>
          </w:p>
          <w:p w14:paraId="7B9FE9E7" w14:textId="40DD3170" w:rsidR="00954E34" w:rsidRDefault="00954E34" w:rsidP="00102869">
            <w:pPr>
              <w:jc w:val="both"/>
              <w:rPr>
                <w:kern w:val="22"/>
                <w:sz w:val="22"/>
                <w:szCs w:val="22"/>
              </w:rPr>
            </w:pPr>
          </w:p>
          <w:p w14:paraId="00BE6C89" w14:textId="65635F8F" w:rsidR="00954E34" w:rsidRDefault="00954E34" w:rsidP="00102869">
            <w:pPr>
              <w:jc w:val="both"/>
              <w:rPr>
                <w:kern w:val="22"/>
                <w:sz w:val="22"/>
                <w:szCs w:val="22"/>
              </w:rPr>
            </w:pPr>
            <w:r w:rsidRPr="00954E34">
              <w:rPr>
                <w:kern w:val="22"/>
                <w:sz w:val="22"/>
                <w:szCs w:val="22"/>
              </w:rPr>
              <w:t>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w:t>
            </w:r>
          </w:p>
          <w:p w14:paraId="3055DE59" w14:textId="693FB74C" w:rsidR="00954E34" w:rsidRDefault="00954E34" w:rsidP="00102869">
            <w:pPr>
              <w:jc w:val="both"/>
              <w:rPr>
                <w:kern w:val="22"/>
                <w:sz w:val="22"/>
                <w:szCs w:val="22"/>
              </w:rPr>
            </w:pPr>
          </w:p>
          <w:p w14:paraId="0FC23C3E" w14:textId="5BA401A6" w:rsidR="008F6109" w:rsidRPr="00954E34" w:rsidRDefault="00954E34" w:rsidP="00954E34">
            <w:pPr>
              <w:jc w:val="both"/>
              <w:rPr>
                <w:kern w:val="22"/>
                <w:sz w:val="22"/>
                <w:szCs w:val="22"/>
              </w:rPr>
            </w:pPr>
            <w:r w:rsidRPr="00954E34">
              <w:rPr>
                <w:kern w:val="22"/>
                <w:sz w:val="22"/>
                <w:szCs w:val="22"/>
              </w:rPr>
              <w:t>MassHealth, DDS and MRC are committed to working with stakeholders, including participants, to ensure an effective quality management strategy for the Waiver program which utilizes participant-focused quality indicators. The ABI/MFP/TBI Waiver Stakeholder Advisory Committee meets on no less than a quarterly basis and reviews performance, system design changes and assessments. This Committee reviews quality management data as well as other aspects of the quality management strategy for the Waiver program to identify and support the ways MassHealth,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4981BCA" w14:textId="716F9315" w:rsidR="00E22692" w:rsidRDefault="00954E34" w:rsidP="00102CF0">
            <w:pPr>
              <w:jc w:val="both"/>
              <w:rPr>
                <w:kern w:val="22"/>
                <w:sz w:val="22"/>
                <w:szCs w:val="22"/>
              </w:rPr>
            </w:pPr>
            <w:r w:rsidRPr="00954E34">
              <w:rPr>
                <w:kern w:val="22"/>
                <w:sz w:val="22"/>
                <w:szCs w:val="22"/>
              </w:rPr>
              <w:t>In collaboration with MassHealth, MRC and DDS are committed to evaluating the processes and systems in place which comprise our quality management strategy.</w:t>
            </w:r>
          </w:p>
          <w:p w14:paraId="606A74C7" w14:textId="6F0EE2B6" w:rsidR="00954E34" w:rsidRDefault="00954E34" w:rsidP="00102CF0">
            <w:pPr>
              <w:jc w:val="both"/>
              <w:rPr>
                <w:kern w:val="22"/>
                <w:sz w:val="22"/>
                <w:szCs w:val="22"/>
              </w:rPr>
            </w:pPr>
          </w:p>
          <w:p w14:paraId="291C59F4" w14:textId="3B0FADE6" w:rsidR="00954E34" w:rsidRDefault="00954E34" w:rsidP="00102CF0">
            <w:pPr>
              <w:jc w:val="both"/>
              <w:rPr>
                <w:kern w:val="22"/>
                <w:sz w:val="22"/>
                <w:szCs w:val="22"/>
              </w:rPr>
            </w:pPr>
            <w:r w:rsidRPr="00954E34">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14:paraId="638F273F" w14:textId="05E17BCC" w:rsidR="00954E34" w:rsidRDefault="00954E34" w:rsidP="00102CF0">
            <w:pPr>
              <w:jc w:val="both"/>
              <w:rPr>
                <w:kern w:val="22"/>
                <w:sz w:val="22"/>
                <w:szCs w:val="22"/>
              </w:rPr>
            </w:pPr>
          </w:p>
          <w:p w14:paraId="365707C5" w14:textId="4F40FEEC" w:rsidR="00954E34" w:rsidRDefault="00954E34" w:rsidP="00102CF0">
            <w:pPr>
              <w:jc w:val="both"/>
              <w:rPr>
                <w:kern w:val="22"/>
                <w:sz w:val="22"/>
                <w:szCs w:val="22"/>
              </w:rPr>
            </w:pPr>
            <w:r w:rsidRPr="00954E34">
              <w:rPr>
                <w:kern w:val="22"/>
                <w:sz w:val="22"/>
                <w:szCs w:val="22"/>
              </w:rPr>
              <w:t>DDS and MRC continue to work with CDDER to evaluate the effectiveness of its QMIS system and to make recommendations for improvements.</w:t>
            </w:r>
          </w:p>
          <w:p w14:paraId="0B807BA1" w14:textId="5B13856F" w:rsidR="00954E34" w:rsidRDefault="00954E34" w:rsidP="00102CF0">
            <w:pPr>
              <w:jc w:val="both"/>
              <w:rPr>
                <w:kern w:val="22"/>
                <w:sz w:val="22"/>
                <w:szCs w:val="22"/>
              </w:rPr>
            </w:pPr>
          </w:p>
          <w:p w14:paraId="16F2EB23" w14:textId="0CE374F6" w:rsidR="00954E34" w:rsidRDefault="00B05F11" w:rsidP="00102CF0">
            <w:pPr>
              <w:jc w:val="both"/>
              <w:rPr>
                <w:kern w:val="22"/>
                <w:sz w:val="22"/>
                <w:szCs w:val="22"/>
              </w:rPr>
            </w:pPr>
            <w:r w:rsidRPr="00B05F11">
              <w:rPr>
                <w:kern w:val="22"/>
                <w:sz w:val="22"/>
                <w:szCs w:val="22"/>
              </w:rPr>
              <w:t>As part of the evaluation of the Quality Improvement Strategy, MassHealth, DDS and MRC we analyzed reporting across several waivers and, and as noted above, consolidated the reporting for the ABI Non-Residential Habilitation (MA.40702) and MFP Community Living (MA.1027) Waivers. Our ongoing evaluation supports the determination that because these waivers continue to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3CA66E9E" w14:textId="54935FFB" w:rsidR="00B05F11" w:rsidRDefault="00B05F11" w:rsidP="00102CF0">
            <w:pPr>
              <w:jc w:val="both"/>
              <w:rPr>
                <w:kern w:val="22"/>
                <w:sz w:val="22"/>
                <w:szCs w:val="22"/>
              </w:rPr>
            </w:pPr>
            <w:r w:rsidRPr="00B05F11">
              <w:rPr>
                <w:kern w:val="22"/>
                <w:sz w:val="22"/>
                <w:szCs w:val="22"/>
              </w:rPr>
              <w:t xml:space="preserve">1. The design of these waivers is very similar as determined by the </w:t>
            </w:r>
            <w:del w:id="3255" w:author="Author" w:date="2022-07-26T14:06:00Z">
              <w:r w:rsidRPr="00B05F11">
                <w:rPr>
                  <w:kern w:val="22"/>
                  <w:sz w:val="22"/>
                  <w:szCs w:val="22"/>
                </w:rPr>
                <w:delText xml:space="preserve">similarity </w:delText>
              </w:r>
            </w:del>
            <w:ins w:id="3256" w:author="Author" w:date="2022-07-26T14:06:00Z">
              <w:r w:rsidR="00066452">
                <w:rPr>
                  <w:kern w:val="22"/>
                  <w:sz w:val="22"/>
                  <w:szCs w:val="22"/>
                </w:rPr>
                <w:t>alignment</w:t>
              </w:r>
              <w:r w:rsidR="00066452" w:rsidRPr="00B05F11">
                <w:rPr>
                  <w:kern w:val="22"/>
                  <w:sz w:val="22"/>
                  <w:szCs w:val="22"/>
                </w:rPr>
                <w:t xml:space="preserve"> </w:t>
              </w:r>
            </w:ins>
            <w:r w:rsidRPr="00B05F11">
              <w:rPr>
                <w:kern w:val="22"/>
                <w:sz w:val="22"/>
                <w:szCs w:val="22"/>
              </w:rPr>
              <w:t>in participant services</w:t>
            </w:r>
            <w:del w:id="3257" w:author="Author" w:date="2022-07-26T14:06:00Z">
              <w:r w:rsidRPr="00B05F11">
                <w:rPr>
                  <w:kern w:val="22"/>
                  <w:sz w:val="22"/>
                  <w:szCs w:val="22"/>
                </w:rPr>
                <w:delText xml:space="preserve"> (very similar</w:delText>
              </w:r>
              <w:r w:rsidRPr="00B05F11" w:rsidDel="00066452">
                <w:rPr>
                  <w:kern w:val="22"/>
                  <w:sz w:val="22"/>
                  <w:szCs w:val="22"/>
                </w:rPr>
                <w:delText>)</w:delText>
              </w:r>
            </w:del>
            <w:r w:rsidRPr="00B05F11">
              <w:rPr>
                <w:kern w:val="22"/>
                <w:sz w:val="22"/>
                <w:szCs w:val="22"/>
              </w:rPr>
              <w:t xml:space="preserve">, participant safeguards </w:t>
            </w:r>
            <w:del w:id="3258" w:author="Author" w:date="2022-08-15T14:33:00Z">
              <w:r w:rsidRPr="00B05F11" w:rsidDel="000D0C08">
                <w:rPr>
                  <w:kern w:val="22"/>
                  <w:sz w:val="22"/>
                  <w:szCs w:val="22"/>
                </w:rPr>
                <w:delText>(the same)</w:delText>
              </w:r>
            </w:del>
            <w:r w:rsidRPr="00B05F11">
              <w:rPr>
                <w:kern w:val="22"/>
                <w:sz w:val="22"/>
                <w:szCs w:val="22"/>
              </w:rPr>
              <w:t xml:space="preserve"> and quality management </w:t>
            </w:r>
            <w:del w:id="3259" w:author="Author" w:date="2022-07-26T14:07:00Z">
              <w:r w:rsidRPr="00B05F11">
                <w:rPr>
                  <w:kern w:val="22"/>
                  <w:sz w:val="22"/>
                  <w:szCs w:val="22"/>
                </w:rPr>
                <w:delText>(the same</w:delText>
              </w:r>
              <w:r w:rsidRPr="00B05F11" w:rsidDel="00066452">
                <w:rPr>
                  <w:kern w:val="22"/>
                  <w:sz w:val="22"/>
                  <w:szCs w:val="22"/>
                </w:rPr>
                <w:delText>)</w:delText>
              </w:r>
            </w:del>
            <w:r w:rsidRPr="00B05F11">
              <w:rPr>
                <w:kern w:val="22"/>
                <w:sz w:val="22"/>
                <w:szCs w:val="22"/>
              </w:rPr>
              <w:t xml:space="preserve">; </w:t>
            </w:r>
          </w:p>
          <w:p w14:paraId="726728EB" w14:textId="77777777" w:rsidR="00B05F11" w:rsidRDefault="00B05F11" w:rsidP="00102CF0">
            <w:pPr>
              <w:jc w:val="both"/>
              <w:rPr>
                <w:kern w:val="22"/>
                <w:sz w:val="22"/>
                <w:szCs w:val="22"/>
              </w:rPr>
            </w:pPr>
            <w:r w:rsidRPr="00B05F11">
              <w:rPr>
                <w:kern w:val="22"/>
                <w:sz w:val="22"/>
                <w:szCs w:val="22"/>
              </w:rPr>
              <w:t xml:space="preserve">2. The quality management approach is the same across these two waivers including: </w:t>
            </w:r>
          </w:p>
          <w:p w14:paraId="73B3E60C" w14:textId="77777777" w:rsidR="00B05F11" w:rsidRDefault="00B05F11" w:rsidP="00102CF0">
            <w:pPr>
              <w:jc w:val="both"/>
              <w:rPr>
                <w:kern w:val="22"/>
                <w:sz w:val="22"/>
                <w:szCs w:val="22"/>
              </w:rPr>
            </w:pPr>
            <w:r w:rsidRPr="00B05F11">
              <w:rPr>
                <w:kern w:val="22"/>
                <w:sz w:val="22"/>
                <w:szCs w:val="22"/>
              </w:rPr>
              <w:t xml:space="preserve">a. methodology for discovering information with the same HCSIS system and sample selection, </w:t>
            </w:r>
          </w:p>
          <w:p w14:paraId="64B5999C" w14:textId="77777777" w:rsidR="00B05F11" w:rsidRDefault="00B05F11" w:rsidP="00102CF0">
            <w:pPr>
              <w:jc w:val="both"/>
              <w:rPr>
                <w:kern w:val="22"/>
                <w:sz w:val="22"/>
                <w:szCs w:val="22"/>
              </w:rPr>
            </w:pPr>
            <w:r w:rsidRPr="00B05F11">
              <w:rPr>
                <w:kern w:val="22"/>
                <w:sz w:val="22"/>
                <w:szCs w:val="22"/>
              </w:rPr>
              <w:t xml:space="preserve">b. remediation methods, </w:t>
            </w:r>
          </w:p>
          <w:p w14:paraId="261327DF" w14:textId="77777777" w:rsidR="00B05F11" w:rsidRDefault="00B05F11" w:rsidP="00102CF0">
            <w:pPr>
              <w:jc w:val="both"/>
              <w:rPr>
                <w:kern w:val="22"/>
                <w:sz w:val="22"/>
                <w:szCs w:val="22"/>
              </w:rPr>
            </w:pPr>
            <w:r w:rsidRPr="00B05F11">
              <w:rPr>
                <w:kern w:val="22"/>
                <w:sz w:val="22"/>
                <w:szCs w:val="22"/>
              </w:rPr>
              <w:t xml:space="preserve">c. pattern/trend analysis process, and </w:t>
            </w:r>
          </w:p>
          <w:p w14:paraId="797040CE" w14:textId="77777777" w:rsidR="00B05F11" w:rsidRDefault="00B05F11" w:rsidP="00102CF0">
            <w:pPr>
              <w:jc w:val="both"/>
              <w:rPr>
                <w:kern w:val="22"/>
                <w:sz w:val="22"/>
                <w:szCs w:val="22"/>
              </w:rPr>
            </w:pPr>
            <w:r w:rsidRPr="00B05F11">
              <w:rPr>
                <w:kern w:val="22"/>
                <w:sz w:val="22"/>
                <w:szCs w:val="22"/>
              </w:rPr>
              <w:t xml:space="preserve">d. all of the same performance indicators; </w:t>
            </w:r>
          </w:p>
          <w:p w14:paraId="75D3B071" w14:textId="77777777" w:rsidR="00B05F11" w:rsidRDefault="00B05F11" w:rsidP="00102CF0">
            <w:pPr>
              <w:jc w:val="both"/>
              <w:rPr>
                <w:kern w:val="22"/>
                <w:sz w:val="22"/>
                <w:szCs w:val="22"/>
              </w:rPr>
            </w:pPr>
            <w:r w:rsidRPr="00B05F11">
              <w:rPr>
                <w:kern w:val="22"/>
                <w:sz w:val="22"/>
                <w:szCs w:val="22"/>
              </w:rPr>
              <w:t xml:space="preserve">3. The provider network is the same; and </w:t>
            </w:r>
          </w:p>
          <w:p w14:paraId="1A6EDD24" w14:textId="5524E014" w:rsidR="00E22692" w:rsidRDefault="00B05F11" w:rsidP="00102CF0">
            <w:pPr>
              <w:jc w:val="both"/>
              <w:rPr>
                <w:kern w:val="22"/>
                <w:sz w:val="22"/>
                <w:szCs w:val="22"/>
              </w:rPr>
            </w:pPr>
            <w:r w:rsidRPr="00B05F11">
              <w:rPr>
                <w:kern w:val="22"/>
                <w:sz w:val="22"/>
                <w:szCs w:val="22"/>
              </w:rPr>
              <w:t>4. Provider oversight is the same.</w:t>
            </w:r>
          </w:p>
          <w:p w14:paraId="02B53104" w14:textId="7C262072" w:rsidR="00B05F11" w:rsidRDefault="00B05F11" w:rsidP="00102CF0">
            <w:pPr>
              <w:jc w:val="both"/>
              <w:rPr>
                <w:kern w:val="22"/>
                <w:sz w:val="22"/>
                <w:szCs w:val="22"/>
              </w:rPr>
            </w:pPr>
          </w:p>
          <w:p w14:paraId="5DB7A5E2" w14:textId="5CCF1D40" w:rsidR="00B05F11" w:rsidRDefault="00A63E94" w:rsidP="00102CF0">
            <w:pPr>
              <w:jc w:val="both"/>
              <w:rPr>
                <w:kern w:val="22"/>
                <w:sz w:val="22"/>
                <w:szCs w:val="22"/>
              </w:rPr>
            </w:pPr>
            <w:r w:rsidRPr="00A63E94">
              <w:rPr>
                <w:kern w:val="22"/>
                <w:sz w:val="22"/>
                <w:szCs w:val="22"/>
              </w:rPr>
              <w:lastRenderedPageBreak/>
              <w:t xml:space="preserve">For performance measures based on sampling the sample size </w:t>
            </w:r>
            <w:ins w:id="3260" w:author="Author" w:date="2022-08-31T09:15:00Z">
              <w:r w:rsidR="00561E43">
                <w:rPr>
                  <w:kern w:val="22"/>
                  <w:sz w:val="22"/>
                  <w:szCs w:val="22"/>
                </w:rPr>
                <w:t xml:space="preserve">unless noted differently </w:t>
              </w:r>
            </w:ins>
            <w:r w:rsidRPr="00A63E94">
              <w:rPr>
                <w:kern w:val="22"/>
                <w:sz w:val="22"/>
                <w:szCs w:val="22"/>
              </w:rPr>
              <w:t xml:space="preserve">will be based on a simple random sample of the combined populations with a confidence level of </w:t>
            </w:r>
            <w:ins w:id="3261" w:author="Author" w:date="2022-07-25T13:48:00Z">
              <w:r w:rsidR="000A4561">
                <w:rPr>
                  <w:kern w:val="22"/>
                  <w:sz w:val="22"/>
                  <w:szCs w:val="22"/>
                </w:rPr>
                <w:t xml:space="preserve"> a 95% confidence level and a +/- 5% margin of error 95/5 response distribution.</w:t>
              </w:r>
              <w:r w:rsidR="000A4561" w:rsidRPr="00A63E94">
                <w:rPr>
                  <w:kern w:val="22"/>
                  <w:sz w:val="22"/>
                  <w:szCs w:val="22"/>
                </w:rPr>
                <w:t xml:space="preserve"> </w:t>
              </w:r>
            </w:ins>
            <w:del w:id="3262" w:author="Author" w:date="2022-07-25T13:48:00Z">
              <w:r w:rsidRPr="00A63E94" w:rsidDel="000A4561">
                <w:rPr>
                  <w:kern w:val="22"/>
                  <w:sz w:val="22"/>
                  <w:szCs w:val="22"/>
                </w:rPr>
                <w:delText>.95.</w:delText>
              </w:r>
            </w:del>
          </w:p>
          <w:p w14:paraId="1D0E09F0" w14:textId="3EA00B03" w:rsidR="00A63E94" w:rsidRDefault="00A63E94" w:rsidP="00102CF0">
            <w:pPr>
              <w:jc w:val="both"/>
              <w:rPr>
                <w:kern w:val="22"/>
                <w:sz w:val="22"/>
                <w:szCs w:val="22"/>
              </w:rPr>
            </w:pPr>
          </w:p>
          <w:p w14:paraId="1CD34F3A" w14:textId="0EF87CE8" w:rsidR="00A63E94" w:rsidRDefault="00A63E94" w:rsidP="00102CF0">
            <w:pPr>
              <w:jc w:val="both"/>
              <w:rPr>
                <w:kern w:val="22"/>
                <w:sz w:val="22"/>
                <w:szCs w:val="22"/>
              </w:rPr>
            </w:pPr>
            <w:r w:rsidRPr="00A63E94">
              <w:rPr>
                <w:kern w:val="22"/>
                <w:sz w:val="22"/>
                <w:szCs w:val="22"/>
              </w:rPr>
              <w:t>All measures, methodologies and data systems are fully aligned.</w:t>
            </w:r>
          </w:p>
          <w:p w14:paraId="6DDC9C68" w14:textId="4369309A" w:rsidR="00A63E94" w:rsidRDefault="00A63E94" w:rsidP="00102CF0">
            <w:pPr>
              <w:jc w:val="both"/>
              <w:rPr>
                <w:kern w:val="22"/>
                <w:sz w:val="22"/>
                <w:szCs w:val="22"/>
              </w:rPr>
            </w:pPr>
          </w:p>
          <w:p w14:paraId="1F9E5D8F" w14:textId="4FCB9EE5" w:rsidR="00E22692" w:rsidRPr="00A63E94" w:rsidRDefault="00A63E94" w:rsidP="00A63E94">
            <w:pPr>
              <w:jc w:val="both"/>
              <w:rPr>
                <w:kern w:val="22"/>
                <w:sz w:val="22"/>
                <w:szCs w:val="22"/>
              </w:rPr>
            </w:pPr>
            <w:r w:rsidRPr="00A63E94">
              <w:rPr>
                <w:kern w:val="22"/>
                <w:sz w:val="22"/>
                <w:szCs w:val="22"/>
              </w:rPr>
              <w:t>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has moved the reporting up by one month for MA.40702 (one month earlier), there is no loss of data.</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F62C36">
      <w:pPr>
        <w:pStyle w:val="ListParagraph"/>
        <w:numPr>
          <w:ilvl w:val="0"/>
          <w:numId w:val="9"/>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22"/>
          <w:headerReference w:type="default" r:id="rId123"/>
          <w:footerReference w:type="default" r:id="rId124"/>
          <w:headerReference w:type="first" r:id="rId125"/>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6"/>
          <w:headerReference w:type="default" r:id="rId127"/>
          <w:footerReference w:type="even" r:id="rId128"/>
          <w:footerReference w:type="default" r:id="rId129"/>
          <w:headerReference w:type="first" r:id="rId130"/>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3263"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B621E" w14:textId="773211E8" w:rsidR="007C4DDC" w:rsidRP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7F3F64">
              <w:rPr>
                <w:sz w:val="22"/>
                <w:szCs w:val="22"/>
              </w:rPr>
              <w:t xml:space="preserve">MassHealth engages an Administrative Service Organization (ASO) to recruit qualified direct service providers who are in good financial standing for all waiver services except those qualified and contracted for by MRC. The waiver services for which providers are qualified/contracted by MRC include Home Accessibility Adaptations, Transitional Assistance Services and Vehicle Modifications. All direct service providers execute MassHealth Provider Agreements. As part of the Single State Audit, </w:t>
            </w:r>
            <w:ins w:id="3264" w:author="Author" w:date="2022-08-01T12:24:00Z">
              <w:r w:rsidR="002B41A1">
                <w:rPr>
                  <w:sz w:val="22"/>
                  <w:szCs w:val="22"/>
                </w:rPr>
                <w:t>the auditor</w:t>
              </w:r>
            </w:ins>
            <w:del w:id="3265" w:author="Author" w:date="2022-08-01T12:24:00Z">
              <w:r w:rsidRPr="007F3F64" w:rsidDel="002B41A1">
                <w:rPr>
                  <w:sz w:val="22"/>
                  <w:szCs w:val="22"/>
                </w:rPr>
                <w:delText xml:space="preserve">KPMG </w:delText>
              </w:r>
            </w:del>
            <w:ins w:id="3266" w:author="Author" w:date="2022-08-01T12:24:00Z">
              <w:r w:rsidR="002B41A1">
                <w:rPr>
                  <w:sz w:val="22"/>
                  <w:szCs w:val="22"/>
                </w:rPr>
                <w:t xml:space="preserve"> </w:t>
              </w:r>
            </w:ins>
            <w:r w:rsidRPr="007F3F64">
              <w:rPr>
                <w:sz w:val="22"/>
                <w:szCs w:val="22"/>
              </w:rPr>
              <w:t xml:space="preserve">reviews samples of waiver claims and activity, as noted below. Waiver service providers must comply with audit requirements specified in 808 CMR 1.00: Compliance, Reporting and Auditing for Human and Social Services. In addition, the ASO is required to have an annual independent audit.  </w:t>
            </w:r>
          </w:p>
          <w:p w14:paraId="4D5E48D5" w14:textId="00537A78" w:rsid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8DF90E" w14:textId="6DD2C7EC" w:rsid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14:paraId="4A4CADA8" w14:textId="7AAEE8D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28302B" w14:textId="6F9E226A"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(c) The Executive Office of Health and Human Services is responsible for conducting the financial audit program.</w:t>
            </w:r>
          </w:p>
          <w:p w14:paraId="209B2316" w14:textId="7A9DD01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44FF0A" w14:textId="4C3C481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3FA73A4E" w14:textId="0D749DE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DA590B" w14:textId="1AB2423B" w:rsidR="005526D5" w:rsidRP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32B8F495" w14:textId="12B6EB8F" w:rsidR="007F3F64" w:rsidRDefault="005526D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 xml:space="preserve">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w:t>
            </w:r>
            <w:r w:rsidRPr="005526D5">
              <w:rPr>
                <w:sz w:val="22"/>
                <w:szCs w:val="22"/>
              </w:rPr>
              <w:lastRenderedPageBreak/>
              <w:t>schedule. There are no set criteria that must be met prior to MassHealth running particular SURS reports and algorithms.</w:t>
            </w:r>
          </w:p>
          <w:p w14:paraId="0E77818D" w14:textId="19B1C555"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EC0FD1" w14:textId="0074E671"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1FB92F8E" w14:textId="1E621E66"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34FCCB" w14:textId="4F087C54"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1396771D" w14:textId="0E6449C9"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6F6AFA" w14:textId="0D058D62"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w:t>
            </w:r>
            <w:r>
              <w:rPr>
                <w:sz w:val="22"/>
                <w:szCs w:val="22"/>
              </w:rPr>
              <w:t xml:space="preserve"> </w:t>
            </w:r>
            <w:r w:rsidRPr="000F4635">
              <w:rPr>
                <w:sz w:val="22"/>
                <w:szCs w:val="22"/>
              </w:rPr>
              <w:t>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290DA705" w14:textId="0BCD2A0F"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D3409D" w14:textId="0D8764A1" w:rsidR="000F4635"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w:t>
            </w:r>
            <w:r w:rsidRPr="00025026">
              <w:rPr>
                <w:sz w:val="22"/>
                <w:szCs w:val="22"/>
              </w:rPr>
              <w:lastRenderedPageBreak/>
              <w:t>visits than for desk reviews due to the logistics of conducting on-site audits within a two to three day timeframe.</w:t>
            </w:r>
          </w:p>
          <w:p w14:paraId="1E2C1AEE" w14:textId="1D11D6E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6E4FD5" w14:textId="192CADC0"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1E9BD26D"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5FD5D1" w14:textId="65E1DD41"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86FDCC3"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9A8040" w14:textId="4FD02FD4"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00C7A665" w14:textId="06472405"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3D978D" w14:textId="4161B7BD"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5CD2954A" w14:textId="15B62A9A"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8D0CF2" w14:textId="3CFB036C"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In addition to the activities described above, MassHealth maintains close contact with the attorney general’s Medicaid Fraud Division (MFD) to refer potentially fraudulent providers for MFD review and to ensure MassHealth is not pursuing providers under MFD’s review.</w:t>
            </w:r>
          </w:p>
          <w:p w14:paraId="04BF21E0" w14:textId="33834779"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5D0D6BAB" w:rsidR="007C4DDC" w:rsidRDefault="00025026" w:rsidP="0002502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3267" w:author="Author" w:date="2022-08-01T12:25:00Z">
              <w:r w:rsidRPr="00025026" w:rsidDel="00392440">
                <w:rPr>
                  <w:sz w:val="22"/>
                  <w:szCs w:val="22"/>
                </w:rPr>
                <w:delText>KPMG is the contractor that performs the Single State Audit for the Commonwealth of Massachusetts.</w:delText>
              </w:r>
            </w:del>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xml:space="preserve">, this assurance read “State financial oversight exists to </w:t>
      </w:r>
      <w:r>
        <w:rPr>
          <w:i/>
        </w:rPr>
        <w:lastRenderedPageBreak/>
        <w:t>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proofErr w:type="spellStart"/>
      <w:r>
        <w:rPr>
          <w:b/>
          <w:i/>
        </w:rPr>
        <w:t>i</w:t>
      </w:r>
      <w:proofErr w:type="spellEnd"/>
      <w:r>
        <w:rPr>
          <w:b/>
          <w:i/>
        </w:rPr>
        <w:t>.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06AD6A19" w:rsidR="00896AD7" w:rsidRDefault="00E14D71" w:rsidP="006317B5">
      <w:pPr>
        <w:rPr>
          <w:b/>
          <w:i/>
        </w:rPr>
      </w:pPr>
      <w:r>
        <w:rPr>
          <w:b/>
          <w:i/>
        </w:rPr>
        <w:t xml:space="preserve">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Change w:id="3268" w:author="Author" w:date="2022-08-24T09:17:00Z">
          <w:tblPr>
            <w:tblStyle w:val="TableGrid"/>
            <w:tblW w:w="0" w:type="auto"/>
            <w:tblLook w:val="01E0" w:firstRow="1" w:lastRow="1" w:firstColumn="1" w:lastColumn="1" w:noHBand="0" w:noVBand="0"/>
          </w:tblPr>
        </w:tblPrChange>
      </w:tblPr>
      <w:tblGrid>
        <w:gridCol w:w="2096"/>
        <w:gridCol w:w="2472"/>
        <w:gridCol w:w="2390"/>
        <w:gridCol w:w="329"/>
        <w:gridCol w:w="2053"/>
        <w:tblGridChange w:id="3269">
          <w:tblGrid>
            <w:gridCol w:w="2096"/>
            <w:gridCol w:w="2472"/>
            <w:gridCol w:w="2390"/>
            <w:gridCol w:w="329"/>
            <w:gridCol w:w="2053"/>
          </w:tblGrid>
        </w:tblGridChange>
      </w:tblGrid>
      <w:tr w:rsidR="00380BC7" w:rsidRPr="00A153F3" w14:paraId="7AFF19E3" w14:textId="77777777" w:rsidTr="00FE6E7F">
        <w:trPr>
          <w:del w:id="3270" w:author="Author" w:date="2022-08-22T14:44:00Z"/>
        </w:trPr>
        <w:tc>
          <w:tcPr>
            <w:tcW w:w="2096" w:type="dxa"/>
            <w:tcBorders>
              <w:right w:val="single" w:sz="12" w:space="0" w:color="auto"/>
            </w:tcBorders>
            <w:tcPrChange w:id="3271" w:author="Author" w:date="2022-08-24T09:17:00Z">
              <w:tcPr>
                <w:tcW w:w="2268" w:type="dxa"/>
                <w:tcBorders>
                  <w:right w:val="single" w:sz="12" w:space="0" w:color="auto"/>
                </w:tcBorders>
              </w:tcPr>
            </w:tcPrChange>
          </w:tcPr>
          <w:p w14:paraId="4C4DCFEB" w14:textId="3FB686B9" w:rsidR="00380BC7" w:rsidRPr="00A153F3" w:rsidRDefault="00380BC7" w:rsidP="00E44D8D">
            <w:pPr>
              <w:rPr>
                <w:del w:id="3272" w:author="Author" w:date="2022-08-22T14:44:00Z"/>
                <w:b/>
                <w:i/>
              </w:rPr>
            </w:pPr>
            <w:del w:id="3273" w:author="Author" w:date="2022-08-22T14:44:00Z">
              <w:r w:rsidRPr="00A153F3">
                <w:rPr>
                  <w:b/>
                  <w:i/>
                </w:rPr>
                <w:delText>Performance Measure:</w:delText>
              </w:r>
            </w:del>
          </w:p>
          <w:p w14:paraId="602E38D2" w14:textId="585B398D" w:rsidR="00380BC7" w:rsidRPr="00A153F3" w:rsidRDefault="00380BC7" w:rsidP="00E44D8D">
            <w:pPr>
              <w:rPr>
                <w:del w:id="3274" w:author="Author" w:date="2022-08-22T14:44:00Z"/>
                <w:i/>
              </w:rPr>
            </w:pPr>
          </w:p>
        </w:tc>
        <w:tc>
          <w:tcPr>
            <w:tcW w:w="72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Change w:id="3275" w:author="Author" w:date="2022-08-24T09:17:00Z">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tcPrChange>
          </w:tcPr>
          <w:p w14:paraId="6846B0F2" w14:textId="3DDB8C8F" w:rsidR="000503CC" w:rsidRPr="00A04247" w:rsidRDefault="001F3690" w:rsidP="00E44D8D">
            <w:pPr>
              <w:rPr>
                <w:del w:id="3276" w:author="Author" w:date="2022-08-22T14:44:00Z"/>
                <w:iCs/>
              </w:rPr>
            </w:pPr>
            <w:del w:id="3277" w:author="Author" w:date="2022-08-15T12:41:00Z">
              <w:r w:rsidRPr="001F3690" w:rsidDel="000503CC">
                <w:rPr>
                  <w:iCs/>
                </w:rPr>
                <w:delText>Services are billed in accordance with the plan of care. % of claims submitted to and paid by MMIS will be monitored and reported by MRC using remittance advices. (Approved and paid MMIS claims/ Total service claims submitted)</w:delText>
              </w:r>
            </w:del>
          </w:p>
        </w:tc>
      </w:tr>
      <w:tr w:rsidR="00380BC7" w:rsidRPr="00A153F3" w14:paraId="05CBD8B3" w14:textId="77777777" w:rsidTr="00FE6E7F">
        <w:trPr>
          <w:del w:id="3278" w:author="Author" w:date="2022-08-22T14:44:00Z"/>
        </w:trPr>
        <w:tc>
          <w:tcPr>
            <w:tcW w:w="9340" w:type="dxa"/>
            <w:gridSpan w:val="5"/>
            <w:tcPrChange w:id="3279" w:author="Author" w:date="2022-08-24T09:17:00Z">
              <w:tcPr>
                <w:tcW w:w="9746" w:type="dxa"/>
                <w:gridSpan w:val="5"/>
              </w:tcPr>
            </w:tcPrChange>
          </w:tcPr>
          <w:p w14:paraId="279121D6" w14:textId="625FAB14" w:rsidR="00380BC7" w:rsidRPr="00A153F3" w:rsidRDefault="00380BC7" w:rsidP="00E44D8D">
            <w:pPr>
              <w:rPr>
                <w:del w:id="3280" w:author="Author" w:date="2022-08-22T14:44:00Z"/>
                <w:b/>
                <w:i/>
              </w:rPr>
            </w:pPr>
            <w:del w:id="3281" w:author="Author" w:date="2022-08-22T14:44:00Z">
              <w:r>
                <w:rPr>
                  <w:b/>
                  <w:i/>
                </w:rPr>
                <w:delText xml:space="preserve">Data Source </w:delText>
              </w:r>
              <w:r>
                <w:rPr>
                  <w:i/>
                </w:rPr>
                <w:delText>(Select one) (Several options are listed in the on-line application):</w:delText>
              </w:r>
            </w:del>
          </w:p>
        </w:tc>
      </w:tr>
      <w:tr w:rsidR="00380BC7" w:rsidRPr="00A153F3" w14:paraId="0B7F7A0C" w14:textId="77777777" w:rsidTr="00FE6E7F">
        <w:trPr>
          <w:del w:id="3282" w:author="Author" w:date="2022-08-22T14:44:00Z"/>
        </w:trPr>
        <w:tc>
          <w:tcPr>
            <w:tcW w:w="9340" w:type="dxa"/>
            <w:gridSpan w:val="5"/>
            <w:tcBorders>
              <w:bottom w:val="single" w:sz="12" w:space="0" w:color="auto"/>
            </w:tcBorders>
            <w:tcPrChange w:id="3283" w:author="Author" w:date="2022-08-24T09:17:00Z">
              <w:tcPr>
                <w:tcW w:w="9746" w:type="dxa"/>
                <w:gridSpan w:val="5"/>
                <w:tcBorders>
                  <w:bottom w:val="single" w:sz="12" w:space="0" w:color="auto"/>
                </w:tcBorders>
              </w:tcPr>
            </w:tcPrChange>
          </w:tcPr>
          <w:p w14:paraId="78450937" w14:textId="12399A5D" w:rsidR="00380BC7" w:rsidRPr="00AF7A85" w:rsidRDefault="00380BC7" w:rsidP="00E44D8D">
            <w:pPr>
              <w:rPr>
                <w:del w:id="3284" w:author="Author" w:date="2022-08-22T14:44:00Z"/>
                <w:i/>
              </w:rPr>
            </w:pPr>
            <w:del w:id="3285" w:author="Author" w:date="2022-08-22T14:44:00Z">
              <w:r>
                <w:rPr>
                  <w:i/>
                </w:rPr>
                <w:delText>If ‘Other’ is selected, specify:</w:delText>
              </w:r>
            </w:del>
          </w:p>
        </w:tc>
      </w:tr>
      <w:tr w:rsidR="00380BC7" w:rsidRPr="00A153F3" w14:paraId="3E51A8FD" w14:textId="77777777" w:rsidTr="00FE6E7F">
        <w:trPr>
          <w:del w:id="3286" w:author="Author" w:date="2022-08-22T14:44:00Z"/>
        </w:trPr>
        <w:tc>
          <w:tcPr>
            <w:tcW w:w="93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Change w:id="3287" w:author="Author" w:date="2022-08-24T09:17:00Z">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tcPrChange>
          </w:tcPr>
          <w:p w14:paraId="3479C39A" w14:textId="222D10AC" w:rsidR="00380BC7" w:rsidRDefault="00380BC7" w:rsidP="00E44D8D">
            <w:pPr>
              <w:rPr>
                <w:del w:id="3288" w:author="Author" w:date="2022-08-22T14:44:00Z"/>
                <w:i/>
              </w:rPr>
            </w:pPr>
          </w:p>
        </w:tc>
      </w:tr>
      <w:tr w:rsidR="00380BC7" w:rsidRPr="00A153F3" w14:paraId="5A494239" w14:textId="77777777" w:rsidTr="00FE6E7F">
        <w:trPr>
          <w:del w:id="3289" w:author="Author" w:date="2022-08-22T14:44:00Z"/>
        </w:trPr>
        <w:tc>
          <w:tcPr>
            <w:tcW w:w="2096" w:type="dxa"/>
            <w:tcBorders>
              <w:top w:val="single" w:sz="12" w:space="0" w:color="auto"/>
            </w:tcBorders>
            <w:tcPrChange w:id="3290" w:author="Author" w:date="2022-08-24T09:17:00Z">
              <w:tcPr>
                <w:tcW w:w="2268" w:type="dxa"/>
                <w:tcBorders>
                  <w:top w:val="single" w:sz="12" w:space="0" w:color="auto"/>
                </w:tcBorders>
              </w:tcPr>
            </w:tcPrChange>
          </w:tcPr>
          <w:p w14:paraId="5DCCB4AB" w14:textId="338F3F50" w:rsidR="00380BC7" w:rsidRPr="00A153F3" w:rsidRDefault="00380BC7" w:rsidP="00E44D8D">
            <w:pPr>
              <w:rPr>
                <w:del w:id="3291" w:author="Author" w:date="2022-08-22T14:44:00Z"/>
                <w:b/>
                <w:i/>
              </w:rPr>
            </w:pPr>
            <w:del w:id="3292" w:author="Author" w:date="2022-08-22T14:44:00Z">
              <w:r w:rsidRPr="00A153F3" w:rsidDel="000B4A44">
                <w:rPr>
                  <w:b/>
                  <w:i/>
                </w:rPr>
                <w:delText xml:space="preserve"> </w:delText>
              </w:r>
            </w:del>
          </w:p>
        </w:tc>
        <w:tc>
          <w:tcPr>
            <w:tcW w:w="2472" w:type="dxa"/>
            <w:tcBorders>
              <w:top w:val="single" w:sz="12" w:space="0" w:color="auto"/>
            </w:tcBorders>
            <w:tcPrChange w:id="3293" w:author="Author" w:date="2022-08-24T09:17:00Z">
              <w:tcPr>
                <w:tcW w:w="2520" w:type="dxa"/>
                <w:tcBorders>
                  <w:top w:val="single" w:sz="12" w:space="0" w:color="auto"/>
                </w:tcBorders>
              </w:tcPr>
            </w:tcPrChange>
          </w:tcPr>
          <w:p w14:paraId="113BFE42" w14:textId="5CCFF44F" w:rsidR="00380BC7" w:rsidRPr="00A153F3" w:rsidRDefault="00380BC7" w:rsidP="00E44D8D">
            <w:pPr>
              <w:rPr>
                <w:del w:id="3294" w:author="Author" w:date="2022-08-22T14:44:00Z"/>
                <w:b/>
                <w:i/>
              </w:rPr>
            </w:pPr>
            <w:del w:id="3295" w:author="Author" w:date="2022-08-22T14:44:00Z">
              <w:r w:rsidRPr="00A153F3">
                <w:rPr>
                  <w:b/>
                  <w:i/>
                </w:rPr>
                <w:delText>Responsible Party for data collection/generation</w:delText>
              </w:r>
            </w:del>
          </w:p>
          <w:p w14:paraId="4595E04D" w14:textId="133EBA4B" w:rsidR="00380BC7" w:rsidRPr="00A153F3" w:rsidRDefault="00380BC7" w:rsidP="00E44D8D">
            <w:pPr>
              <w:rPr>
                <w:del w:id="3296" w:author="Author" w:date="2022-08-22T14:44:00Z"/>
                <w:i/>
              </w:rPr>
            </w:pPr>
            <w:del w:id="3297" w:author="Author" w:date="2022-08-22T14:44:00Z">
              <w:r w:rsidRPr="00A153F3">
                <w:rPr>
                  <w:i/>
                </w:rPr>
                <w:delText>(check each that applies)</w:delText>
              </w:r>
            </w:del>
          </w:p>
          <w:p w14:paraId="21CAB7E6" w14:textId="687D9620" w:rsidR="00380BC7" w:rsidRPr="00A153F3" w:rsidRDefault="00380BC7" w:rsidP="00E44D8D">
            <w:pPr>
              <w:rPr>
                <w:del w:id="3298" w:author="Author" w:date="2022-08-22T14:44:00Z"/>
                <w:i/>
              </w:rPr>
            </w:pPr>
          </w:p>
        </w:tc>
        <w:tc>
          <w:tcPr>
            <w:tcW w:w="2390" w:type="dxa"/>
            <w:tcBorders>
              <w:top w:val="single" w:sz="12" w:space="0" w:color="auto"/>
            </w:tcBorders>
            <w:tcPrChange w:id="3299" w:author="Author" w:date="2022-08-24T09:17:00Z">
              <w:tcPr>
                <w:tcW w:w="2390" w:type="dxa"/>
                <w:tcBorders>
                  <w:top w:val="single" w:sz="12" w:space="0" w:color="auto"/>
                </w:tcBorders>
              </w:tcPr>
            </w:tcPrChange>
          </w:tcPr>
          <w:p w14:paraId="78FDC8CB" w14:textId="2F7175BB" w:rsidR="00380BC7" w:rsidRPr="00A153F3" w:rsidRDefault="00380BC7" w:rsidP="00E44D8D">
            <w:pPr>
              <w:rPr>
                <w:del w:id="3300" w:author="Author" w:date="2022-08-22T14:44:00Z"/>
                <w:b/>
                <w:i/>
              </w:rPr>
            </w:pPr>
            <w:del w:id="3301" w:author="Author" w:date="2022-08-22T14:44:00Z">
              <w:r w:rsidRPr="00B65FD8">
                <w:rPr>
                  <w:b/>
                  <w:i/>
                </w:rPr>
                <w:delText>Frequency of data collection/generation</w:delText>
              </w:r>
              <w:r w:rsidRPr="00A153F3">
                <w:rPr>
                  <w:b/>
                  <w:i/>
                </w:rPr>
                <w:delText>:</w:delText>
              </w:r>
            </w:del>
          </w:p>
          <w:p w14:paraId="3B0D1692" w14:textId="57C1870B" w:rsidR="00380BC7" w:rsidRPr="00A153F3" w:rsidRDefault="00380BC7" w:rsidP="00E44D8D">
            <w:pPr>
              <w:rPr>
                <w:del w:id="3302" w:author="Author" w:date="2022-08-22T14:44:00Z"/>
                <w:i/>
              </w:rPr>
            </w:pPr>
            <w:del w:id="3303" w:author="Author" w:date="2022-08-22T14:44:00Z">
              <w:r w:rsidRPr="00A153F3">
                <w:rPr>
                  <w:i/>
                </w:rPr>
                <w:delText>(check each that applies)</w:delText>
              </w:r>
            </w:del>
          </w:p>
        </w:tc>
        <w:tc>
          <w:tcPr>
            <w:tcW w:w="2382" w:type="dxa"/>
            <w:gridSpan w:val="2"/>
            <w:tcBorders>
              <w:top w:val="single" w:sz="12" w:space="0" w:color="auto"/>
            </w:tcBorders>
            <w:tcPrChange w:id="3304" w:author="Author" w:date="2022-08-24T09:17:00Z">
              <w:tcPr>
                <w:tcW w:w="2568" w:type="dxa"/>
                <w:gridSpan w:val="2"/>
                <w:tcBorders>
                  <w:top w:val="single" w:sz="12" w:space="0" w:color="auto"/>
                </w:tcBorders>
              </w:tcPr>
            </w:tcPrChange>
          </w:tcPr>
          <w:p w14:paraId="0027BE94" w14:textId="15EEF0AB" w:rsidR="00380BC7" w:rsidRPr="00A153F3" w:rsidRDefault="00380BC7" w:rsidP="00E44D8D">
            <w:pPr>
              <w:rPr>
                <w:del w:id="3305" w:author="Author" w:date="2022-08-22T14:44:00Z"/>
                <w:b/>
                <w:i/>
              </w:rPr>
            </w:pPr>
            <w:del w:id="3306" w:author="Author" w:date="2022-08-22T14:44:00Z">
              <w:r w:rsidRPr="00A153F3">
                <w:rPr>
                  <w:b/>
                  <w:i/>
                </w:rPr>
                <w:delText>Sampling Approach</w:delText>
              </w:r>
            </w:del>
          </w:p>
          <w:p w14:paraId="0FC6D796" w14:textId="5A17E023" w:rsidR="00380BC7" w:rsidRPr="00A153F3" w:rsidRDefault="00380BC7" w:rsidP="00E44D8D">
            <w:pPr>
              <w:rPr>
                <w:del w:id="3307" w:author="Author" w:date="2022-08-22T14:44:00Z"/>
                <w:i/>
              </w:rPr>
            </w:pPr>
            <w:del w:id="3308" w:author="Author" w:date="2022-08-22T14:44:00Z">
              <w:r w:rsidRPr="00A153F3">
                <w:rPr>
                  <w:i/>
                </w:rPr>
                <w:delText>(check each that applies)</w:delText>
              </w:r>
            </w:del>
          </w:p>
        </w:tc>
      </w:tr>
      <w:tr w:rsidR="00380BC7" w:rsidRPr="00A153F3" w14:paraId="39338213" w14:textId="77777777" w:rsidTr="00FE6E7F">
        <w:trPr>
          <w:del w:id="3309" w:author="Author" w:date="2022-08-22T14:44:00Z"/>
        </w:trPr>
        <w:tc>
          <w:tcPr>
            <w:tcW w:w="2096" w:type="dxa"/>
            <w:tcPrChange w:id="3310" w:author="Author" w:date="2022-08-24T09:17:00Z">
              <w:tcPr>
                <w:tcW w:w="2268" w:type="dxa"/>
              </w:tcPr>
            </w:tcPrChange>
          </w:tcPr>
          <w:p w14:paraId="477E7DC6" w14:textId="20F2E844" w:rsidR="00380BC7" w:rsidRPr="00A153F3" w:rsidRDefault="00380BC7" w:rsidP="00E44D8D">
            <w:pPr>
              <w:rPr>
                <w:del w:id="3311" w:author="Author" w:date="2022-08-22T14:44:00Z"/>
                <w:i/>
              </w:rPr>
            </w:pPr>
          </w:p>
        </w:tc>
        <w:tc>
          <w:tcPr>
            <w:tcW w:w="2472" w:type="dxa"/>
            <w:tcPrChange w:id="3312" w:author="Author" w:date="2022-08-24T09:17:00Z">
              <w:tcPr>
                <w:tcW w:w="2520" w:type="dxa"/>
              </w:tcPr>
            </w:tcPrChange>
          </w:tcPr>
          <w:p w14:paraId="5AABE4A7" w14:textId="10808C9A" w:rsidR="00380BC7" w:rsidRPr="00A153F3" w:rsidRDefault="00884923" w:rsidP="00E44D8D">
            <w:pPr>
              <w:rPr>
                <w:del w:id="3313" w:author="Author" w:date="2022-08-22T14:44:00Z"/>
                <w:i/>
                <w:sz w:val="22"/>
                <w:szCs w:val="22"/>
              </w:rPr>
            </w:pPr>
            <w:del w:id="3314" w:author="Author" w:date="2022-08-22T14:44:00Z">
              <w:r w:rsidDel="00FE6E7F">
                <w:rPr>
                  <w:rFonts w:ascii="Wingdings" w:eastAsia="Wingdings" w:hAnsi="Wingdings" w:cs="Wingdings"/>
                </w:rPr>
                <w:delText>þ</w:delText>
              </w:r>
              <w:r w:rsidR="00380BC7" w:rsidRPr="00A153F3">
                <w:rPr>
                  <w:i/>
                  <w:sz w:val="22"/>
                  <w:szCs w:val="22"/>
                </w:rPr>
                <w:delText xml:space="preserve"> State Medicaid Agency</w:delText>
              </w:r>
            </w:del>
          </w:p>
        </w:tc>
        <w:tc>
          <w:tcPr>
            <w:tcW w:w="2390" w:type="dxa"/>
            <w:tcPrChange w:id="3315" w:author="Author" w:date="2022-08-24T09:17:00Z">
              <w:tcPr>
                <w:tcW w:w="2390" w:type="dxa"/>
              </w:tcPr>
            </w:tcPrChange>
          </w:tcPr>
          <w:p w14:paraId="0F6FBEB3" w14:textId="4D6D03AD" w:rsidR="00380BC7" w:rsidRPr="00A153F3" w:rsidRDefault="00380BC7" w:rsidP="00E44D8D">
            <w:pPr>
              <w:rPr>
                <w:del w:id="3316" w:author="Author" w:date="2022-08-22T14:44:00Z"/>
                <w:i/>
              </w:rPr>
            </w:pPr>
            <w:del w:id="3317" w:author="Author" w:date="2022-08-22T14:44:00Z">
              <w:r w:rsidRPr="00A153F3">
                <w:rPr>
                  <w:i/>
                  <w:sz w:val="22"/>
                  <w:szCs w:val="22"/>
                </w:rPr>
                <w:sym w:font="Wingdings" w:char="F0A8"/>
              </w:r>
              <w:r w:rsidRPr="00A153F3">
                <w:rPr>
                  <w:i/>
                  <w:sz w:val="22"/>
                  <w:szCs w:val="22"/>
                </w:rPr>
                <w:delText xml:space="preserve"> Weekly</w:delText>
              </w:r>
            </w:del>
          </w:p>
        </w:tc>
        <w:tc>
          <w:tcPr>
            <w:tcW w:w="2382" w:type="dxa"/>
            <w:gridSpan w:val="2"/>
            <w:tcPrChange w:id="3318" w:author="Author" w:date="2022-08-24T09:17:00Z">
              <w:tcPr>
                <w:tcW w:w="2568" w:type="dxa"/>
                <w:gridSpan w:val="2"/>
              </w:tcPr>
            </w:tcPrChange>
          </w:tcPr>
          <w:p w14:paraId="4CF39F4F" w14:textId="5256BE06" w:rsidR="00380BC7" w:rsidRPr="00A153F3" w:rsidRDefault="00884923" w:rsidP="00E44D8D">
            <w:pPr>
              <w:rPr>
                <w:del w:id="3319" w:author="Author" w:date="2022-08-22T14:44:00Z"/>
                <w:i/>
              </w:rPr>
            </w:pPr>
            <w:del w:id="3320" w:author="Author" w:date="2022-08-22T14:44:00Z">
              <w:r w:rsidDel="00FE6E7F">
                <w:rPr>
                  <w:rFonts w:ascii="Wingdings" w:eastAsia="Wingdings" w:hAnsi="Wingdings" w:cs="Wingdings"/>
                </w:rPr>
                <w:delText>þ</w:delText>
              </w:r>
              <w:r w:rsidR="00380BC7" w:rsidRPr="00A153F3">
                <w:rPr>
                  <w:i/>
                  <w:sz w:val="22"/>
                  <w:szCs w:val="22"/>
                </w:rPr>
                <w:delText xml:space="preserve"> 100% Review</w:delText>
              </w:r>
            </w:del>
          </w:p>
        </w:tc>
      </w:tr>
      <w:tr w:rsidR="00380BC7" w:rsidRPr="00A153F3" w14:paraId="0A21F79E" w14:textId="77777777" w:rsidTr="00FE6E7F">
        <w:trPr>
          <w:del w:id="3321" w:author="Author" w:date="2022-08-22T14:44:00Z"/>
        </w:trPr>
        <w:tc>
          <w:tcPr>
            <w:tcW w:w="2096" w:type="dxa"/>
            <w:shd w:val="solid" w:color="auto" w:fill="auto"/>
            <w:tcPrChange w:id="3322" w:author="Author" w:date="2022-08-24T09:17:00Z">
              <w:tcPr>
                <w:tcW w:w="2268" w:type="dxa"/>
                <w:shd w:val="solid" w:color="auto" w:fill="auto"/>
              </w:tcPr>
            </w:tcPrChange>
          </w:tcPr>
          <w:p w14:paraId="0811EDB8" w14:textId="6F239A80" w:rsidR="00380BC7" w:rsidRPr="00A153F3" w:rsidRDefault="00380BC7" w:rsidP="00E44D8D">
            <w:pPr>
              <w:rPr>
                <w:del w:id="3323" w:author="Author" w:date="2022-08-22T14:44:00Z"/>
                <w:i/>
              </w:rPr>
            </w:pPr>
          </w:p>
        </w:tc>
        <w:tc>
          <w:tcPr>
            <w:tcW w:w="2472" w:type="dxa"/>
            <w:tcPrChange w:id="3324" w:author="Author" w:date="2022-08-24T09:17:00Z">
              <w:tcPr>
                <w:tcW w:w="2520" w:type="dxa"/>
              </w:tcPr>
            </w:tcPrChange>
          </w:tcPr>
          <w:p w14:paraId="32D96504" w14:textId="3379772F" w:rsidR="00380BC7" w:rsidRPr="00A153F3" w:rsidRDefault="00380BC7" w:rsidP="00E44D8D">
            <w:pPr>
              <w:rPr>
                <w:del w:id="3325" w:author="Author" w:date="2022-08-22T14:44:00Z"/>
                <w:i/>
              </w:rPr>
            </w:pPr>
            <w:del w:id="3326" w:author="Author" w:date="2022-08-22T14:44:00Z">
              <w:r w:rsidRPr="00A153F3">
                <w:rPr>
                  <w:i/>
                  <w:sz w:val="22"/>
                  <w:szCs w:val="22"/>
                </w:rPr>
                <w:sym w:font="Wingdings" w:char="F0A8"/>
              </w:r>
              <w:r w:rsidRPr="00A153F3">
                <w:rPr>
                  <w:i/>
                  <w:sz w:val="22"/>
                  <w:szCs w:val="22"/>
                </w:rPr>
                <w:delText xml:space="preserve"> Operating Agency</w:delText>
              </w:r>
            </w:del>
          </w:p>
        </w:tc>
        <w:tc>
          <w:tcPr>
            <w:tcW w:w="2390" w:type="dxa"/>
            <w:tcPrChange w:id="3327" w:author="Author" w:date="2022-08-24T09:17:00Z">
              <w:tcPr>
                <w:tcW w:w="2390" w:type="dxa"/>
              </w:tcPr>
            </w:tcPrChange>
          </w:tcPr>
          <w:p w14:paraId="590514A2" w14:textId="08D3FE32" w:rsidR="00380BC7" w:rsidRPr="00A153F3" w:rsidRDefault="00380BC7" w:rsidP="00E44D8D">
            <w:pPr>
              <w:rPr>
                <w:del w:id="3328" w:author="Author" w:date="2022-08-22T14:44:00Z"/>
                <w:i/>
              </w:rPr>
            </w:pPr>
            <w:del w:id="3329" w:author="Author" w:date="2022-08-22T14:44:00Z">
              <w:r w:rsidRPr="00A153F3">
                <w:rPr>
                  <w:i/>
                  <w:sz w:val="22"/>
                  <w:szCs w:val="22"/>
                </w:rPr>
                <w:sym w:font="Wingdings" w:char="F0A8"/>
              </w:r>
              <w:r w:rsidRPr="00A153F3">
                <w:rPr>
                  <w:i/>
                  <w:sz w:val="22"/>
                  <w:szCs w:val="22"/>
                </w:rPr>
                <w:delText xml:space="preserve"> Monthly</w:delText>
              </w:r>
            </w:del>
          </w:p>
        </w:tc>
        <w:tc>
          <w:tcPr>
            <w:tcW w:w="2382" w:type="dxa"/>
            <w:gridSpan w:val="2"/>
            <w:tcBorders>
              <w:bottom w:val="single" w:sz="4" w:space="0" w:color="auto"/>
            </w:tcBorders>
            <w:tcPrChange w:id="3330" w:author="Author" w:date="2022-08-24T09:17:00Z">
              <w:tcPr>
                <w:tcW w:w="2568" w:type="dxa"/>
                <w:gridSpan w:val="2"/>
                <w:tcBorders>
                  <w:bottom w:val="single" w:sz="4" w:space="0" w:color="auto"/>
                </w:tcBorders>
              </w:tcPr>
            </w:tcPrChange>
          </w:tcPr>
          <w:p w14:paraId="32F55DF3" w14:textId="35B45E91" w:rsidR="00380BC7" w:rsidRPr="00A153F3" w:rsidRDefault="00380BC7" w:rsidP="00E44D8D">
            <w:pPr>
              <w:rPr>
                <w:del w:id="3331" w:author="Author" w:date="2022-08-22T14:44:00Z"/>
                <w:i/>
              </w:rPr>
            </w:pPr>
            <w:del w:id="3332" w:author="Author" w:date="2022-08-22T14:44:00Z">
              <w:r w:rsidRPr="00A153F3">
                <w:rPr>
                  <w:i/>
                  <w:sz w:val="22"/>
                  <w:szCs w:val="22"/>
                </w:rPr>
                <w:sym w:font="Wingdings" w:char="F0A8"/>
              </w:r>
              <w:r w:rsidRPr="00A153F3">
                <w:rPr>
                  <w:i/>
                  <w:sz w:val="22"/>
                  <w:szCs w:val="22"/>
                </w:rPr>
                <w:delText xml:space="preserve"> Less than 100% Review</w:delText>
              </w:r>
            </w:del>
          </w:p>
        </w:tc>
      </w:tr>
      <w:tr w:rsidR="00380BC7" w:rsidRPr="00A153F3" w14:paraId="102143D9" w14:textId="77777777" w:rsidTr="00FE6E7F">
        <w:trPr>
          <w:del w:id="3333" w:author="Author" w:date="2022-08-22T14:44:00Z"/>
        </w:trPr>
        <w:tc>
          <w:tcPr>
            <w:tcW w:w="2096" w:type="dxa"/>
            <w:shd w:val="solid" w:color="auto" w:fill="auto"/>
            <w:tcPrChange w:id="3334" w:author="Author" w:date="2022-08-24T09:17:00Z">
              <w:tcPr>
                <w:tcW w:w="2268" w:type="dxa"/>
                <w:shd w:val="solid" w:color="auto" w:fill="auto"/>
              </w:tcPr>
            </w:tcPrChange>
          </w:tcPr>
          <w:p w14:paraId="54250EB0" w14:textId="0F6FA2D6" w:rsidR="00380BC7" w:rsidRPr="00A153F3" w:rsidRDefault="00380BC7" w:rsidP="00E44D8D">
            <w:pPr>
              <w:rPr>
                <w:del w:id="3335" w:author="Author" w:date="2022-08-22T14:44:00Z"/>
                <w:i/>
              </w:rPr>
            </w:pPr>
          </w:p>
        </w:tc>
        <w:tc>
          <w:tcPr>
            <w:tcW w:w="2472" w:type="dxa"/>
            <w:tcPrChange w:id="3336" w:author="Author" w:date="2022-08-24T09:17:00Z">
              <w:tcPr>
                <w:tcW w:w="2520" w:type="dxa"/>
              </w:tcPr>
            </w:tcPrChange>
          </w:tcPr>
          <w:p w14:paraId="2CB148CF" w14:textId="378CE58E" w:rsidR="00380BC7" w:rsidRPr="00A153F3" w:rsidRDefault="00380BC7" w:rsidP="00E44D8D">
            <w:pPr>
              <w:rPr>
                <w:del w:id="3337" w:author="Author" w:date="2022-08-22T14:44:00Z"/>
                <w:i/>
              </w:rPr>
            </w:pPr>
            <w:del w:id="3338" w:author="Author" w:date="2022-08-22T14:44:00Z">
              <w:r w:rsidRPr="00B65FD8">
                <w:rPr>
                  <w:i/>
                  <w:sz w:val="22"/>
                  <w:szCs w:val="22"/>
                </w:rPr>
                <w:sym w:font="Wingdings" w:char="F0A8"/>
              </w:r>
              <w:r w:rsidRPr="00B65FD8">
                <w:rPr>
                  <w:i/>
                  <w:sz w:val="22"/>
                  <w:szCs w:val="22"/>
                </w:rPr>
                <w:delText xml:space="preserve"> Sub-State Entity</w:delText>
              </w:r>
            </w:del>
          </w:p>
        </w:tc>
        <w:tc>
          <w:tcPr>
            <w:tcW w:w="2390" w:type="dxa"/>
            <w:tcPrChange w:id="3339" w:author="Author" w:date="2022-08-24T09:17:00Z">
              <w:tcPr>
                <w:tcW w:w="2390" w:type="dxa"/>
              </w:tcPr>
            </w:tcPrChange>
          </w:tcPr>
          <w:p w14:paraId="284302FE" w14:textId="39842501" w:rsidR="00380BC7" w:rsidRPr="00A153F3" w:rsidRDefault="00380BC7" w:rsidP="00E44D8D">
            <w:pPr>
              <w:rPr>
                <w:del w:id="3340" w:author="Author" w:date="2022-08-22T14:44:00Z"/>
                <w:i/>
              </w:rPr>
            </w:pPr>
            <w:del w:id="3341" w:author="Author" w:date="2022-08-22T14:44:00Z">
              <w:r w:rsidRPr="00A153F3">
                <w:rPr>
                  <w:i/>
                  <w:sz w:val="22"/>
                  <w:szCs w:val="22"/>
                </w:rPr>
                <w:sym w:font="Wingdings" w:char="F0A8"/>
              </w:r>
              <w:r w:rsidRPr="00A153F3">
                <w:rPr>
                  <w:i/>
                  <w:sz w:val="22"/>
                  <w:szCs w:val="22"/>
                </w:rPr>
                <w:delText xml:space="preserve"> Quarterly</w:delText>
              </w:r>
            </w:del>
          </w:p>
        </w:tc>
        <w:tc>
          <w:tcPr>
            <w:tcW w:w="329" w:type="dxa"/>
            <w:tcBorders>
              <w:bottom w:val="single" w:sz="4" w:space="0" w:color="auto"/>
            </w:tcBorders>
            <w:shd w:val="solid" w:color="auto" w:fill="auto"/>
            <w:tcPrChange w:id="3342" w:author="Author" w:date="2022-08-24T09:17:00Z">
              <w:tcPr>
                <w:tcW w:w="360" w:type="dxa"/>
                <w:tcBorders>
                  <w:bottom w:val="single" w:sz="4" w:space="0" w:color="auto"/>
                </w:tcBorders>
                <w:shd w:val="solid" w:color="auto" w:fill="auto"/>
              </w:tcPr>
            </w:tcPrChange>
          </w:tcPr>
          <w:p w14:paraId="2DD6A34A" w14:textId="1D8C7BB2" w:rsidR="00380BC7" w:rsidRPr="00A153F3" w:rsidRDefault="00380BC7" w:rsidP="00E44D8D">
            <w:pPr>
              <w:rPr>
                <w:del w:id="3343" w:author="Author" w:date="2022-08-22T14:44:00Z"/>
                <w:i/>
              </w:rPr>
            </w:pPr>
          </w:p>
        </w:tc>
        <w:tc>
          <w:tcPr>
            <w:tcW w:w="2053" w:type="dxa"/>
            <w:tcBorders>
              <w:bottom w:val="single" w:sz="4" w:space="0" w:color="auto"/>
            </w:tcBorders>
            <w:shd w:val="clear" w:color="auto" w:fill="auto"/>
            <w:tcPrChange w:id="3344" w:author="Author" w:date="2022-08-24T09:17:00Z">
              <w:tcPr>
                <w:tcW w:w="2208" w:type="dxa"/>
                <w:tcBorders>
                  <w:bottom w:val="single" w:sz="4" w:space="0" w:color="auto"/>
                </w:tcBorders>
                <w:shd w:val="clear" w:color="auto" w:fill="auto"/>
              </w:tcPr>
            </w:tcPrChange>
          </w:tcPr>
          <w:p w14:paraId="1E431FA2" w14:textId="2DF3EE01" w:rsidR="00380BC7" w:rsidRPr="00A153F3" w:rsidRDefault="00380BC7" w:rsidP="00E44D8D">
            <w:pPr>
              <w:rPr>
                <w:del w:id="3345" w:author="Author" w:date="2022-08-22T14:44:00Z"/>
                <w:i/>
              </w:rPr>
            </w:pPr>
            <w:del w:id="3346" w:author="Author" w:date="2022-08-22T14:44:00Z">
              <w:r w:rsidRPr="00A153F3">
                <w:rPr>
                  <w:i/>
                  <w:sz w:val="22"/>
                  <w:szCs w:val="22"/>
                </w:rPr>
                <w:sym w:font="Wingdings" w:char="F0A8"/>
              </w:r>
              <w:r w:rsidRPr="00A153F3">
                <w:rPr>
                  <w:i/>
                  <w:sz w:val="22"/>
                  <w:szCs w:val="22"/>
                </w:rPr>
                <w:delText xml:space="preserve"> Representative Sample; Confidence Interval =</w:delText>
              </w:r>
            </w:del>
          </w:p>
        </w:tc>
      </w:tr>
      <w:tr w:rsidR="00380BC7" w:rsidRPr="00A153F3" w14:paraId="0EEAE59C" w14:textId="77777777" w:rsidTr="00FE6E7F">
        <w:trPr>
          <w:del w:id="3347" w:author="Author" w:date="2022-08-22T14:44:00Z"/>
        </w:trPr>
        <w:tc>
          <w:tcPr>
            <w:tcW w:w="2096" w:type="dxa"/>
            <w:shd w:val="solid" w:color="auto" w:fill="auto"/>
            <w:tcPrChange w:id="3348" w:author="Author" w:date="2022-08-24T09:17:00Z">
              <w:tcPr>
                <w:tcW w:w="2268" w:type="dxa"/>
                <w:shd w:val="solid" w:color="auto" w:fill="auto"/>
              </w:tcPr>
            </w:tcPrChange>
          </w:tcPr>
          <w:p w14:paraId="6734A5EF" w14:textId="18C7948D" w:rsidR="00380BC7" w:rsidRPr="00A153F3" w:rsidRDefault="00380BC7" w:rsidP="00E44D8D">
            <w:pPr>
              <w:rPr>
                <w:del w:id="3349" w:author="Author" w:date="2022-08-22T14:44:00Z"/>
                <w:i/>
              </w:rPr>
            </w:pPr>
          </w:p>
        </w:tc>
        <w:tc>
          <w:tcPr>
            <w:tcW w:w="2472" w:type="dxa"/>
            <w:tcPrChange w:id="3350" w:author="Author" w:date="2022-08-24T09:17:00Z">
              <w:tcPr>
                <w:tcW w:w="2520" w:type="dxa"/>
              </w:tcPr>
            </w:tcPrChange>
          </w:tcPr>
          <w:p w14:paraId="69CEB450" w14:textId="3A781148" w:rsidR="00380BC7" w:rsidRDefault="00380BC7" w:rsidP="00E44D8D">
            <w:pPr>
              <w:rPr>
                <w:del w:id="3351" w:author="Author" w:date="2022-08-22T14:44:00Z"/>
                <w:i/>
                <w:sz w:val="22"/>
                <w:szCs w:val="22"/>
              </w:rPr>
            </w:pPr>
            <w:del w:id="3352" w:author="Author" w:date="2022-08-22T14:44:00Z">
              <w:r w:rsidRPr="00A153F3">
                <w:rPr>
                  <w:i/>
                  <w:sz w:val="22"/>
                  <w:szCs w:val="22"/>
                </w:rPr>
                <w:sym w:font="Wingdings" w:char="F0A8"/>
              </w:r>
              <w:r w:rsidRPr="00A153F3">
                <w:rPr>
                  <w:i/>
                  <w:sz w:val="22"/>
                  <w:szCs w:val="22"/>
                </w:rPr>
                <w:delText xml:space="preserve"> Other </w:delText>
              </w:r>
            </w:del>
          </w:p>
          <w:p w14:paraId="39E84FE2" w14:textId="329F435C" w:rsidR="00380BC7" w:rsidRPr="00A153F3" w:rsidRDefault="00380BC7" w:rsidP="00E44D8D">
            <w:pPr>
              <w:rPr>
                <w:del w:id="3353" w:author="Author" w:date="2022-08-22T14:44:00Z"/>
                <w:i/>
              </w:rPr>
            </w:pPr>
            <w:del w:id="3354" w:author="Author" w:date="2022-08-22T14:44:00Z">
              <w:r w:rsidRPr="00A153F3">
                <w:rPr>
                  <w:i/>
                  <w:sz w:val="22"/>
                  <w:szCs w:val="22"/>
                </w:rPr>
                <w:delText>Specify:</w:delText>
              </w:r>
            </w:del>
          </w:p>
        </w:tc>
        <w:tc>
          <w:tcPr>
            <w:tcW w:w="2390" w:type="dxa"/>
            <w:tcPrChange w:id="3355" w:author="Author" w:date="2022-08-24T09:17:00Z">
              <w:tcPr>
                <w:tcW w:w="2390" w:type="dxa"/>
              </w:tcPr>
            </w:tcPrChange>
          </w:tcPr>
          <w:p w14:paraId="204D5D61" w14:textId="3668D1A9" w:rsidR="00380BC7" w:rsidRPr="00A153F3" w:rsidRDefault="00884923" w:rsidP="00E44D8D">
            <w:pPr>
              <w:rPr>
                <w:del w:id="3356" w:author="Author" w:date="2022-08-22T14:44:00Z"/>
                <w:i/>
              </w:rPr>
            </w:pPr>
            <w:del w:id="3357" w:author="Author" w:date="2022-08-22T14:44:00Z">
              <w:r w:rsidDel="00FE6E7F">
                <w:rPr>
                  <w:rFonts w:ascii="Wingdings" w:eastAsia="Wingdings" w:hAnsi="Wingdings" w:cs="Wingdings"/>
                </w:rPr>
                <w:delText>þ</w:delText>
              </w:r>
              <w:r w:rsidR="00380BC7" w:rsidRPr="00A153F3">
                <w:rPr>
                  <w:i/>
                  <w:sz w:val="22"/>
                  <w:szCs w:val="22"/>
                </w:rPr>
                <w:delText xml:space="preserve"> Annually</w:delText>
              </w:r>
            </w:del>
          </w:p>
        </w:tc>
        <w:tc>
          <w:tcPr>
            <w:tcW w:w="329" w:type="dxa"/>
            <w:tcBorders>
              <w:bottom w:val="single" w:sz="4" w:space="0" w:color="auto"/>
            </w:tcBorders>
            <w:shd w:val="solid" w:color="auto" w:fill="auto"/>
            <w:tcPrChange w:id="3358" w:author="Author" w:date="2022-08-24T09:17:00Z">
              <w:tcPr>
                <w:tcW w:w="360" w:type="dxa"/>
                <w:tcBorders>
                  <w:bottom w:val="single" w:sz="4" w:space="0" w:color="auto"/>
                </w:tcBorders>
                <w:shd w:val="solid" w:color="auto" w:fill="auto"/>
              </w:tcPr>
            </w:tcPrChange>
          </w:tcPr>
          <w:p w14:paraId="530428A1" w14:textId="6E400BEB" w:rsidR="00380BC7" w:rsidRPr="00A153F3" w:rsidRDefault="00380BC7" w:rsidP="00E44D8D">
            <w:pPr>
              <w:rPr>
                <w:del w:id="3359" w:author="Author" w:date="2022-08-22T14:44:00Z"/>
                <w:i/>
              </w:rPr>
            </w:pPr>
          </w:p>
        </w:tc>
        <w:tc>
          <w:tcPr>
            <w:tcW w:w="2053" w:type="dxa"/>
            <w:tcBorders>
              <w:bottom w:val="single" w:sz="4" w:space="0" w:color="auto"/>
            </w:tcBorders>
            <w:shd w:val="pct10" w:color="auto" w:fill="auto"/>
            <w:tcPrChange w:id="3360" w:author="Author" w:date="2022-08-24T09:17:00Z">
              <w:tcPr>
                <w:tcW w:w="2208" w:type="dxa"/>
                <w:tcBorders>
                  <w:bottom w:val="single" w:sz="4" w:space="0" w:color="auto"/>
                </w:tcBorders>
                <w:shd w:val="pct10" w:color="auto" w:fill="auto"/>
              </w:tcPr>
            </w:tcPrChange>
          </w:tcPr>
          <w:p w14:paraId="619792E2" w14:textId="2A163A2C" w:rsidR="00380BC7" w:rsidRPr="00A153F3" w:rsidRDefault="00380BC7" w:rsidP="00E44D8D">
            <w:pPr>
              <w:rPr>
                <w:del w:id="3361" w:author="Author" w:date="2022-08-22T14:44:00Z"/>
                <w:i/>
              </w:rPr>
            </w:pPr>
          </w:p>
        </w:tc>
      </w:tr>
      <w:tr w:rsidR="00380BC7" w:rsidRPr="00A153F3" w14:paraId="071E124E" w14:textId="77777777" w:rsidTr="00FE6E7F">
        <w:trPr>
          <w:del w:id="3362" w:author="Author" w:date="2022-08-22T14:44:00Z"/>
        </w:trPr>
        <w:tc>
          <w:tcPr>
            <w:tcW w:w="2096" w:type="dxa"/>
            <w:tcBorders>
              <w:bottom w:val="single" w:sz="4" w:space="0" w:color="auto"/>
            </w:tcBorders>
            <w:tcPrChange w:id="3363" w:author="Author" w:date="2022-08-24T09:17:00Z">
              <w:tcPr>
                <w:tcW w:w="2268" w:type="dxa"/>
                <w:tcBorders>
                  <w:bottom w:val="single" w:sz="4" w:space="0" w:color="auto"/>
                </w:tcBorders>
              </w:tcPr>
            </w:tcPrChange>
          </w:tcPr>
          <w:p w14:paraId="64774EA9" w14:textId="0B73A7EB" w:rsidR="00380BC7" w:rsidRPr="00A153F3" w:rsidRDefault="00380BC7" w:rsidP="00E44D8D">
            <w:pPr>
              <w:rPr>
                <w:del w:id="3364" w:author="Author" w:date="2022-08-22T14:44:00Z"/>
                <w:i/>
              </w:rPr>
            </w:pPr>
          </w:p>
        </w:tc>
        <w:tc>
          <w:tcPr>
            <w:tcW w:w="2472" w:type="dxa"/>
            <w:tcBorders>
              <w:bottom w:val="single" w:sz="4" w:space="0" w:color="auto"/>
            </w:tcBorders>
            <w:shd w:val="pct10" w:color="auto" w:fill="auto"/>
            <w:tcPrChange w:id="3365" w:author="Author" w:date="2022-08-24T09:17:00Z">
              <w:tcPr>
                <w:tcW w:w="2520" w:type="dxa"/>
                <w:tcBorders>
                  <w:bottom w:val="single" w:sz="4" w:space="0" w:color="auto"/>
                </w:tcBorders>
                <w:shd w:val="pct10" w:color="auto" w:fill="auto"/>
              </w:tcPr>
            </w:tcPrChange>
          </w:tcPr>
          <w:p w14:paraId="5011A40D" w14:textId="6EFD9818" w:rsidR="00380BC7" w:rsidRPr="00A153F3" w:rsidRDefault="00380BC7" w:rsidP="00E44D8D">
            <w:pPr>
              <w:rPr>
                <w:del w:id="3366" w:author="Author" w:date="2022-08-22T14:44:00Z"/>
                <w:i/>
                <w:sz w:val="22"/>
                <w:szCs w:val="22"/>
              </w:rPr>
            </w:pPr>
          </w:p>
        </w:tc>
        <w:tc>
          <w:tcPr>
            <w:tcW w:w="2390" w:type="dxa"/>
            <w:tcBorders>
              <w:bottom w:val="single" w:sz="4" w:space="0" w:color="auto"/>
            </w:tcBorders>
            <w:tcPrChange w:id="3367" w:author="Author" w:date="2022-08-24T09:17:00Z">
              <w:tcPr>
                <w:tcW w:w="2390" w:type="dxa"/>
                <w:tcBorders>
                  <w:bottom w:val="single" w:sz="4" w:space="0" w:color="auto"/>
                </w:tcBorders>
              </w:tcPr>
            </w:tcPrChange>
          </w:tcPr>
          <w:p w14:paraId="4FCF6DD3" w14:textId="2EFF16EC" w:rsidR="00380BC7" w:rsidRPr="00A153F3" w:rsidRDefault="00380BC7" w:rsidP="00E44D8D">
            <w:pPr>
              <w:rPr>
                <w:del w:id="3368" w:author="Author" w:date="2022-08-22T14:44:00Z"/>
                <w:i/>
                <w:sz w:val="22"/>
                <w:szCs w:val="22"/>
              </w:rPr>
            </w:pPr>
            <w:del w:id="3369" w:author="Author" w:date="2022-08-22T14:44:00Z">
              <w:r w:rsidRPr="00A153F3">
                <w:rPr>
                  <w:i/>
                  <w:sz w:val="22"/>
                  <w:szCs w:val="22"/>
                </w:rPr>
                <w:sym w:font="Wingdings" w:char="F0A8"/>
              </w:r>
              <w:r w:rsidRPr="00A153F3">
                <w:rPr>
                  <w:i/>
                  <w:sz w:val="22"/>
                  <w:szCs w:val="22"/>
                </w:rPr>
                <w:delText xml:space="preserve"> Continuously and Ongoing</w:delText>
              </w:r>
            </w:del>
          </w:p>
        </w:tc>
        <w:tc>
          <w:tcPr>
            <w:tcW w:w="329" w:type="dxa"/>
            <w:tcBorders>
              <w:bottom w:val="single" w:sz="4" w:space="0" w:color="auto"/>
            </w:tcBorders>
            <w:shd w:val="solid" w:color="auto" w:fill="auto"/>
            <w:tcPrChange w:id="3370" w:author="Author" w:date="2022-08-24T09:17:00Z">
              <w:tcPr>
                <w:tcW w:w="360" w:type="dxa"/>
                <w:tcBorders>
                  <w:bottom w:val="single" w:sz="4" w:space="0" w:color="auto"/>
                </w:tcBorders>
                <w:shd w:val="solid" w:color="auto" w:fill="auto"/>
              </w:tcPr>
            </w:tcPrChange>
          </w:tcPr>
          <w:p w14:paraId="63B50F18" w14:textId="0B1F30EE" w:rsidR="00380BC7" w:rsidRPr="00A153F3" w:rsidRDefault="00380BC7" w:rsidP="00E44D8D">
            <w:pPr>
              <w:rPr>
                <w:del w:id="3371" w:author="Author" w:date="2022-08-22T14:44:00Z"/>
                <w:i/>
              </w:rPr>
            </w:pPr>
          </w:p>
        </w:tc>
        <w:tc>
          <w:tcPr>
            <w:tcW w:w="2053" w:type="dxa"/>
            <w:tcBorders>
              <w:bottom w:val="single" w:sz="4" w:space="0" w:color="auto"/>
            </w:tcBorders>
            <w:shd w:val="clear" w:color="auto" w:fill="auto"/>
            <w:tcPrChange w:id="3372" w:author="Author" w:date="2022-08-24T09:17:00Z">
              <w:tcPr>
                <w:tcW w:w="2208" w:type="dxa"/>
                <w:tcBorders>
                  <w:bottom w:val="single" w:sz="4" w:space="0" w:color="auto"/>
                </w:tcBorders>
                <w:shd w:val="clear" w:color="auto" w:fill="auto"/>
              </w:tcPr>
            </w:tcPrChange>
          </w:tcPr>
          <w:p w14:paraId="3410E496" w14:textId="6C4907D4" w:rsidR="00380BC7" w:rsidRPr="00A153F3" w:rsidRDefault="00380BC7" w:rsidP="00E44D8D">
            <w:pPr>
              <w:rPr>
                <w:del w:id="3373" w:author="Author" w:date="2022-08-22T14:44:00Z"/>
                <w:i/>
              </w:rPr>
            </w:pPr>
            <w:del w:id="3374" w:author="Author" w:date="2022-08-22T14:44:00Z">
              <w:r w:rsidRPr="00A153F3">
                <w:rPr>
                  <w:i/>
                  <w:sz w:val="22"/>
                  <w:szCs w:val="22"/>
                </w:rPr>
                <w:sym w:font="Wingdings" w:char="F0A8"/>
              </w:r>
              <w:r w:rsidRPr="00A153F3">
                <w:rPr>
                  <w:i/>
                  <w:sz w:val="22"/>
                  <w:szCs w:val="22"/>
                </w:rPr>
                <w:delText xml:space="preserve"> Stratified: Describe Group</w:delText>
              </w:r>
              <w:r>
                <w:rPr>
                  <w:i/>
                  <w:sz w:val="22"/>
                  <w:szCs w:val="22"/>
                </w:rPr>
                <w:delText>:</w:delText>
              </w:r>
            </w:del>
          </w:p>
        </w:tc>
      </w:tr>
      <w:tr w:rsidR="00380BC7" w:rsidRPr="00A153F3" w14:paraId="3FA189E1" w14:textId="77777777" w:rsidTr="00FE6E7F">
        <w:trPr>
          <w:del w:id="3375" w:author="Author" w:date="2022-08-22T14:44:00Z"/>
        </w:trPr>
        <w:tc>
          <w:tcPr>
            <w:tcW w:w="2096" w:type="dxa"/>
            <w:tcBorders>
              <w:bottom w:val="single" w:sz="4" w:space="0" w:color="auto"/>
            </w:tcBorders>
            <w:tcPrChange w:id="3376" w:author="Author" w:date="2022-08-24T09:17:00Z">
              <w:tcPr>
                <w:tcW w:w="2268" w:type="dxa"/>
                <w:tcBorders>
                  <w:bottom w:val="single" w:sz="4" w:space="0" w:color="auto"/>
                </w:tcBorders>
              </w:tcPr>
            </w:tcPrChange>
          </w:tcPr>
          <w:p w14:paraId="27B0FC93" w14:textId="47BF2A06" w:rsidR="00380BC7" w:rsidRPr="00A153F3" w:rsidRDefault="00380BC7" w:rsidP="00E44D8D">
            <w:pPr>
              <w:rPr>
                <w:del w:id="3377" w:author="Author" w:date="2022-08-22T14:44:00Z"/>
                <w:i/>
              </w:rPr>
            </w:pPr>
          </w:p>
        </w:tc>
        <w:tc>
          <w:tcPr>
            <w:tcW w:w="2472" w:type="dxa"/>
            <w:tcBorders>
              <w:bottom w:val="single" w:sz="4" w:space="0" w:color="auto"/>
            </w:tcBorders>
            <w:shd w:val="pct10" w:color="auto" w:fill="auto"/>
            <w:tcPrChange w:id="3378" w:author="Author" w:date="2022-08-24T09:17:00Z">
              <w:tcPr>
                <w:tcW w:w="2520" w:type="dxa"/>
                <w:tcBorders>
                  <w:bottom w:val="single" w:sz="4" w:space="0" w:color="auto"/>
                </w:tcBorders>
                <w:shd w:val="pct10" w:color="auto" w:fill="auto"/>
              </w:tcPr>
            </w:tcPrChange>
          </w:tcPr>
          <w:p w14:paraId="4BD65CC2" w14:textId="0BBC0E3C" w:rsidR="00380BC7" w:rsidRPr="00A153F3" w:rsidRDefault="00380BC7" w:rsidP="00E44D8D">
            <w:pPr>
              <w:rPr>
                <w:del w:id="3379" w:author="Author" w:date="2022-08-22T14:44:00Z"/>
                <w:i/>
                <w:sz w:val="22"/>
                <w:szCs w:val="22"/>
              </w:rPr>
            </w:pPr>
          </w:p>
        </w:tc>
        <w:tc>
          <w:tcPr>
            <w:tcW w:w="2390" w:type="dxa"/>
            <w:tcBorders>
              <w:bottom w:val="single" w:sz="4" w:space="0" w:color="auto"/>
            </w:tcBorders>
            <w:tcPrChange w:id="3380" w:author="Author" w:date="2022-08-24T09:17:00Z">
              <w:tcPr>
                <w:tcW w:w="2390" w:type="dxa"/>
                <w:tcBorders>
                  <w:bottom w:val="single" w:sz="4" w:space="0" w:color="auto"/>
                </w:tcBorders>
              </w:tcPr>
            </w:tcPrChange>
          </w:tcPr>
          <w:p w14:paraId="79B151A5" w14:textId="72233EBF" w:rsidR="00380BC7" w:rsidRDefault="00380BC7" w:rsidP="00E44D8D">
            <w:pPr>
              <w:rPr>
                <w:del w:id="3381" w:author="Author" w:date="2022-08-22T14:44:00Z"/>
                <w:i/>
                <w:sz w:val="22"/>
                <w:szCs w:val="22"/>
              </w:rPr>
            </w:pPr>
            <w:del w:id="3382" w:author="Author" w:date="2022-08-22T14:44:00Z">
              <w:r w:rsidRPr="00A153F3">
                <w:rPr>
                  <w:i/>
                  <w:sz w:val="22"/>
                  <w:szCs w:val="22"/>
                </w:rPr>
                <w:sym w:font="Wingdings" w:char="F0A8"/>
              </w:r>
              <w:r w:rsidRPr="00A153F3">
                <w:rPr>
                  <w:i/>
                  <w:sz w:val="22"/>
                  <w:szCs w:val="22"/>
                </w:rPr>
                <w:delText xml:space="preserve"> Other</w:delText>
              </w:r>
            </w:del>
          </w:p>
          <w:p w14:paraId="2296189C" w14:textId="09681989" w:rsidR="00380BC7" w:rsidRPr="00A153F3" w:rsidRDefault="00380BC7" w:rsidP="00E44D8D">
            <w:pPr>
              <w:rPr>
                <w:del w:id="3383" w:author="Author" w:date="2022-08-22T14:44:00Z"/>
                <w:i/>
              </w:rPr>
            </w:pPr>
            <w:del w:id="3384" w:author="Author" w:date="2022-08-22T14:44:00Z">
              <w:r w:rsidRPr="00A153F3">
                <w:rPr>
                  <w:i/>
                  <w:sz w:val="22"/>
                  <w:szCs w:val="22"/>
                </w:rPr>
                <w:delText>Specify:</w:delText>
              </w:r>
            </w:del>
          </w:p>
        </w:tc>
        <w:tc>
          <w:tcPr>
            <w:tcW w:w="329" w:type="dxa"/>
            <w:tcBorders>
              <w:bottom w:val="single" w:sz="4" w:space="0" w:color="auto"/>
            </w:tcBorders>
            <w:shd w:val="solid" w:color="auto" w:fill="auto"/>
            <w:tcPrChange w:id="3385" w:author="Author" w:date="2022-08-24T09:17:00Z">
              <w:tcPr>
                <w:tcW w:w="360" w:type="dxa"/>
                <w:tcBorders>
                  <w:bottom w:val="single" w:sz="4" w:space="0" w:color="auto"/>
                </w:tcBorders>
                <w:shd w:val="solid" w:color="auto" w:fill="auto"/>
              </w:tcPr>
            </w:tcPrChange>
          </w:tcPr>
          <w:p w14:paraId="733AE146" w14:textId="79A863A6" w:rsidR="00380BC7" w:rsidRPr="00A153F3" w:rsidRDefault="00380BC7" w:rsidP="00E44D8D">
            <w:pPr>
              <w:rPr>
                <w:del w:id="3386" w:author="Author" w:date="2022-08-22T14:44:00Z"/>
                <w:i/>
              </w:rPr>
            </w:pPr>
          </w:p>
        </w:tc>
        <w:tc>
          <w:tcPr>
            <w:tcW w:w="2053" w:type="dxa"/>
            <w:tcBorders>
              <w:bottom w:val="single" w:sz="4" w:space="0" w:color="auto"/>
            </w:tcBorders>
            <w:shd w:val="pct10" w:color="auto" w:fill="auto"/>
            <w:tcPrChange w:id="3387" w:author="Author" w:date="2022-08-24T09:17:00Z">
              <w:tcPr>
                <w:tcW w:w="2208" w:type="dxa"/>
                <w:tcBorders>
                  <w:bottom w:val="single" w:sz="4" w:space="0" w:color="auto"/>
                </w:tcBorders>
                <w:shd w:val="pct10" w:color="auto" w:fill="auto"/>
              </w:tcPr>
            </w:tcPrChange>
          </w:tcPr>
          <w:p w14:paraId="34E13B02" w14:textId="4C03D110" w:rsidR="00380BC7" w:rsidRPr="00A153F3" w:rsidRDefault="00380BC7" w:rsidP="00E44D8D">
            <w:pPr>
              <w:rPr>
                <w:del w:id="3388" w:author="Author" w:date="2022-08-22T14:44:00Z"/>
                <w:i/>
              </w:rPr>
            </w:pPr>
          </w:p>
        </w:tc>
      </w:tr>
      <w:tr w:rsidR="00380BC7" w:rsidRPr="00A153F3" w14:paraId="6BD05B4F" w14:textId="77777777" w:rsidTr="00FE6E7F">
        <w:trPr>
          <w:del w:id="3389" w:author="Author" w:date="2022-08-22T14:44:00Z"/>
        </w:trPr>
        <w:tc>
          <w:tcPr>
            <w:tcW w:w="2096" w:type="dxa"/>
            <w:tcBorders>
              <w:top w:val="single" w:sz="4" w:space="0" w:color="auto"/>
              <w:left w:val="single" w:sz="4" w:space="0" w:color="auto"/>
              <w:bottom w:val="single" w:sz="4" w:space="0" w:color="auto"/>
              <w:right w:val="single" w:sz="4" w:space="0" w:color="auto"/>
            </w:tcBorders>
            <w:tcPrChange w:id="3390" w:author="Author" w:date="2022-08-24T09:17:00Z">
              <w:tcPr>
                <w:tcW w:w="2268" w:type="dxa"/>
                <w:tcBorders>
                  <w:top w:val="single" w:sz="4" w:space="0" w:color="auto"/>
                  <w:left w:val="single" w:sz="4" w:space="0" w:color="auto"/>
                  <w:bottom w:val="single" w:sz="4" w:space="0" w:color="auto"/>
                  <w:right w:val="single" w:sz="4" w:space="0" w:color="auto"/>
                </w:tcBorders>
              </w:tcPr>
            </w:tcPrChange>
          </w:tcPr>
          <w:p w14:paraId="33334186" w14:textId="234D0938" w:rsidR="00380BC7" w:rsidRPr="00A153F3" w:rsidRDefault="00380BC7" w:rsidP="00E44D8D">
            <w:pPr>
              <w:rPr>
                <w:del w:id="3391" w:author="Author" w:date="2022-08-22T14:44:00Z"/>
                <w:i/>
              </w:rPr>
            </w:pPr>
          </w:p>
        </w:tc>
        <w:tc>
          <w:tcPr>
            <w:tcW w:w="2472" w:type="dxa"/>
            <w:tcBorders>
              <w:top w:val="single" w:sz="4" w:space="0" w:color="auto"/>
              <w:left w:val="single" w:sz="4" w:space="0" w:color="auto"/>
              <w:bottom w:val="single" w:sz="4" w:space="0" w:color="auto"/>
              <w:right w:val="single" w:sz="4" w:space="0" w:color="auto"/>
            </w:tcBorders>
            <w:tcPrChange w:id="3392" w:author="Author" w:date="2022-08-24T09:17:00Z">
              <w:tcPr>
                <w:tcW w:w="2520" w:type="dxa"/>
                <w:tcBorders>
                  <w:top w:val="single" w:sz="4" w:space="0" w:color="auto"/>
                  <w:left w:val="single" w:sz="4" w:space="0" w:color="auto"/>
                  <w:bottom w:val="single" w:sz="4" w:space="0" w:color="auto"/>
                  <w:right w:val="single" w:sz="4" w:space="0" w:color="auto"/>
                </w:tcBorders>
              </w:tcPr>
            </w:tcPrChange>
          </w:tcPr>
          <w:p w14:paraId="506581C7" w14:textId="5D677997" w:rsidR="00380BC7" w:rsidRPr="00A153F3" w:rsidRDefault="00380BC7" w:rsidP="00E44D8D">
            <w:pPr>
              <w:rPr>
                <w:del w:id="3393" w:author="Author" w:date="2022-08-22T14:44: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Change w:id="3394" w:author="Author" w:date="2022-08-24T09:17:00Z">
              <w:tcPr>
                <w:tcW w:w="2390" w:type="dxa"/>
                <w:tcBorders>
                  <w:top w:val="single" w:sz="4" w:space="0" w:color="auto"/>
                  <w:left w:val="single" w:sz="4" w:space="0" w:color="auto"/>
                  <w:bottom w:val="single" w:sz="4" w:space="0" w:color="auto"/>
                  <w:right w:val="single" w:sz="4" w:space="0" w:color="auto"/>
                </w:tcBorders>
                <w:shd w:val="pct10" w:color="auto" w:fill="auto"/>
              </w:tcPr>
            </w:tcPrChange>
          </w:tcPr>
          <w:p w14:paraId="61308FCD" w14:textId="65B0844C" w:rsidR="00380BC7" w:rsidRPr="00A153F3" w:rsidRDefault="00380BC7" w:rsidP="00E44D8D">
            <w:pPr>
              <w:rPr>
                <w:del w:id="3395" w:author="Author" w:date="2022-08-22T14:44:00Z"/>
                <w:i/>
                <w:sz w:val="22"/>
                <w:szCs w:val="22"/>
              </w:rPr>
            </w:pPr>
          </w:p>
        </w:tc>
        <w:tc>
          <w:tcPr>
            <w:tcW w:w="329" w:type="dxa"/>
            <w:tcBorders>
              <w:top w:val="single" w:sz="4" w:space="0" w:color="auto"/>
              <w:left w:val="single" w:sz="4" w:space="0" w:color="auto"/>
              <w:bottom w:val="single" w:sz="4" w:space="0" w:color="auto"/>
              <w:right w:val="single" w:sz="4" w:space="0" w:color="auto"/>
            </w:tcBorders>
            <w:shd w:val="solid" w:color="auto" w:fill="auto"/>
            <w:tcPrChange w:id="3396" w:author="Author" w:date="2022-08-24T09:17:00Z">
              <w:tcPr>
                <w:tcW w:w="360" w:type="dxa"/>
                <w:tcBorders>
                  <w:top w:val="single" w:sz="4" w:space="0" w:color="auto"/>
                  <w:left w:val="single" w:sz="4" w:space="0" w:color="auto"/>
                  <w:bottom w:val="single" w:sz="4" w:space="0" w:color="auto"/>
                  <w:right w:val="single" w:sz="4" w:space="0" w:color="auto"/>
                </w:tcBorders>
                <w:shd w:val="solid" w:color="auto" w:fill="auto"/>
              </w:tcPr>
            </w:tcPrChange>
          </w:tcPr>
          <w:p w14:paraId="1F098384" w14:textId="3FD04DC6" w:rsidR="00380BC7" w:rsidRPr="00A153F3" w:rsidRDefault="00380BC7" w:rsidP="00E44D8D">
            <w:pPr>
              <w:rPr>
                <w:del w:id="3397" w:author="Author" w:date="2022-08-22T14:44:00Z"/>
                <w:i/>
              </w:rPr>
            </w:pPr>
          </w:p>
        </w:tc>
        <w:tc>
          <w:tcPr>
            <w:tcW w:w="2053" w:type="dxa"/>
            <w:tcBorders>
              <w:top w:val="single" w:sz="4" w:space="0" w:color="auto"/>
              <w:left w:val="single" w:sz="4" w:space="0" w:color="auto"/>
              <w:bottom w:val="single" w:sz="4" w:space="0" w:color="auto"/>
              <w:right w:val="single" w:sz="4" w:space="0" w:color="auto"/>
            </w:tcBorders>
            <w:tcPrChange w:id="3398" w:author="Author" w:date="2022-08-24T09:17:00Z">
              <w:tcPr>
                <w:tcW w:w="2208" w:type="dxa"/>
                <w:tcBorders>
                  <w:top w:val="single" w:sz="4" w:space="0" w:color="auto"/>
                  <w:left w:val="single" w:sz="4" w:space="0" w:color="auto"/>
                  <w:bottom w:val="single" w:sz="4" w:space="0" w:color="auto"/>
                  <w:right w:val="single" w:sz="4" w:space="0" w:color="auto"/>
                </w:tcBorders>
              </w:tcPr>
            </w:tcPrChange>
          </w:tcPr>
          <w:p w14:paraId="4B0722D6" w14:textId="768FF410" w:rsidR="00380BC7" w:rsidRPr="00A153F3" w:rsidRDefault="00380BC7" w:rsidP="00E44D8D">
            <w:pPr>
              <w:rPr>
                <w:del w:id="3399" w:author="Author" w:date="2022-08-22T14:44:00Z"/>
                <w:i/>
              </w:rPr>
            </w:pPr>
            <w:del w:id="3400" w:author="Author" w:date="2022-08-22T14:44:00Z">
              <w:r w:rsidRPr="00A153F3">
                <w:rPr>
                  <w:i/>
                  <w:sz w:val="22"/>
                  <w:szCs w:val="22"/>
                </w:rPr>
                <w:sym w:font="Wingdings" w:char="F0A8"/>
              </w:r>
              <w:r w:rsidRPr="00A153F3">
                <w:rPr>
                  <w:i/>
                  <w:sz w:val="22"/>
                  <w:szCs w:val="22"/>
                </w:rPr>
                <w:delText xml:space="preserve"> Other </w:delText>
              </w:r>
              <w:r>
                <w:rPr>
                  <w:i/>
                  <w:sz w:val="22"/>
                  <w:szCs w:val="22"/>
                </w:rPr>
                <w:delText>Specify:</w:delText>
              </w:r>
            </w:del>
          </w:p>
        </w:tc>
      </w:tr>
      <w:tr w:rsidR="00380BC7" w:rsidRPr="00A153F3" w14:paraId="182A645F" w14:textId="77777777" w:rsidTr="00FE6E7F">
        <w:trPr>
          <w:del w:id="3401" w:author="Author" w:date="2022-08-22T14:44:00Z"/>
        </w:trPr>
        <w:tc>
          <w:tcPr>
            <w:tcW w:w="2096" w:type="dxa"/>
            <w:tcBorders>
              <w:top w:val="single" w:sz="4" w:space="0" w:color="auto"/>
              <w:left w:val="single" w:sz="4" w:space="0" w:color="auto"/>
              <w:bottom w:val="single" w:sz="4" w:space="0" w:color="auto"/>
              <w:right w:val="single" w:sz="4" w:space="0" w:color="auto"/>
            </w:tcBorders>
            <w:shd w:val="pct10" w:color="auto" w:fill="auto"/>
            <w:tcPrChange w:id="3402" w:author="Author" w:date="2022-08-24T09:17:00Z">
              <w:tcPr>
                <w:tcW w:w="2268" w:type="dxa"/>
                <w:tcBorders>
                  <w:top w:val="single" w:sz="4" w:space="0" w:color="auto"/>
                  <w:left w:val="single" w:sz="4" w:space="0" w:color="auto"/>
                  <w:bottom w:val="single" w:sz="4" w:space="0" w:color="auto"/>
                  <w:right w:val="single" w:sz="4" w:space="0" w:color="auto"/>
                </w:tcBorders>
                <w:shd w:val="pct10" w:color="auto" w:fill="auto"/>
              </w:tcPr>
            </w:tcPrChange>
          </w:tcPr>
          <w:p w14:paraId="334BD14C" w14:textId="20B806DD" w:rsidR="00380BC7" w:rsidRPr="00A153F3" w:rsidRDefault="00380BC7" w:rsidP="00E44D8D">
            <w:pPr>
              <w:rPr>
                <w:del w:id="3403" w:author="Author" w:date="2022-08-22T14:44:00Z"/>
                <w:i/>
              </w:rPr>
            </w:pPr>
          </w:p>
        </w:tc>
        <w:tc>
          <w:tcPr>
            <w:tcW w:w="2472" w:type="dxa"/>
            <w:tcBorders>
              <w:top w:val="single" w:sz="4" w:space="0" w:color="auto"/>
              <w:left w:val="single" w:sz="4" w:space="0" w:color="auto"/>
              <w:bottom w:val="single" w:sz="4" w:space="0" w:color="auto"/>
              <w:right w:val="single" w:sz="4" w:space="0" w:color="auto"/>
            </w:tcBorders>
            <w:shd w:val="pct10" w:color="auto" w:fill="auto"/>
            <w:tcPrChange w:id="3404" w:author="Author" w:date="2022-08-24T09:17:00Z">
              <w:tcPr>
                <w:tcW w:w="2520" w:type="dxa"/>
                <w:tcBorders>
                  <w:top w:val="single" w:sz="4" w:space="0" w:color="auto"/>
                  <w:left w:val="single" w:sz="4" w:space="0" w:color="auto"/>
                  <w:bottom w:val="single" w:sz="4" w:space="0" w:color="auto"/>
                  <w:right w:val="single" w:sz="4" w:space="0" w:color="auto"/>
                </w:tcBorders>
                <w:shd w:val="pct10" w:color="auto" w:fill="auto"/>
              </w:tcPr>
            </w:tcPrChange>
          </w:tcPr>
          <w:p w14:paraId="7EA92427" w14:textId="4EEC0DC6" w:rsidR="00380BC7" w:rsidRPr="00A153F3" w:rsidRDefault="00380BC7" w:rsidP="00E44D8D">
            <w:pPr>
              <w:rPr>
                <w:del w:id="3405" w:author="Author" w:date="2022-08-22T14:44: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Change w:id="3406" w:author="Author" w:date="2022-08-24T09:17:00Z">
              <w:tcPr>
                <w:tcW w:w="2390" w:type="dxa"/>
                <w:tcBorders>
                  <w:top w:val="single" w:sz="4" w:space="0" w:color="auto"/>
                  <w:left w:val="single" w:sz="4" w:space="0" w:color="auto"/>
                  <w:bottom w:val="single" w:sz="4" w:space="0" w:color="auto"/>
                  <w:right w:val="single" w:sz="4" w:space="0" w:color="auto"/>
                </w:tcBorders>
                <w:shd w:val="pct10" w:color="auto" w:fill="auto"/>
              </w:tcPr>
            </w:tcPrChange>
          </w:tcPr>
          <w:p w14:paraId="39DCDA50" w14:textId="50D93554" w:rsidR="00380BC7" w:rsidRPr="00A153F3" w:rsidRDefault="00380BC7" w:rsidP="00E44D8D">
            <w:pPr>
              <w:rPr>
                <w:del w:id="3407" w:author="Author" w:date="2022-08-22T14:44:00Z"/>
                <w:i/>
                <w:sz w:val="22"/>
                <w:szCs w:val="22"/>
              </w:rPr>
            </w:pPr>
          </w:p>
        </w:tc>
        <w:tc>
          <w:tcPr>
            <w:tcW w:w="329" w:type="dxa"/>
            <w:tcBorders>
              <w:top w:val="single" w:sz="4" w:space="0" w:color="auto"/>
              <w:left w:val="single" w:sz="4" w:space="0" w:color="auto"/>
              <w:bottom w:val="single" w:sz="4" w:space="0" w:color="auto"/>
              <w:right w:val="single" w:sz="4" w:space="0" w:color="auto"/>
            </w:tcBorders>
            <w:shd w:val="solid" w:color="auto" w:fill="auto"/>
            <w:tcPrChange w:id="3408" w:author="Author" w:date="2022-08-24T09:17:00Z">
              <w:tcPr>
                <w:tcW w:w="360" w:type="dxa"/>
                <w:tcBorders>
                  <w:top w:val="single" w:sz="4" w:space="0" w:color="auto"/>
                  <w:left w:val="single" w:sz="4" w:space="0" w:color="auto"/>
                  <w:bottom w:val="single" w:sz="4" w:space="0" w:color="auto"/>
                  <w:right w:val="single" w:sz="4" w:space="0" w:color="auto"/>
                </w:tcBorders>
                <w:shd w:val="solid" w:color="auto" w:fill="auto"/>
              </w:tcPr>
            </w:tcPrChange>
          </w:tcPr>
          <w:p w14:paraId="68B00980" w14:textId="37DFAD89" w:rsidR="00380BC7" w:rsidRPr="00A153F3" w:rsidRDefault="00380BC7" w:rsidP="00E44D8D">
            <w:pPr>
              <w:rPr>
                <w:del w:id="3409" w:author="Author" w:date="2022-08-22T14:44:00Z"/>
                <w:i/>
              </w:rPr>
            </w:pPr>
          </w:p>
        </w:tc>
        <w:tc>
          <w:tcPr>
            <w:tcW w:w="2053" w:type="dxa"/>
            <w:tcBorders>
              <w:top w:val="single" w:sz="4" w:space="0" w:color="auto"/>
              <w:left w:val="single" w:sz="4" w:space="0" w:color="auto"/>
              <w:bottom w:val="single" w:sz="4" w:space="0" w:color="auto"/>
              <w:right w:val="single" w:sz="4" w:space="0" w:color="auto"/>
            </w:tcBorders>
            <w:shd w:val="pct10" w:color="auto" w:fill="auto"/>
            <w:tcPrChange w:id="3410" w:author="Author" w:date="2022-08-24T09:17:00Z">
              <w:tcPr>
                <w:tcW w:w="2208" w:type="dxa"/>
                <w:tcBorders>
                  <w:top w:val="single" w:sz="4" w:space="0" w:color="auto"/>
                  <w:left w:val="single" w:sz="4" w:space="0" w:color="auto"/>
                  <w:bottom w:val="single" w:sz="4" w:space="0" w:color="auto"/>
                  <w:right w:val="single" w:sz="4" w:space="0" w:color="auto"/>
                </w:tcBorders>
                <w:shd w:val="pct10" w:color="auto" w:fill="auto"/>
              </w:tcPr>
            </w:tcPrChange>
          </w:tcPr>
          <w:p w14:paraId="4469568E" w14:textId="1B112854" w:rsidR="00380BC7" w:rsidRPr="00A153F3" w:rsidRDefault="00380BC7" w:rsidP="00E44D8D">
            <w:pPr>
              <w:rPr>
                <w:del w:id="3411" w:author="Author" w:date="2022-08-22T14:44:00Z"/>
                <w:i/>
              </w:rPr>
            </w:pPr>
          </w:p>
        </w:tc>
      </w:tr>
    </w:tbl>
    <w:p w14:paraId="2D5961BC" w14:textId="182F85F8" w:rsidR="00380BC7" w:rsidRDefault="00380BC7" w:rsidP="00380BC7">
      <w:pPr>
        <w:rPr>
          <w:del w:id="3412" w:author="Author" w:date="2022-08-22T14:44:00Z"/>
          <w:b/>
          <w:i/>
        </w:rPr>
      </w:pPr>
      <w:del w:id="3413" w:author="Author" w:date="2022-08-22T14:44:00Z">
        <w:r w:rsidRPr="00A153F3">
          <w:rPr>
            <w:b/>
            <w:i/>
          </w:rPr>
          <w:delText>Add another Data Source for this performance measure</w:delText>
        </w:r>
        <w:r>
          <w:rPr>
            <w:b/>
            <w:i/>
          </w:rPr>
          <w:delText xml:space="preserve"> </w:delText>
        </w:r>
      </w:del>
    </w:p>
    <w:p w14:paraId="59073F3D" w14:textId="72334C03" w:rsidR="00380BC7" w:rsidRDefault="00380BC7" w:rsidP="00380BC7">
      <w:pPr>
        <w:rPr>
          <w:del w:id="3414" w:author="Author" w:date="2022-08-22T14:44:00Z"/>
        </w:rPr>
      </w:pPr>
    </w:p>
    <w:p w14:paraId="0611EE1E" w14:textId="2C6C769D" w:rsidR="00380BC7" w:rsidRDefault="00380BC7" w:rsidP="00380BC7">
      <w:pPr>
        <w:rPr>
          <w:del w:id="3415" w:author="Author" w:date="2022-08-22T14:44:00Z"/>
        </w:rPr>
      </w:pPr>
      <w:del w:id="3416" w:author="Author" w:date="2022-08-22T14:44:00Z">
        <w:r w:rsidRPr="00A153F3">
          <w:rPr>
            <w:b/>
            <w:i/>
          </w:rPr>
          <w:delText>Data Aggregation and Analysis</w:delText>
        </w:r>
      </w:del>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rPr>
          <w:del w:id="3417" w:author="Author" w:date="2022-08-22T14:44:00Z"/>
        </w:trPr>
        <w:tc>
          <w:tcPr>
            <w:tcW w:w="2520" w:type="dxa"/>
            <w:tcBorders>
              <w:top w:val="single" w:sz="4" w:space="0" w:color="auto"/>
              <w:left w:val="single" w:sz="4" w:space="0" w:color="auto"/>
              <w:bottom w:val="single" w:sz="4" w:space="0" w:color="auto"/>
              <w:right w:val="single" w:sz="4" w:space="0" w:color="auto"/>
            </w:tcBorders>
          </w:tcPr>
          <w:p w14:paraId="78E89809" w14:textId="5A4B1BCC" w:rsidR="00380BC7" w:rsidRPr="00A153F3" w:rsidRDefault="00380BC7" w:rsidP="00E44D8D">
            <w:pPr>
              <w:rPr>
                <w:del w:id="3418" w:author="Author" w:date="2022-08-22T14:44:00Z"/>
                <w:b/>
                <w:i/>
                <w:sz w:val="22"/>
                <w:szCs w:val="22"/>
              </w:rPr>
            </w:pPr>
            <w:del w:id="3419" w:author="Author" w:date="2022-08-22T14:44:00Z">
              <w:r w:rsidRPr="00A153F3">
                <w:rPr>
                  <w:b/>
                  <w:i/>
                  <w:sz w:val="22"/>
                  <w:szCs w:val="22"/>
                </w:rPr>
                <w:delText xml:space="preserve">Responsible Party for data aggregation and analysis </w:delText>
              </w:r>
            </w:del>
          </w:p>
          <w:p w14:paraId="0E1D98BE" w14:textId="6BFF0892" w:rsidR="00380BC7" w:rsidRPr="00A153F3" w:rsidRDefault="00380BC7" w:rsidP="00E44D8D">
            <w:pPr>
              <w:rPr>
                <w:del w:id="3420" w:author="Author" w:date="2022-08-22T14:44:00Z"/>
                <w:b/>
                <w:i/>
                <w:sz w:val="22"/>
                <w:szCs w:val="22"/>
              </w:rPr>
            </w:pPr>
            <w:del w:id="3421" w:author="Author" w:date="2022-08-22T14:44:00Z">
              <w:r w:rsidRPr="00A153F3">
                <w:rPr>
                  <w:i/>
                </w:rPr>
                <w:delText>(check each that applies</w:delText>
              </w:r>
            </w:del>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2FF9C519" w:rsidR="00380BC7" w:rsidRPr="00A153F3" w:rsidRDefault="00380BC7" w:rsidP="00E44D8D">
            <w:pPr>
              <w:rPr>
                <w:del w:id="3422" w:author="Author" w:date="2022-08-22T14:44:00Z"/>
                <w:b/>
                <w:i/>
                <w:sz w:val="22"/>
                <w:szCs w:val="22"/>
              </w:rPr>
            </w:pPr>
            <w:del w:id="3423" w:author="Author" w:date="2022-08-22T14:44:00Z">
              <w:r w:rsidRPr="00A153F3">
                <w:rPr>
                  <w:b/>
                  <w:i/>
                  <w:sz w:val="22"/>
                  <w:szCs w:val="22"/>
                </w:rPr>
                <w:delText>Frequency of data aggregation and analysis:</w:delText>
              </w:r>
            </w:del>
          </w:p>
          <w:p w14:paraId="6E673945" w14:textId="704357B6" w:rsidR="00380BC7" w:rsidRPr="00A153F3" w:rsidRDefault="00380BC7" w:rsidP="00E44D8D">
            <w:pPr>
              <w:rPr>
                <w:del w:id="3424" w:author="Author" w:date="2022-08-22T14:44:00Z"/>
                <w:b/>
                <w:i/>
                <w:sz w:val="22"/>
                <w:szCs w:val="22"/>
              </w:rPr>
            </w:pPr>
            <w:del w:id="3425" w:author="Author" w:date="2022-08-22T14:44:00Z">
              <w:r w:rsidRPr="00A153F3">
                <w:rPr>
                  <w:i/>
                </w:rPr>
                <w:delText>(check each that applies</w:delText>
              </w:r>
            </w:del>
          </w:p>
        </w:tc>
      </w:tr>
      <w:tr w:rsidR="00380BC7" w:rsidRPr="00A153F3" w14:paraId="23E8C5F0" w14:textId="77777777" w:rsidTr="00E44D8D">
        <w:trPr>
          <w:del w:id="3426" w:author="Author" w:date="2022-08-22T14:44:00Z"/>
        </w:trPr>
        <w:tc>
          <w:tcPr>
            <w:tcW w:w="2520" w:type="dxa"/>
            <w:tcBorders>
              <w:top w:val="single" w:sz="4" w:space="0" w:color="auto"/>
              <w:left w:val="single" w:sz="4" w:space="0" w:color="auto"/>
              <w:bottom w:val="single" w:sz="4" w:space="0" w:color="auto"/>
              <w:right w:val="single" w:sz="4" w:space="0" w:color="auto"/>
            </w:tcBorders>
          </w:tcPr>
          <w:p w14:paraId="52915C5A" w14:textId="3BD5BB08" w:rsidR="00380BC7" w:rsidRPr="00A153F3" w:rsidRDefault="00884923" w:rsidP="00E44D8D">
            <w:pPr>
              <w:rPr>
                <w:del w:id="3427" w:author="Author" w:date="2022-08-22T14:44:00Z"/>
                <w:i/>
                <w:sz w:val="22"/>
                <w:szCs w:val="22"/>
              </w:rPr>
            </w:pPr>
            <w:del w:id="3428" w:author="Author" w:date="2022-08-22T14:44:00Z">
              <w:r w:rsidDel="00FE6E7F">
                <w:rPr>
                  <w:rFonts w:ascii="Wingdings" w:eastAsia="Wingdings" w:hAnsi="Wingdings" w:cs="Wingdings"/>
                </w:rPr>
                <w:delText>þ</w:delText>
              </w:r>
              <w:r w:rsidR="00380BC7" w:rsidRPr="00A153F3">
                <w:rPr>
                  <w:i/>
                  <w:sz w:val="22"/>
                  <w:szCs w:val="22"/>
                </w:rPr>
                <w:delText xml:space="preserve"> State Medicaid Agency</w:delText>
              </w:r>
            </w:del>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286A330A" w:rsidR="00380BC7" w:rsidRPr="00A153F3" w:rsidRDefault="00380BC7" w:rsidP="00E44D8D">
            <w:pPr>
              <w:rPr>
                <w:del w:id="3429" w:author="Author" w:date="2022-08-22T14:44:00Z"/>
                <w:i/>
                <w:sz w:val="22"/>
                <w:szCs w:val="22"/>
              </w:rPr>
            </w:pPr>
            <w:del w:id="3430" w:author="Author" w:date="2022-08-22T14:44:00Z">
              <w:r w:rsidRPr="00A153F3">
                <w:rPr>
                  <w:i/>
                  <w:sz w:val="22"/>
                  <w:szCs w:val="22"/>
                </w:rPr>
                <w:sym w:font="Wingdings" w:char="F0A8"/>
              </w:r>
              <w:r w:rsidRPr="00A153F3">
                <w:rPr>
                  <w:i/>
                  <w:sz w:val="22"/>
                  <w:szCs w:val="22"/>
                </w:rPr>
                <w:delText xml:space="preserve"> Weekly</w:delText>
              </w:r>
            </w:del>
          </w:p>
        </w:tc>
      </w:tr>
      <w:tr w:rsidR="00380BC7" w:rsidRPr="00A153F3" w14:paraId="4B8FF1C7" w14:textId="77777777" w:rsidTr="00E44D8D">
        <w:trPr>
          <w:del w:id="3431" w:author="Author" w:date="2022-08-22T14:44:00Z"/>
        </w:trPr>
        <w:tc>
          <w:tcPr>
            <w:tcW w:w="2520" w:type="dxa"/>
            <w:tcBorders>
              <w:top w:val="single" w:sz="4" w:space="0" w:color="auto"/>
              <w:left w:val="single" w:sz="4" w:space="0" w:color="auto"/>
              <w:bottom w:val="single" w:sz="4" w:space="0" w:color="auto"/>
              <w:right w:val="single" w:sz="4" w:space="0" w:color="auto"/>
            </w:tcBorders>
          </w:tcPr>
          <w:p w14:paraId="33FE4914" w14:textId="5BF18250" w:rsidR="00380BC7" w:rsidRPr="00A153F3" w:rsidRDefault="00380BC7" w:rsidP="00E44D8D">
            <w:pPr>
              <w:rPr>
                <w:del w:id="3432" w:author="Author" w:date="2022-08-22T14:44:00Z"/>
                <w:i/>
                <w:sz w:val="22"/>
                <w:szCs w:val="22"/>
              </w:rPr>
            </w:pPr>
            <w:del w:id="3433" w:author="Author" w:date="2022-08-22T14:44:00Z">
              <w:r w:rsidRPr="00A153F3">
                <w:rPr>
                  <w:i/>
                  <w:sz w:val="22"/>
                  <w:szCs w:val="22"/>
                </w:rPr>
                <w:sym w:font="Wingdings" w:char="F0A8"/>
              </w:r>
              <w:r w:rsidRPr="00A153F3">
                <w:rPr>
                  <w:i/>
                  <w:sz w:val="22"/>
                  <w:szCs w:val="22"/>
                </w:rPr>
                <w:delText xml:space="preserve"> Operating Agency</w:delText>
              </w:r>
            </w:del>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4FC6C148" w:rsidR="00380BC7" w:rsidRPr="00A153F3" w:rsidRDefault="00380BC7" w:rsidP="00E44D8D">
            <w:pPr>
              <w:rPr>
                <w:del w:id="3434" w:author="Author" w:date="2022-08-22T14:44:00Z"/>
                <w:i/>
                <w:sz w:val="22"/>
                <w:szCs w:val="22"/>
              </w:rPr>
            </w:pPr>
            <w:del w:id="3435" w:author="Author" w:date="2022-08-22T14:44:00Z">
              <w:r w:rsidRPr="00A153F3">
                <w:rPr>
                  <w:i/>
                  <w:sz w:val="22"/>
                  <w:szCs w:val="22"/>
                </w:rPr>
                <w:sym w:font="Wingdings" w:char="F0A8"/>
              </w:r>
              <w:r w:rsidRPr="00A153F3">
                <w:rPr>
                  <w:i/>
                  <w:sz w:val="22"/>
                  <w:szCs w:val="22"/>
                </w:rPr>
                <w:delText xml:space="preserve"> Monthly</w:delText>
              </w:r>
            </w:del>
          </w:p>
        </w:tc>
      </w:tr>
      <w:tr w:rsidR="00380BC7" w:rsidRPr="00A153F3" w14:paraId="0A96D1CB" w14:textId="77777777" w:rsidTr="00E44D8D">
        <w:trPr>
          <w:del w:id="3436" w:author="Author" w:date="2022-08-22T14:44:00Z"/>
        </w:trPr>
        <w:tc>
          <w:tcPr>
            <w:tcW w:w="2520" w:type="dxa"/>
            <w:tcBorders>
              <w:top w:val="single" w:sz="4" w:space="0" w:color="auto"/>
              <w:left w:val="single" w:sz="4" w:space="0" w:color="auto"/>
              <w:bottom w:val="single" w:sz="4" w:space="0" w:color="auto"/>
              <w:right w:val="single" w:sz="4" w:space="0" w:color="auto"/>
            </w:tcBorders>
          </w:tcPr>
          <w:p w14:paraId="6C3B4A37" w14:textId="7DA1F55A" w:rsidR="00380BC7" w:rsidRPr="00A153F3" w:rsidRDefault="00380BC7" w:rsidP="00E44D8D">
            <w:pPr>
              <w:rPr>
                <w:del w:id="3437" w:author="Author" w:date="2022-08-22T14:44:00Z"/>
                <w:i/>
                <w:sz w:val="22"/>
                <w:szCs w:val="22"/>
              </w:rPr>
            </w:pPr>
            <w:del w:id="3438" w:author="Author" w:date="2022-08-22T14:44:00Z">
              <w:r w:rsidRPr="00B65FD8">
                <w:rPr>
                  <w:i/>
                  <w:sz w:val="22"/>
                  <w:szCs w:val="22"/>
                </w:rPr>
                <w:sym w:font="Wingdings" w:char="F0A8"/>
              </w:r>
              <w:r w:rsidRPr="00B65FD8">
                <w:rPr>
                  <w:i/>
                  <w:sz w:val="22"/>
                  <w:szCs w:val="22"/>
                </w:rPr>
                <w:delText xml:space="preserve"> Sub-State Entity</w:delText>
              </w:r>
            </w:del>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071DA4A5" w:rsidR="00380BC7" w:rsidRPr="00A153F3" w:rsidRDefault="00380BC7" w:rsidP="00E44D8D">
            <w:pPr>
              <w:rPr>
                <w:del w:id="3439" w:author="Author" w:date="2022-08-22T14:44:00Z"/>
                <w:i/>
                <w:sz w:val="22"/>
                <w:szCs w:val="22"/>
              </w:rPr>
            </w:pPr>
            <w:del w:id="3440" w:author="Author" w:date="2022-08-22T14:44:00Z">
              <w:r w:rsidRPr="00A153F3">
                <w:rPr>
                  <w:i/>
                  <w:sz w:val="22"/>
                  <w:szCs w:val="22"/>
                </w:rPr>
                <w:sym w:font="Wingdings" w:char="F0A8"/>
              </w:r>
              <w:r w:rsidRPr="00A153F3">
                <w:rPr>
                  <w:i/>
                  <w:sz w:val="22"/>
                  <w:szCs w:val="22"/>
                </w:rPr>
                <w:delText xml:space="preserve"> Quarterly</w:delText>
              </w:r>
            </w:del>
          </w:p>
        </w:tc>
      </w:tr>
      <w:tr w:rsidR="00380BC7" w:rsidRPr="00A153F3" w14:paraId="4E6E0E85" w14:textId="77777777" w:rsidTr="00E44D8D">
        <w:trPr>
          <w:del w:id="3441" w:author="Author" w:date="2022-08-22T14:44:00Z"/>
        </w:trPr>
        <w:tc>
          <w:tcPr>
            <w:tcW w:w="2520" w:type="dxa"/>
            <w:tcBorders>
              <w:top w:val="single" w:sz="4" w:space="0" w:color="auto"/>
              <w:left w:val="single" w:sz="4" w:space="0" w:color="auto"/>
              <w:bottom w:val="single" w:sz="4" w:space="0" w:color="auto"/>
              <w:right w:val="single" w:sz="4" w:space="0" w:color="auto"/>
            </w:tcBorders>
          </w:tcPr>
          <w:p w14:paraId="56FB173C" w14:textId="09836AE1" w:rsidR="00380BC7" w:rsidRDefault="00380BC7" w:rsidP="00E44D8D">
            <w:pPr>
              <w:rPr>
                <w:del w:id="3442" w:author="Author" w:date="2022-08-22T14:44:00Z"/>
                <w:i/>
                <w:sz w:val="22"/>
                <w:szCs w:val="22"/>
              </w:rPr>
            </w:pPr>
            <w:del w:id="3443" w:author="Author" w:date="2022-08-22T14:44:00Z">
              <w:r w:rsidRPr="00A153F3">
                <w:rPr>
                  <w:i/>
                  <w:sz w:val="22"/>
                  <w:szCs w:val="22"/>
                </w:rPr>
                <w:sym w:font="Wingdings" w:char="F0A8"/>
              </w:r>
              <w:r w:rsidRPr="00A153F3">
                <w:rPr>
                  <w:i/>
                  <w:sz w:val="22"/>
                  <w:szCs w:val="22"/>
                </w:rPr>
                <w:delText xml:space="preserve"> Other </w:delText>
              </w:r>
            </w:del>
          </w:p>
          <w:p w14:paraId="79B7455D" w14:textId="7113765C" w:rsidR="00380BC7" w:rsidRPr="00A153F3" w:rsidRDefault="00380BC7" w:rsidP="00E44D8D">
            <w:pPr>
              <w:rPr>
                <w:del w:id="3444" w:author="Author" w:date="2022-08-22T14:44:00Z"/>
                <w:i/>
                <w:sz w:val="22"/>
                <w:szCs w:val="22"/>
              </w:rPr>
            </w:pPr>
            <w:del w:id="3445" w:author="Author" w:date="2022-08-22T14:44:00Z">
              <w:r w:rsidRPr="00A153F3">
                <w:rPr>
                  <w:i/>
                  <w:sz w:val="22"/>
                  <w:szCs w:val="22"/>
                </w:rPr>
                <w:delText>Specify:</w:delText>
              </w:r>
            </w:del>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46A7CC5B" w:rsidR="00380BC7" w:rsidRPr="00A153F3" w:rsidRDefault="00884923" w:rsidP="00E44D8D">
            <w:pPr>
              <w:rPr>
                <w:del w:id="3446" w:author="Author" w:date="2022-08-22T14:44:00Z"/>
                <w:i/>
                <w:sz w:val="22"/>
                <w:szCs w:val="22"/>
              </w:rPr>
            </w:pPr>
            <w:del w:id="3447" w:author="Author" w:date="2022-08-22T14:44:00Z">
              <w:r w:rsidDel="00FE6E7F">
                <w:rPr>
                  <w:rFonts w:ascii="Wingdings" w:eastAsia="Wingdings" w:hAnsi="Wingdings" w:cs="Wingdings"/>
                </w:rPr>
                <w:delText>þ</w:delText>
              </w:r>
              <w:r w:rsidR="00380BC7" w:rsidRPr="00A153F3">
                <w:rPr>
                  <w:i/>
                  <w:sz w:val="22"/>
                  <w:szCs w:val="22"/>
                </w:rPr>
                <w:delText xml:space="preserve"> Annually</w:delText>
              </w:r>
            </w:del>
          </w:p>
        </w:tc>
      </w:tr>
      <w:tr w:rsidR="00380BC7" w:rsidRPr="00A153F3" w14:paraId="16CCE098" w14:textId="77777777" w:rsidTr="00E44D8D">
        <w:trPr>
          <w:del w:id="3448" w:author="Author" w:date="2022-08-22T14:44:00Z"/>
        </w:trPr>
        <w:tc>
          <w:tcPr>
            <w:tcW w:w="2520" w:type="dxa"/>
            <w:tcBorders>
              <w:top w:val="single" w:sz="4" w:space="0" w:color="auto"/>
              <w:bottom w:val="single" w:sz="4" w:space="0" w:color="auto"/>
              <w:right w:val="single" w:sz="4" w:space="0" w:color="auto"/>
            </w:tcBorders>
            <w:shd w:val="pct10" w:color="auto" w:fill="auto"/>
          </w:tcPr>
          <w:p w14:paraId="6F2FE379" w14:textId="743DA272" w:rsidR="00380BC7" w:rsidRPr="00A153F3" w:rsidRDefault="00380BC7" w:rsidP="00E44D8D">
            <w:pPr>
              <w:rPr>
                <w:del w:id="3449" w:author="Author" w:date="2022-08-22T14:44: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DA7C63C" w:rsidR="00380BC7" w:rsidRPr="00A153F3" w:rsidRDefault="00380BC7" w:rsidP="00E44D8D">
            <w:pPr>
              <w:rPr>
                <w:del w:id="3450" w:author="Author" w:date="2022-08-22T14:44:00Z"/>
                <w:i/>
                <w:sz w:val="22"/>
                <w:szCs w:val="22"/>
              </w:rPr>
            </w:pPr>
            <w:del w:id="3451" w:author="Author" w:date="2022-08-22T14:44:00Z">
              <w:r w:rsidRPr="00A153F3">
                <w:rPr>
                  <w:i/>
                  <w:sz w:val="22"/>
                  <w:szCs w:val="22"/>
                </w:rPr>
                <w:sym w:font="Wingdings" w:char="F0A8"/>
              </w:r>
              <w:r w:rsidRPr="00A153F3">
                <w:rPr>
                  <w:i/>
                  <w:sz w:val="22"/>
                  <w:szCs w:val="22"/>
                </w:rPr>
                <w:delText xml:space="preserve"> Continuously and Ongoing</w:delText>
              </w:r>
            </w:del>
          </w:p>
        </w:tc>
      </w:tr>
      <w:tr w:rsidR="00380BC7" w:rsidRPr="00A153F3" w14:paraId="602A5C7C" w14:textId="77777777" w:rsidTr="00E44D8D">
        <w:trPr>
          <w:del w:id="3452" w:author="Author" w:date="2022-08-22T14:44:00Z"/>
        </w:trPr>
        <w:tc>
          <w:tcPr>
            <w:tcW w:w="2520" w:type="dxa"/>
            <w:tcBorders>
              <w:top w:val="single" w:sz="4" w:space="0" w:color="auto"/>
              <w:bottom w:val="single" w:sz="4" w:space="0" w:color="auto"/>
              <w:right w:val="single" w:sz="4" w:space="0" w:color="auto"/>
            </w:tcBorders>
            <w:shd w:val="pct10" w:color="auto" w:fill="auto"/>
          </w:tcPr>
          <w:p w14:paraId="4CD0F0A6" w14:textId="74F735B5" w:rsidR="00380BC7" w:rsidRPr="00A153F3" w:rsidRDefault="00380BC7" w:rsidP="00E44D8D">
            <w:pPr>
              <w:rPr>
                <w:del w:id="3453" w:author="Author" w:date="2022-08-22T14:44: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66800955" w:rsidR="00380BC7" w:rsidRDefault="00380BC7" w:rsidP="00E44D8D">
            <w:pPr>
              <w:rPr>
                <w:del w:id="3454" w:author="Author" w:date="2022-08-22T14:44:00Z"/>
                <w:i/>
                <w:sz w:val="22"/>
                <w:szCs w:val="22"/>
              </w:rPr>
            </w:pPr>
            <w:del w:id="3455" w:author="Author" w:date="2022-08-22T14:44:00Z">
              <w:r w:rsidRPr="00A153F3">
                <w:rPr>
                  <w:i/>
                  <w:sz w:val="22"/>
                  <w:szCs w:val="22"/>
                </w:rPr>
                <w:sym w:font="Wingdings" w:char="F0A8"/>
              </w:r>
              <w:r w:rsidRPr="00A153F3">
                <w:rPr>
                  <w:i/>
                  <w:sz w:val="22"/>
                  <w:szCs w:val="22"/>
                </w:rPr>
                <w:delText xml:space="preserve"> Other </w:delText>
              </w:r>
            </w:del>
          </w:p>
          <w:p w14:paraId="32AADE99" w14:textId="7DA9710A" w:rsidR="00380BC7" w:rsidRPr="00A153F3" w:rsidRDefault="00380BC7" w:rsidP="00E44D8D">
            <w:pPr>
              <w:rPr>
                <w:del w:id="3456" w:author="Author" w:date="2022-08-22T14:44:00Z"/>
                <w:i/>
                <w:sz w:val="22"/>
                <w:szCs w:val="22"/>
              </w:rPr>
            </w:pPr>
            <w:del w:id="3457" w:author="Author" w:date="2022-08-22T14:44:00Z">
              <w:r w:rsidRPr="00A153F3">
                <w:rPr>
                  <w:i/>
                  <w:sz w:val="22"/>
                  <w:szCs w:val="22"/>
                </w:rPr>
                <w:delText>Specify:</w:delText>
              </w:r>
            </w:del>
          </w:p>
        </w:tc>
      </w:tr>
      <w:tr w:rsidR="00380BC7" w:rsidRPr="00A153F3" w14:paraId="3322F0E3" w14:textId="77777777" w:rsidTr="00E44D8D">
        <w:trPr>
          <w:del w:id="3458" w:author="Author" w:date="2022-08-22T14:44:00Z"/>
        </w:trPr>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26744E7E" w:rsidR="00380BC7" w:rsidRPr="00A153F3" w:rsidRDefault="00380BC7" w:rsidP="00E44D8D">
            <w:pPr>
              <w:rPr>
                <w:del w:id="3459" w:author="Author" w:date="2022-08-22T14:44: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56F40373" w:rsidR="00380BC7" w:rsidRPr="00A153F3" w:rsidRDefault="00380BC7" w:rsidP="00E44D8D">
            <w:pPr>
              <w:rPr>
                <w:del w:id="3460" w:author="Author" w:date="2022-08-22T14:44:00Z"/>
                <w:i/>
                <w:sz w:val="22"/>
                <w:szCs w:val="22"/>
              </w:rPr>
            </w:pPr>
          </w:p>
        </w:tc>
      </w:tr>
    </w:tbl>
    <w:p w14:paraId="52A98098" w14:textId="77777777" w:rsidR="00994975" w:rsidRDefault="00994975" w:rsidP="009F2B58">
      <w:pPr>
        <w:ind w:left="720" w:hanging="720"/>
        <w:rPr>
          <w:ins w:id="3461" w:author="Author" w:date="2022-08-22T14:44:00Z"/>
          <w:b/>
          <w:i/>
        </w:rPr>
      </w:pPr>
    </w:p>
    <w:p w14:paraId="27C40558" w14:textId="77777777" w:rsidR="00FE6E7F" w:rsidRDefault="00FE6E7F" w:rsidP="009F2B58">
      <w:pPr>
        <w:ind w:left="720" w:hanging="720"/>
        <w:rPr>
          <w:ins w:id="3462" w:author="Author" w:date="2022-08-22T14:44:00Z"/>
          <w:b/>
          <w:i/>
        </w:rPr>
      </w:pPr>
    </w:p>
    <w:tbl>
      <w:tblPr>
        <w:tblStyle w:val="TableGrid"/>
        <w:tblW w:w="0" w:type="auto"/>
        <w:tblLook w:val="01E0" w:firstRow="1" w:lastRow="1" w:firstColumn="1" w:lastColumn="1" w:noHBand="0" w:noVBand="0"/>
      </w:tblPr>
      <w:tblGrid>
        <w:gridCol w:w="2096"/>
        <w:gridCol w:w="2472"/>
        <w:gridCol w:w="2390"/>
        <w:gridCol w:w="329"/>
        <w:gridCol w:w="2053"/>
      </w:tblGrid>
      <w:tr w:rsidR="006976E2" w:rsidRPr="00A153F3" w14:paraId="28A40784" w14:textId="77777777" w:rsidTr="00C11312">
        <w:trPr>
          <w:ins w:id="3463" w:author="Author" w:date="2022-08-22T14:45:00Z"/>
        </w:trPr>
        <w:tc>
          <w:tcPr>
            <w:tcW w:w="2268" w:type="dxa"/>
            <w:tcBorders>
              <w:right w:val="single" w:sz="12" w:space="0" w:color="auto"/>
            </w:tcBorders>
          </w:tcPr>
          <w:p w14:paraId="10D3090E" w14:textId="77777777" w:rsidR="006976E2" w:rsidRPr="00A153F3" w:rsidRDefault="006976E2" w:rsidP="00C11312">
            <w:pPr>
              <w:rPr>
                <w:ins w:id="3464" w:author="Author" w:date="2022-08-22T14:45:00Z"/>
                <w:b/>
                <w:i/>
              </w:rPr>
            </w:pPr>
            <w:ins w:id="3465" w:author="Author" w:date="2022-08-22T14:45:00Z">
              <w:r w:rsidRPr="00A153F3">
                <w:rPr>
                  <w:b/>
                  <w:i/>
                </w:rPr>
                <w:t>Performance Measure:</w:t>
              </w:r>
            </w:ins>
          </w:p>
          <w:p w14:paraId="0B0F128A" w14:textId="77777777" w:rsidR="006976E2" w:rsidRPr="00A153F3" w:rsidRDefault="006976E2" w:rsidP="00C11312">
            <w:pPr>
              <w:rPr>
                <w:ins w:id="3466" w:author="Author" w:date="2022-08-22T14:45:00Z"/>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46F14D" w14:textId="77777777" w:rsidR="006976E2" w:rsidRPr="00A04247" w:rsidRDefault="006976E2" w:rsidP="00C11312">
            <w:pPr>
              <w:rPr>
                <w:ins w:id="3467" w:author="Author" w:date="2022-08-22T14:45:00Z"/>
                <w:iCs/>
              </w:rPr>
            </w:pPr>
            <w:ins w:id="3468" w:author="Author" w:date="2022-08-22T14:45:00Z">
              <w:r w:rsidRPr="00A04247">
                <w:rPr>
                  <w:iCs/>
                </w:rPr>
                <w:t>Service claims are coded and paid for in accordance with the specified reimbursement methodology and only for services rendered. % of claims submitted to and paid by MMIS will be monitored and reported to MassHealth and MRC by the ASO using remittance advices. (Approved and paid MMIS claims/Total service claims submitted)</w:t>
              </w:r>
            </w:ins>
          </w:p>
        </w:tc>
      </w:tr>
      <w:tr w:rsidR="006976E2" w:rsidRPr="00A153F3" w14:paraId="07DD8510" w14:textId="77777777" w:rsidTr="00C11312">
        <w:trPr>
          <w:ins w:id="3469" w:author="Author" w:date="2022-08-22T14:45:00Z"/>
        </w:trPr>
        <w:tc>
          <w:tcPr>
            <w:tcW w:w="9746" w:type="dxa"/>
            <w:gridSpan w:val="5"/>
          </w:tcPr>
          <w:p w14:paraId="37C1260D" w14:textId="7CCE24DE" w:rsidR="006976E2" w:rsidRPr="00A153F3" w:rsidRDefault="006976E2" w:rsidP="00C11312">
            <w:pPr>
              <w:rPr>
                <w:ins w:id="3470" w:author="Author" w:date="2022-08-22T14:45:00Z"/>
                <w:b/>
                <w:i/>
              </w:rPr>
            </w:pPr>
            <w:ins w:id="3471" w:author="Author" w:date="2022-08-22T14:45:00Z">
              <w:r>
                <w:rPr>
                  <w:b/>
                  <w:i/>
                </w:rPr>
                <w:t xml:space="preserve">Data Source </w:t>
              </w:r>
              <w:r>
                <w:rPr>
                  <w:i/>
                </w:rPr>
                <w:t>(Select one) (Several options are listed in the on-line application):</w:t>
              </w:r>
            </w:ins>
            <w:ins w:id="3472" w:author="Author" w:date="2022-08-30T13:23:00Z">
              <w:r w:rsidR="00A55E92">
                <w:rPr>
                  <w:iCs/>
                </w:rPr>
                <w:t xml:space="preserve"> Financial records (including expenditures)</w:t>
              </w:r>
            </w:ins>
          </w:p>
        </w:tc>
      </w:tr>
      <w:tr w:rsidR="006976E2" w:rsidRPr="00A153F3" w14:paraId="1E6E8152" w14:textId="77777777" w:rsidTr="00C11312">
        <w:trPr>
          <w:ins w:id="3473" w:author="Author" w:date="2022-08-22T14:45:00Z"/>
        </w:trPr>
        <w:tc>
          <w:tcPr>
            <w:tcW w:w="9746" w:type="dxa"/>
            <w:gridSpan w:val="5"/>
            <w:tcBorders>
              <w:bottom w:val="single" w:sz="12" w:space="0" w:color="auto"/>
            </w:tcBorders>
          </w:tcPr>
          <w:p w14:paraId="58465D1A" w14:textId="77777777" w:rsidR="006976E2" w:rsidRPr="00AF7A85" w:rsidRDefault="006976E2" w:rsidP="00C11312">
            <w:pPr>
              <w:rPr>
                <w:ins w:id="3474" w:author="Author" w:date="2022-08-22T14:45:00Z"/>
                <w:i/>
              </w:rPr>
            </w:pPr>
            <w:ins w:id="3475" w:author="Author" w:date="2022-08-22T14:45:00Z">
              <w:r>
                <w:rPr>
                  <w:i/>
                </w:rPr>
                <w:t>If ‘Other’ is selected, specify:</w:t>
              </w:r>
            </w:ins>
          </w:p>
        </w:tc>
      </w:tr>
      <w:tr w:rsidR="006976E2" w:rsidRPr="00A153F3" w14:paraId="611DFB5B" w14:textId="77777777" w:rsidTr="00C11312">
        <w:trPr>
          <w:ins w:id="3476" w:author="Author" w:date="2022-08-22T14:45:00Z"/>
        </w:trPr>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63D639" w14:textId="77777777" w:rsidR="006976E2" w:rsidRDefault="006976E2" w:rsidP="00C11312">
            <w:pPr>
              <w:rPr>
                <w:ins w:id="3477" w:author="Author" w:date="2022-08-22T14:45:00Z"/>
                <w:i/>
              </w:rPr>
            </w:pPr>
          </w:p>
        </w:tc>
      </w:tr>
      <w:tr w:rsidR="006976E2" w:rsidRPr="00A153F3" w14:paraId="4D519665" w14:textId="77777777" w:rsidTr="00C11312">
        <w:trPr>
          <w:ins w:id="3478" w:author="Author" w:date="2022-08-22T14:45:00Z"/>
        </w:trPr>
        <w:tc>
          <w:tcPr>
            <w:tcW w:w="2268" w:type="dxa"/>
            <w:tcBorders>
              <w:top w:val="single" w:sz="12" w:space="0" w:color="auto"/>
            </w:tcBorders>
          </w:tcPr>
          <w:p w14:paraId="5640CA2B" w14:textId="77777777" w:rsidR="006976E2" w:rsidRPr="00A153F3" w:rsidRDefault="006976E2" w:rsidP="00C11312">
            <w:pPr>
              <w:rPr>
                <w:ins w:id="3479" w:author="Author" w:date="2022-08-22T14:45:00Z"/>
                <w:b/>
                <w:i/>
              </w:rPr>
            </w:pPr>
            <w:ins w:id="3480" w:author="Author" w:date="2022-08-22T14:45:00Z">
              <w:r w:rsidRPr="00A153F3" w:rsidDel="000B4A44">
                <w:rPr>
                  <w:b/>
                  <w:i/>
                </w:rPr>
                <w:t xml:space="preserve"> </w:t>
              </w:r>
            </w:ins>
          </w:p>
        </w:tc>
        <w:tc>
          <w:tcPr>
            <w:tcW w:w="2520" w:type="dxa"/>
            <w:tcBorders>
              <w:top w:val="single" w:sz="12" w:space="0" w:color="auto"/>
            </w:tcBorders>
          </w:tcPr>
          <w:p w14:paraId="0E98B3FB" w14:textId="77777777" w:rsidR="006976E2" w:rsidRPr="00A153F3" w:rsidRDefault="006976E2" w:rsidP="00C11312">
            <w:pPr>
              <w:rPr>
                <w:ins w:id="3481" w:author="Author" w:date="2022-08-22T14:45:00Z"/>
                <w:b/>
                <w:i/>
              </w:rPr>
            </w:pPr>
            <w:ins w:id="3482" w:author="Author" w:date="2022-08-22T14:45:00Z">
              <w:r w:rsidRPr="00A153F3">
                <w:rPr>
                  <w:b/>
                  <w:i/>
                </w:rPr>
                <w:t>Responsible Party for data collection/generation</w:t>
              </w:r>
            </w:ins>
          </w:p>
          <w:p w14:paraId="133D6E4A" w14:textId="77777777" w:rsidR="006976E2" w:rsidRPr="00A153F3" w:rsidRDefault="006976E2" w:rsidP="00C11312">
            <w:pPr>
              <w:rPr>
                <w:ins w:id="3483" w:author="Author" w:date="2022-08-22T14:45:00Z"/>
                <w:i/>
              </w:rPr>
            </w:pPr>
            <w:ins w:id="3484" w:author="Author" w:date="2022-08-22T14:45:00Z">
              <w:r w:rsidRPr="00A153F3">
                <w:rPr>
                  <w:i/>
                </w:rPr>
                <w:t>(check each that applies)</w:t>
              </w:r>
            </w:ins>
          </w:p>
          <w:p w14:paraId="36BCD903" w14:textId="77777777" w:rsidR="006976E2" w:rsidRPr="00A153F3" w:rsidRDefault="006976E2" w:rsidP="00C11312">
            <w:pPr>
              <w:rPr>
                <w:ins w:id="3485" w:author="Author" w:date="2022-08-22T14:45:00Z"/>
                <w:i/>
              </w:rPr>
            </w:pPr>
          </w:p>
        </w:tc>
        <w:tc>
          <w:tcPr>
            <w:tcW w:w="2390" w:type="dxa"/>
            <w:tcBorders>
              <w:top w:val="single" w:sz="12" w:space="0" w:color="auto"/>
            </w:tcBorders>
          </w:tcPr>
          <w:p w14:paraId="05DE108D" w14:textId="77777777" w:rsidR="006976E2" w:rsidRPr="00A153F3" w:rsidRDefault="006976E2" w:rsidP="00C11312">
            <w:pPr>
              <w:rPr>
                <w:ins w:id="3486" w:author="Author" w:date="2022-08-22T14:45:00Z"/>
                <w:b/>
                <w:i/>
              </w:rPr>
            </w:pPr>
            <w:ins w:id="3487" w:author="Author" w:date="2022-08-22T14:45:00Z">
              <w:r w:rsidRPr="00B65FD8">
                <w:rPr>
                  <w:b/>
                  <w:i/>
                </w:rPr>
                <w:t>Frequency of data collection/generation</w:t>
              </w:r>
              <w:r w:rsidRPr="00A153F3">
                <w:rPr>
                  <w:b/>
                  <w:i/>
                </w:rPr>
                <w:t>:</w:t>
              </w:r>
            </w:ins>
          </w:p>
          <w:p w14:paraId="332D9723" w14:textId="77777777" w:rsidR="006976E2" w:rsidRPr="00A153F3" w:rsidRDefault="006976E2" w:rsidP="00C11312">
            <w:pPr>
              <w:rPr>
                <w:ins w:id="3488" w:author="Author" w:date="2022-08-22T14:45:00Z"/>
                <w:i/>
              </w:rPr>
            </w:pPr>
            <w:ins w:id="3489" w:author="Author" w:date="2022-08-22T14:45:00Z">
              <w:r w:rsidRPr="00A153F3">
                <w:rPr>
                  <w:i/>
                </w:rPr>
                <w:t>(check each that applies)</w:t>
              </w:r>
            </w:ins>
          </w:p>
        </w:tc>
        <w:tc>
          <w:tcPr>
            <w:tcW w:w="2568" w:type="dxa"/>
            <w:gridSpan w:val="2"/>
            <w:tcBorders>
              <w:top w:val="single" w:sz="12" w:space="0" w:color="auto"/>
            </w:tcBorders>
          </w:tcPr>
          <w:p w14:paraId="770BF01B" w14:textId="77777777" w:rsidR="006976E2" w:rsidRPr="00A153F3" w:rsidRDefault="006976E2" w:rsidP="00C11312">
            <w:pPr>
              <w:rPr>
                <w:ins w:id="3490" w:author="Author" w:date="2022-08-22T14:45:00Z"/>
                <w:b/>
                <w:i/>
              </w:rPr>
            </w:pPr>
            <w:ins w:id="3491" w:author="Author" w:date="2022-08-22T14:45:00Z">
              <w:r w:rsidRPr="00A153F3">
                <w:rPr>
                  <w:b/>
                  <w:i/>
                </w:rPr>
                <w:t>Sampling Approach</w:t>
              </w:r>
            </w:ins>
          </w:p>
          <w:p w14:paraId="20072636" w14:textId="77777777" w:rsidR="006976E2" w:rsidRPr="00A153F3" w:rsidRDefault="006976E2" w:rsidP="00C11312">
            <w:pPr>
              <w:rPr>
                <w:ins w:id="3492" w:author="Author" w:date="2022-08-22T14:45:00Z"/>
                <w:i/>
              </w:rPr>
            </w:pPr>
            <w:ins w:id="3493" w:author="Author" w:date="2022-08-22T14:45:00Z">
              <w:r w:rsidRPr="00A153F3">
                <w:rPr>
                  <w:i/>
                </w:rPr>
                <w:t>(check each that applies)</w:t>
              </w:r>
            </w:ins>
          </w:p>
        </w:tc>
      </w:tr>
      <w:tr w:rsidR="006976E2" w:rsidRPr="00A153F3" w14:paraId="5642E7AA" w14:textId="77777777" w:rsidTr="00C11312">
        <w:trPr>
          <w:ins w:id="3494" w:author="Author" w:date="2022-08-22T14:45:00Z"/>
        </w:trPr>
        <w:tc>
          <w:tcPr>
            <w:tcW w:w="2268" w:type="dxa"/>
          </w:tcPr>
          <w:p w14:paraId="4E03840C" w14:textId="77777777" w:rsidR="006976E2" w:rsidRPr="00A153F3" w:rsidRDefault="006976E2" w:rsidP="00C11312">
            <w:pPr>
              <w:rPr>
                <w:ins w:id="3495" w:author="Author" w:date="2022-08-22T14:45:00Z"/>
                <w:i/>
              </w:rPr>
            </w:pPr>
          </w:p>
        </w:tc>
        <w:tc>
          <w:tcPr>
            <w:tcW w:w="2520" w:type="dxa"/>
          </w:tcPr>
          <w:p w14:paraId="77ED94A7" w14:textId="77777777" w:rsidR="006976E2" w:rsidRPr="00A153F3" w:rsidRDefault="006976E2" w:rsidP="00C11312">
            <w:pPr>
              <w:rPr>
                <w:ins w:id="3496" w:author="Author" w:date="2022-08-22T14:45:00Z"/>
                <w:i/>
                <w:sz w:val="22"/>
                <w:szCs w:val="22"/>
              </w:rPr>
            </w:pPr>
            <w:ins w:id="3497" w:author="Author" w:date="2022-08-22T14:45:00Z">
              <w:r>
                <w:rPr>
                  <w:rFonts w:ascii="Wingdings" w:eastAsia="Wingdings" w:hAnsi="Wingdings" w:cs="Wingdings"/>
                </w:rPr>
                <w:t>þ</w:t>
              </w:r>
              <w:r w:rsidRPr="00A153F3">
                <w:rPr>
                  <w:i/>
                  <w:sz w:val="22"/>
                  <w:szCs w:val="22"/>
                </w:rPr>
                <w:t xml:space="preserve"> State Medicaid Agency</w:t>
              </w:r>
            </w:ins>
          </w:p>
        </w:tc>
        <w:tc>
          <w:tcPr>
            <w:tcW w:w="2390" w:type="dxa"/>
          </w:tcPr>
          <w:p w14:paraId="706CB1C4" w14:textId="77777777" w:rsidR="006976E2" w:rsidRPr="00A153F3" w:rsidRDefault="006976E2" w:rsidP="00C11312">
            <w:pPr>
              <w:rPr>
                <w:ins w:id="3498" w:author="Author" w:date="2022-08-22T14:45:00Z"/>
                <w:i/>
              </w:rPr>
            </w:pPr>
            <w:ins w:id="3499" w:author="Author" w:date="2022-08-22T14:45:00Z">
              <w:r w:rsidRPr="00A153F3">
                <w:rPr>
                  <w:i/>
                  <w:sz w:val="22"/>
                  <w:szCs w:val="22"/>
                </w:rPr>
                <w:sym w:font="Wingdings" w:char="F0A8"/>
              </w:r>
              <w:r w:rsidRPr="00A153F3">
                <w:rPr>
                  <w:i/>
                  <w:sz w:val="22"/>
                  <w:szCs w:val="22"/>
                </w:rPr>
                <w:t xml:space="preserve"> Weekly</w:t>
              </w:r>
            </w:ins>
          </w:p>
        </w:tc>
        <w:tc>
          <w:tcPr>
            <w:tcW w:w="2568" w:type="dxa"/>
            <w:gridSpan w:val="2"/>
          </w:tcPr>
          <w:p w14:paraId="14ECAA03" w14:textId="77777777" w:rsidR="006976E2" w:rsidRPr="00A153F3" w:rsidRDefault="006976E2" w:rsidP="00C11312">
            <w:pPr>
              <w:rPr>
                <w:ins w:id="3500" w:author="Author" w:date="2022-08-22T14:45:00Z"/>
                <w:i/>
              </w:rPr>
            </w:pPr>
            <w:ins w:id="3501" w:author="Author" w:date="2022-08-22T14:45:00Z">
              <w:r>
                <w:rPr>
                  <w:rFonts w:ascii="Wingdings" w:eastAsia="Wingdings" w:hAnsi="Wingdings" w:cs="Wingdings"/>
                </w:rPr>
                <w:t>þ</w:t>
              </w:r>
              <w:r w:rsidRPr="00A153F3">
                <w:rPr>
                  <w:i/>
                  <w:sz w:val="22"/>
                  <w:szCs w:val="22"/>
                </w:rPr>
                <w:t xml:space="preserve"> 100% Review</w:t>
              </w:r>
            </w:ins>
          </w:p>
        </w:tc>
      </w:tr>
      <w:tr w:rsidR="006976E2" w:rsidRPr="00A153F3" w14:paraId="5ADA9C5D" w14:textId="77777777" w:rsidTr="00C11312">
        <w:trPr>
          <w:ins w:id="3502" w:author="Author" w:date="2022-08-22T14:45:00Z"/>
        </w:trPr>
        <w:tc>
          <w:tcPr>
            <w:tcW w:w="2268" w:type="dxa"/>
            <w:shd w:val="solid" w:color="auto" w:fill="auto"/>
          </w:tcPr>
          <w:p w14:paraId="5FBE55E6" w14:textId="77777777" w:rsidR="006976E2" w:rsidRPr="00A153F3" w:rsidRDefault="006976E2" w:rsidP="00C11312">
            <w:pPr>
              <w:rPr>
                <w:ins w:id="3503" w:author="Author" w:date="2022-08-22T14:45:00Z"/>
                <w:i/>
              </w:rPr>
            </w:pPr>
          </w:p>
        </w:tc>
        <w:tc>
          <w:tcPr>
            <w:tcW w:w="2520" w:type="dxa"/>
          </w:tcPr>
          <w:p w14:paraId="23F23D09" w14:textId="77777777" w:rsidR="006976E2" w:rsidRPr="00A153F3" w:rsidRDefault="006976E2" w:rsidP="00C11312">
            <w:pPr>
              <w:rPr>
                <w:ins w:id="3504" w:author="Author" w:date="2022-08-22T14:45:00Z"/>
                <w:i/>
              </w:rPr>
            </w:pPr>
            <w:ins w:id="3505" w:author="Author" w:date="2022-08-22T14:45:00Z">
              <w:r w:rsidRPr="00A153F3">
                <w:rPr>
                  <w:i/>
                  <w:sz w:val="22"/>
                  <w:szCs w:val="22"/>
                </w:rPr>
                <w:sym w:font="Wingdings" w:char="F0A8"/>
              </w:r>
              <w:r w:rsidRPr="00A153F3">
                <w:rPr>
                  <w:i/>
                  <w:sz w:val="22"/>
                  <w:szCs w:val="22"/>
                </w:rPr>
                <w:t xml:space="preserve"> Operating Agency</w:t>
              </w:r>
            </w:ins>
          </w:p>
        </w:tc>
        <w:tc>
          <w:tcPr>
            <w:tcW w:w="2390" w:type="dxa"/>
          </w:tcPr>
          <w:p w14:paraId="1F1C4C00" w14:textId="77777777" w:rsidR="006976E2" w:rsidRPr="00A153F3" w:rsidRDefault="006976E2" w:rsidP="00C11312">
            <w:pPr>
              <w:rPr>
                <w:ins w:id="3506" w:author="Author" w:date="2022-08-22T14:45:00Z"/>
                <w:i/>
              </w:rPr>
            </w:pPr>
            <w:ins w:id="3507" w:author="Author" w:date="2022-08-22T14:45:00Z">
              <w:r w:rsidRPr="00A153F3">
                <w:rPr>
                  <w:i/>
                  <w:sz w:val="22"/>
                  <w:szCs w:val="22"/>
                </w:rPr>
                <w:sym w:font="Wingdings" w:char="F0A8"/>
              </w:r>
              <w:r w:rsidRPr="00A153F3">
                <w:rPr>
                  <w:i/>
                  <w:sz w:val="22"/>
                  <w:szCs w:val="22"/>
                </w:rPr>
                <w:t xml:space="preserve"> Monthly</w:t>
              </w:r>
            </w:ins>
          </w:p>
        </w:tc>
        <w:tc>
          <w:tcPr>
            <w:tcW w:w="2568" w:type="dxa"/>
            <w:gridSpan w:val="2"/>
            <w:tcBorders>
              <w:bottom w:val="single" w:sz="4" w:space="0" w:color="auto"/>
            </w:tcBorders>
          </w:tcPr>
          <w:p w14:paraId="1B9C6BA7" w14:textId="77777777" w:rsidR="006976E2" w:rsidRPr="00A153F3" w:rsidRDefault="006976E2" w:rsidP="00C11312">
            <w:pPr>
              <w:rPr>
                <w:ins w:id="3508" w:author="Author" w:date="2022-08-22T14:45:00Z"/>
                <w:i/>
              </w:rPr>
            </w:pPr>
            <w:ins w:id="3509" w:author="Author" w:date="2022-08-22T14:45:00Z">
              <w:r w:rsidRPr="00A153F3">
                <w:rPr>
                  <w:i/>
                  <w:sz w:val="22"/>
                  <w:szCs w:val="22"/>
                </w:rPr>
                <w:sym w:font="Wingdings" w:char="F0A8"/>
              </w:r>
              <w:r w:rsidRPr="00A153F3">
                <w:rPr>
                  <w:i/>
                  <w:sz w:val="22"/>
                  <w:szCs w:val="22"/>
                </w:rPr>
                <w:t xml:space="preserve"> Less than 100% Review</w:t>
              </w:r>
            </w:ins>
          </w:p>
        </w:tc>
      </w:tr>
      <w:tr w:rsidR="006976E2" w:rsidRPr="00A153F3" w14:paraId="604F5380" w14:textId="77777777" w:rsidTr="00C11312">
        <w:trPr>
          <w:ins w:id="3510" w:author="Author" w:date="2022-08-22T14:45:00Z"/>
        </w:trPr>
        <w:tc>
          <w:tcPr>
            <w:tcW w:w="2268" w:type="dxa"/>
            <w:shd w:val="solid" w:color="auto" w:fill="auto"/>
          </w:tcPr>
          <w:p w14:paraId="0FAD8C8E" w14:textId="77777777" w:rsidR="006976E2" w:rsidRPr="00A153F3" w:rsidRDefault="006976E2" w:rsidP="00C11312">
            <w:pPr>
              <w:rPr>
                <w:ins w:id="3511" w:author="Author" w:date="2022-08-22T14:45:00Z"/>
                <w:i/>
              </w:rPr>
            </w:pPr>
          </w:p>
        </w:tc>
        <w:tc>
          <w:tcPr>
            <w:tcW w:w="2520" w:type="dxa"/>
          </w:tcPr>
          <w:p w14:paraId="0FF5E53A" w14:textId="77777777" w:rsidR="006976E2" w:rsidRPr="00A153F3" w:rsidRDefault="006976E2" w:rsidP="00C11312">
            <w:pPr>
              <w:rPr>
                <w:ins w:id="3512" w:author="Author" w:date="2022-08-22T14:45:00Z"/>
                <w:i/>
              </w:rPr>
            </w:pPr>
            <w:ins w:id="3513" w:author="Author" w:date="2022-08-22T14:45:00Z">
              <w:r w:rsidRPr="00B65FD8">
                <w:rPr>
                  <w:i/>
                  <w:sz w:val="22"/>
                  <w:szCs w:val="22"/>
                </w:rPr>
                <w:sym w:font="Wingdings" w:char="F0A8"/>
              </w:r>
              <w:r w:rsidRPr="00B65FD8">
                <w:rPr>
                  <w:i/>
                  <w:sz w:val="22"/>
                  <w:szCs w:val="22"/>
                </w:rPr>
                <w:t xml:space="preserve"> Sub-State Entity</w:t>
              </w:r>
            </w:ins>
          </w:p>
        </w:tc>
        <w:tc>
          <w:tcPr>
            <w:tcW w:w="2390" w:type="dxa"/>
          </w:tcPr>
          <w:p w14:paraId="67679A0A" w14:textId="77777777" w:rsidR="006976E2" w:rsidRPr="00A153F3" w:rsidRDefault="006976E2" w:rsidP="00C11312">
            <w:pPr>
              <w:rPr>
                <w:ins w:id="3514" w:author="Author" w:date="2022-08-22T14:45:00Z"/>
                <w:i/>
              </w:rPr>
            </w:pPr>
            <w:ins w:id="3515" w:author="Author" w:date="2022-08-22T14:45:00Z">
              <w:r w:rsidRPr="00A153F3">
                <w:rPr>
                  <w:i/>
                  <w:sz w:val="22"/>
                  <w:szCs w:val="22"/>
                </w:rPr>
                <w:sym w:font="Wingdings" w:char="F0A8"/>
              </w:r>
              <w:r w:rsidRPr="00A153F3">
                <w:rPr>
                  <w:i/>
                  <w:sz w:val="22"/>
                  <w:szCs w:val="22"/>
                </w:rPr>
                <w:t xml:space="preserve"> Quarterly</w:t>
              </w:r>
            </w:ins>
          </w:p>
        </w:tc>
        <w:tc>
          <w:tcPr>
            <w:tcW w:w="360" w:type="dxa"/>
            <w:tcBorders>
              <w:bottom w:val="single" w:sz="4" w:space="0" w:color="auto"/>
            </w:tcBorders>
            <w:shd w:val="solid" w:color="auto" w:fill="auto"/>
          </w:tcPr>
          <w:p w14:paraId="0C8D65C6" w14:textId="77777777" w:rsidR="006976E2" w:rsidRPr="00A153F3" w:rsidRDefault="006976E2" w:rsidP="00C11312">
            <w:pPr>
              <w:rPr>
                <w:ins w:id="3516" w:author="Author" w:date="2022-08-22T14:45:00Z"/>
                <w:i/>
              </w:rPr>
            </w:pPr>
          </w:p>
        </w:tc>
        <w:tc>
          <w:tcPr>
            <w:tcW w:w="2208" w:type="dxa"/>
            <w:tcBorders>
              <w:bottom w:val="single" w:sz="4" w:space="0" w:color="auto"/>
            </w:tcBorders>
            <w:shd w:val="clear" w:color="auto" w:fill="auto"/>
          </w:tcPr>
          <w:p w14:paraId="2786253D" w14:textId="77777777" w:rsidR="006976E2" w:rsidRPr="00A153F3" w:rsidRDefault="006976E2" w:rsidP="00C11312">
            <w:pPr>
              <w:rPr>
                <w:ins w:id="3517" w:author="Author" w:date="2022-08-22T14:45:00Z"/>
                <w:i/>
              </w:rPr>
            </w:pPr>
            <w:ins w:id="3518" w:author="Author" w:date="2022-08-22T14:45:00Z">
              <w:r w:rsidRPr="00A153F3">
                <w:rPr>
                  <w:i/>
                  <w:sz w:val="22"/>
                  <w:szCs w:val="22"/>
                </w:rPr>
                <w:sym w:font="Wingdings" w:char="F0A8"/>
              </w:r>
              <w:r w:rsidRPr="00A153F3">
                <w:rPr>
                  <w:i/>
                  <w:sz w:val="22"/>
                  <w:szCs w:val="22"/>
                </w:rPr>
                <w:t xml:space="preserve"> Representative Sample; Confidence Interval =</w:t>
              </w:r>
            </w:ins>
          </w:p>
        </w:tc>
      </w:tr>
      <w:tr w:rsidR="006976E2" w:rsidRPr="00A153F3" w14:paraId="283C61A1" w14:textId="77777777" w:rsidTr="00C11312">
        <w:trPr>
          <w:ins w:id="3519" w:author="Author" w:date="2022-08-22T14:45:00Z"/>
        </w:trPr>
        <w:tc>
          <w:tcPr>
            <w:tcW w:w="2268" w:type="dxa"/>
            <w:shd w:val="solid" w:color="auto" w:fill="auto"/>
          </w:tcPr>
          <w:p w14:paraId="5E433422" w14:textId="77777777" w:rsidR="006976E2" w:rsidRPr="00A153F3" w:rsidRDefault="006976E2" w:rsidP="00C11312">
            <w:pPr>
              <w:rPr>
                <w:ins w:id="3520" w:author="Author" w:date="2022-08-22T14:45:00Z"/>
                <w:i/>
              </w:rPr>
            </w:pPr>
          </w:p>
        </w:tc>
        <w:tc>
          <w:tcPr>
            <w:tcW w:w="2520" w:type="dxa"/>
          </w:tcPr>
          <w:p w14:paraId="5333E600" w14:textId="77777777" w:rsidR="006976E2" w:rsidRDefault="006976E2" w:rsidP="00C11312">
            <w:pPr>
              <w:rPr>
                <w:ins w:id="3521" w:author="Author" w:date="2022-08-22T14:45:00Z"/>
                <w:i/>
                <w:sz w:val="22"/>
                <w:szCs w:val="22"/>
              </w:rPr>
            </w:pPr>
            <w:ins w:id="3522" w:author="Author" w:date="2022-08-22T14:45:00Z">
              <w:r w:rsidRPr="00A153F3">
                <w:rPr>
                  <w:i/>
                  <w:sz w:val="22"/>
                  <w:szCs w:val="22"/>
                </w:rPr>
                <w:sym w:font="Wingdings" w:char="F0A8"/>
              </w:r>
              <w:r w:rsidRPr="00A153F3">
                <w:rPr>
                  <w:i/>
                  <w:sz w:val="22"/>
                  <w:szCs w:val="22"/>
                </w:rPr>
                <w:t xml:space="preserve"> Other </w:t>
              </w:r>
            </w:ins>
          </w:p>
          <w:p w14:paraId="090B6C30" w14:textId="77777777" w:rsidR="006976E2" w:rsidRPr="00A153F3" w:rsidRDefault="006976E2" w:rsidP="00C11312">
            <w:pPr>
              <w:rPr>
                <w:ins w:id="3523" w:author="Author" w:date="2022-08-22T14:45:00Z"/>
                <w:i/>
              </w:rPr>
            </w:pPr>
            <w:ins w:id="3524" w:author="Author" w:date="2022-08-22T14:45:00Z">
              <w:r w:rsidRPr="00A153F3">
                <w:rPr>
                  <w:i/>
                  <w:sz w:val="22"/>
                  <w:szCs w:val="22"/>
                </w:rPr>
                <w:t>Specify:</w:t>
              </w:r>
            </w:ins>
          </w:p>
        </w:tc>
        <w:tc>
          <w:tcPr>
            <w:tcW w:w="2390" w:type="dxa"/>
          </w:tcPr>
          <w:p w14:paraId="16422D47" w14:textId="77777777" w:rsidR="006976E2" w:rsidRPr="00A153F3" w:rsidRDefault="006976E2" w:rsidP="00C11312">
            <w:pPr>
              <w:rPr>
                <w:ins w:id="3525" w:author="Author" w:date="2022-08-22T14:45:00Z"/>
                <w:i/>
              </w:rPr>
            </w:pPr>
            <w:ins w:id="3526" w:author="Author" w:date="2022-08-22T14:45:00Z">
              <w:r>
                <w:rPr>
                  <w:rFonts w:ascii="Wingdings" w:eastAsia="Wingdings" w:hAnsi="Wingdings" w:cs="Wingdings"/>
                </w:rPr>
                <w:t>þ</w:t>
              </w:r>
              <w:r w:rsidRPr="00A153F3">
                <w:rPr>
                  <w:i/>
                  <w:sz w:val="22"/>
                  <w:szCs w:val="22"/>
                </w:rPr>
                <w:t xml:space="preserve"> Annually</w:t>
              </w:r>
            </w:ins>
          </w:p>
        </w:tc>
        <w:tc>
          <w:tcPr>
            <w:tcW w:w="360" w:type="dxa"/>
            <w:tcBorders>
              <w:bottom w:val="single" w:sz="4" w:space="0" w:color="auto"/>
            </w:tcBorders>
            <w:shd w:val="solid" w:color="auto" w:fill="auto"/>
          </w:tcPr>
          <w:p w14:paraId="03CFCD58" w14:textId="77777777" w:rsidR="006976E2" w:rsidRPr="00A153F3" w:rsidRDefault="006976E2" w:rsidP="00C11312">
            <w:pPr>
              <w:rPr>
                <w:ins w:id="3527" w:author="Author" w:date="2022-08-22T14:45:00Z"/>
                <w:i/>
              </w:rPr>
            </w:pPr>
          </w:p>
        </w:tc>
        <w:tc>
          <w:tcPr>
            <w:tcW w:w="2208" w:type="dxa"/>
            <w:tcBorders>
              <w:bottom w:val="single" w:sz="4" w:space="0" w:color="auto"/>
            </w:tcBorders>
            <w:shd w:val="pct10" w:color="auto" w:fill="auto"/>
          </w:tcPr>
          <w:p w14:paraId="5605668F" w14:textId="77777777" w:rsidR="006976E2" w:rsidRPr="00A153F3" w:rsidRDefault="006976E2" w:rsidP="00C11312">
            <w:pPr>
              <w:rPr>
                <w:ins w:id="3528" w:author="Author" w:date="2022-08-22T14:45:00Z"/>
                <w:i/>
              </w:rPr>
            </w:pPr>
          </w:p>
        </w:tc>
      </w:tr>
      <w:tr w:rsidR="006976E2" w:rsidRPr="00A153F3" w14:paraId="7CBBD506" w14:textId="77777777" w:rsidTr="00C11312">
        <w:trPr>
          <w:ins w:id="3529" w:author="Author" w:date="2022-08-22T14:45:00Z"/>
        </w:trPr>
        <w:tc>
          <w:tcPr>
            <w:tcW w:w="2268" w:type="dxa"/>
            <w:tcBorders>
              <w:bottom w:val="single" w:sz="4" w:space="0" w:color="auto"/>
            </w:tcBorders>
          </w:tcPr>
          <w:p w14:paraId="2F7A239F" w14:textId="77777777" w:rsidR="006976E2" w:rsidRPr="00A153F3" w:rsidRDefault="006976E2" w:rsidP="00C11312">
            <w:pPr>
              <w:rPr>
                <w:ins w:id="3530" w:author="Author" w:date="2022-08-22T14:45:00Z"/>
                <w:i/>
              </w:rPr>
            </w:pPr>
          </w:p>
        </w:tc>
        <w:tc>
          <w:tcPr>
            <w:tcW w:w="2520" w:type="dxa"/>
            <w:tcBorders>
              <w:bottom w:val="single" w:sz="4" w:space="0" w:color="auto"/>
            </w:tcBorders>
            <w:shd w:val="pct10" w:color="auto" w:fill="auto"/>
          </w:tcPr>
          <w:p w14:paraId="7BB56532" w14:textId="77777777" w:rsidR="006976E2" w:rsidRPr="00A153F3" w:rsidRDefault="006976E2" w:rsidP="00C11312">
            <w:pPr>
              <w:rPr>
                <w:ins w:id="3531" w:author="Author" w:date="2022-08-22T14:45:00Z"/>
                <w:i/>
                <w:sz w:val="22"/>
                <w:szCs w:val="22"/>
              </w:rPr>
            </w:pPr>
          </w:p>
        </w:tc>
        <w:tc>
          <w:tcPr>
            <w:tcW w:w="2390" w:type="dxa"/>
            <w:tcBorders>
              <w:bottom w:val="single" w:sz="4" w:space="0" w:color="auto"/>
            </w:tcBorders>
          </w:tcPr>
          <w:p w14:paraId="78F83894" w14:textId="77777777" w:rsidR="006976E2" w:rsidRPr="00A153F3" w:rsidRDefault="006976E2" w:rsidP="00C11312">
            <w:pPr>
              <w:rPr>
                <w:ins w:id="3532" w:author="Author" w:date="2022-08-22T14:45:00Z"/>
                <w:i/>
                <w:sz w:val="22"/>
                <w:szCs w:val="22"/>
              </w:rPr>
            </w:pPr>
            <w:ins w:id="3533" w:author="Author" w:date="2022-08-22T14:45:00Z">
              <w:r w:rsidRPr="00A153F3">
                <w:rPr>
                  <w:i/>
                  <w:sz w:val="22"/>
                  <w:szCs w:val="22"/>
                </w:rPr>
                <w:sym w:font="Wingdings" w:char="F0A8"/>
              </w:r>
              <w:r w:rsidRPr="00A153F3">
                <w:rPr>
                  <w:i/>
                  <w:sz w:val="22"/>
                  <w:szCs w:val="22"/>
                </w:rPr>
                <w:t xml:space="preserve"> Continuously and Ongoing</w:t>
              </w:r>
            </w:ins>
          </w:p>
        </w:tc>
        <w:tc>
          <w:tcPr>
            <w:tcW w:w="360" w:type="dxa"/>
            <w:tcBorders>
              <w:bottom w:val="single" w:sz="4" w:space="0" w:color="auto"/>
            </w:tcBorders>
            <w:shd w:val="solid" w:color="auto" w:fill="auto"/>
          </w:tcPr>
          <w:p w14:paraId="659F8B10" w14:textId="77777777" w:rsidR="006976E2" w:rsidRPr="00A153F3" w:rsidRDefault="006976E2" w:rsidP="00C11312">
            <w:pPr>
              <w:rPr>
                <w:ins w:id="3534" w:author="Author" w:date="2022-08-22T14:45:00Z"/>
                <w:i/>
              </w:rPr>
            </w:pPr>
          </w:p>
        </w:tc>
        <w:tc>
          <w:tcPr>
            <w:tcW w:w="2208" w:type="dxa"/>
            <w:tcBorders>
              <w:bottom w:val="single" w:sz="4" w:space="0" w:color="auto"/>
            </w:tcBorders>
            <w:shd w:val="clear" w:color="auto" w:fill="auto"/>
          </w:tcPr>
          <w:p w14:paraId="34A6C40C" w14:textId="77777777" w:rsidR="006976E2" w:rsidRPr="00A153F3" w:rsidRDefault="006976E2" w:rsidP="00C11312">
            <w:pPr>
              <w:rPr>
                <w:ins w:id="3535" w:author="Author" w:date="2022-08-22T14:45:00Z"/>
                <w:i/>
              </w:rPr>
            </w:pPr>
            <w:ins w:id="3536" w:author="Author" w:date="2022-08-22T14:45:00Z">
              <w:r w:rsidRPr="00A153F3">
                <w:rPr>
                  <w:i/>
                  <w:sz w:val="22"/>
                  <w:szCs w:val="22"/>
                </w:rPr>
                <w:sym w:font="Wingdings" w:char="F0A8"/>
              </w:r>
              <w:r w:rsidRPr="00A153F3">
                <w:rPr>
                  <w:i/>
                  <w:sz w:val="22"/>
                  <w:szCs w:val="22"/>
                </w:rPr>
                <w:t xml:space="preserve"> Stratified: Describe Group</w:t>
              </w:r>
              <w:r>
                <w:rPr>
                  <w:i/>
                  <w:sz w:val="22"/>
                  <w:szCs w:val="22"/>
                </w:rPr>
                <w:t>:</w:t>
              </w:r>
            </w:ins>
          </w:p>
        </w:tc>
      </w:tr>
      <w:tr w:rsidR="006976E2" w:rsidRPr="00A153F3" w14:paraId="5F5B77CD" w14:textId="77777777" w:rsidTr="00C11312">
        <w:trPr>
          <w:ins w:id="3537" w:author="Author" w:date="2022-08-22T14:45:00Z"/>
        </w:trPr>
        <w:tc>
          <w:tcPr>
            <w:tcW w:w="2268" w:type="dxa"/>
            <w:tcBorders>
              <w:bottom w:val="single" w:sz="4" w:space="0" w:color="auto"/>
            </w:tcBorders>
          </w:tcPr>
          <w:p w14:paraId="4CE8511F" w14:textId="77777777" w:rsidR="006976E2" w:rsidRPr="00A153F3" w:rsidRDefault="006976E2" w:rsidP="00C11312">
            <w:pPr>
              <w:rPr>
                <w:ins w:id="3538" w:author="Author" w:date="2022-08-22T14:45:00Z"/>
                <w:i/>
              </w:rPr>
            </w:pPr>
          </w:p>
        </w:tc>
        <w:tc>
          <w:tcPr>
            <w:tcW w:w="2520" w:type="dxa"/>
            <w:tcBorders>
              <w:bottom w:val="single" w:sz="4" w:space="0" w:color="auto"/>
            </w:tcBorders>
            <w:shd w:val="pct10" w:color="auto" w:fill="auto"/>
          </w:tcPr>
          <w:p w14:paraId="077CFB8A" w14:textId="77777777" w:rsidR="006976E2" w:rsidRPr="00A153F3" w:rsidRDefault="006976E2" w:rsidP="00C11312">
            <w:pPr>
              <w:rPr>
                <w:ins w:id="3539" w:author="Author" w:date="2022-08-22T14:45:00Z"/>
                <w:i/>
                <w:sz w:val="22"/>
                <w:szCs w:val="22"/>
              </w:rPr>
            </w:pPr>
          </w:p>
        </w:tc>
        <w:tc>
          <w:tcPr>
            <w:tcW w:w="2390" w:type="dxa"/>
            <w:tcBorders>
              <w:bottom w:val="single" w:sz="4" w:space="0" w:color="auto"/>
            </w:tcBorders>
          </w:tcPr>
          <w:p w14:paraId="60CA9879" w14:textId="77777777" w:rsidR="006976E2" w:rsidRDefault="006976E2" w:rsidP="00C11312">
            <w:pPr>
              <w:rPr>
                <w:ins w:id="3540" w:author="Author" w:date="2022-08-22T14:45:00Z"/>
                <w:i/>
                <w:sz w:val="22"/>
                <w:szCs w:val="22"/>
              </w:rPr>
            </w:pPr>
            <w:ins w:id="3541" w:author="Author" w:date="2022-08-22T14:45:00Z">
              <w:r w:rsidRPr="00A153F3">
                <w:rPr>
                  <w:i/>
                  <w:sz w:val="22"/>
                  <w:szCs w:val="22"/>
                </w:rPr>
                <w:sym w:font="Wingdings" w:char="F0A8"/>
              </w:r>
              <w:r w:rsidRPr="00A153F3">
                <w:rPr>
                  <w:i/>
                  <w:sz w:val="22"/>
                  <w:szCs w:val="22"/>
                </w:rPr>
                <w:t xml:space="preserve"> Other</w:t>
              </w:r>
            </w:ins>
          </w:p>
          <w:p w14:paraId="574854C3" w14:textId="77777777" w:rsidR="006976E2" w:rsidRPr="00A153F3" w:rsidRDefault="006976E2" w:rsidP="00C11312">
            <w:pPr>
              <w:rPr>
                <w:ins w:id="3542" w:author="Author" w:date="2022-08-22T14:45:00Z"/>
                <w:i/>
              </w:rPr>
            </w:pPr>
            <w:ins w:id="3543" w:author="Author" w:date="2022-08-22T14:45:00Z">
              <w:r w:rsidRPr="00A153F3">
                <w:rPr>
                  <w:i/>
                  <w:sz w:val="22"/>
                  <w:szCs w:val="22"/>
                </w:rPr>
                <w:t>Specify:</w:t>
              </w:r>
            </w:ins>
          </w:p>
        </w:tc>
        <w:tc>
          <w:tcPr>
            <w:tcW w:w="360" w:type="dxa"/>
            <w:tcBorders>
              <w:bottom w:val="single" w:sz="4" w:space="0" w:color="auto"/>
            </w:tcBorders>
            <w:shd w:val="solid" w:color="auto" w:fill="auto"/>
          </w:tcPr>
          <w:p w14:paraId="0CE8B1E2" w14:textId="77777777" w:rsidR="006976E2" w:rsidRPr="00A153F3" w:rsidRDefault="006976E2" w:rsidP="00C11312">
            <w:pPr>
              <w:rPr>
                <w:ins w:id="3544" w:author="Author" w:date="2022-08-22T14:45:00Z"/>
                <w:i/>
              </w:rPr>
            </w:pPr>
          </w:p>
        </w:tc>
        <w:tc>
          <w:tcPr>
            <w:tcW w:w="2208" w:type="dxa"/>
            <w:tcBorders>
              <w:bottom w:val="single" w:sz="4" w:space="0" w:color="auto"/>
            </w:tcBorders>
            <w:shd w:val="pct10" w:color="auto" w:fill="auto"/>
          </w:tcPr>
          <w:p w14:paraId="55FCD3F0" w14:textId="77777777" w:rsidR="006976E2" w:rsidRPr="00A153F3" w:rsidRDefault="006976E2" w:rsidP="00C11312">
            <w:pPr>
              <w:rPr>
                <w:ins w:id="3545" w:author="Author" w:date="2022-08-22T14:45:00Z"/>
                <w:i/>
              </w:rPr>
            </w:pPr>
          </w:p>
        </w:tc>
      </w:tr>
      <w:tr w:rsidR="006976E2" w:rsidRPr="00A153F3" w14:paraId="4BAC3077" w14:textId="77777777" w:rsidTr="00C11312">
        <w:trPr>
          <w:ins w:id="3546" w:author="Author" w:date="2022-08-22T14:45:00Z"/>
        </w:trPr>
        <w:tc>
          <w:tcPr>
            <w:tcW w:w="2268" w:type="dxa"/>
            <w:tcBorders>
              <w:top w:val="single" w:sz="4" w:space="0" w:color="auto"/>
              <w:left w:val="single" w:sz="4" w:space="0" w:color="auto"/>
              <w:bottom w:val="single" w:sz="4" w:space="0" w:color="auto"/>
              <w:right w:val="single" w:sz="4" w:space="0" w:color="auto"/>
            </w:tcBorders>
          </w:tcPr>
          <w:p w14:paraId="530FD69A" w14:textId="77777777" w:rsidR="006976E2" w:rsidRPr="00A153F3" w:rsidRDefault="006976E2" w:rsidP="00C11312">
            <w:pPr>
              <w:rPr>
                <w:ins w:id="3547" w:author="Author" w:date="2022-08-22T14:45:00Z"/>
                <w:i/>
              </w:rPr>
            </w:pPr>
          </w:p>
        </w:tc>
        <w:tc>
          <w:tcPr>
            <w:tcW w:w="2520" w:type="dxa"/>
            <w:tcBorders>
              <w:top w:val="single" w:sz="4" w:space="0" w:color="auto"/>
              <w:left w:val="single" w:sz="4" w:space="0" w:color="auto"/>
              <w:bottom w:val="single" w:sz="4" w:space="0" w:color="auto"/>
              <w:right w:val="single" w:sz="4" w:space="0" w:color="auto"/>
            </w:tcBorders>
          </w:tcPr>
          <w:p w14:paraId="21A8B7B3" w14:textId="77777777" w:rsidR="006976E2" w:rsidRPr="00A153F3" w:rsidRDefault="006976E2" w:rsidP="00C11312">
            <w:pPr>
              <w:rPr>
                <w:ins w:id="3548"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9C1B20" w14:textId="77777777" w:rsidR="006976E2" w:rsidRPr="00A153F3" w:rsidRDefault="006976E2" w:rsidP="00C11312">
            <w:pPr>
              <w:rPr>
                <w:ins w:id="3549" w:author="Author" w:date="2022-08-22T14:45:00Z"/>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FC9974E" w14:textId="77777777" w:rsidR="006976E2" w:rsidRPr="00A153F3" w:rsidRDefault="006976E2" w:rsidP="00C11312">
            <w:pPr>
              <w:rPr>
                <w:ins w:id="3550" w:author="Author" w:date="2022-08-22T14:45:00Z"/>
                <w:i/>
              </w:rPr>
            </w:pPr>
          </w:p>
        </w:tc>
        <w:tc>
          <w:tcPr>
            <w:tcW w:w="2208" w:type="dxa"/>
            <w:tcBorders>
              <w:top w:val="single" w:sz="4" w:space="0" w:color="auto"/>
              <w:left w:val="single" w:sz="4" w:space="0" w:color="auto"/>
              <w:bottom w:val="single" w:sz="4" w:space="0" w:color="auto"/>
              <w:right w:val="single" w:sz="4" w:space="0" w:color="auto"/>
            </w:tcBorders>
          </w:tcPr>
          <w:p w14:paraId="53BE6EC4" w14:textId="77777777" w:rsidR="006976E2" w:rsidRPr="00A153F3" w:rsidRDefault="006976E2" w:rsidP="00C11312">
            <w:pPr>
              <w:rPr>
                <w:ins w:id="3551" w:author="Author" w:date="2022-08-22T14:45:00Z"/>
                <w:i/>
              </w:rPr>
            </w:pPr>
            <w:ins w:id="3552" w:author="Author" w:date="2022-08-22T14:45:00Z">
              <w:r w:rsidRPr="00A153F3">
                <w:rPr>
                  <w:i/>
                  <w:sz w:val="22"/>
                  <w:szCs w:val="22"/>
                </w:rPr>
                <w:sym w:font="Wingdings" w:char="F0A8"/>
              </w:r>
              <w:r w:rsidRPr="00A153F3">
                <w:rPr>
                  <w:i/>
                  <w:sz w:val="22"/>
                  <w:szCs w:val="22"/>
                </w:rPr>
                <w:t xml:space="preserve"> Other </w:t>
              </w:r>
              <w:r>
                <w:rPr>
                  <w:i/>
                  <w:sz w:val="22"/>
                  <w:szCs w:val="22"/>
                </w:rPr>
                <w:t>Specify:</w:t>
              </w:r>
            </w:ins>
          </w:p>
        </w:tc>
      </w:tr>
      <w:tr w:rsidR="006976E2" w:rsidRPr="00A153F3" w14:paraId="4D1DD341" w14:textId="77777777" w:rsidTr="00C11312">
        <w:trPr>
          <w:ins w:id="3553" w:author="Author" w:date="2022-08-22T14:45:00Z"/>
        </w:trPr>
        <w:tc>
          <w:tcPr>
            <w:tcW w:w="2268" w:type="dxa"/>
            <w:tcBorders>
              <w:top w:val="single" w:sz="4" w:space="0" w:color="auto"/>
              <w:left w:val="single" w:sz="4" w:space="0" w:color="auto"/>
              <w:bottom w:val="single" w:sz="4" w:space="0" w:color="auto"/>
              <w:right w:val="single" w:sz="4" w:space="0" w:color="auto"/>
            </w:tcBorders>
            <w:shd w:val="pct10" w:color="auto" w:fill="auto"/>
          </w:tcPr>
          <w:p w14:paraId="27CC2836" w14:textId="77777777" w:rsidR="006976E2" w:rsidRPr="00A153F3" w:rsidRDefault="006976E2" w:rsidP="00C11312">
            <w:pPr>
              <w:rPr>
                <w:ins w:id="3554" w:author="Author" w:date="2022-08-22T14:45:00Z"/>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E2F776E" w14:textId="77777777" w:rsidR="006976E2" w:rsidRPr="00A153F3" w:rsidRDefault="006976E2" w:rsidP="00C11312">
            <w:pPr>
              <w:rPr>
                <w:ins w:id="3555"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E05B2AB" w14:textId="77777777" w:rsidR="006976E2" w:rsidRPr="00A153F3" w:rsidRDefault="006976E2" w:rsidP="00C11312">
            <w:pPr>
              <w:rPr>
                <w:ins w:id="3556" w:author="Author" w:date="2022-08-22T14:45:00Z"/>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BA41FB1" w14:textId="77777777" w:rsidR="006976E2" w:rsidRPr="00A153F3" w:rsidRDefault="006976E2" w:rsidP="00C11312">
            <w:pPr>
              <w:rPr>
                <w:ins w:id="3557" w:author="Author" w:date="2022-08-22T14:45:00Z"/>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2608D6A" w14:textId="77777777" w:rsidR="006976E2" w:rsidRPr="00A153F3" w:rsidRDefault="006976E2" w:rsidP="00C11312">
            <w:pPr>
              <w:rPr>
                <w:ins w:id="3558" w:author="Author" w:date="2022-08-22T14:45:00Z"/>
                <w:i/>
              </w:rPr>
            </w:pPr>
          </w:p>
        </w:tc>
      </w:tr>
    </w:tbl>
    <w:p w14:paraId="0C3E43DA" w14:textId="77777777" w:rsidR="006976E2" w:rsidRDefault="006976E2" w:rsidP="006976E2">
      <w:pPr>
        <w:rPr>
          <w:ins w:id="3559" w:author="Author" w:date="2022-08-22T14:45:00Z"/>
          <w:b/>
          <w:i/>
        </w:rPr>
      </w:pPr>
      <w:ins w:id="3560" w:author="Author" w:date="2022-08-22T14:45:00Z">
        <w:r w:rsidRPr="00A153F3">
          <w:rPr>
            <w:b/>
            <w:i/>
          </w:rPr>
          <w:t>Add another Data Source for this performance measure</w:t>
        </w:r>
        <w:r>
          <w:rPr>
            <w:b/>
            <w:i/>
          </w:rPr>
          <w:t xml:space="preserve"> </w:t>
        </w:r>
      </w:ins>
    </w:p>
    <w:p w14:paraId="4BBDC781" w14:textId="77777777" w:rsidR="006976E2" w:rsidRDefault="006976E2" w:rsidP="006976E2">
      <w:pPr>
        <w:rPr>
          <w:ins w:id="3561" w:author="Author" w:date="2022-08-22T14:45:00Z"/>
        </w:rPr>
      </w:pPr>
    </w:p>
    <w:p w14:paraId="4A9B7A60" w14:textId="77777777" w:rsidR="006976E2" w:rsidRDefault="006976E2" w:rsidP="006976E2">
      <w:pPr>
        <w:rPr>
          <w:ins w:id="3562" w:author="Author" w:date="2022-08-22T14:45:00Z"/>
        </w:rPr>
      </w:pPr>
      <w:ins w:id="3563" w:author="Author" w:date="2022-08-22T14:45:00Z">
        <w:r w:rsidRPr="00A153F3">
          <w:rPr>
            <w:b/>
            <w:i/>
          </w:rPr>
          <w:t>Data Aggregation and Analysis</w:t>
        </w:r>
      </w:ins>
    </w:p>
    <w:tbl>
      <w:tblPr>
        <w:tblStyle w:val="TableGrid"/>
        <w:tblW w:w="0" w:type="auto"/>
        <w:tblLook w:val="01E0" w:firstRow="1" w:lastRow="1" w:firstColumn="1" w:lastColumn="1" w:noHBand="0" w:noVBand="0"/>
      </w:tblPr>
      <w:tblGrid>
        <w:gridCol w:w="2520"/>
        <w:gridCol w:w="2390"/>
      </w:tblGrid>
      <w:tr w:rsidR="006976E2" w:rsidRPr="00A153F3" w14:paraId="149C2ACE" w14:textId="77777777" w:rsidTr="00C11312">
        <w:trPr>
          <w:ins w:id="3564"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49B29EE6" w14:textId="77777777" w:rsidR="006976E2" w:rsidRPr="00A153F3" w:rsidRDefault="006976E2" w:rsidP="00C11312">
            <w:pPr>
              <w:rPr>
                <w:ins w:id="3565" w:author="Author" w:date="2022-08-22T14:45:00Z"/>
                <w:b/>
                <w:i/>
                <w:sz w:val="22"/>
                <w:szCs w:val="22"/>
              </w:rPr>
            </w:pPr>
            <w:ins w:id="3566" w:author="Author" w:date="2022-08-22T14:45:00Z">
              <w:r w:rsidRPr="00A153F3">
                <w:rPr>
                  <w:b/>
                  <w:i/>
                  <w:sz w:val="22"/>
                  <w:szCs w:val="22"/>
                </w:rPr>
                <w:t xml:space="preserve">Responsible Party for data aggregation and analysis </w:t>
              </w:r>
            </w:ins>
          </w:p>
          <w:p w14:paraId="6486B837" w14:textId="77777777" w:rsidR="006976E2" w:rsidRPr="00A153F3" w:rsidRDefault="006976E2" w:rsidP="00C11312">
            <w:pPr>
              <w:rPr>
                <w:ins w:id="3567" w:author="Author" w:date="2022-08-22T14:45:00Z"/>
                <w:b/>
                <w:i/>
                <w:sz w:val="22"/>
                <w:szCs w:val="22"/>
              </w:rPr>
            </w:pPr>
            <w:ins w:id="3568" w:author="Author" w:date="2022-08-22T14:45:00Z">
              <w:r w:rsidRPr="00A153F3">
                <w:rPr>
                  <w:i/>
                </w:rPr>
                <w:t>(check each that applies</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560DF1" w14:textId="77777777" w:rsidR="006976E2" w:rsidRPr="00A153F3" w:rsidRDefault="006976E2" w:rsidP="00C11312">
            <w:pPr>
              <w:rPr>
                <w:ins w:id="3569" w:author="Author" w:date="2022-08-22T14:45:00Z"/>
                <w:b/>
                <w:i/>
                <w:sz w:val="22"/>
                <w:szCs w:val="22"/>
              </w:rPr>
            </w:pPr>
            <w:ins w:id="3570" w:author="Author" w:date="2022-08-22T14:45:00Z">
              <w:r w:rsidRPr="00A153F3">
                <w:rPr>
                  <w:b/>
                  <w:i/>
                  <w:sz w:val="22"/>
                  <w:szCs w:val="22"/>
                </w:rPr>
                <w:t>Frequency of data aggregation and analysis:</w:t>
              </w:r>
            </w:ins>
          </w:p>
          <w:p w14:paraId="4361A8F9" w14:textId="77777777" w:rsidR="006976E2" w:rsidRPr="00A153F3" w:rsidRDefault="006976E2" w:rsidP="00C11312">
            <w:pPr>
              <w:rPr>
                <w:ins w:id="3571" w:author="Author" w:date="2022-08-22T14:45:00Z"/>
                <w:b/>
                <w:i/>
                <w:sz w:val="22"/>
                <w:szCs w:val="22"/>
              </w:rPr>
            </w:pPr>
            <w:ins w:id="3572" w:author="Author" w:date="2022-08-22T14:45:00Z">
              <w:r w:rsidRPr="00A153F3">
                <w:rPr>
                  <w:i/>
                </w:rPr>
                <w:t>(check each that applies</w:t>
              </w:r>
            </w:ins>
          </w:p>
        </w:tc>
      </w:tr>
      <w:tr w:rsidR="006976E2" w:rsidRPr="00A153F3" w14:paraId="7F5A42CE" w14:textId="77777777" w:rsidTr="00C11312">
        <w:trPr>
          <w:ins w:id="3573"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4622EC37" w14:textId="77777777" w:rsidR="006976E2" w:rsidRPr="00A153F3" w:rsidRDefault="006976E2" w:rsidP="00C11312">
            <w:pPr>
              <w:rPr>
                <w:ins w:id="3574" w:author="Author" w:date="2022-08-22T14:45:00Z"/>
                <w:i/>
                <w:sz w:val="22"/>
                <w:szCs w:val="22"/>
              </w:rPr>
            </w:pPr>
            <w:ins w:id="3575" w:author="Author" w:date="2022-08-22T14:45:00Z">
              <w:r>
                <w:rPr>
                  <w:rFonts w:ascii="Wingdings" w:eastAsia="Wingdings" w:hAnsi="Wingdings" w:cs="Wingdings"/>
                </w:rPr>
                <w:t>þ</w:t>
              </w:r>
              <w:r w:rsidRPr="00A153F3">
                <w:rPr>
                  <w:i/>
                  <w:sz w:val="22"/>
                  <w:szCs w:val="22"/>
                </w:rPr>
                <w:t xml:space="preserve"> State Medicaid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CCC97B" w14:textId="77777777" w:rsidR="006976E2" w:rsidRPr="00A153F3" w:rsidRDefault="006976E2" w:rsidP="00C11312">
            <w:pPr>
              <w:rPr>
                <w:ins w:id="3576" w:author="Author" w:date="2022-08-22T14:45:00Z"/>
                <w:i/>
                <w:sz w:val="22"/>
                <w:szCs w:val="22"/>
              </w:rPr>
            </w:pPr>
            <w:ins w:id="3577" w:author="Author" w:date="2022-08-22T14:45:00Z">
              <w:r w:rsidRPr="00A153F3">
                <w:rPr>
                  <w:i/>
                  <w:sz w:val="22"/>
                  <w:szCs w:val="22"/>
                </w:rPr>
                <w:sym w:font="Wingdings" w:char="F0A8"/>
              </w:r>
              <w:r w:rsidRPr="00A153F3">
                <w:rPr>
                  <w:i/>
                  <w:sz w:val="22"/>
                  <w:szCs w:val="22"/>
                </w:rPr>
                <w:t xml:space="preserve"> Weekly</w:t>
              </w:r>
            </w:ins>
          </w:p>
        </w:tc>
      </w:tr>
      <w:tr w:rsidR="006976E2" w:rsidRPr="00A153F3" w14:paraId="35558218" w14:textId="77777777" w:rsidTr="00C11312">
        <w:trPr>
          <w:ins w:id="3578"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44C1D1D8" w14:textId="77777777" w:rsidR="006976E2" w:rsidRPr="00A153F3" w:rsidRDefault="006976E2" w:rsidP="00C11312">
            <w:pPr>
              <w:rPr>
                <w:ins w:id="3579" w:author="Author" w:date="2022-08-22T14:45:00Z"/>
                <w:i/>
                <w:sz w:val="22"/>
                <w:szCs w:val="22"/>
              </w:rPr>
            </w:pPr>
            <w:ins w:id="3580" w:author="Author" w:date="2022-08-22T14:45:00Z">
              <w:r w:rsidRPr="00A153F3">
                <w:rPr>
                  <w:i/>
                  <w:sz w:val="22"/>
                  <w:szCs w:val="22"/>
                </w:rPr>
                <w:sym w:font="Wingdings" w:char="F0A8"/>
              </w:r>
              <w:r w:rsidRPr="00A153F3">
                <w:rPr>
                  <w:i/>
                  <w:sz w:val="22"/>
                  <w:szCs w:val="22"/>
                </w:rPr>
                <w:t xml:space="preserve"> Operating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9C32CB" w14:textId="77777777" w:rsidR="006976E2" w:rsidRPr="00A153F3" w:rsidRDefault="006976E2" w:rsidP="00C11312">
            <w:pPr>
              <w:rPr>
                <w:ins w:id="3581" w:author="Author" w:date="2022-08-22T14:45:00Z"/>
                <w:i/>
                <w:sz w:val="22"/>
                <w:szCs w:val="22"/>
              </w:rPr>
            </w:pPr>
            <w:ins w:id="3582" w:author="Author" w:date="2022-08-22T14:45:00Z">
              <w:r w:rsidRPr="00A153F3">
                <w:rPr>
                  <w:i/>
                  <w:sz w:val="22"/>
                  <w:szCs w:val="22"/>
                </w:rPr>
                <w:sym w:font="Wingdings" w:char="F0A8"/>
              </w:r>
              <w:r w:rsidRPr="00A153F3">
                <w:rPr>
                  <w:i/>
                  <w:sz w:val="22"/>
                  <w:szCs w:val="22"/>
                </w:rPr>
                <w:t xml:space="preserve"> Monthly</w:t>
              </w:r>
            </w:ins>
          </w:p>
        </w:tc>
      </w:tr>
      <w:tr w:rsidR="006976E2" w:rsidRPr="00A153F3" w14:paraId="4F48FB9D" w14:textId="77777777" w:rsidTr="00C11312">
        <w:trPr>
          <w:ins w:id="3583"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2C6C9F39" w14:textId="77777777" w:rsidR="006976E2" w:rsidRPr="00A153F3" w:rsidRDefault="006976E2" w:rsidP="00C11312">
            <w:pPr>
              <w:rPr>
                <w:ins w:id="3584" w:author="Author" w:date="2022-08-22T14:45:00Z"/>
                <w:i/>
                <w:sz w:val="22"/>
                <w:szCs w:val="22"/>
              </w:rPr>
            </w:pPr>
            <w:ins w:id="3585" w:author="Author" w:date="2022-08-22T14:45:00Z">
              <w:r w:rsidRPr="00B65FD8">
                <w:rPr>
                  <w:i/>
                  <w:sz w:val="22"/>
                  <w:szCs w:val="22"/>
                </w:rPr>
                <w:sym w:font="Wingdings" w:char="F0A8"/>
              </w:r>
              <w:r w:rsidRPr="00B65FD8">
                <w:rPr>
                  <w:i/>
                  <w:sz w:val="22"/>
                  <w:szCs w:val="22"/>
                </w:rPr>
                <w:t xml:space="preserve"> Sub-State Entity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2512A4" w14:textId="77777777" w:rsidR="006976E2" w:rsidRPr="00A153F3" w:rsidRDefault="006976E2" w:rsidP="00C11312">
            <w:pPr>
              <w:rPr>
                <w:ins w:id="3586" w:author="Author" w:date="2022-08-22T14:45:00Z"/>
                <w:i/>
                <w:sz w:val="22"/>
                <w:szCs w:val="22"/>
              </w:rPr>
            </w:pPr>
            <w:ins w:id="3587" w:author="Author" w:date="2022-08-22T14:45:00Z">
              <w:r w:rsidRPr="00A153F3">
                <w:rPr>
                  <w:i/>
                  <w:sz w:val="22"/>
                  <w:szCs w:val="22"/>
                </w:rPr>
                <w:sym w:font="Wingdings" w:char="F0A8"/>
              </w:r>
              <w:r w:rsidRPr="00A153F3">
                <w:rPr>
                  <w:i/>
                  <w:sz w:val="22"/>
                  <w:szCs w:val="22"/>
                </w:rPr>
                <w:t xml:space="preserve"> Quarterly</w:t>
              </w:r>
            </w:ins>
          </w:p>
        </w:tc>
      </w:tr>
      <w:tr w:rsidR="006976E2" w:rsidRPr="00A153F3" w14:paraId="548176B7" w14:textId="77777777" w:rsidTr="00C11312">
        <w:trPr>
          <w:ins w:id="3588"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3DE98E4D" w14:textId="77777777" w:rsidR="006976E2" w:rsidRDefault="006976E2" w:rsidP="00C11312">
            <w:pPr>
              <w:rPr>
                <w:ins w:id="3589" w:author="Author" w:date="2022-08-22T14:45:00Z"/>
                <w:i/>
                <w:sz w:val="22"/>
                <w:szCs w:val="22"/>
              </w:rPr>
            </w:pPr>
            <w:ins w:id="3590" w:author="Author" w:date="2022-08-22T14:45:00Z">
              <w:r w:rsidRPr="00A153F3">
                <w:rPr>
                  <w:i/>
                  <w:sz w:val="22"/>
                  <w:szCs w:val="22"/>
                </w:rPr>
                <w:sym w:font="Wingdings" w:char="F0A8"/>
              </w:r>
              <w:r w:rsidRPr="00A153F3">
                <w:rPr>
                  <w:i/>
                  <w:sz w:val="22"/>
                  <w:szCs w:val="22"/>
                </w:rPr>
                <w:t xml:space="preserve"> Other </w:t>
              </w:r>
            </w:ins>
          </w:p>
          <w:p w14:paraId="4404F8C3" w14:textId="77777777" w:rsidR="006976E2" w:rsidRPr="00A153F3" w:rsidRDefault="006976E2" w:rsidP="00C11312">
            <w:pPr>
              <w:rPr>
                <w:ins w:id="3591" w:author="Author" w:date="2022-08-22T14:45:00Z"/>
                <w:i/>
                <w:sz w:val="22"/>
                <w:szCs w:val="22"/>
              </w:rPr>
            </w:pPr>
            <w:ins w:id="3592" w:author="Author" w:date="2022-08-22T14:45:00Z">
              <w:r w:rsidRPr="00A153F3">
                <w:rPr>
                  <w:i/>
                  <w:sz w:val="22"/>
                  <w:szCs w:val="22"/>
                </w:rPr>
                <w:t>Specify: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C8340C" w14:textId="77777777" w:rsidR="006976E2" w:rsidRPr="00A153F3" w:rsidRDefault="006976E2" w:rsidP="00C11312">
            <w:pPr>
              <w:rPr>
                <w:ins w:id="3593" w:author="Author" w:date="2022-08-22T14:45:00Z"/>
                <w:i/>
                <w:sz w:val="22"/>
                <w:szCs w:val="22"/>
              </w:rPr>
            </w:pPr>
            <w:ins w:id="3594" w:author="Author" w:date="2022-08-22T14:45:00Z">
              <w:r>
                <w:rPr>
                  <w:rFonts w:ascii="Wingdings" w:eastAsia="Wingdings" w:hAnsi="Wingdings" w:cs="Wingdings"/>
                </w:rPr>
                <w:t>þ</w:t>
              </w:r>
              <w:r w:rsidRPr="00A153F3">
                <w:rPr>
                  <w:i/>
                  <w:sz w:val="22"/>
                  <w:szCs w:val="22"/>
                </w:rPr>
                <w:t xml:space="preserve"> Annually</w:t>
              </w:r>
            </w:ins>
          </w:p>
        </w:tc>
      </w:tr>
      <w:tr w:rsidR="006976E2" w:rsidRPr="00A153F3" w14:paraId="233451E1" w14:textId="77777777" w:rsidTr="00C11312">
        <w:trPr>
          <w:ins w:id="3595" w:author="Author" w:date="2022-08-22T14:45:00Z"/>
        </w:trPr>
        <w:tc>
          <w:tcPr>
            <w:tcW w:w="2520" w:type="dxa"/>
            <w:tcBorders>
              <w:top w:val="single" w:sz="4" w:space="0" w:color="auto"/>
              <w:bottom w:val="single" w:sz="4" w:space="0" w:color="auto"/>
              <w:right w:val="single" w:sz="4" w:space="0" w:color="auto"/>
            </w:tcBorders>
            <w:shd w:val="pct10" w:color="auto" w:fill="auto"/>
          </w:tcPr>
          <w:p w14:paraId="05B439D4" w14:textId="77777777" w:rsidR="006976E2" w:rsidRPr="00A153F3" w:rsidRDefault="006976E2" w:rsidP="00C11312">
            <w:pPr>
              <w:rPr>
                <w:ins w:id="3596"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B2A58" w14:textId="77777777" w:rsidR="006976E2" w:rsidRPr="00A153F3" w:rsidRDefault="006976E2" w:rsidP="00C11312">
            <w:pPr>
              <w:rPr>
                <w:ins w:id="3597" w:author="Author" w:date="2022-08-22T14:45:00Z"/>
                <w:i/>
                <w:sz w:val="22"/>
                <w:szCs w:val="22"/>
              </w:rPr>
            </w:pPr>
            <w:ins w:id="3598" w:author="Author" w:date="2022-08-22T14:45:00Z">
              <w:r w:rsidRPr="00A153F3">
                <w:rPr>
                  <w:i/>
                  <w:sz w:val="22"/>
                  <w:szCs w:val="22"/>
                </w:rPr>
                <w:sym w:font="Wingdings" w:char="F0A8"/>
              </w:r>
              <w:r w:rsidRPr="00A153F3">
                <w:rPr>
                  <w:i/>
                  <w:sz w:val="22"/>
                  <w:szCs w:val="22"/>
                </w:rPr>
                <w:t xml:space="preserve"> Continuously and Ongoing</w:t>
              </w:r>
            </w:ins>
          </w:p>
        </w:tc>
      </w:tr>
      <w:tr w:rsidR="006976E2" w:rsidRPr="00A153F3" w14:paraId="4ACAA095" w14:textId="77777777" w:rsidTr="00C11312">
        <w:trPr>
          <w:ins w:id="3599" w:author="Author" w:date="2022-08-22T14:45:00Z"/>
        </w:trPr>
        <w:tc>
          <w:tcPr>
            <w:tcW w:w="2520" w:type="dxa"/>
            <w:tcBorders>
              <w:top w:val="single" w:sz="4" w:space="0" w:color="auto"/>
              <w:bottom w:val="single" w:sz="4" w:space="0" w:color="auto"/>
              <w:right w:val="single" w:sz="4" w:space="0" w:color="auto"/>
            </w:tcBorders>
            <w:shd w:val="pct10" w:color="auto" w:fill="auto"/>
          </w:tcPr>
          <w:p w14:paraId="2935EB66" w14:textId="77777777" w:rsidR="006976E2" w:rsidRPr="00A153F3" w:rsidRDefault="006976E2" w:rsidP="00C11312">
            <w:pPr>
              <w:rPr>
                <w:ins w:id="3600"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94668C" w14:textId="77777777" w:rsidR="006976E2" w:rsidRDefault="006976E2" w:rsidP="00C11312">
            <w:pPr>
              <w:rPr>
                <w:ins w:id="3601" w:author="Author" w:date="2022-08-22T14:45:00Z"/>
                <w:i/>
                <w:sz w:val="22"/>
                <w:szCs w:val="22"/>
              </w:rPr>
            </w:pPr>
            <w:ins w:id="3602" w:author="Author" w:date="2022-08-22T14:45:00Z">
              <w:r w:rsidRPr="00A153F3">
                <w:rPr>
                  <w:i/>
                  <w:sz w:val="22"/>
                  <w:szCs w:val="22"/>
                </w:rPr>
                <w:sym w:font="Wingdings" w:char="F0A8"/>
              </w:r>
              <w:r w:rsidRPr="00A153F3">
                <w:rPr>
                  <w:i/>
                  <w:sz w:val="22"/>
                  <w:szCs w:val="22"/>
                </w:rPr>
                <w:t xml:space="preserve"> Other </w:t>
              </w:r>
            </w:ins>
          </w:p>
          <w:p w14:paraId="1C2ECF12" w14:textId="77777777" w:rsidR="006976E2" w:rsidRPr="00A153F3" w:rsidRDefault="006976E2" w:rsidP="00C11312">
            <w:pPr>
              <w:rPr>
                <w:ins w:id="3603" w:author="Author" w:date="2022-08-22T14:45:00Z"/>
                <w:i/>
                <w:sz w:val="22"/>
                <w:szCs w:val="22"/>
              </w:rPr>
            </w:pPr>
            <w:ins w:id="3604" w:author="Author" w:date="2022-08-22T14:45:00Z">
              <w:r w:rsidRPr="00A153F3">
                <w:rPr>
                  <w:i/>
                  <w:sz w:val="22"/>
                  <w:szCs w:val="22"/>
                </w:rPr>
                <w:t>Specify:</w:t>
              </w:r>
            </w:ins>
          </w:p>
        </w:tc>
      </w:tr>
      <w:tr w:rsidR="006976E2" w:rsidRPr="00A153F3" w14:paraId="2F14FD29" w14:textId="77777777" w:rsidTr="00C11312">
        <w:trPr>
          <w:ins w:id="3605" w:author="Author" w:date="2022-08-22T14:45:00Z"/>
        </w:trPr>
        <w:tc>
          <w:tcPr>
            <w:tcW w:w="2520" w:type="dxa"/>
            <w:tcBorders>
              <w:top w:val="single" w:sz="4" w:space="0" w:color="auto"/>
              <w:left w:val="single" w:sz="4" w:space="0" w:color="auto"/>
              <w:bottom w:val="single" w:sz="4" w:space="0" w:color="auto"/>
              <w:right w:val="single" w:sz="4" w:space="0" w:color="auto"/>
            </w:tcBorders>
            <w:shd w:val="pct10" w:color="auto" w:fill="auto"/>
          </w:tcPr>
          <w:p w14:paraId="5A7F5310" w14:textId="77777777" w:rsidR="006976E2" w:rsidRPr="00A153F3" w:rsidRDefault="006976E2" w:rsidP="00C11312">
            <w:pPr>
              <w:rPr>
                <w:ins w:id="3606"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A26BF8" w14:textId="77777777" w:rsidR="006976E2" w:rsidRPr="00A153F3" w:rsidRDefault="006976E2" w:rsidP="00C11312">
            <w:pPr>
              <w:rPr>
                <w:ins w:id="3607" w:author="Author" w:date="2022-08-22T14:45:00Z"/>
                <w:i/>
                <w:sz w:val="22"/>
                <w:szCs w:val="22"/>
              </w:rPr>
            </w:pPr>
          </w:p>
        </w:tc>
      </w:tr>
    </w:tbl>
    <w:p w14:paraId="5340CF3B" w14:textId="77777777" w:rsidR="006976E2" w:rsidRDefault="006976E2" w:rsidP="006976E2">
      <w:pPr>
        <w:rPr>
          <w:ins w:id="3608" w:author="Author" w:date="2022-08-22T14:45:00Z"/>
          <w:b/>
          <w:i/>
        </w:rPr>
      </w:pPr>
    </w:p>
    <w:tbl>
      <w:tblPr>
        <w:tblStyle w:val="TableGrid"/>
        <w:tblW w:w="0" w:type="auto"/>
        <w:tblLook w:val="01E0" w:firstRow="1" w:lastRow="1" w:firstColumn="1" w:lastColumn="1" w:noHBand="0" w:noVBand="0"/>
      </w:tblPr>
      <w:tblGrid>
        <w:gridCol w:w="2096"/>
        <w:gridCol w:w="2472"/>
        <w:gridCol w:w="2390"/>
        <w:gridCol w:w="329"/>
        <w:gridCol w:w="2053"/>
      </w:tblGrid>
      <w:tr w:rsidR="006976E2" w:rsidRPr="00A153F3" w14:paraId="33A0C943" w14:textId="77777777" w:rsidTr="00C11312">
        <w:trPr>
          <w:ins w:id="3609" w:author="Author" w:date="2022-08-22T14:45:00Z"/>
        </w:trPr>
        <w:tc>
          <w:tcPr>
            <w:tcW w:w="2268" w:type="dxa"/>
            <w:tcBorders>
              <w:right w:val="single" w:sz="12" w:space="0" w:color="auto"/>
            </w:tcBorders>
          </w:tcPr>
          <w:p w14:paraId="785AF341" w14:textId="77777777" w:rsidR="006976E2" w:rsidRPr="00A153F3" w:rsidRDefault="006976E2" w:rsidP="00C11312">
            <w:pPr>
              <w:rPr>
                <w:ins w:id="3610" w:author="Author" w:date="2022-08-22T14:45:00Z"/>
                <w:b/>
                <w:i/>
              </w:rPr>
            </w:pPr>
            <w:ins w:id="3611" w:author="Author" w:date="2022-08-22T14:45:00Z">
              <w:r w:rsidRPr="00A153F3">
                <w:rPr>
                  <w:b/>
                  <w:i/>
                </w:rPr>
                <w:t>Performance Measure:</w:t>
              </w:r>
            </w:ins>
          </w:p>
          <w:p w14:paraId="5433093C" w14:textId="77777777" w:rsidR="006976E2" w:rsidRPr="00A153F3" w:rsidRDefault="006976E2" w:rsidP="00C11312">
            <w:pPr>
              <w:rPr>
                <w:ins w:id="3612" w:author="Author" w:date="2022-08-22T14:45:00Z"/>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F6301E" w14:textId="77777777" w:rsidR="006976E2" w:rsidRPr="00A04247" w:rsidRDefault="006976E2" w:rsidP="00C11312">
            <w:pPr>
              <w:rPr>
                <w:ins w:id="3613" w:author="Author" w:date="2022-08-22T14:45:00Z"/>
                <w:iCs/>
              </w:rPr>
            </w:pPr>
            <w:ins w:id="3614" w:author="Author" w:date="2022-08-22T14:45:00Z">
              <w:r w:rsidRPr="00E75A02">
                <w:rPr>
                  <w:iCs/>
                </w:rPr>
                <w:t>Service claims are coded and paid for in accordance with the specified reimbursement methodology and only for services rendered. % of claims for services with the Financial Management Service (FMS) that are filed appropriately. (Approved claims filed with the FMS/Total number of claims filed with the FMS)</w:t>
              </w:r>
            </w:ins>
          </w:p>
        </w:tc>
      </w:tr>
      <w:tr w:rsidR="006976E2" w:rsidRPr="00A153F3" w14:paraId="0D359782" w14:textId="77777777" w:rsidTr="00C11312">
        <w:trPr>
          <w:ins w:id="3615" w:author="Author" w:date="2022-08-22T14:45:00Z"/>
        </w:trPr>
        <w:tc>
          <w:tcPr>
            <w:tcW w:w="9746" w:type="dxa"/>
            <w:gridSpan w:val="5"/>
          </w:tcPr>
          <w:p w14:paraId="3A55EB6D" w14:textId="68BA88F5" w:rsidR="006976E2" w:rsidRPr="00A153F3" w:rsidRDefault="006976E2" w:rsidP="00C11312">
            <w:pPr>
              <w:rPr>
                <w:ins w:id="3616" w:author="Author" w:date="2022-08-22T14:45:00Z"/>
                <w:b/>
                <w:i/>
              </w:rPr>
            </w:pPr>
            <w:ins w:id="3617" w:author="Author" w:date="2022-08-22T14:45:00Z">
              <w:r>
                <w:rPr>
                  <w:b/>
                  <w:i/>
                </w:rPr>
                <w:t xml:space="preserve">Data Source </w:t>
              </w:r>
              <w:r>
                <w:rPr>
                  <w:i/>
                </w:rPr>
                <w:t>(Select one) (Several options are listed in the on-line application):</w:t>
              </w:r>
            </w:ins>
            <w:ins w:id="3618" w:author="Author" w:date="2022-08-30T13:23:00Z">
              <w:r w:rsidR="00720CBC">
                <w:rPr>
                  <w:iCs/>
                </w:rPr>
                <w:t xml:space="preserve"> Financial records (including expenditures)</w:t>
              </w:r>
            </w:ins>
          </w:p>
        </w:tc>
      </w:tr>
      <w:tr w:rsidR="006976E2" w:rsidRPr="00A153F3" w14:paraId="53E21F95" w14:textId="77777777" w:rsidTr="00C11312">
        <w:trPr>
          <w:ins w:id="3619" w:author="Author" w:date="2022-08-22T14:45:00Z"/>
        </w:trPr>
        <w:tc>
          <w:tcPr>
            <w:tcW w:w="9746" w:type="dxa"/>
            <w:gridSpan w:val="5"/>
            <w:tcBorders>
              <w:bottom w:val="single" w:sz="12" w:space="0" w:color="auto"/>
            </w:tcBorders>
          </w:tcPr>
          <w:p w14:paraId="5C0200B6" w14:textId="77777777" w:rsidR="006976E2" w:rsidRPr="00AF7A85" w:rsidRDefault="006976E2" w:rsidP="00C11312">
            <w:pPr>
              <w:rPr>
                <w:ins w:id="3620" w:author="Author" w:date="2022-08-22T14:45:00Z"/>
                <w:i/>
              </w:rPr>
            </w:pPr>
            <w:ins w:id="3621" w:author="Author" w:date="2022-08-22T14:45:00Z">
              <w:r>
                <w:rPr>
                  <w:i/>
                </w:rPr>
                <w:t>If ‘Other’ is selected, specify:</w:t>
              </w:r>
            </w:ins>
          </w:p>
        </w:tc>
      </w:tr>
      <w:tr w:rsidR="006976E2" w:rsidRPr="00A153F3" w14:paraId="1D6273C9" w14:textId="77777777" w:rsidTr="00C11312">
        <w:trPr>
          <w:ins w:id="3622" w:author="Author" w:date="2022-08-22T14:45:00Z"/>
        </w:trPr>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E26C53" w14:textId="77777777" w:rsidR="006976E2" w:rsidRDefault="006976E2" w:rsidP="00C11312">
            <w:pPr>
              <w:rPr>
                <w:ins w:id="3623" w:author="Author" w:date="2022-08-22T14:45:00Z"/>
                <w:i/>
              </w:rPr>
            </w:pPr>
          </w:p>
        </w:tc>
      </w:tr>
      <w:tr w:rsidR="006976E2" w:rsidRPr="00A153F3" w14:paraId="4B8F7A2D" w14:textId="77777777" w:rsidTr="00C11312">
        <w:trPr>
          <w:ins w:id="3624" w:author="Author" w:date="2022-08-22T14:45:00Z"/>
        </w:trPr>
        <w:tc>
          <w:tcPr>
            <w:tcW w:w="2268" w:type="dxa"/>
            <w:tcBorders>
              <w:top w:val="single" w:sz="12" w:space="0" w:color="auto"/>
            </w:tcBorders>
          </w:tcPr>
          <w:p w14:paraId="6500B25F" w14:textId="77777777" w:rsidR="006976E2" w:rsidRPr="00A153F3" w:rsidRDefault="006976E2" w:rsidP="00C11312">
            <w:pPr>
              <w:rPr>
                <w:ins w:id="3625" w:author="Author" w:date="2022-08-22T14:45:00Z"/>
                <w:b/>
                <w:i/>
              </w:rPr>
            </w:pPr>
            <w:ins w:id="3626" w:author="Author" w:date="2022-08-22T14:45:00Z">
              <w:r w:rsidRPr="00A153F3" w:rsidDel="000B4A44">
                <w:rPr>
                  <w:b/>
                  <w:i/>
                </w:rPr>
                <w:t xml:space="preserve"> </w:t>
              </w:r>
            </w:ins>
          </w:p>
        </w:tc>
        <w:tc>
          <w:tcPr>
            <w:tcW w:w="2520" w:type="dxa"/>
            <w:tcBorders>
              <w:top w:val="single" w:sz="12" w:space="0" w:color="auto"/>
            </w:tcBorders>
          </w:tcPr>
          <w:p w14:paraId="66C7C3DF" w14:textId="77777777" w:rsidR="006976E2" w:rsidRPr="00A153F3" w:rsidRDefault="006976E2" w:rsidP="00C11312">
            <w:pPr>
              <w:rPr>
                <w:ins w:id="3627" w:author="Author" w:date="2022-08-22T14:45:00Z"/>
                <w:b/>
                <w:i/>
              </w:rPr>
            </w:pPr>
            <w:ins w:id="3628" w:author="Author" w:date="2022-08-22T14:45:00Z">
              <w:r w:rsidRPr="00A153F3">
                <w:rPr>
                  <w:b/>
                  <w:i/>
                </w:rPr>
                <w:t>Responsible Party for data collection/generation</w:t>
              </w:r>
            </w:ins>
          </w:p>
          <w:p w14:paraId="18B2284B" w14:textId="77777777" w:rsidR="006976E2" w:rsidRPr="00A153F3" w:rsidRDefault="006976E2" w:rsidP="00C11312">
            <w:pPr>
              <w:rPr>
                <w:ins w:id="3629" w:author="Author" w:date="2022-08-22T14:45:00Z"/>
                <w:i/>
              </w:rPr>
            </w:pPr>
            <w:ins w:id="3630" w:author="Author" w:date="2022-08-22T14:45:00Z">
              <w:r w:rsidRPr="00A153F3">
                <w:rPr>
                  <w:i/>
                </w:rPr>
                <w:t>(check each that applies)</w:t>
              </w:r>
            </w:ins>
          </w:p>
          <w:p w14:paraId="05C07667" w14:textId="77777777" w:rsidR="006976E2" w:rsidRPr="00A153F3" w:rsidRDefault="006976E2" w:rsidP="00C11312">
            <w:pPr>
              <w:rPr>
                <w:ins w:id="3631" w:author="Author" w:date="2022-08-22T14:45:00Z"/>
                <w:i/>
              </w:rPr>
            </w:pPr>
          </w:p>
        </w:tc>
        <w:tc>
          <w:tcPr>
            <w:tcW w:w="2390" w:type="dxa"/>
            <w:tcBorders>
              <w:top w:val="single" w:sz="12" w:space="0" w:color="auto"/>
            </w:tcBorders>
          </w:tcPr>
          <w:p w14:paraId="438B06E3" w14:textId="77777777" w:rsidR="006976E2" w:rsidRPr="00A153F3" w:rsidRDefault="006976E2" w:rsidP="00C11312">
            <w:pPr>
              <w:rPr>
                <w:ins w:id="3632" w:author="Author" w:date="2022-08-22T14:45:00Z"/>
                <w:b/>
                <w:i/>
              </w:rPr>
            </w:pPr>
            <w:ins w:id="3633" w:author="Author" w:date="2022-08-22T14:45:00Z">
              <w:r w:rsidRPr="00B65FD8">
                <w:rPr>
                  <w:b/>
                  <w:i/>
                </w:rPr>
                <w:t>Frequency of data collection/generation</w:t>
              </w:r>
              <w:r w:rsidRPr="00A153F3">
                <w:rPr>
                  <w:b/>
                  <w:i/>
                </w:rPr>
                <w:t>:</w:t>
              </w:r>
            </w:ins>
          </w:p>
          <w:p w14:paraId="47941884" w14:textId="77777777" w:rsidR="006976E2" w:rsidRPr="00A153F3" w:rsidRDefault="006976E2" w:rsidP="00C11312">
            <w:pPr>
              <w:rPr>
                <w:ins w:id="3634" w:author="Author" w:date="2022-08-22T14:45:00Z"/>
                <w:i/>
              </w:rPr>
            </w:pPr>
            <w:ins w:id="3635" w:author="Author" w:date="2022-08-22T14:45:00Z">
              <w:r w:rsidRPr="00A153F3">
                <w:rPr>
                  <w:i/>
                </w:rPr>
                <w:t>(check each that applies)</w:t>
              </w:r>
            </w:ins>
          </w:p>
        </w:tc>
        <w:tc>
          <w:tcPr>
            <w:tcW w:w="2568" w:type="dxa"/>
            <w:gridSpan w:val="2"/>
            <w:tcBorders>
              <w:top w:val="single" w:sz="12" w:space="0" w:color="auto"/>
            </w:tcBorders>
          </w:tcPr>
          <w:p w14:paraId="177D68EE" w14:textId="77777777" w:rsidR="006976E2" w:rsidRPr="00A153F3" w:rsidRDefault="006976E2" w:rsidP="00C11312">
            <w:pPr>
              <w:rPr>
                <w:ins w:id="3636" w:author="Author" w:date="2022-08-22T14:45:00Z"/>
                <w:b/>
                <w:i/>
              </w:rPr>
            </w:pPr>
            <w:ins w:id="3637" w:author="Author" w:date="2022-08-22T14:45:00Z">
              <w:r w:rsidRPr="00A153F3">
                <w:rPr>
                  <w:b/>
                  <w:i/>
                </w:rPr>
                <w:t>Sampling Approach</w:t>
              </w:r>
            </w:ins>
          </w:p>
          <w:p w14:paraId="412F384B" w14:textId="77777777" w:rsidR="006976E2" w:rsidRPr="00A153F3" w:rsidRDefault="006976E2" w:rsidP="00C11312">
            <w:pPr>
              <w:rPr>
                <w:ins w:id="3638" w:author="Author" w:date="2022-08-22T14:45:00Z"/>
                <w:i/>
              </w:rPr>
            </w:pPr>
            <w:ins w:id="3639" w:author="Author" w:date="2022-08-22T14:45:00Z">
              <w:r w:rsidRPr="00A153F3">
                <w:rPr>
                  <w:i/>
                </w:rPr>
                <w:t>(check each that applies)</w:t>
              </w:r>
            </w:ins>
          </w:p>
        </w:tc>
      </w:tr>
      <w:tr w:rsidR="006976E2" w:rsidRPr="00A153F3" w14:paraId="18CCA287" w14:textId="77777777" w:rsidTr="00C11312">
        <w:trPr>
          <w:ins w:id="3640" w:author="Author" w:date="2022-08-22T14:45:00Z"/>
        </w:trPr>
        <w:tc>
          <w:tcPr>
            <w:tcW w:w="2268" w:type="dxa"/>
          </w:tcPr>
          <w:p w14:paraId="5A4EDD86" w14:textId="77777777" w:rsidR="006976E2" w:rsidRPr="00A153F3" w:rsidRDefault="006976E2" w:rsidP="00C11312">
            <w:pPr>
              <w:rPr>
                <w:ins w:id="3641" w:author="Author" w:date="2022-08-22T14:45:00Z"/>
                <w:i/>
              </w:rPr>
            </w:pPr>
          </w:p>
        </w:tc>
        <w:tc>
          <w:tcPr>
            <w:tcW w:w="2520" w:type="dxa"/>
          </w:tcPr>
          <w:p w14:paraId="1E953AF8" w14:textId="77777777" w:rsidR="006976E2" w:rsidRPr="00A153F3" w:rsidRDefault="006976E2" w:rsidP="00C11312">
            <w:pPr>
              <w:rPr>
                <w:ins w:id="3642" w:author="Author" w:date="2022-08-22T14:45:00Z"/>
                <w:i/>
                <w:sz w:val="22"/>
                <w:szCs w:val="22"/>
              </w:rPr>
            </w:pPr>
            <w:ins w:id="3643" w:author="Author" w:date="2022-08-22T14:45:00Z">
              <w:r>
                <w:rPr>
                  <w:rFonts w:ascii="Wingdings" w:eastAsia="Wingdings" w:hAnsi="Wingdings" w:cs="Wingdings"/>
                </w:rPr>
                <w:t>þ</w:t>
              </w:r>
              <w:r w:rsidRPr="00A153F3">
                <w:rPr>
                  <w:i/>
                  <w:sz w:val="22"/>
                  <w:szCs w:val="22"/>
                </w:rPr>
                <w:t xml:space="preserve"> State Medicaid Agency</w:t>
              </w:r>
            </w:ins>
          </w:p>
        </w:tc>
        <w:tc>
          <w:tcPr>
            <w:tcW w:w="2390" w:type="dxa"/>
          </w:tcPr>
          <w:p w14:paraId="5E03F50A" w14:textId="77777777" w:rsidR="006976E2" w:rsidRPr="00A153F3" w:rsidRDefault="006976E2" w:rsidP="00C11312">
            <w:pPr>
              <w:rPr>
                <w:ins w:id="3644" w:author="Author" w:date="2022-08-22T14:45:00Z"/>
                <w:i/>
              </w:rPr>
            </w:pPr>
            <w:ins w:id="3645" w:author="Author" w:date="2022-08-22T14:45:00Z">
              <w:r w:rsidRPr="00A153F3">
                <w:rPr>
                  <w:i/>
                  <w:sz w:val="22"/>
                  <w:szCs w:val="22"/>
                </w:rPr>
                <w:sym w:font="Wingdings" w:char="F0A8"/>
              </w:r>
              <w:r w:rsidRPr="00A153F3">
                <w:rPr>
                  <w:i/>
                  <w:sz w:val="22"/>
                  <w:szCs w:val="22"/>
                </w:rPr>
                <w:t xml:space="preserve"> Weekly</w:t>
              </w:r>
            </w:ins>
          </w:p>
        </w:tc>
        <w:tc>
          <w:tcPr>
            <w:tcW w:w="2568" w:type="dxa"/>
            <w:gridSpan w:val="2"/>
          </w:tcPr>
          <w:p w14:paraId="58DC5C45" w14:textId="77777777" w:rsidR="006976E2" w:rsidRPr="00A153F3" w:rsidRDefault="006976E2" w:rsidP="00C11312">
            <w:pPr>
              <w:rPr>
                <w:ins w:id="3646" w:author="Author" w:date="2022-08-22T14:45:00Z"/>
                <w:i/>
              </w:rPr>
            </w:pPr>
            <w:ins w:id="3647" w:author="Author" w:date="2022-08-22T14:45:00Z">
              <w:r>
                <w:rPr>
                  <w:rFonts w:ascii="Wingdings" w:eastAsia="Wingdings" w:hAnsi="Wingdings" w:cs="Wingdings"/>
                </w:rPr>
                <w:t>þ</w:t>
              </w:r>
              <w:r w:rsidRPr="00A153F3">
                <w:rPr>
                  <w:i/>
                  <w:sz w:val="22"/>
                  <w:szCs w:val="22"/>
                </w:rPr>
                <w:t xml:space="preserve"> 100% Review</w:t>
              </w:r>
            </w:ins>
          </w:p>
        </w:tc>
      </w:tr>
      <w:tr w:rsidR="006976E2" w:rsidRPr="00A153F3" w14:paraId="59A931C5" w14:textId="77777777" w:rsidTr="00C11312">
        <w:trPr>
          <w:ins w:id="3648" w:author="Author" w:date="2022-08-22T14:45:00Z"/>
        </w:trPr>
        <w:tc>
          <w:tcPr>
            <w:tcW w:w="2268" w:type="dxa"/>
            <w:shd w:val="solid" w:color="auto" w:fill="auto"/>
          </w:tcPr>
          <w:p w14:paraId="7D83D840" w14:textId="77777777" w:rsidR="006976E2" w:rsidRPr="00A153F3" w:rsidRDefault="006976E2" w:rsidP="00C11312">
            <w:pPr>
              <w:rPr>
                <w:ins w:id="3649" w:author="Author" w:date="2022-08-22T14:45:00Z"/>
                <w:i/>
              </w:rPr>
            </w:pPr>
          </w:p>
        </w:tc>
        <w:tc>
          <w:tcPr>
            <w:tcW w:w="2520" w:type="dxa"/>
          </w:tcPr>
          <w:p w14:paraId="460C0CD4" w14:textId="77777777" w:rsidR="006976E2" w:rsidRPr="00A153F3" w:rsidRDefault="006976E2" w:rsidP="00C11312">
            <w:pPr>
              <w:rPr>
                <w:ins w:id="3650" w:author="Author" w:date="2022-08-22T14:45:00Z"/>
                <w:i/>
              </w:rPr>
            </w:pPr>
            <w:ins w:id="3651" w:author="Author" w:date="2022-08-22T14:45:00Z">
              <w:r w:rsidRPr="00A153F3">
                <w:rPr>
                  <w:i/>
                  <w:sz w:val="22"/>
                  <w:szCs w:val="22"/>
                </w:rPr>
                <w:sym w:font="Wingdings" w:char="F0A8"/>
              </w:r>
              <w:r w:rsidRPr="00A153F3">
                <w:rPr>
                  <w:i/>
                  <w:sz w:val="22"/>
                  <w:szCs w:val="22"/>
                </w:rPr>
                <w:t xml:space="preserve"> Operating Agency</w:t>
              </w:r>
            </w:ins>
          </w:p>
        </w:tc>
        <w:tc>
          <w:tcPr>
            <w:tcW w:w="2390" w:type="dxa"/>
          </w:tcPr>
          <w:p w14:paraId="57550B56" w14:textId="77777777" w:rsidR="006976E2" w:rsidRPr="00A153F3" w:rsidRDefault="006976E2" w:rsidP="00C11312">
            <w:pPr>
              <w:rPr>
                <w:ins w:id="3652" w:author="Author" w:date="2022-08-22T14:45:00Z"/>
                <w:i/>
              </w:rPr>
            </w:pPr>
            <w:ins w:id="3653" w:author="Author" w:date="2022-08-22T14:45:00Z">
              <w:r w:rsidRPr="00A153F3">
                <w:rPr>
                  <w:i/>
                  <w:sz w:val="22"/>
                  <w:szCs w:val="22"/>
                </w:rPr>
                <w:sym w:font="Wingdings" w:char="F0A8"/>
              </w:r>
              <w:r w:rsidRPr="00A153F3">
                <w:rPr>
                  <w:i/>
                  <w:sz w:val="22"/>
                  <w:szCs w:val="22"/>
                </w:rPr>
                <w:t xml:space="preserve"> Monthly</w:t>
              </w:r>
            </w:ins>
          </w:p>
        </w:tc>
        <w:tc>
          <w:tcPr>
            <w:tcW w:w="2568" w:type="dxa"/>
            <w:gridSpan w:val="2"/>
            <w:tcBorders>
              <w:bottom w:val="single" w:sz="4" w:space="0" w:color="auto"/>
            </w:tcBorders>
          </w:tcPr>
          <w:p w14:paraId="74A0D8C7" w14:textId="77777777" w:rsidR="006976E2" w:rsidRPr="00A153F3" w:rsidRDefault="006976E2" w:rsidP="00C11312">
            <w:pPr>
              <w:rPr>
                <w:ins w:id="3654" w:author="Author" w:date="2022-08-22T14:45:00Z"/>
                <w:i/>
              </w:rPr>
            </w:pPr>
            <w:ins w:id="3655" w:author="Author" w:date="2022-08-22T14:45:00Z">
              <w:r w:rsidRPr="00A153F3">
                <w:rPr>
                  <w:i/>
                  <w:sz w:val="22"/>
                  <w:szCs w:val="22"/>
                </w:rPr>
                <w:sym w:font="Wingdings" w:char="F0A8"/>
              </w:r>
              <w:r w:rsidRPr="00A153F3">
                <w:rPr>
                  <w:i/>
                  <w:sz w:val="22"/>
                  <w:szCs w:val="22"/>
                </w:rPr>
                <w:t xml:space="preserve"> Less than 100% Review</w:t>
              </w:r>
            </w:ins>
          </w:p>
        </w:tc>
      </w:tr>
      <w:tr w:rsidR="006976E2" w:rsidRPr="00A153F3" w14:paraId="01840E96" w14:textId="77777777" w:rsidTr="00C11312">
        <w:trPr>
          <w:ins w:id="3656" w:author="Author" w:date="2022-08-22T14:45:00Z"/>
        </w:trPr>
        <w:tc>
          <w:tcPr>
            <w:tcW w:w="2268" w:type="dxa"/>
            <w:shd w:val="solid" w:color="auto" w:fill="auto"/>
          </w:tcPr>
          <w:p w14:paraId="4AE72690" w14:textId="77777777" w:rsidR="006976E2" w:rsidRPr="00A153F3" w:rsidRDefault="006976E2" w:rsidP="00C11312">
            <w:pPr>
              <w:rPr>
                <w:ins w:id="3657" w:author="Author" w:date="2022-08-22T14:45:00Z"/>
                <w:i/>
              </w:rPr>
            </w:pPr>
          </w:p>
        </w:tc>
        <w:tc>
          <w:tcPr>
            <w:tcW w:w="2520" w:type="dxa"/>
          </w:tcPr>
          <w:p w14:paraId="20BF2D8B" w14:textId="77777777" w:rsidR="006976E2" w:rsidRPr="00A153F3" w:rsidRDefault="006976E2" w:rsidP="00C11312">
            <w:pPr>
              <w:rPr>
                <w:ins w:id="3658" w:author="Author" w:date="2022-08-22T14:45:00Z"/>
                <w:i/>
              </w:rPr>
            </w:pPr>
            <w:ins w:id="3659" w:author="Author" w:date="2022-08-22T14:45:00Z">
              <w:r w:rsidRPr="00B65FD8">
                <w:rPr>
                  <w:i/>
                  <w:sz w:val="22"/>
                  <w:szCs w:val="22"/>
                </w:rPr>
                <w:sym w:font="Wingdings" w:char="F0A8"/>
              </w:r>
              <w:r w:rsidRPr="00B65FD8">
                <w:rPr>
                  <w:i/>
                  <w:sz w:val="22"/>
                  <w:szCs w:val="22"/>
                </w:rPr>
                <w:t xml:space="preserve"> Sub-State Entity</w:t>
              </w:r>
            </w:ins>
          </w:p>
        </w:tc>
        <w:tc>
          <w:tcPr>
            <w:tcW w:w="2390" w:type="dxa"/>
          </w:tcPr>
          <w:p w14:paraId="6142EF0F" w14:textId="77777777" w:rsidR="006976E2" w:rsidRPr="00A153F3" w:rsidRDefault="006976E2" w:rsidP="00C11312">
            <w:pPr>
              <w:rPr>
                <w:ins w:id="3660" w:author="Author" w:date="2022-08-22T14:45:00Z"/>
                <w:i/>
              </w:rPr>
            </w:pPr>
            <w:ins w:id="3661" w:author="Author" w:date="2022-08-22T14:45:00Z">
              <w:r w:rsidRPr="00A153F3">
                <w:rPr>
                  <w:i/>
                  <w:sz w:val="22"/>
                  <w:szCs w:val="22"/>
                </w:rPr>
                <w:sym w:font="Wingdings" w:char="F0A8"/>
              </w:r>
              <w:r w:rsidRPr="00A153F3">
                <w:rPr>
                  <w:i/>
                  <w:sz w:val="22"/>
                  <w:szCs w:val="22"/>
                </w:rPr>
                <w:t xml:space="preserve"> Quarterly</w:t>
              </w:r>
            </w:ins>
          </w:p>
        </w:tc>
        <w:tc>
          <w:tcPr>
            <w:tcW w:w="360" w:type="dxa"/>
            <w:tcBorders>
              <w:bottom w:val="single" w:sz="4" w:space="0" w:color="auto"/>
            </w:tcBorders>
            <w:shd w:val="solid" w:color="auto" w:fill="auto"/>
          </w:tcPr>
          <w:p w14:paraId="5FD9E9D0" w14:textId="77777777" w:rsidR="006976E2" w:rsidRPr="00A153F3" w:rsidRDefault="006976E2" w:rsidP="00C11312">
            <w:pPr>
              <w:rPr>
                <w:ins w:id="3662" w:author="Author" w:date="2022-08-22T14:45:00Z"/>
                <w:i/>
              </w:rPr>
            </w:pPr>
          </w:p>
        </w:tc>
        <w:tc>
          <w:tcPr>
            <w:tcW w:w="2208" w:type="dxa"/>
            <w:tcBorders>
              <w:bottom w:val="single" w:sz="4" w:space="0" w:color="auto"/>
            </w:tcBorders>
            <w:shd w:val="clear" w:color="auto" w:fill="auto"/>
          </w:tcPr>
          <w:p w14:paraId="45EBC8D3" w14:textId="77777777" w:rsidR="006976E2" w:rsidRPr="00A153F3" w:rsidRDefault="006976E2" w:rsidP="00C11312">
            <w:pPr>
              <w:rPr>
                <w:ins w:id="3663" w:author="Author" w:date="2022-08-22T14:45:00Z"/>
                <w:i/>
              </w:rPr>
            </w:pPr>
            <w:ins w:id="3664" w:author="Author" w:date="2022-08-22T14:45:00Z">
              <w:r w:rsidRPr="00A153F3">
                <w:rPr>
                  <w:i/>
                  <w:sz w:val="22"/>
                  <w:szCs w:val="22"/>
                </w:rPr>
                <w:sym w:font="Wingdings" w:char="F0A8"/>
              </w:r>
              <w:r w:rsidRPr="00A153F3">
                <w:rPr>
                  <w:i/>
                  <w:sz w:val="22"/>
                  <w:szCs w:val="22"/>
                </w:rPr>
                <w:t xml:space="preserve"> Representative Sample; Confidence Interval =</w:t>
              </w:r>
            </w:ins>
          </w:p>
        </w:tc>
      </w:tr>
      <w:tr w:rsidR="006976E2" w:rsidRPr="00A153F3" w14:paraId="0F4C0094" w14:textId="77777777" w:rsidTr="00C11312">
        <w:trPr>
          <w:ins w:id="3665" w:author="Author" w:date="2022-08-22T14:45:00Z"/>
        </w:trPr>
        <w:tc>
          <w:tcPr>
            <w:tcW w:w="2268" w:type="dxa"/>
            <w:shd w:val="solid" w:color="auto" w:fill="auto"/>
          </w:tcPr>
          <w:p w14:paraId="4230525B" w14:textId="77777777" w:rsidR="006976E2" w:rsidRPr="00A153F3" w:rsidRDefault="006976E2" w:rsidP="00C11312">
            <w:pPr>
              <w:rPr>
                <w:ins w:id="3666" w:author="Author" w:date="2022-08-22T14:45:00Z"/>
                <w:i/>
              </w:rPr>
            </w:pPr>
          </w:p>
        </w:tc>
        <w:tc>
          <w:tcPr>
            <w:tcW w:w="2520" w:type="dxa"/>
          </w:tcPr>
          <w:p w14:paraId="52D439EF" w14:textId="77777777" w:rsidR="006976E2" w:rsidRDefault="006976E2" w:rsidP="00C11312">
            <w:pPr>
              <w:rPr>
                <w:ins w:id="3667" w:author="Author" w:date="2022-08-22T14:45:00Z"/>
                <w:i/>
                <w:sz w:val="22"/>
                <w:szCs w:val="22"/>
              </w:rPr>
            </w:pPr>
            <w:ins w:id="3668" w:author="Author" w:date="2022-08-22T14:45:00Z">
              <w:r w:rsidRPr="00A153F3">
                <w:rPr>
                  <w:i/>
                  <w:sz w:val="22"/>
                  <w:szCs w:val="22"/>
                </w:rPr>
                <w:sym w:font="Wingdings" w:char="F0A8"/>
              </w:r>
              <w:r w:rsidRPr="00A153F3">
                <w:rPr>
                  <w:i/>
                  <w:sz w:val="22"/>
                  <w:szCs w:val="22"/>
                </w:rPr>
                <w:t xml:space="preserve"> Other </w:t>
              </w:r>
            </w:ins>
          </w:p>
          <w:p w14:paraId="32BF7911" w14:textId="77777777" w:rsidR="006976E2" w:rsidRPr="00A153F3" w:rsidRDefault="006976E2" w:rsidP="00C11312">
            <w:pPr>
              <w:rPr>
                <w:ins w:id="3669" w:author="Author" w:date="2022-08-22T14:45:00Z"/>
                <w:i/>
              </w:rPr>
            </w:pPr>
            <w:ins w:id="3670" w:author="Author" w:date="2022-08-22T14:45:00Z">
              <w:r w:rsidRPr="00A153F3">
                <w:rPr>
                  <w:i/>
                  <w:sz w:val="22"/>
                  <w:szCs w:val="22"/>
                </w:rPr>
                <w:t>Specify:</w:t>
              </w:r>
            </w:ins>
          </w:p>
        </w:tc>
        <w:tc>
          <w:tcPr>
            <w:tcW w:w="2390" w:type="dxa"/>
          </w:tcPr>
          <w:p w14:paraId="76944296" w14:textId="77777777" w:rsidR="006976E2" w:rsidRPr="00A153F3" w:rsidRDefault="006976E2" w:rsidP="00C11312">
            <w:pPr>
              <w:rPr>
                <w:ins w:id="3671" w:author="Author" w:date="2022-08-22T14:45:00Z"/>
                <w:i/>
              </w:rPr>
            </w:pPr>
            <w:ins w:id="3672" w:author="Author" w:date="2022-08-22T14:45:00Z">
              <w:r>
                <w:rPr>
                  <w:rFonts w:ascii="Wingdings" w:eastAsia="Wingdings" w:hAnsi="Wingdings" w:cs="Wingdings"/>
                </w:rPr>
                <w:t>þ</w:t>
              </w:r>
              <w:r w:rsidRPr="00A153F3">
                <w:rPr>
                  <w:i/>
                  <w:sz w:val="22"/>
                  <w:szCs w:val="22"/>
                </w:rPr>
                <w:t xml:space="preserve"> Annually</w:t>
              </w:r>
            </w:ins>
          </w:p>
        </w:tc>
        <w:tc>
          <w:tcPr>
            <w:tcW w:w="360" w:type="dxa"/>
            <w:tcBorders>
              <w:bottom w:val="single" w:sz="4" w:space="0" w:color="auto"/>
            </w:tcBorders>
            <w:shd w:val="solid" w:color="auto" w:fill="auto"/>
          </w:tcPr>
          <w:p w14:paraId="30CB6449" w14:textId="77777777" w:rsidR="006976E2" w:rsidRPr="00A153F3" w:rsidRDefault="006976E2" w:rsidP="00C11312">
            <w:pPr>
              <w:rPr>
                <w:ins w:id="3673" w:author="Author" w:date="2022-08-22T14:45:00Z"/>
                <w:i/>
              </w:rPr>
            </w:pPr>
          </w:p>
        </w:tc>
        <w:tc>
          <w:tcPr>
            <w:tcW w:w="2208" w:type="dxa"/>
            <w:tcBorders>
              <w:bottom w:val="single" w:sz="4" w:space="0" w:color="auto"/>
            </w:tcBorders>
            <w:shd w:val="pct10" w:color="auto" w:fill="auto"/>
          </w:tcPr>
          <w:p w14:paraId="05D31EAA" w14:textId="77777777" w:rsidR="006976E2" w:rsidRPr="00A153F3" w:rsidRDefault="006976E2" w:rsidP="00C11312">
            <w:pPr>
              <w:rPr>
                <w:ins w:id="3674" w:author="Author" w:date="2022-08-22T14:45:00Z"/>
                <w:i/>
              </w:rPr>
            </w:pPr>
          </w:p>
        </w:tc>
      </w:tr>
      <w:tr w:rsidR="006976E2" w:rsidRPr="00A153F3" w14:paraId="10DEC2B9" w14:textId="77777777" w:rsidTr="00C11312">
        <w:trPr>
          <w:ins w:id="3675" w:author="Author" w:date="2022-08-22T14:45:00Z"/>
        </w:trPr>
        <w:tc>
          <w:tcPr>
            <w:tcW w:w="2268" w:type="dxa"/>
            <w:tcBorders>
              <w:bottom w:val="single" w:sz="4" w:space="0" w:color="auto"/>
            </w:tcBorders>
          </w:tcPr>
          <w:p w14:paraId="71BEF6AB" w14:textId="77777777" w:rsidR="006976E2" w:rsidRPr="00A153F3" w:rsidRDefault="006976E2" w:rsidP="00C11312">
            <w:pPr>
              <w:rPr>
                <w:ins w:id="3676" w:author="Author" w:date="2022-08-22T14:45:00Z"/>
                <w:i/>
              </w:rPr>
            </w:pPr>
          </w:p>
        </w:tc>
        <w:tc>
          <w:tcPr>
            <w:tcW w:w="2520" w:type="dxa"/>
            <w:tcBorders>
              <w:bottom w:val="single" w:sz="4" w:space="0" w:color="auto"/>
            </w:tcBorders>
            <w:shd w:val="pct10" w:color="auto" w:fill="auto"/>
          </w:tcPr>
          <w:p w14:paraId="4609F435" w14:textId="77777777" w:rsidR="006976E2" w:rsidRPr="00A153F3" w:rsidRDefault="006976E2" w:rsidP="00C11312">
            <w:pPr>
              <w:rPr>
                <w:ins w:id="3677" w:author="Author" w:date="2022-08-22T14:45:00Z"/>
                <w:i/>
                <w:sz w:val="22"/>
                <w:szCs w:val="22"/>
              </w:rPr>
            </w:pPr>
          </w:p>
        </w:tc>
        <w:tc>
          <w:tcPr>
            <w:tcW w:w="2390" w:type="dxa"/>
            <w:tcBorders>
              <w:bottom w:val="single" w:sz="4" w:space="0" w:color="auto"/>
            </w:tcBorders>
          </w:tcPr>
          <w:p w14:paraId="06EA7949" w14:textId="77777777" w:rsidR="006976E2" w:rsidRPr="00A153F3" w:rsidRDefault="006976E2" w:rsidP="00C11312">
            <w:pPr>
              <w:rPr>
                <w:ins w:id="3678" w:author="Author" w:date="2022-08-22T14:45:00Z"/>
                <w:i/>
                <w:sz w:val="22"/>
                <w:szCs w:val="22"/>
              </w:rPr>
            </w:pPr>
            <w:ins w:id="3679" w:author="Author" w:date="2022-08-22T14:45:00Z">
              <w:r w:rsidRPr="00A153F3">
                <w:rPr>
                  <w:i/>
                  <w:sz w:val="22"/>
                  <w:szCs w:val="22"/>
                </w:rPr>
                <w:sym w:font="Wingdings" w:char="F0A8"/>
              </w:r>
              <w:r w:rsidRPr="00A153F3">
                <w:rPr>
                  <w:i/>
                  <w:sz w:val="22"/>
                  <w:szCs w:val="22"/>
                </w:rPr>
                <w:t xml:space="preserve"> Continuously and Ongoing</w:t>
              </w:r>
            </w:ins>
          </w:p>
        </w:tc>
        <w:tc>
          <w:tcPr>
            <w:tcW w:w="360" w:type="dxa"/>
            <w:tcBorders>
              <w:bottom w:val="single" w:sz="4" w:space="0" w:color="auto"/>
            </w:tcBorders>
            <w:shd w:val="solid" w:color="auto" w:fill="auto"/>
          </w:tcPr>
          <w:p w14:paraId="6C3BABCD" w14:textId="77777777" w:rsidR="006976E2" w:rsidRPr="00A153F3" w:rsidRDefault="006976E2" w:rsidP="00C11312">
            <w:pPr>
              <w:rPr>
                <w:ins w:id="3680" w:author="Author" w:date="2022-08-22T14:45:00Z"/>
                <w:i/>
              </w:rPr>
            </w:pPr>
          </w:p>
        </w:tc>
        <w:tc>
          <w:tcPr>
            <w:tcW w:w="2208" w:type="dxa"/>
            <w:tcBorders>
              <w:bottom w:val="single" w:sz="4" w:space="0" w:color="auto"/>
            </w:tcBorders>
            <w:shd w:val="clear" w:color="auto" w:fill="auto"/>
          </w:tcPr>
          <w:p w14:paraId="483ABFD9" w14:textId="77777777" w:rsidR="006976E2" w:rsidRPr="00A153F3" w:rsidRDefault="006976E2" w:rsidP="00C11312">
            <w:pPr>
              <w:rPr>
                <w:ins w:id="3681" w:author="Author" w:date="2022-08-22T14:45:00Z"/>
                <w:i/>
              </w:rPr>
            </w:pPr>
            <w:ins w:id="3682" w:author="Author" w:date="2022-08-22T14:45:00Z">
              <w:r w:rsidRPr="00A153F3">
                <w:rPr>
                  <w:i/>
                  <w:sz w:val="22"/>
                  <w:szCs w:val="22"/>
                </w:rPr>
                <w:sym w:font="Wingdings" w:char="F0A8"/>
              </w:r>
              <w:r w:rsidRPr="00A153F3">
                <w:rPr>
                  <w:i/>
                  <w:sz w:val="22"/>
                  <w:szCs w:val="22"/>
                </w:rPr>
                <w:t xml:space="preserve"> Stratified: Describe Group</w:t>
              </w:r>
              <w:r>
                <w:rPr>
                  <w:i/>
                  <w:sz w:val="22"/>
                  <w:szCs w:val="22"/>
                </w:rPr>
                <w:t>:</w:t>
              </w:r>
            </w:ins>
          </w:p>
        </w:tc>
      </w:tr>
      <w:tr w:rsidR="006976E2" w:rsidRPr="00A153F3" w14:paraId="7D6E39D7" w14:textId="77777777" w:rsidTr="00C11312">
        <w:trPr>
          <w:ins w:id="3683" w:author="Author" w:date="2022-08-22T14:45:00Z"/>
        </w:trPr>
        <w:tc>
          <w:tcPr>
            <w:tcW w:w="2268" w:type="dxa"/>
            <w:tcBorders>
              <w:bottom w:val="single" w:sz="4" w:space="0" w:color="auto"/>
            </w:tcBorders>
          </w:tcPr>
          <w:p w14:paraId="4CE0F358" w14:textId="77777777" w:rsidR="006976E2" w:rsidRPr="00A153F3" w:rsidRDefault="006976E2" w:rsidP="00C11312">
            <w:pPr>
              <w:rPr>
                <w:ins w:id="3684" w:author="Author" w:date="2022-08-22T14:45:00Z"/>
                <w:i/>
              </w:rPr>
            </w:pPr>
          </w:p>
        </w:tc>
        <w:tc>
          <w:tcPr>
            <w:tcW w:w="2520" w:type="dxa"/>
            <w:tcBorders>
              <w:bottom w:val="single" w:sz="4" w:space="0" w:color="auto"/>
            </w:tcBorders>
            <w:shd w:val="pct10" w:color="auto" w:fill="auto"/>
          </w:tcPr>
          <w:p w14:paraId="6CE46363" w14:textId="77777777" w:rsidR="006976E2" w:rsidRPr="00A153F3" w:rsidRDefault="006976E2" w:rsidP="00C11312">
            <w:pPr>
              <w:rPr>
                <w:ins w:id="3685" w:author="Author" w:date="2022-08-22T14:45:00Z"/>
                <w:i/>
                <w:sz w:val="22"/>
                <w:szCs w:val="22"/>
              </w:rPr>
            </w:pPr>
          </w:p>
        </w:tc>
        <w:tc>
          <w:tcPr>
            <w:tcW w:w="2390" w:type="dxa"/>
            <w:tcBorders>
              <w:bottom w:val="single" w:sz="4" w:space="0" w:color="auto"/>
            </w:tcBorders>
          </w:tcPr>
          <w:p w14:paraId="10C5C6CD" w14:textId="77777777" w:rsidR="006976E2" w:rsidRDefault="006976E2" w:rsidP="00C11312">
            <w:pPr>
              <w:rPr>
                <w:ins w:id="3686" w:author="Author" w:date="2022-08-22T14:45:00Z"/>
                <w:i/>
                <w:sz w:val="22"/>
                <w:szCs w:val="22"/>
              </w:rPr>
            </w:pPr>
            <w:ins w:id="3687" w:author="Author" w:date="2022-08-22T14:45:00Z">
              <w:r w:rsidRPr="00A153F3">
                <w:rPr>
                  <w:i/>
                  <w:sz w:val="22"/>
                  <w:szCs w:val="22"/>
                </w:rPr>
                <w:sym w:font="Wingdings" w:char="F0A8"/>
              </w:r>
              <w:r w:rsidRPr="00A153F3">
                <w:rPr>
                  <w:i/>
                  <w:sz w:val="22"/>
                  <w:szCs w:val="22"/>
                </w:rPr>
                <w:t xml:space="preserve"> Other</w:t>
              </w:r>
            </w:ins>
          </w:p>
          <w:p w14:paraId="0E686770" w14:textId="77777777" w:rsidR="006976E2" w:rsidRPr="00A153F3" w:rsidRDefault="006976E2" w:rsidP="00C11312">
            <w:pPr>
              <w:rPr>
                <w:ins w:id="3688" w:author="Author" w:date="2022-08-22T14:45:00Z"/>
                <w:i/>
              </w:rPr>
            </w:pPr>
            <w:ins w:id="3689" w:author="Author" w:date="2022-08-22T14:45:00Z">
              <w:r w:rsidRPr="00A153F3">
                <w:rPr>
                  <w:i/>
                  <w:sz w:val="22"/>
                  <w:szCs w:val="22"/>
                </w:rPr>
                <w:t>Specify:</w:t>
              </w:r>
            </w:ins>
          </w:p>
        </w:tc>
        <w:tc>
          <w:tcPr>
            <w:tcW w:w="360" w:type="dxa"/>
            <w:tcBorders>
              <w:bottom w:val="single" w:sz="4" w:space="0" w:color="auto"/>
            </w:tcBorders>
            <w:shd w:val="solid" w:color="auto" w:fill="auto"/>
          </w:tcPr>
          <w:p w14:paraId="5654F9AB" w14:textId="77777777" w:rsidR="006976E2" w:rsidRPr="00A153F3" w:rsidRDefault="006976E2" w:rsidP="00C11312">
            <w:pPr>
              <w:rPr>
                <w:ins w:id="3690" w:author="Author" w:date="2022-08-22T14:45:00Z"/>
                <w:i/>
              </w:rPr>
            </w:pPr>
          </w:p>
        </w:tc>
        <w:tc>
          <w:tcPr>
            <w:tcW w:w="2208" w:type="dxa"/>
            <w:tcBorders>
              <w:bottom w:val="single" w:sz="4" w:space="0" w:color="auto"/>
            </w:tcBorders>
            <w:shd w:val="pct10" w:color="auto" w:fill="auto"/>
          </w:tcPr>
          <w:p w14:paraId="14FB07FD" w14:textId="77777777" w:rsidR="006976E2" w:rsidRPr="00A153F3" w:rsidRDefault="006976E2" w:rsidP="00C11312">
            <w:pPr>
              <w:rPr>
                <w:ins w:id="3691" w:author="Author" w:date="2022-08-22T14:45:00Z"/>
                <w:i/>
              </w:rPr>
            </w:pPr>
          </w:p>
        </w:tc>
      </w:tr>
      <w:tr w:rsidR="006976E2" w:rsidRPr="00A153F3" w14:paraId="58582545" w14:textId="77777777" w:rsidTr="00C11312">
        <w:trPr>
          <w:ins w:id="3692" w:author="Author" w:date="2022-08-22T14:45:00Z"/>
        </w:trPr>
        <w:tc>
          <w:tcPr>
            <w:tcW w:w="2268" w:type="dxa"/>
            <w:tcBorders>
              <w:top w:val="single" w:sz="4" w:space="0" w:color="auto"/>
              <w:left w:val="single" w:sz="4" w:space="0" w:color="auto"/>
              <w:bottom w:val="single" w:sz="4" w:space="0" w:color="auto"/>
              <w:right w:val="single" w:sz="4" w:space="0" w:color="auto"/>
            </w:tcBorders>
          </w:tcPr>
          <w:p w14:paraId="08ADF182" w14:textId="77777777" w:rsidR="006976E2" w:rsidRPr="00A153F3" w:rsidRDefault="006976E2" w:rsidP="00C11312">
            <w:pPr>
              <w:rPr>
                <w:ins w:id="3693" w:author="Author" w:date="2022-08-22T14:45:00Z"/>
                <w:i/>
              </w:rPr>
            </w:pPr>
          </w:p>
        </w:tc>
        <w:tc>
          <w:tcPr>
            <w:tcW w:w="2520" w:type="dxa"/>
            <w:tcBorders>
              <w:top w:val="single" w:sz="4" w:space="0" w:color="auto"/>
              <w:left w:val="single" w:sz="4" w:space="0" w:color="auto"/>
              <w:bottom w:val="single" w:sz="4" w:space="0" w:color="auto"/>
              <w:right w:val="single" w:sz="4" w:space="0" w:color="auto"/>
            </w:tcBorders>
          </w:tcPr>
          <w:p w14:paraId="1416BA35" w14:textId="77777777" w:rsidR="006976E2" w:rsidRPr="00A153F3" w:rsidRDefault="006976E2" w:rsidP="00C11312">
            <w:pPr>
              <w:rPr>
                <w:ins w:id="3694"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F23CA6" w14:textId="77777777" w:rsidR="006976E2" w:rsidRPr="00A153F3" w:rsidRDefault="006976E2" w:rsidP="00C11312">
            <w:pPr>
              <w:rPr>
                <w:ins w:id="3695" w:author="Author" w:date="2022-08-22T14:45:00Z"/>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60D8B63" w14:textId="77777777" w:rsidR="006976E2" w:rsidRPr="00A153F3" w:rsidRDefault="006976E2" w:rsidP="00C11312">
            <w:pPr>
              <w:rPr>
                <w:ins w:id="3696" w:author="Author" w:date="2022-08-22T14:45:00Z"/>
                <w:i/>
              </w:rPr>
            </w:pPr>
          </w:p>
        </w:tc>
        <w:tc>
          <w:tcPr>
            <w:tcW w:w="2208" w:type="dxa"/>
            <w:tcBorders>
              <w:top w:val="single" w:sz="4" w:space="0" w:color="auto"/>
              <w:left w:val="single" w:sz="4" w:space="0" w:color="auto"/>
              <w:bottom w:val="single" w:sz="4" w:space="0" w:color="auto"/>
              <w:right w:val="single" w:sz="4" w:space="0" w:color="auto"/>
            </w:tcBorders>
          </w:tcPr>
          <w:p w14:paraId="60A9420F" w14:textId="77777777" w:rsidR="006976E2" w:rsidRPr="00A153F3" w:rsidRDefault="006976E2" w:rsidP="00C11312">
            <w:pPr>
              <w:rPr>
                <w:ins w:id="3697" w:author="Author" w:date="2022-08-22T14:45:00Z"/>
                <w:i/>
              </w:rPr>
            </w:pPr>
            <w:ins w:id="3698" w:author="Author" w:date="2022-08-22T14:45:00Z">
              <w:r w:rsidRPr="00A153F3">
                <w:rPr>
                  <w:i/>
                  <w:sz w:val="22"/>
                  <w:szCs w:val="22"/>
                </w:rPr>
                <w:sym w:font="Wingdings" w:char="F0A8"/>
              </w:r>
              <w:r w:rsidRPr="00A153F3">
                <w:rPr>
                  <w:i/>
                  <w:sz w:val="22"/>
                  <w:szCs w:val="22"/>
                </w:rPr>
                <w:t xml:space="preserve"> Other </w:t>
              </w:r>
              <w:r>
                <w:rPr>
                  <w:i/>
                  <w:sz w:val="22"/>
                  <w:szCs w:val="22"/>
                </w:rPr>
                <w:t>Specify:</w:t>
              </w:r>
            </w:ins>
          </w:p>
        </w:tc>
      </w:tr>
      <w:tr w:rsidR="006976E2" w:rsidRPr="00A153F3" w14:paraId="3CFF2F8B" w14:textId="77777777" w:rsidTr="00C11312">
        <w:trPr>
          <w:ins w:id="3699" w:author="Author" w:date="2022-08-22T14:45:00Z"/>
        </w:trPr>
        <w:tc>
          <w:tcPr>
            <w:tcW w:w="2268" w:type="dxa"/>
            <w:tcBorders>
              <w:top w:val="single" w:sz="4" w:space="0" w:color="auto"/>
              <w:left w:val="single" w:sz="4" w:space="0" w:color="auto"/>
              <w:bottom w:val="single" w:sz="4" w:space="0" w:color="auto"/>
              <w:right w:val="single" w:sz="4" w:space="0" w:color="auto"/>
            </w:tcBorders>
            <w:shd w:val="pct10" w:color="auto" w:fill="auto"/>
          </w:tcPr>
          <w:p w14:paraId="489AB084" w14:textId="77777777" w:rsidR="006976E2" w:rsidRPr="00A153F3" w:rsidRDefault="006976E2" w:rsidP="00C11312">
            <w:pPr>
              <w:rPr>
                <w:ins w:id="3700" w:author="Author" w:date="2022-08-22T14:45:00Z"/>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17299BB" w14:textId="77777777" w:rsidR="006976E2" w:rsidRPr="00A153F3" w:rsidRDefault="006976E2" w:rsidP="00C11312">
            <w:pPr>
              <w:rPr>
                <w:ins w:id="3701"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4809CB5" w14:textId="77777777" w:rsidR="006976E2" w:rsidRPr="00A153F3" w:rsidRDefault="006976E2" w:rsidP="00C11312">
            <w:pPr>
              <w:rPr>
                <w:ins w:id="3702" w:author="Author" w:date="2022-08-22T14:45:00Z"/>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508BCAB" w14:textId="77777777" w:rsidR="006976E2" w:rsidRPr="00A153F3" w:rsidRDefault="006976E2" w:rsidP="00C11312">
            <w:pPr>
              <w:rPr>
                <w:ins w:id="3703" w:author="Author" w:date="2022-08-22T14:45:00Z"/>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B3AE210" w14:textId="77777777" w:rsidR="006976E2" w:rsidRPr="00A153F3" w:rsidRDefault="006976E2" w:rsidP="00C11312">
            <w:pPr>
              <w:rPr>
                <w:ins w:id="3704" w:author="Author" w:date="2022-08-22T14:45:00Z"/>
                <w:i/>
              </w:rPr>
            </w:pPr>
          </w:p>
        </w:tc>
      </w:tr>
    </w:tbl>
    <w:p w14:paraId="24CFB606" w14:textId="77777777" w:rsidR="006976E2" w:rsidRDefault="006976E2" w:rsidP="006976E2">
      <w:pPr>
        <w:rPr>
          <w:ins w:id="3705" w:author="Author" w:date="2022-08-22T14:45:00Z"/>
          <w:b/>
          <w:i/>
        </w:rPr>
      </w:pPr>
      <w:ins w:id="3706" w:author="Author" w:date="2022-08-22T14:45:00Z">
        <w:r w:rsidRPr="00A153F3">
          <w:rPr>
            <w:b/>
            <w:i/>
          </w:rPr>
          <w:t>Add another Data Source for this performance measure</w:t>
        </w:r>
        <w:r>
          <w:rPr>
            <w:b/>
            <w:i/>
          </w:rPr>
          <w:t xml:space="preserve"> </w:t>
        </w:r>
      </w:ins>
    </w:p>
    <w:p w14:paraId="4F86C571" w14:textId="77777777" w:rsidR="006976E2" w:rsidRDefault="006976E2" w:rsidP="006976E2">
      <w:pPr>
        <w:rPr>
          <w:ins w:id="3707" w:author="Author" w:date="2022-08-22T14:45:00Z"/>
        </w:rPr>
      </w:pPr>
    </w:p>
    <w:p w14:paraId="005161E9" w14:textId="77777777" w:rsidR="006976E2" w:rsidRDefault="006976E2" w:rsidP="006976E2">
      <w:pPr>
        <w:rPr>
          <w:ins w:id="3708" w:author="Author" w:date="2022-08-22T14:45:00Z"/>
        </w:rPr>
      </w:pPr>
      <w:ins w:id="3709" w:author="Author" w:date="2022-08-22T14:45:00Z">
        <w:r w:rsidRPr="00A153F3">
          <w:rPr>
            <w:b/>
            <w:i/>
          </w:rPr>
          <w:t>Data Aggregation and Analysis</w:t>
        </w:r>
      </w:ins>
    </w:p>
    <w:tbl>
      <w:tblPr>
        <w:tblStyle w:val="TableGrid"/>
        <w:tblW w:w="0" w:type="auto"/>
        <w:tblLook w:val="01E0" w:firstRow="1" w:lastRow="1" w:firstColumn="1" w:lastColumn="1" w:noHBand="0" w:noVBand="0"/>
      </w:tblPr>
      <w:tblGrid>
        <w:gridCol w:w="2520"/>
        <w:gridCol w:w="2390"/>
      </w:tblGrid>
      <w:tr w:rsidR="006976E2" w:rsidRPr="00A153F3" w14:paraId="5B34FF14" w14:textId="77777777" w:rsidTr="00C11312">
        <w:trPr>
          <w:ins w:id="3710"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4D25E3A9" w14:textId="77777777" w:rsidR="006976E2" w:rsidRPr="00A153F3" w:rsidRDefault="006976E2" w:rsidP="00C11312">
            <w:pPr>
              <w:rPr>
                <w:ins w:id="3711" w:author="Author" w:date="2022-08-22T14:45:00Z"/>
                <w:b/>
                <w:i/>
                <w:sz w:val="22"/>
                <w:szCs w:val="22"/>
              </w:rPr>
            </w:pPr>
            <w:ins w:id="3712" w:author="Author" w:date="2022-08-22T14:45:00Z">
              <w:r w:rsidRPr="00A153F3">
                <w:rPr>
                  <w:b/>
                  <w:i/>
                  <w:sz w:val="22"/>
                  <w:szCs w:val="22"/>
                </w:rPr>
                <w:t xml:space="preserve">Responsible Party for data aggregation and analysis </w:t>
              </w:r>
            </w:ins>
          </w:p>
          <w:p w14:paraId="419BB731" w14:textId="77777777" w:rsidR="006976E2" w:rsidRPr="00A153F3" w:rsidRDefault="006976E2" w:rsidP="00C11312">
            <w:pPr>
              <w:rPr>
                <w:ins w:id="3713" w:author="Author" w:date="2022-08-22T14:45:00Z"/>
                <w:b/>
                <w:i/>
                <w:sz w:val="22"/>
                <w:szCs w:val="22"/>
              </w:rPr>
            </w:pPr>
            <w:ins w:id="3714" w:author="Author" w:date="2022-08-22T14:45:00Z">
              <w:r w:rsidRPr="00A153F3">
                <w:rPr>
                  <w:i/>
                </w:rPr>
                <w:t>(check each that applies</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CFB124" w14:textId="77777777" w:rsidR="006976E2" w:rsidRPr="00A153F3" w:rsidRDefault="006976E2" w:rsidP="00C11312">
            <w:pPr>
              <w:rPr>
                <w:ins w:id="3715" w:author="Author" w:date="2022-08-22T14:45:00Z"/>
                <w:b/>
                <w:i/>
                <w:sz w:val="22"/>
                <w:szCs w:val="22"/>
              </w:rPr>
            </w:pPr>
            <w:ins w:id="3716" w:author="Author" w:date="2022-08-22T14:45:00Z">
              <w:r w:rsidRPr="00A153F3">
                <w:rPr>
                  <w:b/>
                  <w:i/>
                  <w:sz w:val="22"/>
                  <w:szCs w:val="22"/>
                </w:rPr>
                <w:t>Frequency of data aggregation and analysis:</w:t>
              </w:r>
            </w:ins>
          </w:p>
          <w:p w14:paraId="73CB597D" w14:textId="77777777" w:rsidR="006976E2" w:rsidRPr="00A153F3" w:rsidRDefault="006976E2" w:rsidP="00C11312">
            <w:pPr>
              <w:rPr>
                <w:ins w:id="3717" w:author="Author" w:date="2022-08-22T14:45:00Z"/>
                <w:b/>
                <w:i/>
                <w:sz w:val="22"/>
                <w:szCs w:val="22"/>
              </w:rPr>
            </w:pPr>
            <w:ins w:id="3718" w:author="Author" w:date="2022-08-22T14:45:00Z">
              <w:r w:rsidRPr="00A153F3">
                <w:rPr>
                  <w:i/>
                </w:rPr>
                <w:t>(check each that applies</w:t>
              </w:r>
            </w:ins>
          </w:p>
        </w:tc>
      </w:tr>
      <w:tr w:rsidR="006976E2" w:rsidRPr="00A153F3" w14:paraId="0B1D511D" w14:textId="77777777" w:rsidTr="00C11312">
        <w:trPr>
          <w:ins w:id="3719"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1B2A870C" w14:textId="77777777" w:rsidR="006976E2" w:rsidRPr="00A153F3" w:rsidRDefault="006976E2" w:rsidP="00C11312">
            <w:pPr>
              <w:rPr>
                <w:ins w:id="3720" w:author="Author" w:date="2022-08-22T14:45:00Z"/>
                <w:i/>
                <w:sz w:val="22"/>
                <w:szCs w:val="22"/>
              </w:rPr>
            </w:pPr>
            <w:ins w:id="3721" w:author="Author" w:date="2022-08-22T14:45:00Z">
              <w:r>
                <w:rPr>
                  <w:rFonts w:ascii="Wingdings" w:eastAsia="Wingdings" w:hAnsi="Wingdings" w:cs="Wingdings"/>
                </w:rPr>
                <w:t>þ</w:t>
              </w:r>
              <w:r w:rsidRPr="00A153F3">
                <w:rPr>
                  <w:i/>
                  <w:sz w:val="22"/>
                  <w:szCs w:val="22"/>
                </w:rPr>
                <w:t xml:space="preserve"> State Medicaid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8B9699" w14:textId="77777777" w:rsidR="006976E2" w:rsidRPr="00A153F3" w:rsidRDefault="006976E2" w:rsidP="00C11312">
            <w:pPr>
              <w:rPr>
                <w:ins w:id="3722" w:author="Author" w:date="2022-08-22T14:45:00Z"/>
                <w:i/>
                <w:sz w:val="22"/>
                <w:szCs w:val="22"/>
              </w:rPr>
            </w:pPr>
            <w:ins w:id="3723" w:author="Author" w:date="2022-08-22T14:45:00Z">
              <w:r w:rsidRPr="00A153F3">
                <w:rPr>
                  <w:i/>
                  <w:sz w:val="22"/>
                  <w:szCs w:val="22"/>
                </w:rPr>
                <w:sym w:font="Wingdings" w:char="F0A8"/>
              </w:r>
              <w:r w:rsidRPr="00A153F3">
                <w:rPr>
                  <w:i/>
                  <w:sz w:val="22"/>
                  <w:szCs w:val="22"/>
                </w:rPr>
                <w:t xml:space="preserve"> Weekly</w:t>
              </w:r>
            </w:ins>
          </w:p>
        </w:tc>
      </w:tr>
      <w:tr w:rsidR="006976E2" w:rsidRPr="00A153F3" w14:paraId="3680D66B" w14:textId="77777777" w:rsidTr="00C11312">
        <w:trPr>
          <w:ins w:id="3724"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7EBD7DBA" w14:textId="77777777" w:rsidR="006976E2" w:rsidRPr="00A153F3" w:rsidRDefault="006976E2" w:rsidP="00C11312">
            <w:pPr>
              <w:rPr>
                <w:ins w:id="3725" w:author="Author" w:date="2022-08-22T14:45:00Z"/>
                <w:i/>
                <w:sz w:val="22"/>
                <w:szCs w:val="22"/>
              </w:rPr>
            </w:pPr>
            <w:ins w:id="3726" w:author="Author" w:date="2022-08-22T14:45:00Z">
              <w:r w:rsidRPr="00A153F3">
                <w:rPr>
                  <w:i/>
                  <w:sz w:val="22"/>
                  <w:szCs w:val="22"/>
                </w:rPr>
                <w:sym w:font="Wingdings" w:char="F0A8"/>
              </w:r>
              <w:r w:rsidRPr="00A153F3">
                <w:rPr>
                  <w:i/>
                  <w:sz w:val="22"/>
                  <w:szCs w:val="22"/>
                </w:rPr>
                <w:t xml:space="preserve"> Operating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8D519D" w14:textId="77777777" w:rsidR="006976E2" w:rsidRPr="00A153F3" w:rsidRDefault="006976E2" w:rsidP="00C11312">
            <w:pPr>
              <w:rPr>
                <w:ins w:id="3727" w:author="Author" w:date="2022-08-22T14:45:00Z"/>
                <w:i/>
                <w:sz w:val="22"/>
                <w:szCs w:val="22"/>
              </w:rPr>
            </w:pPr>
            <w:ins w:id="3728" w:author="Author" w:date="2022-08-22T14:45:00Z">
              <w:r w:rsidRPr="00A153F3">
                <w:rPr>
                  <w:i/>
                  <w:sz w:val="22"/>
                  <w:szCs w:val="22"/>
                </w:rPr>
                <w:sym w:font="Wingdings" w:char="F0A8"/>
              </w:r>
              <w:r w:rsidRPr="00A153F3">
                <w:rPr>
                  <w:i/>
                  <w:sz w:val="22"/>
                  <w:szCs w:val="22"/>
                </w:rPr>
                <w:t xml:space="preserve"> Monthly</w:t>
              </w:r>
            </w:ins>
          </w:p>
        </w:tc>
      </w:tr>
      <w:tr w:rsidR="006976E2" w:rsidRPr="00A153F3" w14:paraId="2F23F818" w14:textId="77777777" w:rsidTr="00C11312">
        <w:trPr>
          <w:ins w:id="3729"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07AE8D4F" w14:textId="77777777" w:rsidR="006976E2" w:rsidRPr="00A153F3" w:rsidRDefault="006976E2" w:rsidP="00C11312">
            <w:pPr>
              <w:rPr>
                <w:ins w:id="3730" w:author="Author" w:date="2022-08-22T14:45:00Z"/>
                <w:i/>
                <w:sz w:val="22"/>
                <w:szCs w:val="22"/>
              </w:rPr>
            </w:pPr>
            <w:ins w:id="3731" w:author="Author" w:date="2022-08-22T14:45:00Z">
              <w:r w:rsidRPr="00B65FD8">
                <w:rPr>
                  <w:i/>
                  <w:sz w:val="22"/>
                  <w:szCs w:val="22"/>
                </w:rPr>
                <w:sym w:font="Wingdings" w:char="F0A8"/>
              </w:r>
              <w:r w:rsidRPr="00B65FD8">
                <w:rPr>
                  <w:i/>
                  <w:sz w:val="22"/>
                  <w:szCs w:val="22"/>
                </w:rPr>
                <w:t xml:space="preserve"> Sub-State Entity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6FB949" w14:textId="77777777" w:rsidR="006976E2" w:rsidRPr="00A153F3" w:rsidRDefault="006976E2" w:rsidP="00C11312">
            <w:pPr>
              <w:rPr>
                <w:ins w:id="3732" w:author="Author" w:date="2022-08-22T14:45:00Z"/>
                <w:i/>
                <w:sz w:val="22"/>
                <w:szCs w:val="22"/>
              </w:rPr>
            </w:pPr>
            <w:ins w:id="3733" w:author="Author" w:date="2022-08-22T14:45:00Z">
              <w:r w:rsidRPr="00A153F3">
                <w:rPr>
                  <w:i/>
                  <w:sz w:val="22"/>
                  <w:szCs w:val="22"/>
                </w:rPr>
                <w:sym w:font="Wingdings" w:char="F0A8"/>
              </w:r>
              <w:r w:rsidRPr="00A153F3">
                <w:rPr>
                  <w:i/>
                  <w:sz w:val="22"/>
                  <w:szCs w:val="22"/>
                </w:rPr>
                <w:t xml:space="preserve"> Quarterly</w:t>
              </w:r>
            </w:ins>
          </w:p>
        </w:tc>
      </w:tr>
      <w:tr w:rsidR="006976E2" w:rsidRPr="00A153F3" w14:paraId="4F043217" w14:textId="77777777" w:rsidTr="00C11312">
        <w:trPr>
          <w:ins w:id="3734" w:author="Author" w:date="2022-08-22T14:45:00Z"/>
        </w:trPr>
        <w:tc>
          <w:tcPr>
            <w:tcW w:w="2520" w:type="dxa"/>
            <w:tcBorders>
              <w:top w:val="single" w:sz="4" w:space="0" w:color="auto"/>
              <w:left w:val="single" w:sz="4" w:space="0" w:color="auto"/>
              <w:bottom w:val="single" w:sz="4" w:space="0" w:color="auto"/>
              <w:right w:val="single" w:sz="4" w:space="0" w:color="auto"/>
            </w:tcBorders>
          </w:tcPr>
          <w:p w14:paraId="11F16AA4" w14:textId="77777777" w:rsidR="006976E2" w:rsidRDefault="006976E2" w:rsidP="00C11312">
            <w:pPr>
              <w:rPr>
                <w:ins w:id="3735" w:author="Author" w:date="2022-08-22T14:45:00Z"/>
                <w:i/>
                <w:sz w:val="22"/>
                <w:szCs w:val="22"/>
              </w:rPr>
            </w:pPr>
            <w:ins w:id="3736" w:author="Author" w:date="2022-08-22T14:45:00Z">
              <w:r w:rsidRPr="00A153F3">
                <w:rPr>
                  <w:i/>
                  <w:sz w:val="22"/>
                  <w:szCs w:val="22"/>
                </w:rPr>
                <w:sym w:font="Wingdings" w:char="F0A8"/>
              </w:r>
              <w:r w:rsidRPr="00A153F3">
                <w:rPr>
                  <w:i/>
                  <w:sz w:val="22"/>
                  <w:szCs w:val="22"/>
                </w:rPr>
                <w:t xml:space="preserve"> Other </w:t>
              </w:r>
            </w:ins>
          </w:p>
          <w:p w14:paraId="7594D8B6" w14:textId="77777777" w:rsidR="006976E2" w:rsidRPr="00A153F3" w:rsidRDefault="006976E2" w:rsidP="00C11312">
            <w:pPr>
              <w:rPr>
                <w:ins w:id="3737" w:author="Author" w:date="2022-08-22T14:45:00Z"/>
                <w:i/>
                <w:sz w:val="22"/>
                <w:szCs w:val="22"/>
              </w:rPr>
            </w:pPr>
            <w:ins w:id="3738" w:author="Author" w:date="2022-08-22T14:45:00Z">
              <w:r w:rsidRPr="00A153F3">
                <w:rPr>
                  <w:i/>
                  <w:sz w:val="22"/>
                  <w:szCs w:val="22"/>
                </w:rPr>
                <w:t>Specify: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4AB4BA" w14:textId="77777777" w:rsidR="006976E2" w:rsidRPr="00A153F3" w:rsidRDefault="006976E2" w:rsidP="00C11312">
            <w:pPr>
              <w:rPr>
                <w:ins w:id="3739" w:author="Author" w:date="2022-08-22T14:45:00Z"/>
                <w:i/>
                <w:sz w:val="22"/>
                <w:szCs w:val="22"/>
              </w:rPr>
            </w:pPr>
            <w:ins w:id="3740" w:author="Author" w:date="2022-08-22T14:45:00Z">
              <w:r>
                <w:rPr>
                  <w:rFonts w:ascii="Wingdings" w:eastAsia="Wingdings" w:hAnsi="Wingdings" w:cs="Wingdings"/>
                </w:rPr>
                <w:t>þ</w:t>
              </w:r>
              <w:r w:rsidRPr="00A153F3">
                <w:rPr>
                  <w:i/>
                  <w:sz w:val="22"/>
                  <w:szCs w:val="22"/>
                </w:rPr>
                <w:t xml:space="preserve"> Annually</w:t>
              </w:r>
            </w:ins>
          </w:p>
        </w:tc>
      </w:tr>
      <w:tr w:rsidR="006976E2" w:rsidRPr="00A153F3" w14:paraId="500D4EB0" w14:textId="77777777" w:rsidTr="00C11312">
        <w:trPr>
          <w:ins w:id="3741" w:author="Author" w:date="2022-08-22T14:45:00Z"/>
        </w:trPr>
        <w:tc>
          <w:tcPr>
            <w:tcW w:w="2520" w:type="dxa"/>
            <w:tcBorders>
              <w:top w:val="single" w:sz="4" w:space="0" w:color="auto"/>
              <w:bottom w:val="single" w:sz="4" w:space="0" w:color="auto"/>
              <w:right w:val="single" w:sz="4" w:space="0" w:color="auto"/>
            </w:tcBorders>
            <w:shd w:val="pct10" w:color="auto" w:fill="auto"/>
          </w:tcPr>
          <w:p w14:paraId="6F02731F" w14:textId="77777777" w:rsidR="006976E2" w:rsidRPr="00A153F3" w:rsidRDefault="006976E2" w:rsidP="00C11312">
            <w:pPr>
              <w:rPr>
                <w:ins w:id="3742"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075323" w14:textId="77777777" w:rsidR="006976E2" w:rsidRPr="00A153F3" w:rsidRDefault="006976E2" w:rsidP="00C11312">
            <w:pPr>
              <w:rPr>
                <w:ins w:id="3743" w:author="Author" w:date="2022-08-22T14:45:00Z"/>
                <w:i/>
                <w:sz w:val="22"/>
                <w:szCs w:val="22"/>
              </w:rPr>
            </w:pPr>
            <w:ins w:id="3744" w:author="Author" w:date="2022-08-22T14:45:00Z">
              <w:r w:rsidRPr="00A153F3">
                <w:rPr>
                  <w:i/>
                  <w:sz w:val="22"/>
                  <w:szCs w:val="22"/>
                </w:rPr>
                <w:sym w:font="Wingdings" w:char="F0A8"/>
              </w:r>
              <w:r w:rsidRPr="00A153F3">
                <w:rPr>
                  <w:i/>
                  <w:sz w:val="22"/>
                  <w:szCs w:val="22"/>
                </w:rPr>
                <w:t xml:space="preserve"> Continuously and Ongoing</w:t>
              </w:r>
            </w:ins>
          </w:p>
        </w:tc>
      </w:tr>
      <w:tr w:rsidR="006976E2" w:rsidRPr="00A153F3" w14:paraId="1361442B" w14:textId="77777777" w:rsidTr="00C11312">
        <w:trPr>
          <w:ins w:id="3745" w:author="Author" w:date="2022-08-22T14:45:00Z"/>
        </w:trPr>
        <w:tc>
          <w:tcPr>
            <w:tcW w:w="2520" w:type="dxa"/>
            <w:tcBorders>
              <w:top w:val="single" w:sz="4" w:space="0" w:color="auto"/>
              <w:bottom w:val="single" w:sz="4" w:space="0" w:color="auto"/>
              <w:right w:val="single" w:sz="4" w:space="0" w:color="auto"/>
            </w:tcBorders>
            <w:shd w:val="pct10" w:color="auto" w:fill="auto"/>
          </w:tcPr>
          <w:p w14:paraId="2990A223" w14:textId="77777777" w:rsidR="006976E2" w:rsidRPr="00A153F3" w:rsidRDefault="006976E2" w:rsidP="00C11312">
            <w:pPr>
              <w:rPr>
                <w:ins w:id="3746"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A8D748" w14:textId="77777777" w:rsidR="006976E2" w:rsidRDefault="006976E2" w:rsidP="00C11312">
            <w:pPr>
              <w:rPr>
                <w:ins w:id="3747" w:author="Author" w:date="2022-08-22T14:45:00Z"/>
                <w:i/>
                <w:sz w:val="22"/>
                <w:szCs w:val="22"/>
              </w:rPr>
            </w:pPr>
            <w:ins w:id="3748" w:author="Author" w:date="2022-08-22T14:45:00Z">
              <w:r w:rsidRPr="00A153F3">
                <w:rPr>
                  <w:i/>
                  <w:sz w:val="22"/>
                  <w:szCs w:val="22"/>
                </w:rPr>
                <w:sym w:font="Wingdings" w:char="F0A8"/>
              </w:r>
              <w:r w:rsidRPr="00A153F3">
                <w:rPr>
                  <w:i/>
                  <w:sz w:val="22"/>
                  <w:szCs w:val="22"/>
                </w:rPr>
                <w:t xml:space="preserve"> Other </w:t>
              </w:r>
            </w:ins>
          </w:p>
          <w:p w14:paraId="6457B255" w14:textId="77777777" w:rsidR="006976E2" w:rsidRPr="00A153F3" w:rsidRDefault="006976E2" w:rsidP="00C11312">
            <w:pPr>
              <w:rPr>
                <w:ins w:id="3749" w:author="Author" w:date="2022-08-22T14:45:00Z"/>
                <w:i/>
                <w:sz w:val="22"/>
                <w:szCs w:val="22"/>
              </w:rPr>
            </w:pPr>
            <w:ins w:id="3750" w:author="Author" w:date="2022-08-22T14:45:00Z">
              <w:r w:rsidRPr="00A153F3">
                <w:rPr>
                  <w:i/>
                  <w:sz w:val="22"/>
                  <w:szCs w:val="22"/>
                </w:rPr>
                <w:t>Specify:</w:t>
              </w:r>
            </w:ins>
          </w:p>
        </w:tc>
      </w:tr>
      <w:tr w:rsidR="006976E2" w:rsidRPr="00A153F3" w14:paraId="4101A885" w14:textId="77777777" w:rsidTr="00C11312">
        <w:trPr>
          <w:ins w:id="3751" w:author="Author" w:date="2022-08-22T14:45:00Z"/>
        </w:trPr>
        <w:tc>
          <w:tcPr>
            <w:tcW w:w="2520" w:type="dxa"/>
            <w:tcBorders>
              <w:top w:val="single" w:sz="4" w:space="0" w:color="auto"/>
              <w:left w:val="single" w:sz="4" w:space="0" w:color="auto"/>
              <w:bottom w:val="single" w:sz="4" w:space="0" w:color="auto"/>
              <w:right w:val="single" w:sz="4" w:space="0" w:color="auto"/>
            </w:tcBorders>
            <w:shd w:val="pct10" w:color="auto" w:fill="auto"/>
          </w:tcPr>
          <w:p w14:paraId="1580DE92" w14:textId="77777777" w:rsidR="006976E2" w:rsidRPr="00A153F3" w:rsidRDefault="006976E2" w:rsidP="00C11312">
            <w:pPr>
              <w:rPr>
                <w:ins w:id="3752" w:author="Author" w:date="2022-08-22T14:4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E73C51" w14:textId="77777777" w:rsidR="006976E2" w:rsidRPr="00A153F3" w:rsidRDefault="006976E2" w:rsidP="00C11312">
            <w:pPr>
              <w:rPr>
                <w:ins w:id="3753" w:author="Author" w:date="2022-08-22T14:45:00Z"/>
                <w:i/>
                <w:sz w:val="22"/>
                <w:szCs w:val="22"/>
              </w:rPr>
            </w:pPr>
          </w:p>
        </w:tc>
      </w:tr>
    </w:tbl>
    <w:p w14:paraId="7C762A08" w14:textId="77777777" w:rsidR="00FE6E7F" w:rsidDel="006976E2" w:rsidRDefault="00FE6E7F" w:rsidP="006976E2">
      <w:pPr>
        <w:ind w:left="720" w:hanging="720"/>
        <w:rPr>
          <w:ins w:id="3754" w:author="Author" w:date="2022-08-22T14:44:00Z"/>
          <w:del w:id="3755" w:author="Author" w:date="2022-08-22T14:45:00Z"/>
          <w:b/>
          <w:i/>
        </w:rPr>
      </w:pPr>
    </w:p>
    <w:p w14:paraId="00F9307D" w14:textId="77777777" w:rsidR="00FE6E7F" w:rsidRDefault="00FE6E7F" w:rsidP="006976E2">
      <w:pPr>
        <w:rPr>
          <w:b/>
          <w:i/>
        </w:rPr>
      </w:pPr>
    </w:p>
    <w:p w14:paraId="4CEBFD91" w14:textId="77777777" w:rsidR="00994975" w:rsidRDefault="00994975" w:rsidP="009F2B58">
      <w:pPr>
        <w:ind w:left="720" w:hanging="720"/>
        <w:rPr>
          <w:b/>
          <w:i/>
        </w:rPr>
      </w:pPr>
    </w:p>
    <w:p w14:paraId="565DCFA0" w14:textId="4BB72AA6" w:rsidR="009F2B58" w:rsidRPr="00462C0A" w:rsidRDefault="009F2B58" w:rsidP="009F2B5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14:paraId="67F3071D" w14:textId="77777777" w:rsidR="009F2B58" w:rsidRPr="00462C0A" w:rsidRDefault="009F2B58" w:rsidP="009F2B58">
      <w:pPr>
        <w:ind w:left="720" w:hanging="720"/>
        <w:rPr>
          <w:b/>
          <w:i/>
        </w:rPr>
      </w:pPr>
    </w:p>
    <w:p w14:paraId="7164C324" w14:textId="77777777" w:rsidR="009F2B58" w:rsidRPr="0062746D" w:rsidRDefault="009F2B58" w:rsidP="009F2B58">
      <w:pPr>
        <w:ind w:left="720" w:hanging="720"/>
        <w:rPr>
          <w:b/>
          <w:i/>
        </w:rPr>
      </w:pPr>
      <w:r w:rsidRPr="00462C0A">
        <w:rPr>
          <w:b/>
          <w:i/>
        </w:rPr>
        <w:tab/>
      </w:r>
      <w:r w:rsidRPr="0062746D">
        <w:rPr>
          <w:b/>
          <w:i/>
        </w:rPr>
        <w:t xml:space="preserve">For each performance measure the </w:t>
      </w:r>
      <w:r>
        <w:rPr>
          <w:b/>
          <w:i/>
        </w:rPr>
        <w:t>s</w:t>
      </w:r>
      <w:r w:rsidRPr="0062746D">
        <w:rPr>
          <w:b/>
          <w:i/>
        </w:rPr>
        <w:t xml:space="preserve">tate will use to assess compliance with the statutory assurance (or sub-assurance), complete the following. Where possible, include numerator/denominator.  </w:t>
      </w:r>
    </w:p>
    <w:p w14:paraId="419F3397" w14:textId="77777777" w:rsidR="009F2B58" w:rsidRPr="00462C0A" w:rsidRDefault="009F2B58" w:rsidP="009F2B58">
      <w:pPr>
        <w:ind w:left="720" w:hanging="720"/>
        <w:rPr>
          <w:i/>
        </w:rPr>
      </w:pPr>
    </w:p>
    <w:p w14:paraId="138AF6E8" w14:textId="77777777" w:rsidR="009F2B58" w:rsidRPr="0062746D" w:rsidRDefault="009F2B58" w:rsidP="009F2B58">
      <w:pPr>
        <w:ind w:left="720"/>
        <w:rPr>
          <w:i/>
          <w:u w:val="single"/>
        </w:rPr>
      </w:pPr>
      <w:r w:rsidRPr="0062746D">
        <w:rPr>
          <w:i/>
          <w:u w:val="single"/>
        </w:rPr>
        <w:t xml:space="preserve">For each performance measure, provide information on the aggregated data that will enable the </w:t>
      </w:r>
      <w:r>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896F76">
        <w:tc>
          <w:tcPr>
            <w:tcW w:w="2268" w:type="dxa"/>
            <w:tcBorders>
              <w:right w:val="single" w:sz="12" w:space="0" w:color="auto"/>
            </w:tcBorders>
          </w:tcPr>
          <w:p w14:paraId="1D4648D6" w14:textId="77777777" w:rsidR="00E75A02" w:rsidRPr="00A153F3" w:rsidRDefault="00E75A02" w:rsidP="00896F76">
            <w:pPr>
              <w:rPr>
                <w:b/>
                <w:i/>
              </w:rPr>
            </w:pPr>
            <w:r w:rsidRPr="00A153F3">
              <w:rPr>
                <w:b/>
                <w:i/>
              </w:rPr>
              <w:t>Performance Measure:</w:t>
            </w:r>
          </w:p>
          <w:p w14:paraId="2C64FED4" w14:textId="77777777" w:rsidR="00E75A02" w:rsidRPr="00A153F3" w:rsidRDefault="00E75A02" w:rsidP="00896F7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798FC0B" w:rsidR="00E75A02" w:rsidRPr="00A04247" w:rsidRDefault="001F3690" w:rsidP="001F3690">
            <w:pPr>
              <w:rPr>
                <w:iCs/>
              </w:rPr>
            </w:pPr>
            <w:r w:rsidRPr="001F3690">
              <w:rPr>
                <w:iCs/>
              </w:rPr>
              <w:t>Services are coded and paid for in accordance with the reimbursement methodology.</w:t>
            </w:r>
            <w:r>
              <w:rPr>
                <w:iCs/>
              </w:rPr>
              <w:t xml:space="preserve"> </w:t>
            </w:r>
            <w:r w:rsidRPr="001F3690">
              <w:rPr>
                <w:iCs/>
              </w:rPr>
              <w:t>(number of services with rates derived from and consistent with rate regulations/ Number of services for which claims were submitted)</w:t>
            </w:r>
          </w:p>
        </w:tc>
      </w:tr>
      <w:tr w:rsidR="00E75A02" w:rsidRPr="00A153F3" w14:paraId="12D13522" w14:textId="77777777" w:rsidTr="00896F76">
        <w:tc>
          <w:tcPr>
            <w:tcW w:w="9746" w:type="dxa"/>
            <w:gridSpan w:val="5"/>
          </w:tcPr>
          <w:p w14:paraId="39AF3D58" w14:textId="74CD5F39" w:rsidR="00E75A02" w:rsidRPr="00A153F3" w:rsidRDefault="00E75A02" w:rsidP="00896F76">
            <w:pPr>
              <w:rPr>
                <w:b/>
                <w:i/>
              </w:rPr>
            </w:pPr>
            <w:r>
              <w:rPr>
                <w:b/>
                <w:i/>
              </w:rPr>
              <w:t xml:space="preserve">Data Source </w:t>
            </w:r>
            <w:r>
              <w:rPr>
                <w:i/>
              </w:rPr>
              <w:t>(Select one) (Several options are listed in the on-line application):</w:t>
            </w:r>
            <w:r w:rsidR="002D5C15">
              <w:rPr>
                <w:iCs/>
              </w:rPr>
              <w:t xml:space="preserve"> Financial records (including expenditures)</w:t>
            </w:r>
          </w:p>
        </w:tc>
      </w:tr>
      <w:tr w:rsidR="00E75A02" w:rsidRPr="00A153F3" w14:paraId="5C901703" w14:textId="77777777" w:rsidTr="00896F76">
        <w:tc>
          <w:tcPr>
            <w:tcW w:w="9746" w:type="dxa"/>
            <w:gridSpan w:val="5"/>
            <w:tcBorders>
              <w:bottom w:val="single" w:sz="12" w:space="0" w:color="auto"/>
            </w:tcBorders>
          </w:tcPr>
          <w:p w14:paraId="7EF01CDC" w14:textId="77777777" w:rsidR="00E75A02" w:rsidRPr="00AF7A85" w:rsidRDefault="00E75A02" w:rsidP="00896F76">
            <w:pPr>
              <w:rPr>
                <w:i/>
              </w:rPr>
            </w:pPr>
            <w:r>
              <w:rPr>
                <w:i/>
              </w:rPr>
              <w:t>If ‘Other’ is selected, specify:</w:t>
            </w:r>
          </w:p>
        </w:tc>
      </w:tr>
      <w:tr w:rsidR="00E75A02" w:rsidRPr="00A153F3" w14:paraId="1F6A2723" w14:textId="77777777" w:rsidTr="00896F7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896F76">
            <w:pPr>
              <w:rPr>
                <w:i/>
              </w:rPr>
            </w:pPr>
          </w:p>
        </w:tc>
      </w:tr>
      <w:tr w:rsidR="00E75A02" w:rsidRPr="00A153F3" w14:paraId="76D265A7" w14:textId="77777777" w:rsidTr="00896F76">
        <w:tc>
          <w:tcPr>
            <w:tcW w:w="2268" w:type="dxa"/>
            <w:tcBorders>
              <w:top w:val="single" w:sz="12" w:space="0" w:color="auto"/>
            </w:tcBorders>
          </w:tcPr>
          <w:p w14:paraId="466C1CBE" w14:textId="77777777" w:rsidR="00E75A02" w:rsidRPr="00A153F3" w:rsidRDefault="00E75A02" w:rsidP="00896F76">
            <w:pPr>
              <w:rPr>
                <w:b/>
                <w:i/>
              </w:rPr>
            </w:pPr>
            <w:r w:rsidRPr="00A153F3" w:rsidDel="000B4A44">
              <w:rPr>
                <w:b/>
                <w:i/>
              </w:rPr>
              <w:lastRenderedPageBreak/>
              <w:t xml:space="preserve"> </w:t>
            </w:r>
          </w:p>
        </w:tc>
        <w:tc>
          <w:tcPr>
            <w:tcW w:w="2520" w:type="dxa"/>
            <w:tcBorders>
              <w:top w:val="single" w:sz="12" w:space="0" w:color="auto"/>
            </w:tcBorders>
          </w:tcPr>
          <w:p w14:paraId="3C977340" w14:textId="77777777" w:rsidR="00E75A02" w:rsidRPr="00A153F3" w:rsidRDefault="00E75A02" w:rsidP="00896F76">
            <w:pPr>
              <w:rPr>
                <w:b/>
                <w:i/>
              </w:rPr>
            </w:pPr>
            <w:r w:rsidRPr="00A153F3">
              <w:rPr>
                <w:b/>
                <w:i/>
              </w:rPr>
              <w:t>Responsible Party for data collection/generation</w:t>
            </w:r>
          </w:p>
          <w:p w14:paraId="192D2A01" w14:textId="77777777" w:rsidR="00E75A02" w:rsidRPr="00A153F3" w:rsidRDefault="00E75A02" w:rsidP="00896F76">
            <w:pPr>
              <w:rPr>
                <w:i/>
              </w:rPr>
            </w:pPr>
            <w:r w:rsidRPr="00A153F3">
              <w:rPr>
                <w:i/>
              </w:rPr>
              <w:t>(check each that applies)</w:t>
            </w:r>
          </w:p>
          <w:p w14:paraId="74B13456" w14:textId="77777777" w:rsidR="00E75A02" w:rsidRPr="00A153F3" w:rsidRDefault="00E75A02" w:rsidP="00896F76">
            <w:pPr>
              <w:rPr>
                <w:i/>
              </w:rPr>
            </w:pPr>
          </w:p>
        </w:tc>
        <w:tc>
          <w:tcPr>
            <w:tcW w:w="2390" w:type="dxa"/>
            <w:tcBorders>
              <w:top w:val="single" w:sz="12" w:space="0" w:color="auto"/>
            </w:tcBorders>
          </w:tcPr>
          <w:p w14:paraId="4D31CE7D" w14:textId="77777777" w:rsidR="00E75A02" w:rsidRPr="00A153F3" w:rsidRDefault="00E75A02" w:rsidP="00896F76">
            <w:pPr>
              <w:rPr>
                <w:b/>
                <w:i/>
              </w:rPr>
            </w:pPr>
            <w:r w:rsidRPr="00B65FD8">
              <w:rPr>
                <w:b/>
                <w:i/>
              </w:rPr>
              <w:t>Frequency of data collection/generation</w:t>
            </w:r>
            <w:r w:rsidRPr="00A153F3">
              <w:rPr>
                <w:b/>
                <w:i/>
              </w:rPr>
              <w:t>:</w:t>
            </w:r>
          </w:p>
          <w:p w14:paraId="0ACB6602" w14:textId="77777777" w:rsidR="00E75A02" w:rsidRPr="00A153F3" w:rsidRDefault="00E75A02" w:rsidP="00896F76">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896F76">
            <w:pPr>
              <w:rPr>
                <w:b/>
                <w:i/>
              </w:rPr>
            </w:pPr>
            <w:r w:rsidRPr="00A153F3">
              <w:rPr>
                <w:b/>
                <w:i/>
              </w:rPr>
              <w:t>Sampling Approach</w:t>
            </w:r>
          </w:p>
          <w:p w14:paraId="1B390DC8" w14:textId="77777777" w:rsidR="00E75A02" w:rsidRPr="00A153F3" w:rsidRDefault="00E75A02" w:rsidP="00896F76">
            <w:pPr>
              <w:rPr>
                <w:i/>
              </w:rPr>
            </w:pPr>
            <w:r w:rsidRPr="00A153F3">
              <w:rPr>
                <w:i/>
              </w:rPr>
              <w:t>(check each that applies)</w:t>
            </w:r>
          </w:p>
        </w:tc>
      </w:tr>
      <w:tr w:rsidR="00E75A02" w:rsidRPr="00A153F3" w14:paraId="3F55EE2E" w14:textId="77777777" w:rsidTr="00896F76">
        <w:tc>
          <w:tcPr>
            <w:tcW w:w="2268" w:type="dxa"/>
          </w:tcPr>
          <w:p w14:paraId="0092BA1F" w14:textId="77777777" w:rsidR="00E75A02" w:rsidRPr="00A153F3" w:rsidRDefault="00E75A02" w:rsidP="00896F76">
            <w:pPr>
              <w:rPr>
                <w:i/>
              </w:rPr>
            </w:pPr>
          </w:p>
        </w:tc>
        <w:tc>
          <w:tcPr>
            <w:tcW w:w="2520" w:type="dxa"/>
          </w:tcPr>
          <w:p w14:paraId="17FAF3E2" w14:textId="51022692" w:rsidR="00E75A02" w:rsidRPr="00A153F3" w:rsidRDefault="00884923" w:rsidP="00896F76">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Pr>
          <w:p w14:paraId="116AD68F" w14:textId="77777777" w:rsidR="00E75A02" w:rsidRPr="00A153F3" w:rsidRDefault="00E75A02" w:rsidP="00896F76">
            <w:pPr>
              <w:rPr>
                <w:i/>
              </w:rPr>
            </w:pPr>
            <w:r w:rsidRPr="00A153F3">
              <w:rPr>
                <w:i/>
                <w:sz w:val="22"/>
                <w:szCs w:val="22"/>
              </w:rPr>
              <w:sym w:font="Wingdings" w:char="F0A8"/>
            </w:r>
            <w:r w:rsidRPr="00A153F3">
              <w:rPr>
                <w:i/>
                <w:sz w:val="22"/>
                <w:szCs w:val="22"/>
              </w:rPr>
              <w:t xml:space="preserve"> Weekly</w:t>
            </w:r>
          </w:p>
        </w:tc>
        <w:tc>
          <w:tcPr>
            <w:tcW w:w="2568" w:type="dxa"/>
            <w:gridSpan w:val="2"/>
          </w:tcPr>
          <w:p w14:paraId="4AB5E66E" w14:textId="4527B136" w:rsidR="00E75A02" w:rsidRPr="00A153F3" w:rsidRDefault="00884923" w:rsidP="00896F76">
            <w:pPr>
              <w:rPr>
                <w:i/>
              </w:rPr>
            </w:pPr>
            <w:r>
              <w:rPr>
                <w:rFonts w:ascii="Wingdings" w:eastAsia="Wingdings" w:hAnsi="Wingdings" w:cs="Wingdings"/>
              </w:rPr>
              <w:t>þ</w:t>
            </w:r>
            <w:r w:rsidR="00E75A02" w:rsidRPr="00A153F3">
              <w:rPr>
                <w:i/>
                <w:sz w:val="22"/>
                <w:szCs w:val="22"/>
              </w:rPr>
              <w:t xml:space="preserve"> 100% Review</w:t>
            </w:r>
          </w:p>
        </w:tc>
      </w:tr>
      <w:tr w:rsidR="00E75A02" w:rsidRPr="00A153F3" w14:paraId="1D832CA6" w14:textId="77777777" w:rsidTr="00896F76">
        <w:tc>
          <w:tcPr>
            <w:tcW w:w="2268" w:type="dxa"/>
            <w:shd w:val="solid" w:color="auto" w:fill="auto"/>
          </w:tcPr>
          <w:p w14:paraId="5E9F1F32" w14:textId="77777777" w:rsidR="00E75A02" w:rsidRPr="00A153F3" w:rsidRDefault="00E75A02" w:rsidP="00896F76">
            <w:pPr>
              <w:rPr>
                <w:i/>
              </w:rPr>
            </w:pPr>
          </w:p>
        </w:tc>
        <w:tc>
          <w:tcPr>
            <w:tcW w:w="2520" w:type="dxa"/>
          </w:tcPr>
          <w:p w14:paraId="197C9BC1" w14:textId="77777777" w:rsidR="00E75A02" w:rsidRPr="00A153F3" w:rsidRDefault="00E75A02" w:rsidP="00896F76">
            <w:pPr>
              <w:rPr>
                <w:i/>
              </w:rPr>
            </w:pPr>
            <w:r w:rsidRPr="00A153F3">
              <w:rPr>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896F7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896F76">
            <w:pPr>
              <w:rPr>
                <w:i/>
              </w:rPr>
            </w:pPr>
            <w:r w:rsidRPr="00A153F3">
              <w:rPr>
                <w:i/>
                <w:sz w:val="22"/>
                <w:szCs w:val="22"/>
              </w:rPr>
              <w:sym w:font="Wingdings" w:char="F0A8"/>
            </w:r>
            <w:r w:rsidRPr="00A153F3">
              <w:rPr>
                <w:i/>
                <w:sz w:val="22"/>
                <w:szCs w:val="22"/>
              </w:rPr>
              <w:t xml:space="preserve"> Less than 100% Review</w:t>
            </w:r>
          </w:p>
        </w:tc>
      </w:tr>
      <w:tr w:rsidR="00E75A02" w:rsidRPr="00A153F3" w14:paraId="255F98FF" w14:textId="77777777" w:rsidTr="00896F76">
        <w:tc>
          <w:tcPr>
            <w:tcW w:w="2268" w:type="dxa"/>
            <w:shd w:val="solid" w:color="auto" w:fill="auto"/>
          </w:tcPr>
          <w:p w14:paraId="4C54AB34" w14:textId="77777777" w:rsidR="00E75A02" w:rsidRPr="00A153F3" w:rsidRDefault="00E75A02" w:rsidP="00896F76">
            <w:pPr>
              <w:rPr>
                <w:i/>
              </w:rPr>
            </w:pPr>
          </w:p>
        </w:tc>
        <w:tc>
          <w:tcPr>
            <w:tcW w:w="2520" w:type="dxa"/>
          </w:tcPr>
          <w:p w14:paraId="6738CDFE" w14:textId="77777777" w:rsidR="00E75A02" w:rsidRPr="00A153F3" w:rsidRDefault="00E75A02" w:rsidP="00896F76">
            <w:pPr>
              <w:rPr>
                <w:i/>
              </w:rPr>
            </w:pPr>
            <w:r w:rsidRPr="00B65FD8">
              <w:rPr>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896F7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896F76">
            <w:pPr>
              <w:rPr>
                <w:i/>
              </w:rPr>
            </w:pPr>
          </w:p>
        </w:tc>
        <w:tc>
          <w:tcPr>
            <w:tcW w:w="2208" w:type="dxa"/>
            <w:tcBorders>
              <w:bottom w:val="single" w:sz="4" w:space="0" w:color="auto"/>
            </w:tcBorders>
            <w:shd w:val="clear" w:color="auto" w:fill="auto"/>
          </w:tcPr>
          <w:p w14:paraId="0E2B1209" w14:textId="77777777" w:rsidR="00E75A02" w:rsidRPr="00A153F3" w:rsidRDefault="00E75A02" w:rsidP="00896F76">
            <w:pPr>
              <w:rPr>
                <w:i/>
              </w:rPr>
            </w:pPr>
            <w:r w:rsidRPr="00A153F3">
              <w:rPr>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896F76">
        <w:tc>
          <w:tcPr>
            <w:tcW w:w="2268" w:type="dxa"/>
            <w:shd w:val="solid" w:color="auto" w:fill="auto"/>
          </w:tcPr>
          <w:p w14:paraId="5F7D2B2D" w14:textId="77777777" w:rsidR="00E75A02" w:rsidRPr="00A153F3" w:rsidRDefault="00E75A02" w:rsidP="00896F76">
            <w:pPr>
              <w:rPr>
                <w:i/>
              </w:rPr>
            </w:pPr>
          </w:p>
        </w:tc>
        <w:tc>
          <w:tcPr>
            <w:tcW w:w="2520" w:type="dxa"/>
          </w:tcPr>
          <w:p w14:paraId="5FEE548F" w14:textId="77777777" w:rsidR="00E75A02" w:rsidRDefault="00E75A02" w:rsidP="00896F76">
            <w:pPr>
              <w:rPr>
                <w:i/>
                <w:sz w:val="22"/>
                <w:szCs w:val="22"/>
              </w:rPr>
            </w:pPr>
            <w:r w:rsidRPr="00A153F3">
              <w:rPr>
                <w:i/>
                <w:sz w:val="22"/>
                <w:szCs w:val="22"/>
              </w:rPr>
              <w:sym w:font="Wingdings" w:char="F0A8"/>
            </w:r>
            <w:r w:rsidRPr="00A153F3">
              <w:rPr>
                <w:i/>
                <w:sz w:val="22"/>
                <w:szCs w:val="22"/>
              </w:rPr>
              <w:t xml:space="preserve"> Other </w:t>
            </w:r>
          </w:p>
          <w:p w14:paraId="552ECB6A" w14:textId="77777777" w:rsidR="00E75A02" w:rsidRPr="00A153F3" w:rsidRDefault="00E75A02" w:rsidP="00896F76">
            <w:pPr>
              <w:rPr>
                <w:i/>
              </w:rPr>
            </w:pPr>
            <w:r w:rsidRPr="00A153F3">
              <w:rPr>
                <w:i/>
                <w:sz w:val="22"/>
                <w:szCs w:val="22"/>
              </w:rPr>
              <w:t>Specify:</w:t>
            </w:r>
          </w:p>
        </w:tc>
        <w:tc>
          <w:tcPr>
            <w:tcW w:w="2390" w:type="dxa"/>
          </w:tcPr>
          <w:p w14:paraId="7F3E76B3" w14:textId="0FD5C059" w:rsidR="00E75A02" w:rsidRPr="00A153F3" w:rsidRDefault="00884923" w:rsidP="00896F76">
            <w:pPr>
              <w:rPr>
                <w:i/>
              </w:rPr>
            </w:pPr>
            <w:r>
              <w:rPr>
                <w:rFonts w:ascii="Wingdings" w:eastAsia="Wingdings" w:hAnsi="Wingdings" w:cs="Wingdings"/>
              </w:rPr>
              <w:t>þ</w:t>
            </w:r>
            <w:r w:rsidR="00E75A02"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896F76">
            <w:pPr>
              <w:rPr>
                <w:i/>
              </w:rPr>
            </w:pPr>
          </w:p>
        </w:tc>
        <w:tc>
          <w:tcPr>
            <w:tcW w:w="2208" w:type="dxa"/>
            <w:tcBorders>
              <w:bottom w:val="single" w:sz="4" w:space="0" w:color="auto"/>
            </w:tcBorders>
            <w:shd w:val="pct10" w:color="auto" w:fill="auto"/>
          </w:tcPr>
          <w:p w14:paraId="6E4D7587" w14:textId="77777777" w:rsidR="00E75A02" w:rsidRPr="00A153F3" w:rsidRDefault="00E75A02" w:rsidP="00896F76">
            <w:pPr>
              <w:rPr>
                <w:i/>
              </w:rPr>
            </w:pPr>
          </w:p>
        </w:tc>
      </w:tr>
      <w:tr w:rsidR="00E75A02" w:rsidRPr="00A153F3" w14:paraId="5FE351A3" w14:textId="77777777" w:rsidTr="00896F76">
        <w:tc>
          <w:tcPr>
            <w:tcW w:w="2268" w:type="dxa"/>
            <w:tcBorders>
              <w:bottom w:val="single" w:sz="4" w:space="0" w:color="auto"/>
            </w:tcBorders>
          </w:tcPr>
          <w:p w14:paraId="7AA3A8A0" w14:textId="77777777" w:rsidR="00E75A02" w:rsidRPr="00A153F3" w:rsidRDefault="00E75A02" w:rsidP="00896F76">
            <w:pPr>
              <w:rPr>
                <w:i/>
              </w:rPr>
            </w:pPr>
          </w:p>
        </w:tc>
        <w:tc>
          <w:tcPr>
            <w:tcW w:w="2520" w:type="dxa"/>
            <w:tcBorders>
              <w:bottom w:val="single" w:sz="4" w:space="0" w:color="auto"/>
            </w:tcBorders>
            <w:shd w:val="pct10" w:color="auto" w:fill="auto"/>
          </w:tcPr>
          <w:p w14:paraId="73890DF0" w14:textId="77777777" w:rsidR="00E75A02" w:rsidRPr="00A153F3" w:rsidRDefault="00E75A02" w:rsidP="00896F76">
            <w:pPr>
              <w:rPr>
                <w:i/>
                <w:sz w:val="22"/>
                <w:szCs w:val="22"/>
              </w:rPr>
            </w:pPr>
          </w:p>
        </w:tc>
        <w:tc>
          <w:tcPr>
            <w:tcW w:w="2390" w:type="dxa"/>
            <w:tcBorders>
              <w:bottom w:val="single" w:sz="4" w:space="0" w:color="auto"/>
            </w:tcBorders>
          </w:tcPr>
          <w:p w14:paraId="6BE8AE4A" w14:textId="77777777" w:rsidR="00E75A02" w:rsidRPr="00A153F3" w:rsidRDefault="00E75A02" w:rsidP="00896F7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896F76">
            <w:pPr>
              <w:rPr>
                <w:i/>
              </w:rPr>
            </w:pPr>
          </w:p>
        </w:tc>
        <w:tc>
          <w:tcPr>
            <w:tcW w:w="2208" w:type="dxa"/>
            <w:tcBorders>
              <w:bottom w:val="single" w:sz="4" w:space="0" w:color="auto"/>
            </w:tcBorders>
            <w:shd w:val="clear" w:color="auto" w:fill="auto"/>
          </w:tcPr>
          <w:p w14:paraId="58AC2A65" w14:textId="77777777" w:rsidR="00E75A02" w:rsidRPr="00A153F3" w:rsidRDefault="00E75A02" w:rsidP="00896F7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896F76">
        <w:tc>
          <w:tcPr>
            <w:tcW w:w="2268" w:type="dxa"/>
            <w:tcBorders>
              <w:bottom w:val="single" w:sz="4" w:space="0" w:color="auto"/>
            </w:tcBorders>
          </w:tcPr>
          <w:p w14:paraId="2EBFB81A" w14:textId="77777777" w:rsidR="00E75A02" w:rsidRPr="00A153F3" w:rsidRDefault="00E75A02" w:rsidP="00896F76">
            <w:pPr>
              <w:rPr>
                <w:i/>
              </w:rPr>
            </w:pPr>
          </w:p>
        </w:tc>
        <w:tc>
          <w:tcPr>
            <w:tcW w:w="2520" w:type="dxa"/>
            <w:tcBorders>
              <w:bottom w:val="single" w:sz="4" w:space="0" w:color="auto"/>
            </w:tcBorders>
            <w:shd w:val="pct10" w:color="auto" w:fill="auto"/>
          </w:tcPr>
          <w:p w14:paraId="0C0687C7" w14:textId="77777777" w:rsidR="00E75A02" w:rsidRPr="00A153F3" w:rsidRDefault="00E75A02" w:rsidP="00896F76">
            <w:pPr>
              <w:rPr>
                <w:i/>
                <w:sz w:val="22"/>
                <w:szCs w:val="22"/>
              </w:rPr>
            </w:pPr>
          </w:p>
        </w:tc>
        <w:tc>
          <w:tcPr>
            <w:tcW w:w="2390" w:type="dxa"/>
            <w:tcBorders>
              <w:bottom w:val="single" w:sz="4" w:space="0" w:color="auto"/>
            </w:tcBorders>
          </w:tcPr>
          <w:p w14:paraId="719397F6" w14:textId="77777777" w:rsidR="00E75A02" w:rsidRDefault="00E75A02" w:rsidP="00896F76">
            <w:pPr>
              <w:rPr>
                <w:i/>
                <w:sz w:val="22"/>
                <w:szCs w:val="22"/>
              </w:rPr>
            </w:pPr>
            <w:r w:rsidRPr="00A153F3">
              <w:rPr>
                <w:i/>
                <w:sz w:val="22"/>
                <w:szCs w:val="22"/>
              </w:rPr>
              <w:sym w:font="Wingdings" w:char="F0A8"/>
            </w:r>
            <w:r w:rsidRPr="00A153F3">
              <w:rPr>
                <w:i/>
                <w:sz w:val="22"/>
                <w:szCs w:val="22"/>
              </w:rPr>
              <w:t xml:space="preserve"> Other</w:t>
            </w:r>
          </w:p>
          <w:p w14:paraId="46399AD3" w14:textId="77777777" w:rsidR="00E75A02" w:rsidRPr="00A153F3" w:rsidRDefault="00E75A02" w:rsidP="00896F76">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896F76">
            <w:pPr>
              <w:rPr>
                <w:i/>
              </w:rPr>
            </w:pPr>
          </w:p>
        </w:tc>
        <w:tc>
          <w:tcPr>
            <w:tcW w:w="2208" w:type="dxa"/>
            <w:tcBorders>
              <w:bottom w:val="single" w:sz="4" w:space="0" w:color="auto"/>
            </w:tcBorders>
            <w:shd w:val="pct10" w:color="auto" w:fill="auto"/>
          </w:tcPr>
          <w:p w14:paraId="222BCAA8" w14:textId="77777777" w:rsidR="00E75A02" w:rsidRPr="00A153F3" w:rsidRDefault="00E75A02" w:rsidP="00896F76">
            <w:pPr>
              <w:rPr>
                <w:i/>
              </w:rPr>
            </w:pPr>
          </w:p>
        </w:tc>
      </w:tr>
      <w:tr w:rsidR="00E75A02" w:rsidRPr="00A153F3" w14:paraId="33D42707" w14:textId="77777777" w:rsidTr="00896F76">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896F76">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896F76">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896F7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896F76">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896F7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896F7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896F7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896F76">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896F76">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896F76">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896F7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896F76">
            <w:pPr>
              <w:rPr>
                <w:b/>
                <w:i/>
                <w:sz w:val="22"/>
                <w:szCs w:val="22"/>
              </w:rPr>
            </w:pPr>
            <w:r w:rsidRPr="00A153F3">
              <w:rPr>
                <w:b/>
                <w:i/>
                <w:sz w:val="22"/>
                <w:szCs w:val="22"/>
              </w:rPr>
              <w:t>Frequency of data aggregation and analysis:</w:t>
            </w:r>
          </w:p>
          <w:p w14:paraId="7B6FAB71" w14:textId="77777777" w:rsidR="00E75A02" w:rsidRPr="00A153F3" w:rsidRDefault="00E75A02" w:rsidP="00896F76">
            <w:pPr>
              <w:rPr>
                <w:b/>
                <w:i/>
                <w:sz w:val="22"/>
                <w:szCs w:val="22"/>
              </w:rPr>
            </w:pPr>
            <w:r w:rsidRPr="00A153F3">
              <w:rPr>
                <w:i/>
              </w:rPr>
              <w:t>(check each that applies</w:t>
            </w:r>
          </w:p>
        </w:tc>
      </w:tr>
      <w:tr w:rsidR="00E75A02" w:rsidRPr="00A153F3" w14:paraId="1E5DAB4C" w14:textId="77777777" w:rsidTr="00896F76">
        <w:tc>
          <w:tcPr>
            <w:tcW w:w="2520" w:type="dxa"/>
            <w:tcBorders>
              <w:top w:val="single" w:sz="4" w:space="0" w:color="auto"/>
              <w:left w:val="single" w:sz="4" w:space="0" w:color="auto"/>
              <w:bottom w:val="single" w:sz="4" w:space="0" w:color="auto"/>
              <w:right w:val="single" w:sz="4" w:space="0" w:color="auto"/>
            </w:tcBorders>
          </w:tcPr>
          <w:p w14:paraId="58457ACF" w14:textId="7852444F" w:rsidR="00E75A02" w:rsidRPr="00A153F3" w:rsidRDefault="00884923" w:rsidP="00896F76">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896F76">
            <w:pPr>
              <w:rPr>
                <w:i/>
                <w:sz w:val="22"/>
                <w:szCs w:val="22"/>
              </w:rPr>
            </w:pPr>
            <w:r w:rsidRPr="00A153F3">
              <w:rPr>
                <w:i/>
                <w:sz w:val="22"/>
                <w:szCs w:val="22"/>
              </w:rPr>
              <w:sym w:font="Wingdings" w:char="F0A8"/>
            </w:r>
            <w:r w:rsidRPr="00A153F3">
              <w:rPr>
                <w:i/>
                <w:sz w:val="22"/>
                <w:szCs w:val="22"/>
              </w:rPr>
              <w:t xml:space="preserve"> Weekly</w:t>
            </w:r>
          </w:p>
        </w:tc>
      </w:tr>
      <w:tr w:rsidR="00E75A02" w:rsidRPr="00A153F3" w14:paraId="32AE72FF" w14:textId="77777777" w:rsidTr="00896F76">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896F7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896F76">
            <w:pPr>
              <w:rPr>
                <w:i/>
                <w:sz w:val="22"/>
                <w:szCs w:val="22"/>
              </w:rPr>
            </w:pPr>
            <w:r w:rsidRPr="00A153F3">
              <w:rPr>
                <w:i/>
                <w:sz w:val="22"/>
                <w:szCs w:val="22"/>
              </w:rPr>
              <w:sym w:font="Wingdings" w:char="F0A8"/>
            </w:r>
            <w:r w:rsidRPr="00A153F3">
              <w:rPr>
                <w:i/>
                <w:sz w:val="22"/>
                <w:szCs w:val="22"/>
              </w:rPr>
              <w:t xml:space="preserve"> Monthly</w:t>
            </w:r>
          </w:p>
        </w:tc>
      </w:tr>
      <w:tr w:rsidR="00E75A02" w:rsidRPr="00A153F3" w14:paraId="2C65D7D5" w14:textId="77777777" w:rsidTr="00896F76">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896F7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896F76">
            <w:pPr>
              <w:rPr>
                <w:i/>
                <w:sz w:val="22"/>
                <w:szCs w:val="22"/>
              </w:rPr>
            </w:pPr>
            <w:r w:rsidRPr="00A153F3">
              <w:rPr>
                <w:i/>
                <w:sz w:val="22"/>
                <w:szCs w:val="22"/>
              </w:rPr>
              <w:sym w:font="Wingdings" w:char="F0A8"/>
            </w:r>
            <w:r w:rsidRPr="00A153F3">
              <w:rPr>
                <w:i/>
                <w:sz w:val="22"/>
                <w:szCs w:val="22"/>
              </w:rPr>
              <w:t xml:space="preserve"> Quarterly</w:t>
            </w:r>
          </w:p>
        </w:tc>
      </w:tr>
      <w:tr w:rsidR="00E75A02" w:rsidRPr="00A153F3" w14:paraId="1A5845EA" w14:textId="77777777" w:rsidTr="00896F76">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896F76">
            <w:pPr>
              <w:rPr>
                <w:i/>
                <w:sz w:val="22"/>
                <w:szCs w:val="22"/>
              </w:rPr>
            </w:pPr>
            <w:r w:rsidRPr="00A153F3">
              <w:rPr>
                <w:i/>
                <w:sz w:val="22"/>
                <w:szCs w:val="22"/>
              </w:rPr>
              <w:sym w:font="Wingdings" w:char="F0A8"/>
            </w:r>
            <w:r w:rsidRPr="00A153F3">
              <w:rPr>
                <w:i/>
                <w:sz w:val="22"/>
                <w:szCs w:val="22"/>
              </w:rPr>
              <w:t xml:space="preserve"> Other </w:t>
            </w:r>
          </w:p>
          <w:p w14:paraId="0F794D5F" w14:textId="77777777" w:rsidR="00E75A02" w:rsidRPr="00A153F3" w:rsidRDefault="00E75A02" w:rsidP="00896F7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09B2B2AE" w:rsidR="00E75A02" w:rsidRPr="00A153F3" w:rsidRDefault="00884923" w:rsidP="00896F76">
            <w:pPr>
              <w:rPr>
                <w:i/>
                <w:sz w:val="22"/>
                <w:szCs w:val="22"/>
              </w:rPr>
            </w:pPr>
            <w:r>
              <w:rPr>
                <w:rFonts w:ascii="Wingdings" w:eastAsia="Wingdings" w:hAnsi="Wingdings" w:cs="Wingdings"/>
              </w:rPr>
              <w:t>þ</w:t>
            </w:r>
            <w:r w:rsidR="00E75A02" w:rsidRPr="00A153F3">
              <w:rPr>
                <w:i/>
                <w:sz w:val="22"/>
                <w:szCs w:val="22"/>
              </w:rPr>
              <w:t xml:space="preserve"> Annually</w:t>
            </w:r>
          </w:p>
        </w:tc>
      </w:tr>
      <w:tr w:rsidR="00E75A02" w:rsidRPr="00A153F3" w14:paraId="148A2B9C" w14:textId="77777777" w:rsidTr="00896F76">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896F76">
            <w:pPr>
              <w:rPr>
                <w:i/>
                <w:sz w:val="22"/>
                <w:szCs w:val="22"/>
              </w:rPr>
            </w:pPr>
            <w:r w:rsidRPr="00A153F3">
              <w:rPr>
                <w:i/>
                <w:sz w:val="22"/>
                <w:szCs w:val="22"/>
              </w:rPr>
              <w:sym w:font="Wingdings" w:char="F0A8"/>
            </w:r>
            <w:r w:rsidRPr="00A153F3">
              <w:rPr>
                <w:i/>
                <w:sz w:val="22"/>
                <w:szCs w:val="22"/>
              </w:rPr>
              <w:t xml:space="preserve"> Continuously and Ongoing</w:t>
            </w:r>
          </w:p>
        </w:tc>
      </w:tr>
      <w:tr w:rsidR="00E75A02" w:rsidRPr="00A153F3" w14:paraId="32D89B2E" w14:textId="77777777" w:rsidTr="00896F76">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896F76">
            <w:pPr>
              <w:rPr>
                <w:i/>
                <w:sz w:val="22"/>
                <w:szCs w:val="22"/>
              </w:rPr>
            </w:pPr>
            <w:r w:rsidRPr="00A153F3">
              <w:rPr>
                <w:i/>
                <w:sz w:val="22"/>
                <w:szCs w:val="22"/>
              </w:rPr>
              <w:sym w:font="Wingdings" w:char="F0A8"/>
            </w:r>
            <w:r w:rsidRPr="00A153F3">
              <w:rPr>
                <w:i/>
                <w:sz w:val="22"/>
                <w:szCs w:val="22"/>
              </w:rPr>
              <w:t xml:space="preserve"> Other </w:t>
            </w:r>
          </w:p>
          <w:p w14:paraId="78DC348A" w14:textId="77777777" w:rsidR="00E75A02" w:rsidRPr="00A153F3" w:rsidRDefault="00E75A02" w:rsidP="00896F76">
            <w:pPr>
              <w:rPr>
                <w:i/>
                <w:sz w:val="22"/>
                <w:szCs w:val="22"/>
              </w:rPr>
            </w:pPr>
            <w:r w:rsidRPr="00A153F3">
              <w:rPr>
                <w:i/>
                <w:sz w:val="22"/>
                <w:szCs w:val="22"/>
              </w:rPr>
              <w:t>Specify:</w:t>
            </w:r>
          </w:p>
        </w:tc>
      </w:tr>
      <w:tr w:rsidR="00E75A02" w:rsidRPr="00A153F3" w14:paraId="1F10A919" w14:textId="77777777" w:rsidTr="00896F76">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896F7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896F76">
            <w:pPr>
              <w:rPr>
                <w:i/>
                <w:sz w:val="22"/>
                <w:szCs w:val="22"/>
              </w:rPr>
            </w:pPr>
          </w:p>
        </w:tc>
      </w:tr>
    </w:tbl>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0C783EAC" w:rsidR="00255DA7" w:rsidRPr="009B4608" w:rsidRDefault="009B4608" w:rsidP="001F3690">
            <w:pPr>
              <w:rPr>
                <w:kern w:val="22"/>
                <w:sz w:val="22"/>
                <w:szCs w:val="22"/>
                <w:highlight w:val="yellow"/>
              </w:rPr>
            </w:pPr>
            <w:r w:rsidRPr="009B4608">
              <w:rPr>
                <w:kern w:val="22"/>
                <w:sz w:val="22"/>
                <w:szCs w:val="22"/>
              </w:rPr>
              <w:t xml:space="preserve">The Administrative Service Organization reviews all claims prior to submission. The ASO will submit quarterly reports to </w:t>
            </w:r>
            <w:r w:rsidR="003D3C35">
              <w:rPr>
                <w:kern w:val="22"/>
                <w:sz w:val="22"/>
                <w:szCs w:val="22"/>
              </w:rPr>
              <w:t>DDS</w:t>
            </w:r>
            <w:r w:rsidRPr="009B4608">
              <w:rPr>
                <w:kern w:val="22"/>
                <w:sz w:val="22"/>
                <w:szCs w:val="22"/>
              </w:rPr>
              <w:t>. Data are aggregated and analyzed annually to ensure services are billed in accordance with established waiver service payment rates.</w:t>
            </w: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lastRenderedPageBreak/>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proofErr w:type="spellStart"/>
      <w:r w:rsidRPr="00823DE2">
        <w:rPr>
          <w:b/>
          <w:i/>
        </w:rPr>
        <w:t>i</w:t>
      </w:r>
      <w:proofErr w:type="spellEnd"/>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17D39E38" w:rsidR="00255DA7" w:rsidRPr="009B4608" w:rsidRDefault="001F3690" w:rsidP="001F3690">
            <w:pPr>
              <w:rPr>
                <w:kern w:val="22"/>
                <w:sz w:val="22"/>
                <w:szCs w:val="22"/>
                <w:highlight w:val="yellow"/>
              </w:rPr>
            </w:pPr>
            <w:r w:rsidRPr="001F3690">
              <w:rPr>
                <w:kern w:val="22"/>
                <w:sz w:val="22"/>
                <w:szCs w:val="22"/>
              </w:rPr>
              <w:t>MRC will be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MRC and/or service provider and the services will only be claimed upon reconciliation of the discrepancy. Claims that cannot be reconciled with payment vouchers or other service documentation will be reported to the Massachusetts Rehabilitation Commission.</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46CA184F" w:rsidR="00255DA7" w:rsidRPr="00093A3D" w:rsidRDefault="00884923" w:rsidP="00B83E2C">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544EB788" w:rsidR="00255DA7" w:rsidRPr="00093A3D" w:rsidRDefault="00884923" w:rsidP="00B83E2C">
            <w:pPr>
              <w:rPr>
                <w:b/>
                <w:sz w:val="22"/>
                <w:szCs w:val="22"/>
              </w:rPr>
            </w:pPr>
            <w:r>
              <w:rPr>
                <w:rFonts w:ascii="Wingdings" w:eastAsia="Wingdings" w:hAnsi="Wingdings" w:cs="Wingdings"/>
              </w:rPr>
              <w:t>þ</w:t>
            </w:r>
            <w:r w:rsidR="00795887"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5E01A10F" w:rsidR="004222BA" w:rsidRPr="00CE21C1" w:rsidRDefault="00884923" w:rsidP="00B83E2C">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77777777"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27CBEBAF" w14:textId="7782D9E6" w:rsidR="001617B6" w:rsidRDefault="00C00906" w:rsidP="00116E24">
            <w:pPr>
              <w:suppressAutoHyphens/>
              <w:jc w:val="both"/>
              <w:rPr>
                <w:kern w:val="22"/>
                <w:sz w:val="22"/>
                <w:szCs w:val="22"/>
              </w:rPr>
            </w:pPr>
            <w:r w:rsidRPr="00C00906">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71EE48A2" w14:textId="5D656743" w:rsidR="00C00906" w:rsidRDefault="00C00906" w:rsidP="00116E24">
            <w:pPr>
              <w:suppressAutoHyphens/>
              <w:jc w:val="both"/>
              <w:rPr>
                <w:kern w:val="22"/>
                <w:sz w:val="22"/>
                <w:szCs w:val="22"/>
              </w:rPr>
            </w:pPr>
          </w:p>
          <w:p w14:paraId="16374B49" w14:textId="5F743A34" w:rsidR="00C00906" w:rsidRDefault="00C00906" w:rsidP="00116E24">
            <w:pPr>
              <w:suppressAutoHyphens/>
              <w:jc w:val="both"/>
              <w:rPr>
                <w:kern w:val="22"/>
                <w:sz w:val="22"/>
                <w:szCs w:val="22"/>
              </w:rPr>
            </w:pPr>
            <w:r w:rsidRPr="00C00906">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08E9C652" w14:textId="0B69DAB6" w:rsidR="00C00906" w:rsidRDefault="00C00906" w:rsidP="00116E24">
            <w:pPr>
              <w:suppressAutoHyphens/>
              <w:jc w:val="both"/>
              <w:rPr>
                <w:kern w:val="22"/>
                <w:sz w:val="22"/>
                <w:szCs w:val="22"/>
              </w:rPr>
            </w:pPr>
          </w:p>
          <w:p w14:paraId="76F81DF4" w14:textId="6114E89E" w:rsidR="00C00906" w:rsidRDefault="00C00906" w:rsidP="00116E24">
            <w:pPr>
              <w:suppressAutoHyphens/>
              <w:jc w:val="both"/>
              <w:rPr>
                <w:kern w:val="22"/>
                <w:sz w:val="22"/>
                <w:szCs w:val="22"/>
              </w:rPr>
            </w:pPr>
            <w:r w:rsidRPr="00C00906">
              <w:rPr>
                <w:kern w:val="22"/>
                <w:sz w:val="22"/>
                <w:szCs w:val="22"/>
              </w:rPr>
              <w:t xml:space="preserve">All rates established in regulation by EOHHS are required by statute to be reviewed biennially and updated as applicable, to ensure that they continue to meet the statutory rate adequacy requirements. See MGL Chapter 118E Section 13D. The HCBS rate regulation was last updated effective </w:t>
            </w:r>
            <w:ins w:id="3756" w:author="Author" w:date="2022-08-01T12:28:00Z">
              <w:r w:rsidR="00D84FC5">
                <w:rPr>
                  <w:kern w:val="22"/>
                  <w:sz w:val="22"/>
                  <w:szCs w:val="22"/>
                </w:rPr>
                <w:t>April 1, 2021</w:t>
              </w:r>
            </w:ins>
            <w:del w:id="3757" w:author="Author" w:date="2022-08-01T12:28:00Z">
              <w:r w:rsidRPr="00C00906" w:rsidDel="00D84FC5">
                <w:rPr>
                  <w:kern w:val="22"/>
                  <w:sz w:val="22"/>
                  <w:szCs w:val="22"/>
                </w:rPr>
                <w:delText>January 1, 2017</w:delText>
              </w:r>
            </w:del>
            <w:r w:rsidRPr="00C00906">
              <w:rPr>
                <w:kern w:val="22"/>
                <w:sz w:val="22"/>
                <w:szCs w:val="22"/>
              </w:rPr>
              <w:t>. In updating rates to ensure continued compliance with statutory rate adequacy requirements, a cost adjustment factor (CAF) or other updates to the rate models may be applied.</w:t>
            </w:r>
          </w:p>
          <w:p w14:paraId="688AC6D3" w14:textId="2EFA76C1" w:rsidR="00C00906" w:rsidRDefault="00C00906" w:rsidP="00116E24">
            <w:pPr>
              <w:suppressAutoHyphens/>
              <w:jc w:val="both"/>
              <w:rPr>
                <w:kern w:val="22"/>
                <w:sz w:val="22"/>
                <w:szCs w:val="22"/>
              </w:rPr>
            </w:pPr>
          </w:p>
          <w:p w14:paraId="59AA8561" w14:textId="730C2100" w:rsidR="00C00906" w:rsidRDefault="00C00906" w:rsidP="00116E24">
            <w:pPr>
              <w:suppressAutoHyphens/>
              <w:jc w:val="both"/>
              <w:rPr>
                <w:kern w:val="22"/>
                <w:sz w:val="22"/>
                <w:szCs w:val="22"/>
              </w:rPr>
            </w:pPr>
            <w:r w:rsidRPr="00C00906">
              <w:rPr>
                <w:kern w:val="22"/>
                <w:sz w:val="22"/>
                <w:szCs w:val="22"/>
              </w:rPr>
              <w:t>The rates for all waiver services in this waiver were established in accordance with the above statutory requirements. Additional information on the rate development for each waiver service follows.</w:t>
            </w:r>
          </w:p>
          <w:p w14:paraId="335AF855" w14:textId="43F5AE1E" w:rsidR="00C00906" w:rsidRDefault="00C00906" w:rsidP="00116E24">
            <w:pPr>
              <w:suppressAutoHyphens/>
              <w:jc w:val="both"/>
              <w:rPr>
                <w:kern w:val="22"/>
                <w:sz w:val="22"/>
                <w:szCs w:val="22"/>
              </w:rPr>
            </w:pPr>
          </w:p>
          <w:p w14:paraId="43259B8D" w14:textId="77CF1655" w:rsidR="00C00906" w:rsidRDefault="00C00906" w:rsidP="00116E24">
            <w:pPr>
              <w:suppressAutoHyphens/>
              <w:jc w:val="both"/>
              <w:rPr>
                <w:kern w:val="22"/>
                <w:sz w:val="22"/>
                <w:szCs w:val="22"/>
              </w:rPr>
            </w:pPr>
            <w:r w:rsidRPr="00C00906">
              <w:rPr>
                <w:kern w:val="22"/>
                <w:sz w:val="22"/>
                <w:szCs w:val="22"/>
              </w:rPr>
              <w:t xml:space="preserve">The </w:t>
            </w:r>
            <w:del w:id="3758" w:author="Author" w:date="2022-07-06T15:51:00Z">
              <w:r w:rsidRPr="00C00906" w:rsidDel="004B312D">
                <w:rPr>
                  <w:kern w:val="22"/>
                  <w:sz w:val="22"/>
                  <w:szCs w:val="22"/>
                </w:rPr>
                <w:delText xml:space="preserve">ABI </w:delText>
              </w:r>
            </w:del>
            <w:r w:rsidRPr="00C00906">
              <w:rPr>
                <w:kern w:val="22"/>
                <w:sz w:val="22"/>
                <w:szCs w:val="22"/>
              </w:rPr>
              <w:t xml:space="preserve">waiver rates can be found in EOHHS </w:t>
            </w:r>
            <w:del w:id="3759" w:author="Author" w:date="2022-07-06T15:51:00Z">
              <w:r w:rsidRPr="00C00906" w:rsidDel="007B60AD">
                <w:rPr>
                  <w:kern w:val="22"/>
                  <w:sz w:val="22"/>
                  <w:szCs w:val="22"/>
                </w:rPr>
                <w:delText xml:space="preserve">ABI </w:delText>
              </w:r>
            </w:del>
            <w:r w:rsidRPr="00C00906">
              <w:rPr>
                <w:kern w:val="22"/>
                <w:sz w:val="22"/>
                <w:szCs w:val="22"/>
              </w:rPr>
              <w:t xml:space="preserve">waiver services regulations 101 CMR 359.00 (Rates for Home and Community Based Services Waivers). The regulation can be found on the MassHealth website: </w:t>
            </w:r>
            <w:hyperlink r:id="rId131" w:history="1">
              <w:r w:rsidRPr="00196107">
                <w:rPr>
                  <w:rStyle w:val="Hyperlink"/>
                  <w:kern w:val="22"/>
                  <w:sz w:val="22"/>
                  <w:szCs w:val="22"/>
                </w:rPr>
                <w:t>www.mass.gov/eohhs/gov/departments/masshealth/</w:t>
              </w:r>
            </w:hyperlink>
          </w:p>
          <w:p w14:paraId="180CB169" w14:textId="0F9223BC" w:rsidR="00C00906" w:rsidRDefault="00C00906" w:rsidP="00116E24">
            <w:pPr>
              <w:suppressAutoHyphens/>
              <w:jc w:val="both"/>
              <w:rPr>
                <w:kern w:val="22"/>
                <w:sz w:val="22"/>
                <w:szCs w:val="22"/>
              </w:rPr>
            </w:pPr>
          </w:p>
          <w:p w14:paraId="7471A6BB" w14:textId="54C7374D" w:rsidR="00C00906" w:rsidRDefault="00C00906" w:rsidP="00116E24">
            <w:pPr>
              <w:suppressAutoHyphens/>
              <w:jc w:val="both"/>
              <w:rPr>
                <w:kern w:val="22"/>
                <w:sz w:val="22"/>
                <w:szCs w:val="22"/>
              </w:rPr>
            </w:pPr>
            <w:r w:rsidRPr="00C00906">
              <w:rPr>
                <w:kern w:val="22"/>
                <w:sz w:val="22"/>
                <w:szCs w:val="22"/>
              </w:rPr>
              <w:t>101 CMR 359.00 establishes rates for waiver services based on and tied to existing rate setting methodologies for similar/same services when possible. As such, the rates for waiver services in this waiver are established in one of four ways, as follows:</w:t>
            </w:r>
          </w:p>
          <w:p w14:paraId="79A1610E" w14:textId="3F155F5B" w:rsidR="00C00906" w:rsidRDefault="00C00906" w:rsidP="00116E24">
            <w:pPr>
              <w:suppressAutoHyphens/>
              <w:jc w:val="both"/>
              <w:rPr>
                <w:kern w:val="22"/>
                <w:sz w:val="22"/>
                <w:szCs w:val="22"/>
              </w:rPr>
            </w:pPr>
          </w:p>
          <w:p w14:paraId="49BCB08D" w14:textId="77777777" w:rsidR="00642A03" w:rsidRDefault="00C00906" w:rsidP="00116E24">
            <w:pPr>
              <w:suppressAutoHyphens/>
              <w:jc w:val="both"/>
              <w:rPr>
                <w:ins w:id="3760" w:author="Author" w:date="2022-07-06T15:52:00Z"/>
                <w:kern w:val="22"/>
                <w:sz w:val="22"/>
                <w:szCs w:val="22"/>
              </w:rPr>
            </w:pPr>
            <w:r w:rsidRPr="00C00906">
              <w:rPr>
                <w:kern w:val="22"/>
                <w:sz w:val="22"/>
                <w:szCs w:val="22"/>
              </w:rPr>
              <w:t xml:space="preserve">1. For waiver services in which there is a comparable Medicaid state plan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w:t>
            </w:r>
            <w:r w:rsidRPr="00C00906">
              <w:rPr>
                <w:kern w:val="22"/>
                <w:sz w:val="22"/>
                <w:szCs w:val="22"/>
              </w:rPr>
              <w:lastRenderedPageBreak/>
              <w:t>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 There are no differences in the rate methodology between these state plan and waiver services. No additional CAF was used for the waiver services using the comparable state plan rate. This applies to the following waiver services:</w:t>
            </w:r>
          </w:p>
          <w:p w14:paraId="31F7F6E8" w14:textId="54227A5A" w:rsidR="00C00906" w:rsidRDefault="00C00906" w:rsidP="00116E24">
            <w:pPr>
              <w:suppressAutoHyphens/>
              <w:jc w:val="both"/>
              <w:rPr>
                <w:kern w:val="22"/>
                <w:sz w:val="22"/>
                <w:szCs w:val="22"/>
              </w:rPr>
            </w:pPr>
            <w:del w:id="3761" w:author="Author" w:date="2022-07-06T15:52:00Z">
              <w:r w:rsidDel="00642A03">
                <w:rPr>
                  <w:kern w:val="22"/>
                  <w:sz w:val="22"/>
                  <w:szCs w:val="22"/>
                </w:rPr>
                <w:delText xml:space="preserve">     </w:delText>
              </w:r>
            </w:del>
            <w:r>
              <w:rPr>
                <w:kern w:val="22"/>
                <w:sz w:val="22"/>
                <w:szCs w:val="22"/>
              </w:rPr>
              <w:t xml:space="preserve"> </w:t>
            </w:r>
          </w:p>
          <w:p w14:paraId="17C2CB6D" w14:textId="07561B4E" w:rsidR="00C00906" w:rsidRDefault="00D60135" w:rsidP="00116E24">
            <w:pPr>
              <w:suppressAutoHyphens/>
              <w:jc w:val="both"/>
              <w:rPr>
                <w:ins w:id="3762" w:author="Author" w:date="2022-07-06T15:53:00Z"/>
                <w:kern w:val="22"/>
                <w:sz w:val="22"/>
                <w:szCs w:val="22"/>
              </w:rPr>
            </w:pPr>
            <w:ins w:id="3763" w:author="Author" w:date="2022-07-06T15:53:00Z">
              <w:r w:rsidRPr="00D60135">
                <w:rPr>
                  <w:kern w:val="22"/>
                  <w:sz w:val="22"/>
                  <w:szCs w:val="22"/>
                </w:rPr>
                <w:t>Skilled Nursing (1</w:t>
              </w:r>
            </w:ins>
            <w:ins w:id="3764" w:author="Author" w:date="2022-08-01T12:30:00Z">
              <w:r w:rsidR="00FC7E63">
                <w:rPr>
                  <w:kern w:val="22"/>
                  <w:sz w:val="22"/>
                  <w:szCs w:val="22"/>
                </w:rPr>
                <w:t xml:space="preserve">01 </w:t>
              </w:r>
            </w:ins>
            <w:ins w:id="3765" w:author="Author" w:date="2022-07-06T15:53:00Z">
              <w:r w:rsidRPr="00D60135">
                <w:rPr>
                  <w:kern w:val="22"/>
                  <w:sz w:val="22"/>
                  <w:szCs w:val="22"/>
                </w:rPr>
                <w:t xml:space="preserve">CMR </w:t>
              </w:r>
            </w:ins>
            <w:ins w:id="3766" w:author="Author" w:date="2022-08-01T12:30:00Z">
              <w:r w:rsidR="00FC7E63">
                <w:rPr>
                  <w:kern w:val="22"/>
                  <w:sz w:val="22"/>
                  <w:szCs w:val="22"/>
                </w:rPr>
                <w:t>3</w:t>
              </w:r>
            </w:ins>
            <w:ins w:id="3767" w:author="Author" w:date="2022-07-06T15:53:00Z">
              <w:r w:rsidRPr="00D60135">
                <w:rPr>
                  <w:kern w:val="22"/>
                  <w:sz w:val="22"/>
                  <w:szCs w:val="22"/>
                </w:rPr>
                <w:t>50.00 Home Health Services; Rates for Skilled Nursing Services)</w:t>
              </w:r>
            </w:ins>
          </w:p>
          <w:p w14:paraId="1CA5B198" w14:textId="77777777" w:rsidR="00D60135" w:rsidRDefault="00D60135" w:rsidP="00116E24">
            <w:pPr>
              <w:suppressAutoHyphens/>
              <w:jc w:val="both"/>
              <w:rPr>
                <w:kern w:val="22"/>
                <w:sz w:val="22"/>
                <w:szCs w:val="22"/>
              </w:rPr>
            </w:pPr>
          </w:p>
          <w:p w14:paraId="44C69A2D" w14:textId="5BCF1FAB" w:rsidR="00367242" w:rsidRDefault="00B111FE" w:rsidP="004429F2">
            <w:pPr>
              <w:suppressAutoHyphens/>
              <w:rPr>
                <w:ins w:id="3768" w:author="Author" w:date="2022-07-06T15:35:00Z"/>
                <w:kern w:val="22"/>
                <w:sz w:val="22"/>
                <w:szCs w:val="22"/>
              </w:rPr>
            </w:pPr>
            <w:r w:rsidRPr="00B111FE">
              <w:rPr>
                <w:kern w:val="22"/>
                <w:sz w:val="22"/>
                <w:szCs w:val="22"/>
              </w:rPr>
              <w:t>Occupational, Physical and Speech Therapy (</w:t>
            </w:r>
            <w:del w:id="3769" w:author="Author" w:date="2022-08-18T09:05:00Z">
              <w:r w:rsidRPr="00B111FE">
                <w:rPr>
                  <w:kern w:val="22"/>
                  <w:sz w:val="22"/>
                  <w:szCs w:val="22"/>
                </w:rPr>
                <w:delText>set in accordance with</w:delText>
              </w:r>
            </w:del>
            <w:r w:rsidRPr="00B111FE">
              <w:rPr>
                <w:kern w:val="22"/>
                <w:sz w:val="22"/>
                <w:szCs w:val="22"/>
              </w:rPr>
              <w:t>1</w:t>
            </w:r>
            <w:ins w:id="3770" w:author="Author" w:date="2022-08-01T12:31:00Z">
              <w:r w:rsidR="002359DB">
                <w:rPr>
                  <w:kern w:val="22"/>
                  <w:sz w:val="22"/>
                  <w:szCs w:val="22"/>
                </w:rPr>
                <w:t>01</w:t>
              </w:r>
            </w:ins>
            <w:del w:id="3771" w:author="Author" w:date="2022-08-01T12:31:00Z">
              <w:r w:rsidRPr="00B111FE" w:rsidDel="002359DB">
                <w:rPr>
                  <w:kern w:val="22"/>
                  <w:sz w:val="22"/>
                  <w:szCs w:val="22"/>
                </w:rPr>
                <w:delText>14.3</w:delText>
              </w:r>
            </w:del>
            <w:r w:rsidRPr="00B111FE">
              <w:rPr>
                <w:kern w:val="22"/>
                <w:sz w:val="22"/>
                <w:szCs w:val="22"/>
              </w:rPr>
              <w:t xml:space="preserve"> CMR </w:t>
            </w:r>
            <w:ins w:id="3772" w:author="Author" w:date="2022-08-01T12:31:00Z">
              <w:r w:rsidR="002359DB">
                <w:rPr>
                  <w:kern w:val="22"/>
                  <w:sz w:val="22"/>
                  <w:szCs w:val="22"/>
                </w:rPr>
                <w:t>3</w:t>
              </w:r>
            </w:ins>
            <w:r w:rsidRPr="00B111FE">
              <w:rPr>
                <w:kern w:val="22"/>
                <w:sz w:val="22"/>
                <w:szCs w:val="22"/>
              </w:rPr>
              <w:t>50.00: Rates for Home Health Services for agency services and 1</w:t>
            </w:r>
            <w:ins w:id="3773" w:author="Author" w:date="2022-08-01T12:31:00Z">
              <w:r w:rsidR="00EF00C3">
                <w:rPr>
                  <w:kern w:val="22"/>
                  <w:sz w:val="22"/>
                  <w:szCs w:val="22"/>
                </w:rPr>
                <w:t>01</w:t>
              </w:r>
            </w:ins>
            <w:del w:id="3774" w:author="Author" w:date="2022-08-01T12:31:00Z">
              <w:r w:rsidRPr="00B111FE" w:rsidDel="00EF00C3">
                <w:rPr>
                  <w:kern w:val="22"/>
                  <w:sz w:val="22"/>
                  <w:szCs w:val="22"/>
                </w:rPr>
                <w:delText>14.3</w:delText>
              </w:r>
            </w:del>
            <w:r w:rsidRPr="00B111FE">
              <w:rPr>
                <w:kern w:val="22"/>
                <w:sz w:val="22"/>
                <w:szCs w:val="22"/>
              </w:rPr>
              <w:t xml:space="preserve"> CMR </w:t>
            </w:r>
            <w:ins w:id="3775" w:author="Author" w:date="2022-08-01T12:32:00Z">
              <w:r w:rsidR="00EF00C3">
                <w:rPr>
                  <w:kern w:val="22"/>
                  <w:sz w:val="22"/>
                  <w:szCs w:val="22"/>
                </w:rPr>
                <w:t>3</w:t>
              </w:r>
            </w:ins>
            <w:r w:rsidRPr="00B111FE">
              <w:rPr>
                <w:kern w:val="22"/>
                <w:sz w:val="22"/>
                <w:szCs w:val="22"/>
              </w:rPr>
              <w:t xml:space="preserve">39.00 </w:t>
            </w:r>
            <w:ins w:id="3776" w:author="Author" w:date="2022-08-01T12:32:00Z">
              <w:r w:rsidR="007A72AE">
                <w:rPr>
                  <w:kern w:val="22"/>
                  <w:sz w:val="22"/>
                  <w:szCs w:val="22"/>
                </w:rPr>
                <w:t xml:space="preserve">Rates for Restorative </w:t>
              </w:r>
            </w:ins>
            <w:del w:id="3777" w:author="Author" w:date="2022-08-01T12:32:00Z">
              <w:r w:rsidRPr="00B111FE" w:rsidDel="007A72AE">
                <w:rPr>
                  <w:kern w:val="22"/>
                  <w:sz w:val="22"/>
                  <w:szCs w:val="22"/>
                </w:rPr>
                <w:delText xml:space="preserve">Rehabilitation Center </w:delText>
              </w:r>
            </w:del>
            <w:r w:rsidRPr="00B111FE">
              <w:rPr>
                <w:kern w:val="22"/>
                <w:sz w:val="22"/>
                <w:szCs w:val="22"/>
              </w:rPr>
              <w:t>Services out-of-office visit rates for Individual Providers)</w:t>
            </w:r>
            <w:r w:rsidR="004429F2">
              <w:rPr>
                <w:kern w:val="22"/>
                <w:sz w:val="22"/>
                <w:szCs w:val="22"/>
              </w:rPr>
              <w:t xml:space="preserve"> </w:t>
            </w:r>
          </w:p>
          <w:p w14:paraId="6231C4C7" w14:textId="77777777" w:rsidR="00367242" w:rsidRDefault="00367242" w:rsidP="004429F2">
            <w:pPr>
              <w:suppressAutoHyphens/>
              <w:rPr>
                <w:ins w:id="3778" w:author="Author" w:date="2022-07-06T15:35:00Z"/>
                <w:kern w:val="22"/>
                <w:sz w:val="22"/>
                <w:szCs w:val="22"/>
              </w:rPr>
            </w:pPr>
          </w:p>
          <w:p w14:paraId="62A4C13A" w14:textId="0B7ABD81" w:rsidR="00367242" w:rsidRDefault="00B04D80" w:rsidP="004429F2">
            <w:pPr>
              <w:suppressAutoHyphens/>
              <w:rPr>
                <w:ins w:id="3779" w:author="Author" w:date="2022-07-06T15:35:00Z"/>
                <w:kern w:val="22"/>
                <w:sz w:val="22"/>
                <w:szCs w:val="22"/>
              </w:rPr>
            </w:pPr>
            <w:ins w:id="3780" w:author="Author" w:date="2022-07-05T16:41:00Z">
              <w:r w:rsidRPr="00B04D80">
                <w:rPr>
                  <w:kern w:val="22"/>
                  <w:sz w:val="22"/>
                  <w:szCs w:val="22"/>
                </w:rPr>
                <w:t>Home Health Aide and Supportive Home Care Aide (1</w:t>
              </w:r>
            </w:ins>
            <w:ins w:id="3781" w:author="Author" w:date="2022-08-01T12:32:00Z">
              <w:r w:rsidR="007A72AE">
                <w:rPr>
                  <w:kern w:val="22"/>
                  <w:sz w:val="22"/>
                  <w:szCs w:val="22"/>
                </w:rPr>
                <w:t>01</w:t>
              </w:r>
            </w:ins>
            <w:ins w:id="3782" w:author="Author" w:date="2022-07-05T16:41:00Z">
              <w:r w:rsidRPr="00B04D80">
                <w:rPr>
                  <w:kern w:val="22"/>
                  <w:sz w:val="22"/>
                  <w:szCs w:val="22"/>
                </w:rPr>
                <w:t xml:space="preserve"> CMR </w:t>
              </w:r>
            </w:ins>
            <w:ins w:id="3783" w:author="Author" w:date="2022-08-01T12:32:00Z">
              <w:r w:rsidR="007A72AE">
                <w:rPr>
                  <w:kern w:val="22"/>
                  <w:sz w:val="22"/>
                  <w:szCs w:val="22"/>
                </w:rPr>
                <w:t>3</w:t>
              </w:r>
            </w:ins>
            <w:ins w:id="3784" w:author="Author" w:date="2022-07-05T16:41:00Z">
              <w:r w:rsidRPr="00B04D80">
                <w:rPr>
                  <w:kern w:val="22"/>
                  <w:sz w:val="22"/>
                  <w:szCs w:val="22"/>
                </w:rPr>
                <w:t>50.00: Rates for Home Health Services)</w:t>
              </w:r>
              <w:r>
                <w:rPr>
                  <w:kern w:val="22"/>
                  <w:sz w:val="22"/>
                  <w:szCs w:val="22"/>
                </w:rPr>
                <w:t xml:space="preserve"> </w:t>
              </w:r>
            </w:ins>
          </w:p>
          <w:p w14:paraId="3D457A0E" w14:textId="77777777" w:rsidR="00367242" w:rsidRDefault="00367242" w:rsidP="004429F2">
            <w:pPr>
              <w:suppressAutoHyphens/>
              <w:rPr>
                <w:ins w:id="3785" w:author="Author" w:date="2022-07-06T15:35:00Z"/>
                <w:kern w:val="22"/>
                <w:sz w:val="22"/>
                <w:szCs w:val="22"/>
              </w:rPr>
            </w:pPr>
          </w:p>
          <w:p w14:paraId="72D2AC98" w14:textId="090ED220" w:rsidR="003A5692" w:rsidRDefault="00B111FE" w:rsidP="004429F2">
            <w:pPr>
              <w:suppressAutoHyphens/>
              <w:rPr>
                <w:ins w:id="3786" w:author="Author" w:date="2022-07-06T15:35:00Z"/>
                <w:kern w:val="22"/>
                <w:sz w:val="22"/>
                <w:szCs w:val="22"/>
              </w:rPr>
            </w:pPr>
            <w:r w:rsidRPr="00B111FE">
              <w:rPr>
                <w:kern w:val="22"/>
                <w:sz w:val="22"/>
                <w:szCs w:val="22"/>
              </w:rPr>
              <w:t>Specialized Medical Equipment (</w:t>
            </w:r>
            <w:del w:id="3787" w:author="Author" w:date="2022-08-18T09:05:00Z">
              <w:r w:rsidRPr="00B111FE">
                <w:rPr>
                  <w:kern w:val="22"/>
                  <w:sz w:val="22"/>
                  <w:szCs w:val="22"/>
                </w:rPr>
                <w:delText xml:space="preserve">set in accordance with </w:delText>
              </w:r>
            </w:del>
            <w:r w:rsidRPr="00B111FE">
              <w:rPr>
                <w:kern w:val="22"/>
                <w:sz w:val="22"/>
                <w:szCs w:val="22"/>
              </w:rPr>
              <w:t>1</w:t>
            </w:r>
            <w:ins w:id="3788" w:author="Author" w:date="2022-08-01T12:32:00Z">
              <w:r w:rsidR="007A72AE">
                <w:rPr>
                  <w:kern w:val="22"/>
                  <w:sz w:val="22"/>
                  <w:szCs w:val="22"/>
                </w:rPr>
                <w:t>01</w:t>
              </w:r>
            </w:ins>
            <w:del w:id="3789" w:author="Author" w:date="2022-08-01T12:32:00Z">
              <w:r w:rsidRPr="00B111FE" w:rsidDel="007A72AE">
                <w:rPr>
                  <w:kern w:val="22"/>
                  <w:sz w:val="22"/>
                  <w:szCs w:val="22"/>
                </w:rPr>
                <w:delText>14.3</w:delText>
              </w:r>
            </w:del>
            <w:r w:rsidRPr="00B111FE">
              <w:rPr>
                <w:kern w:val="22"/>
                <w:sz w:val="22"/>
                <w:szCs w:val="22"/>
              </w:rPr>
              <w:t xml:space="preserve"> CMR </w:t>
            </w:r>
            <w:ins w:id="3790" w:author="Author" w:date="2022-08-01T12:32:00Z">
              <w:r w:rsidR="0053330D">
                <w:rPr>
                  <w:kern w:val="22"/>
                  <w:sz w:val="22"/>
                  <w:szCs w:val="22"/>
                </w:rPr>
                <w:t>3</w:t>
              </w:r>
            </w:ins>
            <w:r w:rsidRPr="00B111FE">
              <w:rPr>
                <w:kern w:val="22"/>
                <w:sz w:val="22"/>
                <w:szCs w:val="22"/>
              </w:rPr>
              <w:t>22.00: Durable Medical Equipment, Oxygen and Respiratory Therapy Equipment)</w:t>
            </w:r>
            <w:r w:rsidR="004429F2">
              <w:rPr>
                <w:kern w:val="22"/>
                <w:sz w:val="22"/>
                <w:szCs w:val="22"/>
              </w:rPr>
              <w:t xml:space="preserve"> </w:t>
            </w:r>
          </w:p>
          <w:p w14:paraId="49C3A6B9" w14:textId="77777777" w:rsidR="003A5692" w:rsidRDefault="003A5692" w:rsidP="004429F2">
            <w:pPr>
              <w:suppressAutoHyphens/>
              <w:rPr>
                <w:ins w:id="3791" w:author="Author" w:date="2022-07-06T15:35:00Z"/>
                <w:kern w:val="22"/>
                <w:sz w:val="22"/>
                <w:szCs w:val="22"/>
              </w:rPr>
            </w:pPr>
          </w:p>
          <w:p w14:paraId="3DAB7742" w14:textId="6BF61AC2" w:rsidR="00B111FE" w:rsidRDefault="00B111FE" w:rsidP="004429F2">
            <w:pPr>
              <w:suppressAutoHyphens/>
              <w:rPr>
                <w:ins w:id="3792" w:author="Author" w:date="2022-07-06T15:55:00Z"/>
                <w:kern w:val="22"/>
                <w:sz w:val="22"/>
                <w:szCs w:val="22"/>
              </w:rPr>
            </w:pPr>
            <w:r w:rsidRPr="00B111FE">
              <w:rPr>
                <w:kern w:val="22"/>
                <w:sz w:val="22"/>
                <w:szCs w:val="22"/>
              </w:rPr>
              <w:t>Transportation (</w:t>
            </w:r>
            <w:del w:id="3793" w:author="Author" w:date="2022-08-18T09:05:00Z">
              <w:r w:rsidRPr="00B111FE">
                <w:rPr>
                  <w:kern w:val="22"/>
                  <w:sz w:val="22"/>
                  <w:szCs w:val="22"/>
                </w:rPr>
                <w:delText xml:space="preserve">set in accordance with </w:delText>
              </w:r>
            </w:del>
            <w:r w:rsidRPr="00B111FE">
              <w:rPr>
                <w:kern w:val="22"/>
                <w:sz w:val="22"/>
                <w:szCs w:val="22"/>
              </w:rPr>
              <w:t>1</w:t>
            </w:r>
            <w:ins w:id="3794" w:author="Author" w:date="2022-08-01T12:33:00Z">
              <w:r w:rsidR="0053330D">
                <w:rPr>
                  <w:kern w:val="22"/>
                  <w:sz w:val="22"/>
                  <w:szCs w:val="22"/>
                </w:rPr>
                <w:t>01</w:t>
              </w:r>
            </w:ins>
            <w:del w:id="3795" w:author="Author" w:date="2022-08-01T12:33:00Z">
              <w:r w:rsidRPr="00B111FE" w:rsidDel="0053330D">
                <w:rPr>
                  <w:kern w:val="22"/>
                  <w:sz w:val="22"/>
                  <w:szCs w:val="22"/>
                </w:rPr>
                <w:delText>14.3</w:delText>
              </w:r>
            </w:del>
            <w:r w:rsidRPr="00B111FE">
              <w:rPr>
                <w:kern w:val="22"/>
                <w:sz w:val="22"/>
                <w:szCs w:val="22"/>
              </w:rPr>
              <w:t xml:space="preserve"> CMR </w:t>
            </w:r>
            <w:ins w:id="3796" w:author="Author" w:date="2022-08-01T12:33:00Z">
              <w:r w:rsidR="0053330D">
                <w:rPr>
                  <w:kern w:val="22"/>
                  <w:sz w:val="22"/>
                  <w:szCs w:val="22"/>
                </w:rPr>
                <w:t>3</w:t>
              </w:r>
            </w:ins>
            <w:r w:rsidRPr="00B111FE">
              <w:rPr>
                <w:kern w:val="22"/>
                <w:sz w:val="22"/>
                <w:szCs w:val="22"/>
              </w:rPr>
              <w:t xml:space="preserve">27.00 Ambulance </w:t>
            </w:r>
            <w:ins w:id="3797" w:author="Author" w:date="2022-08-01T12:33:00Z">
              <w:r w:rsidR="00EE6C7A">
                <w:rPr>
                  <w:kern w:val="22"/>
                  <w:sz w:val="22"/>
                  <w:szCs w:val="22"/>
                </w:rPr>
                <w:t xml:space="preserve">and Wheelchair Van </w:t>
              </w:r>
            </w:ins>
            <w:r w:rsidRPr="00B111FE">
              <w:rPr>
                <w:kern w:val="22"/>
                <w:sz w:val="22"/>
                <w:szCs w:val="22"/>
              </w:rPr>
              <w:t>Services)</w:t>
            </w:r>
          </w:p>
          <w:p w14:paraId="6E2D2FCE" w14:textId="77777777" w:rsidR="00783BA2" w:rsidRDefault="00783BA2" w:rsidP="004429F2">
            <w:pPr>
              <w:suppressAutoHyphens/>
              <w:rPr>
                <w:ins w:id="3798" w:author="Author" w:date="2022-07-06T15:55:00Z"/>
                <w:kern w:val="22"/>
                <w:sz w:val="22"/>
                <w:szCs w:val="22"/>
              </w:rPr>
            </w:pPr>
          </w:p>
          <w:p w14:paraId="691D5435" w14:textId="37BFAFE5" w:rsidR="00783BA2" w:rsidRDefault="00783BA2" w:rsidP="004429F2">
            <w:pPr>
              <w:suppressAutoHyphens/>
              <w:rPr>
                <w:kern w:val="22"/>
                <w:sz w:val="22"/>
                <w:szCs w:val="22"/>
              </w:rPr>
            </w:pPr>
            <w:ins w:id="3799" w:author="Author" w:date="2022-07-06T15:55:00Z">
              <w:r w:rsidRPr="00783BA2">
                <w:rPr>
                  <w:kern w:val="22"/>
                  <w:sz w:val="22"/>
                  <w:szCs w:val="22"/>
                </w:rPr>
                <w:t>Non-agency Personal Care (101 CMR 309.00: Services for the Personal Care Attendant Program)</w:t>
              </w:r>
            </w:ins>
          </w:p>
          <w:p w14:paraId="243225F7" w14:textId="32E72DAD" w:rsidR="00B111FE" w:rsidRDefault="00B111FE" w:rsidP="00116E24">
            <w:pPr>
              <w:suppressAutoHyphens/>
              <w:jc w:val="both"/>
              <w:rPr>
                <w:kern w:val="22"/>
                <w:sz w:val="22"/>
                <w:szCs w:val="22"/>
              </w:rPr>
            </w:pPr>
          </w:p>
          <w:p w14:paraId="1153BBD9" w14:textId="4018DA2F" w:rsidR="00B111FE" w:rsidRDefault="00B111FE" w:rsidP="00116E24">
            <w:pPr>
              <w:suppressAutoHyphens/>
              <w:jc w:val="both"/>
              <w:rPr>
                <w:kern w:val="22"/>
                <w:sz w:val="22"/>
                <w:szCs w:val="22"/>
              </w:rPr>
            </w:pPr>
            <w:r w:rsidRPr="00B111FE">
              <w:rPr>
                <w:kern w:val="22"/>
                <w:sz w:val="22"/>
                <w:szCs w:val="22"/>
              </w:rPr>
              <w:t>2. For waiver services where there is a comparable EOHHS Purchase of Service (POS) rate, the waiver service rate was established in regulation at the comparable POS rate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w:t>
            </w:r>
            <w:r>
              <w:rPr>
                <w:kern w:val="22"/>
                <w:sz w:val="22"/>
                <w:szCs w:val="22"/>
              </w:rPr>
              <w:t xml:space="preserve"> </w:t>
            </w:r>
            <w:r w:rsidRPr="00B111FE">
              <w:rPr>
                <w:kern w:val="22"/>
                <w:sz w:val="22"/>
                <w:szCs w:val="22"/>
              </w:rPr>
              <w:t xml:space="preserve">expenses specific to each service; and administrative allocation. EOHHS uses these line items from UFRs submitted by providers as components in the buildup for the rates for particular services by determining the average for each line item across all providers. </w:t>
            </w:r>
            <w:r w:rsidR="003B4583" w:rsidRPr="003B4583">
              <w:rPr>
                <w:kern w:val="22"/>
                <w:sz w:val="22"/>
                <w:szCs w:val="22"/>
              </w:rPr>
              <w:t>In determining the rates for</w:t>
            </w:r>
            <w:ins w:id="3800" w:author="Author" w:date="2022-08-17T11:22:00Z">
              <w:r w:rsidR="00A33DA4" w:rsidRPr="00A33DA4">
                <w:rPr>
                  <w:kern w:val="22"/>
                  <w:sz w:val="22"/>
                  <w:szCs w:val="22"/>
                </w:rPr>
                <w:t xml:space="preserve"> the services noted below</w:t>
              </w:r>
            </w:ins>
            <w:r w:rsidR="00B522FD">
              <w:rPr>
                <w:kern w:val="22"/>
                <w:sz w:val="22"/>
                <w:szCs w:val="22"/>
              </w:rPr>
              <w:t xml:space="preserve"> </w:t>
            </w:r>
            <w:del w:id="3801" w:author="Author" w:date="2022-08-17T11:22:00Z">
              <w:r w:rsidR="003B4583" w:rsidRPr="003B4583">
                <w:rPr>
                  <w:kern w:val="22"/>
                  <w:sz w:val="22"/>
                  <w:szCs w:val="22"/>
                </w:rPr>
                <w:delText>Individual Support and Community Habilitation</w:delText>
              </w:r>
            </w:del>
            <w:r w:rsidR="003B4583" w:rsidRPr="003B4583">
              <w:rPr>
                <w:kern w:val="22"/>
                <w:sz w:val="22"/>
                <w:szCs w:val="22"/>
              </w:rPr>
              <w:t>, EOHHS used the most recent complete state fiscal year UFR available and determined the average across providers of that service for each line item, which are then used to build each rate.</w:t>
            </w:r>
          </w:p>
          <w:p w14:paraId="27D7DD43" w14:textId="1F501581" w:rsidR="00B111FE" w:rsidRDefault="00B111FE" w:rsidP="00116E24">
            <w:pPr>
              <w:suppressAutoHyphens/>
              <w:jc w:val="both"/>
              <w:rPr>
                <w:kern w:val="22"/>
                <w:sz w:val="22"/>
                <w:szCs w:val="22"/>
              </w:rPr>
            </w:pPr>
          </w:p>
          <w:p w14:paraId="16EFFE0D" w14:textId="77777777" w:rsidR="00985733" w:rsidRDefault="00430B06" w:rsidP="00116E24">
            <w:pPr>
              <w:suppressAutoHyphens/>
              <w:jc w:val="both"/>
              <w:rPr>
                <w:kern w:val="22"/>
                <w:sz w:val="22"/>
                <w:szCs w:val="22"/>
              </w:rPr>
            </w:pPr>
            <w:r w:rsidRPr="00430B06">
              <w:rPr>
                <w:kern w:val="22"/>
                <w:sz w:val="22"/>
                <w:szCs w:val="22"/>
              </w:rPr>
              <w:t xml:space="preserve">The waiver service rate is set at the comparable EOHHS POS rate for the following waiver services: </w:t>
            </w:r>
          </w:p>
          <w:p w14:paraId="584A288A" w14:textId="77777777" w:rsidR="00EF2F8E" w:rsidRDefault="00EF2F8E" w:rsidP="00116E24">
            <w:pPr>
              <w:suppressAutoHyphens/>
              <w:jc w:val="both"/>
              <w:rPr>
                <w:kern w:val="22"/>
                <w:sz w:val="22"/>
                <w:szCs w:val="22"/>
              </w:rPr>
            </w:pPr>
          </w:p>
          <w:p w14:paraId="60300A8C" w14:textId="08CA48B4" w:rsidR="00EF2F8E" w:rsidRDefault="00EF2F8E" w:rsidP="00EF2F8E">
            <w:pPr>
              <w:suppressAutoHyphens/>
              <w:jc w:val="both"/>
              <w:rPr>
                <w:ins w:id="3802" w:author="Author" w:date="2022-07-06T16:00:00Z"/>
                <w:kern w:val="22"/>
                <w:sz w:val="22"/>
                <w:szCs w:val="22"/>
              </w:rPr>
            </w:pPr>
            <w:r w:rsidRPr="00430B06">
              <w:rPr>
                <w:kern w:val="22"/>
                <w:sz w:val="22"/>
                <w:szCs w:val="22"/>
              </w:rPr>
              <w:t>Community Based Day Supports (</w:t>
            </w:r>
            <w:del w:id="3803" w:author="Author" w:date="2022-08-16T13:12:00Z">
              <w:r w:rsidRPr="00430B06">
                <w:rPr>
                  <w:kern w:val="22"/>
                  <w:sz w:val="22"/>
                  <w:szCs w:val="22"/>
                </w:rPr>
                <w:delText xml:space="preserve">set in accordance with </w:delText>
              </w:r>
            </w:del>
            <w:r w:rsidRPr="00430B06">
              <w:rPr>
                <w:kern w:val="22"/>
                <w:sz w:val="22"/>
                <w:szCs w:val="22"/>
              </w:rPr>
              <w:t>101 CMR 415.00: Rates for Community-Based Day Support Services)</w:t>
            </w:r>
          </w:p>
          <w:p w14:paraId="4FFC26D1" w14:textId="77777777" w:rsidR="00985733" w:rsidRDefault="00985733" w:rsidP="00116E24">
            <w:pPr>
              <w:suppressAutoHyphens/>
              <w:jc w:val="both"/>
              <w:rPr>
                <w:ins w:id="3804" w:author="Author" w:date="2022-07-27T10:24:00Z"/>
                <w:kern w:val="22"/>
                <w:sz w:val="22"/>
                <w:szCs w:val="22"/>
              </w:rPr>
            </w:pPr>
          </w:p>
          <w:p w14:paraId="539A6D98" w14:textId="55580AAD" w:rsidR="0076031C" w:rsidRPr="00AB7C5D" w:rsidRDefault="0076031C" w:rsidP="0076031C">
            <w:pPr>
              <w:rPr>
                <w:ins w:id="3805" w:author="Author" w:date="2022-07-27T10:24:00Z"/>
                <w:kern w:val="22"/>
                <w:sz w:val="22"/>
                <w:szCs w:val="22"/>
              </w:rPr>
            </w:pPr>
            <w:ins w:id="3806" w:author="Author" w:date="2022-07-27T10:24:00Z">
              <w:r w:rsidRPr="00AB7C5D">
                <w:rPr>
                  <w:kern w:val="22"/>
                  <w:sz w:val="22"/>
                  <w:szCs w:val="22"/>
                </w:rPr>
                <w:t>Community Behavioral Health Support and Navigation (101 CMR 4</w:t>
              </w:r>
            </w:ins>
            <w:ins w:id="3807" w:author="Author" w:date="2022-08-01T14:49:00Z">
              <w:r w:rsidR="00EC6D02">
                <w:rPr>
                  <w:kern w:val="22"/>
                  <w:sz w:val="22"/>
                  <w:szCs w:val="22"/>
                </w:rPr>
                <w:t>44</w:t>
              </w:r>
            </w:ins>
            <w:ins w:id="3808" w:author="Author" w:date="2022-07-27T10:24:00Z">
              <w:r w:rsidRPr="00AB7C5D">
                <w:rPr>
                  <w:kern w:val="22"/>
                  <w:sz w:val="22"/>
                  <w:szCs w:val="22"/>
                </w:rPr>
                <w:t xml:space="preserve">.00: Rates for </w:t>
              </w:r>
            </w:ins>
            <w:ins w:id="3809" w:author="Author" w:date="2022-08-01T14:49:00Z">
              <w:r w:rsidR="004776E9">
                <w:rPr>
                  <w:kern w:val="22"/>
                  <w:sz w:val="22"/>
                  <w:szCs w:val="22"/>
                </w:rPr>
                <w:t>Certain Substance-Related and Addictive Disorders Programs</w:t>
              </w:r>
            </w:ins>
            <w:ins w:id="3810" w:author="Author" w:date="2022-07-27T10:24:00Z">
              <w:r w:rsidRPr="00AB7C5D">
                <w:rPr>
                  <w:kern w:val="22"/>
                  <w:sz w:val="22"/>
                  <w:szCs w:val="22"/>
                </w:rPr>
                <w:t>)</w:t>
              </w:r>
            </w:ins>
          </w:p>
          <w:p w14:paraId="50151383" w14:textId="77777777" w:rsidR="0076031C" w:rsidRDefault="0076031C" w:rsidP="00116E24">
            <w:pPr>
              <w:suppressAutoHyphens/>
              <w:jc w:val="both"/>
              <w:rPr>
                <w:ins w:id="3811" w:author="Author" w:date="2022-07-06T15:58:00Z"/>
                <w:kern w:val="22"/>
                <w:sz w:val="22"/>
                <w:szCs w:val="22"/>
              </w:rPr>
            </w:pPr>
          </w:p>
          <w:p w14:paraId="250DA651" w14:textId="7F20318D" w:rsidR="000C15C1" w:rsidRPr="00AB7C5D" w:rsidRDefault="005C7C82" w:rsidP="000C15C1">
            <w:pPr>
              <w:rPr>
                <w:ins w:id="3812" w:author="Author" w:date="2022-07-06T15:59:00Z"/>
                <w:kern w:val="22"/>
                <w:sz w:val="22"/>
                <w:szCs w:val="22"/>
              </w:rPr>
            </w:pPr>
            <w:ins w:id="3813" w:author="Author" w:date="2022-07-27T10:19:00Z">
              <w:r>
                <w:rPr>
                  <w:kern w:val="22"/>
                  <w:sz w:val="22"/>
                  <w:szCs w:val="22"/>
                </w:rPr>
                <w:t xml:space="preserve">Community </w:t>
              </w:r>
            </w:ins>
            <w:ins w:id="3814" w:author="Author" w:date="2022-07-06T15:59:00Z">
              <w:r w:rsidR="000C15C1" w:rsidRPr="00AB7C5D">
                <w:rPr>
                  <w:kern w:val="22"/>
                  <w:sz w:val="22"/>
                  <w:szCs w:val="22"/>
                </w:rPr>
                <w:t xml:space="preserve">Family Training (101 CMR 414.00: Rates for Family Stabilization Services; Family Training rate) </w:t>
              </w:r>
            </w:ins>
          </w:p>
          <w:p w14:paraId="57564E7B" w14:textId="77777777" w:rsidR="000C15C1" w:rsidRDefault="000C15C1" w:rsidP="00116E24">
            <w:pPr>
              <w:suppressAutoHyphens/>
              <w:jc w:val="both"/>
              <w:rPr>
                <w:ins w:id="3815" w:author="Author" w:date="2022-07-06T15:59:00Z"/>
                <w:kern w:val="22"/>
                <w:sz w:val="22"/>
                <w:szCs w:val="22"/>
              </w:rPr>
            </w:pPr>
          </w:p>
          <w:p w14:paraId="042556CD" w14:textId="6ADDBADB" w:rsidR="00A12915" w:rsidRDefault="00430B06" w:rsidP="00116E24">
            <w:pPr>
              <w:suppressAutoHyphens/>
              <w:jc w:val="both"/>
              <w:rPr>
                <w:kern w:val="22"/>
                <w:sz w:val="22"/>
                <w:szCs w:val="22"/>
              </w:rPr>
            </w:pPr>
            <w:r w:rsidRPr="00430B06">
              <w:rPr>
                <w:kern w:val="22"/>
                <w:sz w:val="22"/>
                <w:szCs w:val="22"/>
              </w:rPr>
              <w:t>Individual Support and Community Habilitation (</w:t>
            </w:r>
            <w:del w:id="3816" w:author="Author" w:date="2022-08-16T13:26:00Z">
              <w:r w:rsidRPr="00430B06">
                <w:rPr>
                  <w:kern w:val="22"/>
                  <w:sz w:val="22"/>
                  <w:szCs w:val="22"/>
                </w:rPr>
                <w:delText>set in accordance with</w:delText>
              </w:r>
            </w:del>
            <w:r w:rsidRPr="00430B06">
              <w:rPr>
                <w:kern w:val="22"/>
                <w:sz w:val="22"/>
                <w:szCs w:val="22"/>
              </w:rPr>
              <w:t xml:space="preserve"> 101 CMR 423.00: Rates for Certain In-Home Basic Living Supports)</w:t>
            </w:r>
          </w:p>
          <w:p w14:paraId="3DB90B3A" w14:textId="77777777" w:rsidR="00EF2F8E" w:rsidRDefault="00EF2F8E" w:rsidP="00116E24">
            <w:pPr>
              <w:suppressAutoHyphens/>
              <w:jc w:val="both"/>
              <w:rPr>
                <w:kern w:val="22"/>
                <w:sz w:val="22"/>
                <w:szCs w:val="22"/>
              </w:rPr>
            </w:pPr>
          </w:p>
          <w:p w14:paraId="65D95DC3" w14:textId="77777777" w:rsidR="009E645C" w:rsidRDefault="009E645C" w:rsidP="009E645C">
            <w:pPr>
              <w:rPr>
                <w:ins w:id="3817" w:author="Author" w:date="2022-08-01T14:46:00Z"/>
                <w:kern w:val="22"/>
                <w:sz w:val="22"/>
                <w:szCs w:val="22"/>
              </w:rPr>
            </w:pPr>
            <w:ins w:id="3818" w:author="Author" w:date="2022-07-06T16:00:00Z">
              <w:r w:rsidRPr="00AB7C5D">
                <w:rPr>
                  <w:kern w:val="22"/>
                  <w:sz w:val="22"/>
                  <w:szCs w:val="22"/>
                </w:rPr>
                <w:t>Peer Support (101 CMR 414.00: Rates for Family Stabilization Services)</w:t>
              </w:r>
            </w:ins>
          </w:p>
          <w:p w14:paraId="68467947" w14:textId="77777777" w:rsidR="00887D73" w:rsidRDefault="00887D73" w:rsidP="009E645C">
            <w:pPr>
              <w:rPr>
                <w:ins w:id="3819" w:author="Author" w:date="2022-08-01T14:46:00Z"/>
                <w:kern w:val="22"/>
                <w:sz w:val="22"/>
                <w:szCs w:val="22"/>
              </w:rPr>
            </w:pPr>
          </w:p>
          <w:p w14:paraId="4BD75787" w14:textId="38B87AD9" w:rsidR="00887D73" w:rsidRDefault="00887D73" w:rsidP="009E645C">
            <w:pPr>
              <w:rPr>
                <w:ins w:id="3820" w:author="Author" w:date="2022-08-01T14:47:00Z"/>
                <w:kern w:val="22"/>
                <w:sz w:val="22"/>
                <w:szCs w:val="22"/>
              </w:rPr>
            </w:pPr>
            <w:ins w:id="3821" w:author="Author" w:date="2022-08-01T14:46:00Z">
              <w:r>
                <w:rPr>
                  <w:kern w:val="22"/>
                  <w:sz w:val="22"/>
                  <w:szCs w:val="22"/>
                </w:rPr>
                <w:t xml:space="preserve">Shared </w:t>
              </w:r>
              <w:r w:rsidR="003D2194">
                <w:rPr>
                  <w:kern w:val="22"/>
                  <w:sz w:val="22"/>
                  <w:szCs w:val="22"/>
                </w:rPr>
                <w:t xml:space="preserve">Home Supports (101 CMR </w:t>
              </w:r>
              <w:r w:rsidR="00FE7A9B">
                <w:rPr>
                  <w:kern w:val="22"/>
                  <w:sz w:val="22"/>
                  <w:szCs w:val="22"/>
                </w:rPr>
                <w:t xml:space="preserve">411.00: Rates for </w:t>
              </w:r>
            </w:ins>
            <w:ins w:id="3822" w:author="Author" w:date="2022-08-01T14:47:00Z">
              <w:r w:rsidR="00FE7A9B">
                <w:rPr>
                  <w:kern w:val="22"/>
                  <w:sz w:val="22"/>
                  <w:szCs w:val="22"/>
                </w:rPr>
                <w:t>Certain Placement, Support and Shared Living Services)</w:t>
              </w:r>
            </w:ins>
          </w:p>
          <w:p w14:paraId="063B6FD4" w14:textId="77777777" w:rsidR="00FE7A9B" w:rsidRDefault="00FE7A9B" w:rsidP="009E645C">
            <w:pPr>
              <w:rPr>
                <w:ins w:id="3823" w:author="Author" w:date="2022-08-01T14:47:00Z"/>
                <w:kern w:val="22"/>
                <w:sz w:val="22"/>
                <w:szCs w:val="22"/>
              </w:rPr>
            </w:pPr>
          </w:p>
          <w:p w14:paraId="28C048F3" w14:textId="5A5539F0" w:rsidR="00FE7A9B" w:rsidRDefault="00FE7A9B" w:rsidP="009E645C">
            <w:pPr>
              <w:rPr>
                <w:ins w:id="3824" w:author="Author" w:date="2022-07-06T16:00:00Z"/>
                <w:kern w:val="22"/>
                <w:sz w:val="22"/>
                <w:szCs w:val="22"/>
              </w:rPr>
            </w:pPr>
            <w:ins w:id="3825" w:author="Author" w:date="2022-08-01T14:47:00Z">
              <w:r>
                <w:rPr>
                  <w:kern w:val="22"/>
                  <w:sz w:val="22"/>
                  <w:szCs w:val="22"/>
                </w:rPr>
                <w:t xml:space="preserve">Supported Employment </w:t>
              </w:r>
              <w:r w:rsidR="00664B03">
                <w:rPr>
                  <w:kern w:val="22"/>
                  <w:sz w:val="22"/>
                  <w:szCs w:val="22"/>
                </w:rPr>
                <w:t>(101 CMR 419.00: Rates for Supported Employment Services)</w:t>
              </w:r>
            </w:ins>
          </w:p>
          <w:p w14:paraId="305EB19D" w14:textId="77777777" w:rsidR="001C329F" w:rsidRDefault="001C329F" w:rsidP="00116E24">
            <w:pPr>
              <w:suppressAutoHyphens/>
              <w:jc w:val="both"/>
              <w:rPr>
                <w:ins w:id="3826" w:author="Author" w:date="2022-07-06T16:00:00Z"/>
                <w:kern w:val="22"/>
                <w:sz w:val="22"/>
                <w:szCs w:val="22"/>
              </w:rPr>
            </w:pPr>
          </w:p>
          <w:p w14:paraId="4500D61E" w14:textId="77777777" w:rsidR="000414A3" w:rsidRPr="009C3B5E" w:rsidRDefault="0041177D" w:rsidP="00116E24">
            <w:pPr>
              <w:suppressAutoHyphens/>
              <w:jc w:val="both"/>
              <w:rPr>
                <w:ins w:id="3827" w:author="Author" w:date="2022-08-16T11:52:00Z"/>
                <w:kern w:val="22"/>
                <w:sz w:val="22"/>
                <w:szCs w:val="22"/>
              </w:rPr>
            </w:pPr>
            <w:ins w:id="3828" w:author="Author" w:date="2022-08-16T11:49:00Z">
              <w:r>
                <w:rPr>
                  <w:kern w:val="22"/>
                  <w:sz w:val="22"/>
                  <w:szCs w:val="22"/>
                </w:rPr>
                <w:t>Assistive Technology</w:t>
              </w:r>
            </w:ins>
            <w:ins w:id="3829" w:author="Author" w:date="2022-08-16T11:50:00Z">
              <w:r>
                <w:rPr>
                  <w:kern w:val="22"/>
                  <w:sz w:val="22"/>
                  <w:szCs w:val="22"/>
                </w:rPr>
                <w:t xml:space="preserve"> - </w:t>
              </w:r>
            </w:ins>
            <w:ins w:id="3830" w:author="Author" w:date="2022-08-16T11:49:00Z">
              <w:r>
                <w:rPr>
                  <w:kern w:val="22"/>
                  <w:sz w:val="22"/>
                  <w:szCs w:val="22"/>
                </w:rPr>
                <w:t>evaluation and training</w:t>
              </w:r>
            </w:ins>
            <w:ins w:id="3831" w:author="Author" w:date="2022-08-16T11:50:00Z">
              <w:r>
                <w:rPr>
                  <w:kern w:val="22"/>
                  <w:sz w:val="22"/>
                  <w:szCs w:val="22"/>
                </w:rPr>
                <w:t xml:space="preserve"> (101 CMR </w:t>
              </w:r>
              <w:r w:rsidR="00257C03">
                <w:rPr>
                  <w:kern w:val="22"/>
                  <w:sz w:val="22"/>
                  <w:szCs w:val="22"/>
                </w:rPr>
                <w:t>423.0</w:t>
              </w:r>
              <w:r w:rsidR="00257C03" w:rsidRPr="00257C03">
                <w:rPr>
                  <w:b/>
                  <w:bCs/>
                  <w:kern w:val="22"/>
                  <w:sz w:val="22"/>
                  <w:szCs w:val="22"/>
                </w:rPr>
                <w:t xml:space="preserve">0: </w:t>
              </w:r>
            </w:ins>
            <w:ins w:id="3832" w:author="Author" w:date="2022-08-16T11:51:00Z">
              <w:r w:rsidR="00257C03" w:rsidRPr="009C3B5E">
                <w:rPr>
                  <w:kern w:val="22"/>
                  <w:sz w:val="22"/>
                  <w:szCs w:val="22"/>
                </w:rPr>
                <w:t>Rates for Certain In-Home Basic Living Supports</w:t>
              </w:r>
            </w:ins>
            <w:ins w:id="3833" w:author="Author" w:date="2022-08-16T11:52:00Z">
              <w:r w:rsidR="00257C03" w:rsidRPr="009C3B5E">
                <w:rPr>
                  <w:kern w:val="22"/>
                  <w:sz w:val="22"/>
                  <w:szCs w:val="22"/>
                </w:rPr>
                <w:t>)</w:t>
              </w:r>
              <w:r w:rsidR="000414A3" w:rsidRPr="009C3B5E">
                <w:rPr>
                  <w:kern w:val="22"/>
                  <w:sz w:val="22"/>
                  <w:szCs w:val="22"/>
                </w:rPr>
                <w:t xml:space="preserve"> </w:t>
              </w:r>
            </w:ins>
          </w:p>
          <w:p w14:paraId="580A8108" w14:textId="00384FBC" w:rsidR="00A12915" w:rsidRPr="00257C03" w:rsidRDefault="0041177D" w:rsidP="00116E24">
            <w:pPr>
              <w:suppressAutoHyphens/>
              <w:jc w:val="both"/>
              <w:rPr>
                <w:b/>
                <w:bCs/>
                <w:kern w:val="22"/>
                <w:sz w:val="22"/>
                <w:szCs w:val="22"/>
              </w:rPr>
            </w:pPr>
            <w:ins w:id="3834" w:author="Author" w:date="2022-08-16T11:49:00Z">
              <w:r w:rsidRPr="00257C03">
                <w:rPr>
                  <w:b/>
                  <w:bCs/>
                  <w:kern w:val="22"/>
                  <w:sz w:val="22"/>
                  <w:szCs w:val="22"/>
                </w:rPr>
                <w:t xml:space="preserve">  </w:t>
              </w:r>
            </w:ins>
          </w:p>
          <w:p w14:paraId="088A824F" w14:textId="7D881D84" w:rsidR="00A12915" w:rsidRDefault="00C749C3" w:rsidP="00116E24">
            <w:pPr>
              <w:suppressAutoHyphens/>
              <w:jc w:val="both"/>
              <w:rPr>
                <w:kern w:val="22"/>
                <w:sz w:val="22"/>
                <w:szCs w:val="22"/>
              </w:rPr>
            </w:pPr>
            <w:r w:rsidRPr="00C749C3">
              <w:rPr>
                <w:kern w:val="22"/>
                <w:sz w:val="22"/>
                <w:szCs w:val="22"/>
              </w:rPr>
              <w:t xml:space="preserve">3. For waiver services in which there is no comparable state plan or EOHHS POS rate, a rate for the waiver service was developed and established under 101 CMR 359.00 after public hearing pursuant to MGL Chapter 118E, Section 13D, and as described below. </w:t>
            </w:r>
            <w:del w:id="3835" w:author="Author" w:date="2022-08-17T11:27:00Z">
              <w:r w:rsidRPr="00C749C3">
                <w:rPr>
                  <w:kern w:val="22"/>
                  <w:sz w:val="22"/>
                  <w:szCs w:val="22"/>
                </w:rPr>
                <w:delText xml:space="preserve">This applies to the following waiver services: </w:delText>
              </w:r>
              <w:r w:rsidR="00BC531F" w:rsidRPr="00BC531F">
                <w:rPr>
                  <w:kern w:val="22"/>
                  <w:sz w:val="22"/>
                  <w:szCs w:val="22"/>
                </w:rPr>
                <w:delText>Adult Companion, Chore, Day Services, Homemaker, Agency Personal Care</w:delText>
              </w:r>
              <w:r w:rsidR="00D96694" w:rsidRPr="00BC531F" w:rsidDel="00D96694">
                <w:rPr>
                  <w:kern w:val="22"/>
                  <w:sz w:val="22"/>
                  <w:szCs w:val="22"/>
                </w:rPr>
                <w:delText xml:space="preserve"> </w:delText>
              </w:r>
            </w:del>
            <w:del w:id="3836" w:author="Author" w:date="2022-08-04T11:18:00Z">
              <w:r w:rsidRPr="00C749C3" w:rsidDel="00D96694">
                <w:rPr>
                  <w:kern w:val="22"/>
                  <w:sz w:val="22"/>
                  <w:szCs w:val="22"/>
                </w:rPr>
                <w:delText>and Supported Employment</w:delText>
              </w:r>
            </w:del>
            <w:del w:id="3837" w:author="Author" w:date="2022-08-17T11:27:00Z">
              <w:r w:rsidRPr="00C749C3">
                <w:rPr>
                  <w:kern w:val="22"/>
                  <w:sz w:val="22"/>
                  <w:szCs w:val="22"/>
                </w:rPr>
                <w:delText>.</w:delText>
              </w:r>
            </w:del>
            <w:del w:id="3838" w:author="Author" w:date="2022-07-07T12:19:00Z">
              <w:r w:rsidDel="005D7056">
                <w:rPr>
                  <w:kern w:val="22"/>
                  <w:sz w:val="22"/>
                  <w:szCs w:val="22"/>
                </w:rPr>
                <w:delText xml:space="preserve">   </w:delText>
              </w:r>
            </w:del>
          </w:p>
          <w:p w14:paraId="612831B3" w14:textId="77777777" w:rsidR="00A12915" w:rsidRDefault="00A12915" w:rsidP="00116E24">
            <w:pPr>
              <w:suppressAutoHyphens/>
              <w:jc w:val="both"/>
              <w:rPr>
                <w:kern w:val="22"/>
                <w:sz w:val="22"/>
                <w:szCs w:val="22"/>
              </w:rPr>
            </w:pPr>
            <w:r>
              <w:rPr>
                <w:kern w:val="22"/>
                <w:sz w:val="22"/>
                <w:szCs w:val="22"/>
              </w:rPr>
              <w:t xml:space="preserve"> </w:t>
            </w:r>
          </w:p>
          <w:p w14:paraId="7C89CF50" w14:textId="097C4261" w:rsidR="000248E3" w:rsidRDefault="000248E3" w:rsidP="000248E3">
            <w:pPr>
              <w:suppressAutoHyphens/>
              <w:jc w:val="both"/>
              <w:rPr>
                <w:ins w:id="3839" w:author="Author" w:date="2022-08-01T14:52:00Z"/>
                <w:kern w:val="22"/>
                <w:sz w:val="22"/>
                <w:szCs w:val="22"/>
              </w:rPr>
            </w:pPr>
            <w:r w:rsidRPr="000248E3">
              <w:rPr>
                <w:kern w:val="22"/>
                <w:sz w:val="22"/>
                <w:szCs w:val="22"/>
              </w:rPr>
              <w:t xml:space="preserve">For Adult Companion, Agency Personal Care, Chore Services, Homemaker Services, </w:t>
            </w:r>
            <w:ins w:id="3840" w:author="Author" w:date="2022-08-01T14:40:00Z">
              <w:r w:rsidR="00E2094D">
                <w:rPr>
                  <w:kern w:val="22"/>
                  <w:sz w:val="22"/>
                  <w:szCs w:val="22"/>
                </w:rPr>
                <w:t>and Supp</w:t>
              </w:r>
              <w:r w:rsidR="002C1622">
                <w:rPr>
                  <w:kern w:val="22"/>
                  <w:sz w:val="22"/>
                  <w:szCs w:val="22"/>
                </w:rPr>
                <w:t xml:space="preserve">ortive Home Care Aide, </w:t>
              </w:r>
            </w:ins>
            <w:r w:rsidRPr="000248E3">
              <w:rPr>
                <w:kern w:val="22"/>
                <w:sz w:val="22"/>
                <w:szCs w:val="22"/>
              </w:rPr>
              <w:t xml:space="preserve">rates were developed using applicable </w:t>
            </w:r>
            <w:del w:id="3841" w:author="Author" w:date="2022-08-01T14:41:00Z">
              <w:r w:rsidRPr="000248E3" w:rsidDel="002C1622">
                <w:rPr>
                  <w:kern w:val="22"/>
                  <w:sz w:val="22"/>
                  <w:szCs w:val="22"/>
                </w:rPr>
                <w:delText xml:space="preserve">FY2016 </w:delText>
              </w:r>
            </w:del>
            <w:r w:rsidRPr="000248E3">
              <w:rPr>
                <w:kern w:val="22"/>
                <w:sz w:val="22"/>
                <w:szCs w:val="22"/>
              </w:rPr>
              <w:t>agency data</w:t>
            </w:r>
            <w:ins w:id="3842" w:author="Author" w:date="2022-08-01T14:41:00Z">
              <w:r w:rsidR="002C1622">
                <w:rPr>
                  <w:kern w:val="22"/>
                  <w:sz w:val="22"/>
                  <w:szCs w:val="22"/>
                </w:rPr>
                <w:t xml:space="preserve"> from April 2019</w:t>
              </w:r>
            </w:ins>
            <w:r w:rsidRPr="000248E3">
              <w:rPr>
                <w:kern w:val="22"/>
                <w:sz w:val="22"/>
                <w:szCs w:val="22"/>
              </w:rPr>
              <w:t xml:space="preserve"> for comparable services provided through the Executive Office of Elder Affairs (EOEA) Home Care Program, which provides elders in the Commonwealth with long term services and supports that enable them to live in the community, and is the largest purchaser of these services. Home Care Program services include Adult Companion, Agency Personal Care, Chore Services, </w:t>
            </w:r>
            <w:del w:id="3843" w:author="Author" w:date="2022-08-01T14:42:00Z">
              <w:r w:rsidRPr="000248E3" w:rsidDel="007B30FF">
                <w:rPr>
                  <w:kern w:val="22"/>
                  <w:sz w:val="22"/>
                  <w:szCs w:val="22"/>
                </w:rPr>
                <w:delText>and</w:delText>
              </w:r>
            </w:del>
            <w:r w:rsidRPr="000248E3">
              <w:rPr>
                <w:kern w:val="22"/>
                <w:sz w:val="22"/>
                <w:szCs w:val="22"/>
              </w:rPr>
              <w:t xml:space="preserve"> Homemaker Services</w:t>
            </w:r>
            <w:ins w:id="3844" w:author="Author" w:date="2022-08-01T14:42:00Z">
              <w:r w:rsidR="007B30FF">
                <w:rPr>
                  <w:kern w:val="22"/>
                  <w:sz w:val="22"/>
                  <w:szCs w:val="22"/>
                </w:rPr>
                <w:t xml:space="preserve"> and Supportive Home Care Aide</w:t>
              </w:r>
            </w:ins>
            <w:r w:rsidRPr="000248E3">
              <w:rPr>
                <w:kern w:val="22"/>
                <w:sz w:val="22"/>
                <w:szCs w:val="22"/>
              </w:rPr>
              <w:t xml:space="preserve">. For these services, the median of contracted service prices </w:t>
            </w:r>
            <w:del w:id="3845" w:author="Author" w:date="2022-08-01T14:43:00Z">
              <w:r w:rsidRPr="000248E3" w:rsidDel="00C010BA">
                <w:rPr>
                  <w:kern w:val="22"/>
                  <w:sz w:val="22"/>
                  <w:szCs w:val="22"/>
                </w:rPr>
                <w:delText xml:space="preserve">excluding the outliers was found. Outliers were removed for any pricing in the database that was 2 standard deviations away from the mean for that service. For Agency Personal Care, Chore Services, and Homemaker Services, this median </w:delText>
              </w:r>
            </w:del>
            <w:r w:rsidRPr="000248E3">
              <w:rPr>
                <w:kern w:val="22"/>
                <w:sz w:val="22"/>
                <w:szCs w:val="22"/>
              </w:rPr>
              <w:t xml:space="preserve">was used as the rate. </w:t>
            </w:r>
            <w:del w:id="3846" w:author="Author" w:date="2022-08-01T14:43:00Z">
              <w:r w:rsidRPr="000248E3" w:rsidDel="00C010BA">
                <w:rPr>
                  <w:kern w:val="22"/>
                  <w:sz w:val="22"/>
                  <w:szCs w:val="22"/>
                </w:rPr>
                <w:delText xml:space="preserve">For Adult Companion, however, this methodology yielded a median slightly lower than the previously established rate for Adult Companion; therefore the previous Adult Companion rate was maintained. </w:delText>
              </w:r>
            </w:del>
            <w:r w:rsidRPr="000248E3">
              <w:rPr>
                <w:kern w:val="22"/>
                <w:sz w:val="22"/>
                <w:szCs w:val="22"/>
              </w:rPr>
              <w:t xml:space="preserve">The methodology and data sources used in this </w:t>
            </w:r>
            <w:del w:id="3847" w:author="Author" w:date="2022-08-01T14:43:00Z">
              <w:r w:rsidRPr="000248E3" w:rsidDel="00C010BA">
                <w:rPr>
                  <w:kern w:val="22"/>
                  <w:sz w:val="22"/>
                  <w:szCs w:val="22"/>
                </w:rPr>
                <w:delText>2016</w:delText>
              </w:r>
            </w:del>
            <w:r w:rsidRPr="000248E3">
              <w:rPr>
                <w:kern w:val="22"/>
                <w:sz w:val="22"/>
                <w:szCs w:val="22"/>
              </w:rPr>
              <w:t xml:space="preserve"> analysis were consistent with the method used previously in past analysis. Calculations were performed using SAS statistical software.</w:t>
            </w:r>
            <w:ins w:id="3848" w:author="Author" w:date="2022-08-01T14:52:00Z">
              <w:r w:rsidR="00EC6295">
                <w:rPr>
                  <w:kern w:val="22"/>
                  <w:sz w:val="22"/>
                  <w:szCs w:val="22"/>
                </w:rPr>
                <w:t xml:space="preserve"> </w:t>
              </w:r>
            </w:ins>
          </w:p>
          <w:p w14:paraId="4C1B64C3" w14:textId="77777777" w:rsidR="004A041D" w:rsidRDefault="004A041D" w:rsidP="000248E3">
            <w:pPr>
              <w:suppressAutoHyphens/>
              <w:jc w:val="both"/>
              <w:rPr>
                <w:ins w:id="3849" w:author="Author" w:date="2022-08-01T14:52:00Z"/>
                <w:kern w:val="22"/>
                <w:sz w:val="22"/>
                <w:szCs w:val="22"/>
              </w:rPr>
            </w:pPr>
          </w:p>
          <w:p w14:paraId="4D3D60B8" w14:textId="0BFE0A7E" w:rsidR="004A041D" w:rsidRDefault="004A041D" w:rsidP="000248E3">
            <w:pPr>
              <w:suppressAutoHyphens/>
              <w:jc w:val="both"/>
              <w:rPr>
                <w:ins w:id="3850" w:author="Author" w:date="2022-08-01T14:52:00Z"/>
                <w:kern w:val="22"/>
                <w:sz w:val="22"/>
                <w:szCs w:val="22"/>
              </w:rPr>
            </w:pPr>
            <w:ins w:id="3851" w:author="Author" w:date="2022-08-01T14:52:00Z">
              <w:r>
                <w:rPr>
                  <w:kern w:val="22"/>
                  <w:sz w:val="22"/>
                  <w:szCs w:val="22"/>
                </w:rPr>
                <w:t xml:space="preserve">The rate for </w:t>
              </w:r>
            </w:ins>
            <w:ins w:id="3852" w:author="Author" w:date="2022-08-04T12:00:00Z">
              <w:r w:rsidR="00FD7DEB">
                <w:rPr>
                  <w:kern w:val="22"/>
                  <w:sz w:val="22"/>
                  <w:szCs w:val="22"/>
                </w:rPr>
                <w:t>L</w:t>
              </w:r>
            </w:ins>
            <w:ins w:id="3853" w:author="Author" w:date="2022-08-01T14:52:00Z">
              <w:r>
                <w:rPr>
                  <w:kern w:val="22"/>
                  <w:sz w:val="22"/>
                  <w:szCs w:val="22"/>
                </w:rPr>
                <w:t>aundry services will be esta</w:t>
              </w:r>
            </w:ins>
            <w:ins w:id="3854" w:author="Author" w:date="2022-08-01T14:53:00Z">
              <w:r>
                <w:rPr>
                  <w:kern w:val="22"/>
                  <w:sz w:val="22"/>
                  <w:szCs w:val="22"/>
                </w:rPr>
                <w:t xml:space="preserve">blished under 101 CMR 359.00 </w:t>
              </w:r>
              <w:r w:rsidR="009A5365" w:rsidRPr="00C749C3">
                <w:rPr>
                  <w:kern w:val="22"/>
                  <w:sz w:val="22"/>
                  <w:szCs w:val="22"/>
                </w:rPr>
                <w:t>after public hearing pursuant to MGL Chapter 118E, Section 13D, and</w:t>
              </w:r>
              <w:r w:rsidR="009A5365">
                <w:rPr>
                  <w:kern w:val="22"/>
                  <w:sz w:val="22"/>
                  <w:szCs w:val="22"/>
                </w:rPr>
                <w:t xml:space="preserve"> based on applicable agency data for this service </w:t>
              </w:r>
              <w:r w:rsidR="00D524BF">
                <w:rPr>
                  <w:kern w:val="22"/>
                  <w:sz w:val="22"/>
                  <w:szCs w:val="22"/>
                </w:rPr>
                <w:t xml:space="preserve">provided through </w:t>
              </w:r>
            </w:ins>
            <w:ins w:id="3855" w:author="Author" w:date="2022-08-01T14:54:00Z">
              <w:r w:rsidR="00D524BF" w:rsidRPr="000248E3">
                <w:rPr>
                  <w:kern w:val="22"/>
                  <w:sz w:val="22"/>
                  <w:szCs w:val="22"/>
                </w:rPr>
                <w:t>the Executive Office of Elder Affairs (EOEA) Home Care Program</w:t>
              </w:r>
              <w:r w:rsidR="00D524BF">
                <w:rPr>
                  <w:kern w:val="22"/>
                  <w:sz w:val="22"/>
                  <w:szCs w:val="22"/>
                </w:rPr>
                <w:t>. The rate will be based on the median of contracted service prices</w:t>
              </w:r>
              <w:r w:rsidR="001B7421">
                <w:rPr>
                  <w:kern w:val="22"/>
                  <w:sz w:val="22"/>
                  <w:szCs w:val="22"/>
                </w:rPr>
                <w:t xml:space="preserve">, consistent with the methodology noted for the services above. </w:t>
              </w:r>
              <w:r w:rsidR="00D524BF" w:rsidDel="00D524BF">
                <w:rPr>
                  <w:kern w:val="22"/>
                  <w:sz w:val="22"/>
                  <w:szCs w:val="22"/>
                </w:rPr>
                <w:t xml:space="preserve"> </w:t>
              </w:r>
            </w:ins>
          </w:p>
          <w:p w14:paraId="043ABF35" w14:textId="77777777" w:rsidR="004A041D" w:rsidRDefault="004A041D" w:rsidP="000248E3">
            <w:pPr>
              <w:suppressAutoHyphens/>
              <w:jc w:val="both"/>
              <w:rPr>
                <w:ins w:id="3856" w:author="Author" w:date="2022-08-01T14:52:00Z"/>
                <w:kern w:val="22"/>
                <w:sz w:val="22"/>
                <w:szCs w:val="22"/>
              </w:rPr>
            </w:pPr>
          </w:p>
          <w:p w14:paraId="2CC530A6" w14:textId="70EF72E1" w:rsidR="004A041D" w:rsidRPr="000248E3" w:rsidRDefault="004A041D" w:rsidP="000248E3">
            <w:pPr>
              <w:suppressAutoHyphens/>
              <w:jc w:val="both"/>
              <w:rPr>
                <w:kern w:val="22"/>
                <w:sz w:val="22"/>
                <w:szCs w:val="22"/>
              </w:rPr>
            </w:pPr>
            <w:ins w:id="3857" w:author="Author" w:date="2022-08-01T14:52:00Z">
              <w:r>
                <w:rPr>
                  <w:kern w:val="22"/>
                  <w:sz w:val="22"/>
                  <w:szCs w:val="22"/>
                </w:rPr>
                <w:t>Rates for Home Delivered Meals</w:t>
              </w:r>
            </w:ins>
            <w:ins w:id="3858" w:author="Author" w:date="2022-08-01T14:54:00Z">
              <w:r w:rsidR="001B7421">
                <w:rPr>
                  <w:kern w:val="22"/>
                  <w:sz w:val="22"/>
                  <w:szCs w:val="22"/>
                </w:rPr>
                <w:t xml:space="preserve"> </w:t>
              </w:r>
            </w:ins>
            <w:ins w:id="3859" w:author="Author" w:date="2022-08-01T14:55:00Z">
              <w:r w:rsidR="00011FFA">
                <w:rPr>
                  <w:kern w:val="22"/>
                  <w:sz w:val="22"/>
                  <w:szCs w:val="22"/>
                </w:rPr>
                <w:t xml:space="preserve">will be established under 101 CMR 359.00 </w:t>
              </w:r>
              <w:r w:rsidR="00011FFA" w:rsidRPr="00C749C3">
                <w:rPr>
                  <w:kern w:val="22"/>
                  <w:sz w:val="22"/>
                  <w:szCs w:val="22"/>
                </w:rPr>
                <w:t>after public hearing pursuant to MGL Chapter 118E, Section 13D, and</w:t>
              </w:r>
              <w:r w:rsidR="00011FFA">
                <w:rPr>
                  <w:kern w:val="22"/>
                  <w:sz w:val="22"/>
                  <w:szCs w:val="22"/>
                </w:rPr>
                <w:t xml:space="preserve"> based on</w:t>
              </w:r>
              <w:r w:rsidR="001B7421">
                <w:rPr>
                  <w:kern w:val="22"/>
                  <w:sz w:val="22"/>
                  <w:szCs w:val="22"/>
                </w:rPr>
                <w:t xml:space="preserve"> the rate currently in place through Appendix K authority</w:t>
              </w:r>
              <w:r w:rsidR="00011FFA">
                <w:rPr>
                  <w:kern w:val="22"/>
                  <w:sz w:val="22"/>
                  <w:szCs w:val="22"/>
                </w:rPr>
                <w:t>.</w:t>
              </w:r>
            </w:ins>
          </w:p>
          <w:p w14:paraId="4DE31C09" w14:textId="77777777" w:rsidR="000248E3" w:rsidRPr="000248E3" w:rsidRDefault="000248E3" w:rsidP="000248E3">
            <w:pPr>
              <w:suppressAutoHyphens/>
              <w:jc w:val="both"/>
              <w:rPr>
                <w:kern w:val="22"/>
                <w:sz w:val="22"/>
                <w:szCs w:val="22"/>
              </w:rPr>
            </w:pPr>
          </w:p>
          <w:p w14:paraId="3423DD2F" w14:textId="119D557B" w:rsidR="00A52B68" w:rsidRPr="00F01229" w:rsidRDefault="000248E3" w:rsidP="00B429A3">
            <w:pPr>
              <w:keepNext/>
              <w:tabs>
                <w:tab w:val="left" w:pos="1080"/>
              </w:tabs>
              <w:outlineLvl w:val="1"/>
              <w:rPr>
                <w:ins w:id="3860" w:author="Author" w:date="2022-08-01T14:59:00Z"/>
                <w:sz w:val="22"/>
                <w:szCs w:val="22"/>
              </w:rPr>
            </w:pPr>
            <w:r w:rsidRPr="000248E3">
              <w:rPr>
                <w:kern w:val="22"/>
                <w:sz w:val="22"/>
                <w:szCs w:val="22"/>
              </w:rPr>
              <w:t>Rates for Day Services</w:t>
            </w:r>
            <w:ins w:id="3861" w:author="Author" w:date="2022-08-01T14:58:00Z">
              <w:r w:rsidR="00675609">
                <w:rPr>
                  <w:kern w:val="22"/>
                  <w:sz w:val="22"/>
                  <w:szCs w:val="22"/>
                </w:rPr>
                <w:t xml:space="preserve">, </w:t>
              </w:r>
              <w:r w:rsidR="00AC1EA6">
                <w:rPr>
                  <w:kern w:val="22"/>
                  <w:sz w:val="22"/>
                  <w:szCs w:val="22"/>
                </w:rPr>
                <w:t xml:space="preserve">Independent Living Supports and Prevocational Services </w:t>
              </w:r>
            </w:ins>
            <w:ins w:id="3862" w:author="Author" w:date="2022-08-01T15:00:00Z">
              <w:r w:rsidR="00EC4CBB">
                <w:rPr>
                  <w:kern w:val="22"/>
                  <w:sz w:val="22"/>
                  <w:szCs w:val="22"/>
                </w:rPr>
                <w:t xml:space="preserve">set in 101 CMR 359.00 </w:t>
              </w:r>
            </w:ins>
            <w:ins w:id="3863" w:author="Author" w:date="2022-08-01T14:58:00Z">
              <w:r w:rsidR="00AC1EA6">
                <w:rPr>
                  <w:kern w:val="22"/>
                  <w:sz w:val="22"/>
                  <w:szCs w:val="22"/>
                </w:rPr>
                <w:t>we</w:t>
              </w:r>
            </w:ins>
            <w:ins w:id="3864" w:author="Author" w:date="2022-08-01T14:59:00Z">
              <w:r w:rsidR="00AC1EA6">
                <w:rPr>
                  <w:kern w:val="22"/>
                  <w:sz w:val="22"/>
                  <w:szCs w:val="22"/>
                </w:rPr>
                <w:t xml:space="preserve">re updated from prior rates by applying </w:t>
              </w:r>
              <w:r w:rsidR="00A52B68" w:rsidRPr="00F01229">
                <w:rPr>
                  <w:sz w:val="22"/>
                  <w:szCs w:val="22"/>
                </w:rPr>
                <w:t xml:space="preserve">a prospective CAF of 2.14%, with a base period of 2020 Q2 and a prospective rate period of 2020 Q3 through 2022 Q2. The CAF is </w:t>
              </w:r>
              <w:r w:rsidR="00A52B68" w:rsidRPr="00F01229">
                <w:rPr>
                  <w:sz w:val="22"/>
                  <w:szCs w:val="22"/>
                </w:rPr>
                <w:lastRenderedPageBreak/>
                <w:t>based on the Massachusetts Consumer Price Index for Spring 2019 optimistic forecast provided by IHS Markit Economics.</w:t>
              </w:r>
            </w:ins>
          </w:p>
          <w:p w14:paraId="3B863C45" w14:textId="77777777" w:rsidR="00BC252B" w:rsidRPr="00F01229" w:rsidRDefault="00BC252B" w:rsidP="00B429A3">
            <w:pPr>
              <w:keepNext/>
              <w:tabs>
                <w:tab w:val="left" w:pos="1080"/>
              </w:tabs>
              <w:outlineLvl w:val="1"/>
              <w:rPr>
                <w:ins w:id="3865" w:author="Author" w:date="2022-08-17T11:25:00Z"/>
                <w:sz w:val="22"/>
                <w:szCs w:val="22"/>
              </w:rPr>
            </w:pPr>
          </w:p>
          <w:p w14:paraId="16BFAE12" w14:textId="77777777" w:rsidR="00BC252B" w:rsidRPr="00F01229" w:rsidRDefault="00BC252B" w:rsidP="00BC252B">
            <w:pPr>
              <w:rPr>
                <w:ins w:id="3866" w:author="Author" w:date="2022-08-17T11:25:00Z"/>
                <w:kern w:val="22"/>
                <w:sz w:val="22"/>
                <w:szCs w:val="22"/>
              </w:rPr>
            </w:pPr>
            <w:ins w:id="3867" w:author="Author" w:date="2022-08-17T11:25:00Z">
              <w:r w:rsidRPr="00F01229">
                <w:rPr>
                  <w:kern w:val="22"/>
                  <w:sz w:val="22"/>
                  <w:szCs w:val="22"/>
                </w:rPr>
                <w:t xml:space="preserve">Rates for Orientation and Mobility services set in 101 CMR 359.00 were updated using </w:t>
              </w:r>
              <w:r w:rsidRPr="00F01229">
                <w:rPr>
                  <w:sz w:val="22"/>
                  <w:szCs w:val="22"/>
                </w:rPr>
                <w:t xml:space="preserve">calendar year (CY) 2019 Medicare Resource-Based Relative Value Scale system, which calculates service rates by multiplying the CY2019 Medicare conversion factor, a standard dollar value, by the Medicare-assigned relative value units for the service. </w:t>
              </w:r>
            </w:ins>
          </w:p>
          <w:p w14:paraId="7BDADF91" w14:textId="3BB25467" w:rsidR="00A52B68" w:rsidRPr="003C05C5" w:rsidDel="00EC4CBB" w:rsidRDefault="00A52B68" w:rsidP="00A52B68">
            <w:pPr>
              <w:keepNext/>
              <w:tabs>
                <w:tab w:val="left" w:pos="1080"/>
              </w:tabs>
              <w:outlineLvl w:val="1"/>
              <w:rPr>
                <w:ins w:id="3868" w:author="Author" w:date="2022-08-01T14:59:00Z"/>
                <w:del w:id="3869" w:author="Author" w:date="2022-08-01T15:01:00Z"/>
              </w:rPr>
            </w:pPr>
          </w:p>
          <w:p w14:paraId="1CB7555F" w14:textId="7FE9BB35" w:rsidR="000248E3" w:rsidDel="00EC4CBB" w:rsidRDefault="00AC1EA6" w:rsidP="000248E3">
            <w:pPr>
              <w:suppressAutoHyphens/>
              <w:jc w:val="both"/>
              <w:rPr>
                <w:ins w:id="3870" w:author="Author" w:date="2022-07-06T16:16:00Z"/>
                <w:del w:id="3871" w:author="Author" w:date="2022-08-01T15:01:00Z"/>
                <w:kern w:val="22"/>
                <w:sz w:val="22"/>
                <w:szCs w:val="22"/>
              </w:rPr>
            </w:pPr>
            <w:ins w:id="3872" w:author="Author" w:date="2022-08-01T14:59:00Z">
              <w:del w:id="3873" w:author="Author" w:date="2022-08-01T15:01:00Z">
                <w:r w:rsidDel="00EC4CBB">
                  <w:rPr>
                    <w:kern w:val="22"/>
                    <w:sz w:val="22"/>
                    <w:szCs w:val="22"/>
                  </w:rPr>
                  <w:delText xml:space="preserve">. </w:delText>
                </w:r>
              </w:del>
            </w:ins>
            <w:del w:id="3874" w:author="Author" w:date="2022-08-01T15:01:00Z">
              <w:r w:rsidR="000248E3" w:rsidRPr="000248E3" w:rsidDel="00EC4CBB">
                <w:rPr>
                  <w:kern w:val="22"/>
                  <w:sz w:val="22"/>
                  <w:szCs w:val="22"/>
                </w:rPr>
                <w:delText xml:space="preserve"> were developed using FY2010 contract data for Community Based Day Support Services purchased by the Department of Developmental Services, and remained unchanged from the prior effective rate period based on provider input gathered during the public hearing process for the proposed updates to the rates established under 101 CMR 359.00. The FY2010 contract data for Community Based Day Support Services was based on model budgets for providers of this service, which included line items for staff salaries (including management and direct care staff), tax and fringe benefits, occupancy, other expenses and administrative allocation. The salaries used to impute direct care resources reflect the weighted average for the applicable job titles. The unit cost elements for the other direct program costs are based on the median for the applicable input. The model budget was based on a provider capacity of 15 clients, operating at 90% of this capacity, with a ratio of 1 staff member for every 3 clients. </w:delText>
              </w:r>
            </w:del>
          </w:p>
          <w:p w14:paraId="4052D7A8" w14:textId="2F80F6EF" w:rsidR="000248E3" w:rsidRPr="000248E3" w:rsidDel="00EC4CBB" w:rsidRDefault="000248E3" w:rsidP="000248E3">
            <w:pPr>
              <w:suppressAutoHyphens/>
              <w:jc w:val="both"/>
              <w:rPr>
                <w:del w:id="3875" w:author="Author" w:date="2022-08-01T15:02:00Z"/>
                <w:kern w:val="22"/>
                <w:sz w:val="22"/>
                <w:szCs w:val="22"/>
              </w:rPr>
            </w:pPr>
          </w:p>
          <w:p w14:paraId="06F2B9CF" w14:textId="092A0978" w:rsidR="00C749C3" w:rsidDel="00EC4CBB" w:rsidRDefault="000248E3" w:rsidP="000248E3">
            <w:pPr>
              <w:suppressAutoHyphens/>
              <w:jc w:val="both"/>
              <w:rPr>
                <w:del w:id="3876" w:author="Author" w:date="2022-08-01T15:02:00Z"/>
                <w:kern w:val="22"/>
                <w:sz w:val="22"/>
                <w:szCs w:val="22"/>
              </w:rPr>
            </w:pPr>
            <w:del w:id="3877" w:author="Author" w:date="2022-08-01T15:02:00Z">
              <w:r w:rsidRPr="000248E3" w:rsidDel="00EC4CBB">
                <w:rPr>
                  <w:kern w:val="22"/>
                  <w:sz w:val="22"/>
                  <w:szCs w:val="22"/>
                </w:rPr>
                <w:delText>Rates for</w:delText>
              </w:r>
              <w:r w:rsidR="00371B81" w:rsidDel="00EC4CBB">
                <w:rPr>
                  <w:kern w:val="22"/>
                  <w:sz w:val="22"/>
                  <w:szCs w:val="22"/>
                </w:rPr>
                <w:delText xml:space="preserve"> </w:delText>
              </w:r>
            </w:del>
            <w:del w:id="3878" w:author="Author" w:date="2022-08-01T15:01:00Z">
              <w:r w:rsidRPr="000248E3" w:rsidDel="00EC4CBB">
                <w:rPr>
                  <w:kern w:val="22"/>
                  <w:sz w:val="22"/>
                  <w:szCs w:val="22"/>
                </w:rPr>
                <w:delText xml:space="preserve">Supported Employment </w:delText>
              </w:r>
            </w:del>
            <w:del w:id="3879" w:author="Author" w:date="2022-08-01T15:02:00Z">
              <w:r w:rsidRPr="000248E3" w:rsidDel="00EC4CBB">
                <w:rPr>
                  <w:kern w:val="22"/>
                  <w:sz w:val="22"/>
                  <w:szCs w:val="22"/>
                </w:rPr>
                <w:delText xml:space="preserve">Services are based on historic rates for such services from the rate regulation 114.4 CMR 10.00: Rates for Competitive Integrated Employment Services. The rates were then updated with a retrospective CAF of 6.86%. Data for the calculation of the CAF came from Global Insights. The CAF is the percent increase between the base period index number (i.e., the listed index value for 2012Q3) and the effective period index number (i.e., the average of the index numbers over the effective period of the rate regulation [2017Q1 through 2018Q4]). </w:delText>
              </w:r>
            </w:del>
          </w:p>
          <w:p w14:paraId="13E30BD5" w14:textId="5259A1C5" w:rsidR="000248E3" w:rsidDel="006B7097" w:rsidRDefault="000248E3" w:rsidP="000248E3">
            <w:pPr>
              <w:suppressAutoHyphens/>
              <w:jc w:val="both"/>
              <w:rPr>
                <w:ins w:id="3880" w:author="Author" w:date="2022-08-01T15:02:00Z"/>
                <w:del w:id="3881" w:author="Author" w:date="2022-08-01T15:04:00Z"/>
                <w:kern w:val="22"/>
                <w:sz w:val="22"/>
                <w:szCs w:val="22"/>
              </w:rPr>
            </w:pPr>
          </w:p>
          <w:p w14:paraId="16147AA2" w14:textId="77777777" w:rsidR="009C2153" w:rsidRDefault="009C2153" w:rsidP="000248E3">
            <w:pPr>
              <w:suppressAutoHyphens/>
              <w:jc w:val="both"/>
              <w:rPr>
                <w:kern w:val="22"/>
                <w:sz w:val="22"/>
                <w:szCs w:val="22"/>
              </w:rPr>
            </w:pPr>
          </w:p>
          <w:p w14:paraId="19BE47DF" w14:textId="6350B909" w:rsidR="00560908" w:rsidRPr="00560908" w:rsidRDefault="001C03A1" w:rsidP="00560908">
            <w:pPr>
              <w:suppressAutoHyphens/>
              <w:rPr>
                <w:kern w:val="22"/>
                <w:sz w:val="22"/>
                <w:szCs w:val="22"/>
              </w:rPr>
            </w:pPr>
            <w:r w:rsidRPr="001C03A1">
              <w:rPr>
                <w:kern w:val="22"/>
                <w:sz w:val="22"/>
                <w:szCs w:val="22"/>
              </w:rPr>
              <w:t xml:space="preserve">4. </w:t>
            </w:r>
            <w:ins w:id="3882" w:author="Author" w:date="2022-07-27T11:54:00Z">
              <w:r w:rsidR="0002562D">
                <w:rPr>
                  <w:kern w:val="22"/>
                  <w:sz w:val="22"/>
                  <w:szCs w:val="22"/>
                </w:rPr>
                <w:t xml:space="preserve">Assistive Technology </w:t>
              </w:r>
            </w:ins>
            <w:ins w:id="3883" w:author="Author" w:date="2022-08-16T11:42:00Z">
              <w:r w:rsidR="00455D13">
                <w:rPr>
                  <w:kern w:val="22"/>
                  <w:sz w:val="22"/>
                  <w:szCs w:val="22"/>
                </w:rPr>
                <w:t>(devices)</w:t>
              </w:r>
            </w:ins>
            <w:ins w:id="3884" w:author="Author" w:date="2022-07-27T11:54:00Z">
              <w:r w:rsidR="0002562D">
                <w:rPr>
                  <w:kern w:val="22"/>
                  <w:sz w:val="22"/>
                  <w:szCs w:val="22"/>
                </w:rPr>
                <w:t>,</w:t>
              </w:r>
              <w:r w:rsidR="0002562D" w:rsidRPr="00560908">
                <w:rPr>
                  <w:kern w:val="22"/>
                  <w:sz w:val="22"/>
                  <w:szCs w:val="22"/>
                </w:rPr>
                <w:t xml:space="preserve"> </w:t>
              </w:r>
            </w:ins>
            <w:r w:rsidR="00560908" w:rsidRPr="00560908">
              <w:rPr>
                <w:kern w:val="22"/>
                <w:sz w:val="22"/>
                <w:szCs w:val="22"/>
              </w:rPr>
              <w:t>Home Accessibility Adaptations, Respite</w:t>
            </w:r>
            <w:ins w:id="3885" w:author="Author" w:date="2022-07-06T16:19:00Z">
              <w:r w:rsidR="00501BC1">
                <w:rPr>
                  <w:kern w:val="22"/>
                  <w:sz w:val="22"/>
                  <w:szCs w:val="22"/>
                </w:rPr>
                <w:t>,</w:t>
              </w:r>
            </w:ins>
            <w:del w:id="3886" w:author="Author" w:date="2022-07-06T16:19:00Z">
              <w:r w:rsidR="00560908" w:rsidRPr="00560908" w:rsidDel="00501BC1">
                <w:rPr>
                  <w:kern w:val="22"/>
                  <w:sz w:val="22"/>
                  <w:szCs w:val="22"/>
                </w:rPr>
                <w:delText xml:space="preserve"> and</w:delText>
              </w:r>
            </w:del>
            <w:r w:rsidR="00560908" w:rsidRPr="00560908">
              <w:rPr>
                <w:kern w:val="22"/>
                <w:sz w:val="22"/>
                <w:szCs w:val="22"/>
              </w:rPr>
              <w:t xml:space="preserve"> Transitional Assistance</w:t>
            </w:r>
            <w:ins w:id="3887" w:author="Author" w:date="2022-07-06T16:19:00Z">
              <w:r w:rsidR="00501BC1">
                <w:rPr>
                  <w:kern w:val="22"/>
                  <w:sz w:val="22"/>
                  <w:szCs w:val="22"/>
                </w:rPr>
                <w:t xml:space="preserve">, </w:t>
              </w:r>
            </w:ins>
            <w:ins w:id="3888" w:author="Author" w:date="2022-07-27T11:54:00Z">
              <w:r w:rsidR="0002562D">
                <w:rPr>
                  <w:kern w:val="22"/>
                  <w:sz w:val="22"/>
                  <w:szCs w:val="22"/>
                </w:rPr>
                <w:t xml:space="preserve">and </w:t>
              </w:r>
            </w:ins>
            <w:ins w:id="3889" w:author="Author" w:date="2022-07-06T16:19:00Z">
              <w:r w:rsidR="00501BC1">
                <w:rPr>
                  <w:kern w:val="22"/>
                  <w:sz w:val="22"/>
                  <w:szCs w:val="22"/>
                </w:rPr>
                <w:t>Vehicle Modification</w:t>
              </w:r>
            </w:ins>
            <w:ins w:id="3890" w:author="Author" w:date="2022-07-27T12:19:00Z">
              <w:r w:rsidR="001D29C1">
                <w:rPr>
                  <w:kern w:val="22"/>
                  <w:sz w:val="22"/>
                  <w:szCs w:val="22"/>
                </w:rPr>
                <w:t>s</w:t>
              </w:r>
            </w:ins>
            <w:r w:rsidR="00560908" w:rsidRPr="00560908">
              <w:rPr>
                <w:kern w:val="22"/>
                <w:sz w:val="22"/>
                <w:szCs w:val="22"/>
              </w:rPr>
              <w:t xml:space="preserve"> are paid at Individual Consideration (IC). Where IC rates are designated, the appropriate payment rate is determined in accordance with the following standards and criteria established in 101 CMR 359.00:</w:t>
            </w:r>
          </w:p>
          <w:p w14:paraId="33D7F062" w14:textId="77777777" w:rsidR="00560908" w:rsidRPr="00560908" w:rsidRDefault="00560908" w:rsidP="00560908">
            <w:pPr>
              <w:suppressAutoHyphens/>
              <w:rPr>
                <w:kern w:val="22"/>
                <w:sz w:val="22"/>
                <w:szCs w:val="22"/>
              </w:rPr>
            </w:pPr>
            <w:r w:rsidRPr="00560908">
              <w:rPr>
                <w:kern w:val="22"/>
                <w:sz w:val="22"/>
                <w:szCs w:val="22"/>
              </w:rPr>
              <w:t>(a) the amount of time required to complete the service or item;</w:t>
            </w:r>
          </w:p>
          <w:p w14:paraId="7E2DB1AF" w14:textId="77777777" w:rsidR="00560908" w:rsidRPr="00560908" w:rsidRDefault="00560908" w:rsidP="00560908">
            <w:pPr>
              <w:suppressAutoHyphens/>
              <w:rPr>
                <w:kern w:val="22"/>
                <w:sz w:val="22"/>
                <w:szCs w:val="22"/>
              </w:rPr>
            </w:pPr>
            <w:r w:rsidRPr="00560908">
              <w:rPr>
                <w:kern w:val="22"/>
                <w:sz w:val="22"/>
                <w:szCs w:val="22"/>
              </w:rPr>
              <w:t>(b) the degree of skill required to complete the service or item;</w:t>
            </w:r>
          </w:p>
          <w:p w14:paraId="3A06731C" w14:textId="77777777" w:rsidR="00560908" w:rsidRPr="00560908" w:rsidRDefault="00560908" w:rsidP="00560908">
            <w:pPr>
              <w:suppressAutoHyphens/>
              <w:rPr>
                <w:kern w:val="22"/>
                <w:sz w:val="22"/>
                <w:szCs w:val="22"/>
              </w:rPr>
            </w:pPr>
            <w:r w:rsidRPr="00560908">
              <w:rPr>
                <w:kern w:val="22"/>
                <w:sz w:val="22"/>
                <w:szCs w:val="22"/>
              </w:rPr>
              <w:t xml:space="preserve">(c) the severity or complexity of the service or item; </w:t>
            </w:r>
          </w:p>
          <w:p w14:paraId="247AC407" w14:textId="77777777" w:rsidR="00560908" w:rsidRPr="00560908" w:rsidRDefault="00560908" w:rsidP="00560908">
            <w:pPr>
              <w:suppressAutoHyphens/>
              <w:rPr>
                <w:kern w:val="22"/>
                <w:sz w:val="22"/>
                <w:szCs w:val="22"/>
              </w:rPr>
            </w:pPr>
            <w:r w:rsidRPr="00560908">
              <w:rPr>
                <w:kern w:val="22"/>
                <w:sz w:val="22"/>
                <w:szCs w:val="22"/>
              </w:rPr>
              <w:t>(d) the lowest price charged or accepted from any payer for the same or similar service or item, including, but not limited to any shelf price, sale price, advertised price, or other price reasonably obtained by a competitive market for the service or item; and</w:t>
            </w:r>
          </w:p>
          <w:p w14:paraId="14BF05A1" w14:textId="77777777" w:rsidR="00560908" w:rsidRPr="00560908" w:rsidRDefault="00560908" w:rsidP="00560908">
            <w:pPr>
              <w:suppressAutoHyphens/>
              <w:rPr>
                <w:kern w:val="22"/>
                <w:sz w:val="22"/>
                <w:szCs w:val="22"/>
              </w:rPr>
            </w:pPr>
            <w:r w:rsidRPr="00560908">
              <w:rPr>
                <w:kern w:val="22"/>
                <w:sz w:val="22"/>
                <w:szCs w:val="22"/>
              </w:rPr>
              <w:t>(e) the established rates, policies, procedures, and practices of any other purchasing governmental unit in purchasing the same or similar services or items.</w:t>
            </w:r>
          </w:p>
          <w:p w14:paraId="7F47B718" w14:textId="77777777" w:rsidR="00560908" w:rsidRPr="00560908" w:rsidRDefault="00560908" w:rsidP="00560908">
            <w:pPr>
              <w:suppressAutoHyphens/>
              <w:rPr>
                <w:kern w:val="22"/>
                <w:sz w:val="22"/>
                <w:szCs w:val="22"/>
              </w:rPr>
            </w:pPr>
          </w:p>
          <w:p w14:paraId="7D480A1A" w14:textId="77777777" w:rsidR="00560908" w:rsidRPr="00560908" w:rsidRDefault="00560908" w:rsidP="00560908">
            <w:pPr>
              <w:suppressAutoHyphens/>
              <w:rPr>
                <w:kern w:val="22"/>
                <w:sz w:val="22"/>
                <w:szCs w:val="22"/>
              </w:rPr>
            </w:pPr>
            <w:r w:rsidRPr="00560908">
              <w:rPr>
                <w:kern w:val="22"/>
                <w:sz w:val="22"/>
                <w:szCs w:val="22"/>
              </w:rPr>
              <w:t>All costs that are not eligible for federal financial participation, such as room and board, are specifically excluded from the rate computation of any waiver services.</w:t>
            </w:r>
          </w:p>
          <w:p w14:paraId="4FB88759" w14:textId="77777777" w:rsidR="00560908" w:rsidRPr="00560908" w:rsidRDefault="00560908" w:rsidP="00560908">
            <w:pPr>
              <w:suppressAutoHyphens/>
              <w:rPr>
                <w:kern w:val="22"/>
                <w:sz w:val="22"/>
                <w:szCs w:val="22"/>
              </w:rPr>
            </w:pPr>
          </w:p>
          <w:p w14:paraId="1A2C5049" w14:textId="752D3D91" w:rsidR="001C03A1" w:rsidRPr="009C20BC" w:rsidRDefault="00560908" w:rsidP="00560908">
            <w:pPr>
              <w:suppressAutoHyphens/>
              <w:rPr>
                <w:kern w:val="22"/>
                <w:sz w:val="22"/>
                <w:szCs w:val="22"/>
              </w:rPr>
            </w:pPr>
            <w:r w:rsidRPr="00560908">
              <w:rPr>
                <w:kern w:val="22"/>
                <w:sz w:val="22"/>
                <w:szCs w:val="22"/>
              </w:rPr>
              <w:t>The waiver case manager will inform the participant of the availability of information about waiver services payment rates and 101 CMR 359.00.</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lastRenderedPageBreak/>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4293115" w14:textId="50B587A4" w:rsidR="00A85821" w:rsidRDefault="00A85821"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A85821">
              <w:rPr>
                <w:kern w:val="22"/>
                <w:sz w:val="22"/>
                <w:szCs w:val="22"/>
              </w:rPr>
              <w:lastRenderedPageBreak/>
              <w:t xml:space="preserve">The Administrative Service Organization reviews all claims prior to submission, comparing the services billed with the services authorized in the waiver Plan of Care (POC). If any discrepancy is noted, the ASO will report the error to MRC and/or the service provider and the services will only be claimed upon reconciliation of the discrepancy. Claims that cannot be reconciled will be reported to MRC and denied. Once reconciled the ASO will submit claims for all services (except </w:t>
            </w:r>
            <w:del w:id="3891" w:author="Author" w:date="2022-07-27T11:53:00Z">
              <w:r w:rsidRPr="00A85821" w:rsidDel="00723B9E">
                <w:rPr>
                  <w:kern w:val="22"/>
                  <w:sz w:val="22"/>
                  <w:szCs w:val="22"/>
                </w:rPr>
                <w:delText xml:space="preserve">Transitional Assistance and </w:delText>
              </w:r>
            </w:del>
            <w:r w:rsidRPr="00A85821">
              <w:rPr>
                <w:kern w:val="22"/>
                <w:sz w:val="22"/>
                <w:szCs w:val="22"/>
              </w:rPr>
              <w:t>Home Accessibility Adaptations</w:t>
            </w:r>
            <w:ins w:id="3892" w:author="Author" w:date="2022-07-27T11:52:00Z">
              <w:r w:rsidR="00723B9E">
                <w:rPr>
                  <w:kern w:val="22"/>
                  <w:sz w:val="22"/>
                  <w:szCs w:val="22"/>
                </w:rPr>
                <w:t>, Tran</w:t>
              </w:r>
            </w:ins>
            <w:ins w:id="3893" w:author="Author" w:date="2022-07-27T11:53:00Z">
              <w:r w:rsidR="00723B9E">
                <w:rPr>
                  <w:kern w:val="22"/>
                  <w:sz w:val="22"/>
                  <w:szCs w:val="22"/>
                </w:rPr>
                <w:t>sitional Assistance, and Vehicle Modification</w:t>
              </w:r>
            </w:ins>
            <w:ins w:id="3894" w:author="Author" w:date="2022-07-27T12:19:00Z">
              <w:r w:rsidR="001D29C1">
                <w:rPr>
                  <w:kern w:val="22"/>
                  <w:sz w:val="22"/>
                  <w:szCs w:val="22"/>
                </w:rPr>
                <w:t>s</w:t>
              </w:r>
            </w:ins>
            <w:r w:rsidRPr="00A85821">
              <w:rPr>
                <w:kern w:val="22"/>
                <w:sz w:val="22"/>
                <w:szCs w:val="22"/>
              </w:rPr>
              <w:t>) to the MMIS which will process and pay claims as appropriate. Prior to payment, the MMIS system verifies each participant’s MassHealth eligibility. Claims payments will be made directly to the waiver service providers. Payment of provider claims for waiver services are made in accordance with Medicaid timeframes and promptness requirements.</w:t>
            </w:r>
          </w:p>
          <w:p w14:paraId="0BB85D72" w14:textId="20F5FF7A" w:rsidR="00A85821" w:rsidRDefault="00A85821"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3895" w:author="Author" w:date="2022-07-27T12:00:00Z"/>
                <w:kern w:val="22"/>
                <w:sz w:val="22"/>
                <w:szCs w:val="22"/>
              </w:rPr>
            </w:pPr>
            <w:del w:id="3896" w:author="Author" w:date="2022-07-27T11:56:00Z">
              <w:r w:rsidRPr="00A85821" w:rsidDel="005F0095">
                <w:rPr>
                  <w:kern w:val="22"/>
                  <w:sz w:val="22"/>
                  <w:szCs w:val="22"/>
                </w:rPr>
                <w:delText xml:space="preserve">Transitional Assistance and </w:delText>
              </w:r>
            </w:del>
            <w:ins w:id="3897" w:author="Author" w:date="2022-07-27T11:58:00Z">
              <w:r w:rsidR="00C25680">
                <w:rPr>
                  <w:kern w:val="22"/>
                  <w:sz w:val="22"/>
                  <w:szCs w:val="22"/>
                </w:rPr>
                <w:t xml:space="preserve">Providers of </w:t>
              </w:r>
            </w:ins>
            <w:r w:rsidRPr="00A85821">
              <w:rPr>
                <w:kern w:val="22"/>
                <w:sz w:val="22"/>
                <w:szCs w:val="22"/>
              </w:rPr>
              <w:t>Home Accessibility Adaptations</w:t>
            </w:r>
            <w:ins w:id="3898" w:author="Author" w:date="2022-07-27T11:55:00Z">
              <w:r w:rsidR="00FD0EFE">
                <w:rPr>
                  <w:kern w:val="22"/>
                  <w:sz w:val="22"/>
                  <w:szCs w:val="22"/>
                </w:rPr>
                <w:t>, Transitional Assistance, and Vehicle Modifica</w:t>
              </w:r>
              <w:r w:rsidR="005F0095">
                <w:rPr>
                  <w:kern w:val="22"/>
                  <w:sz w:val="22"/>
                  <w:szCs w:val="22"/>
                </w:rPr>
                <w:t>tion</w:t>
              </w:r>
            </w:ins>
            <w:ins w:id="3899" w:author="Author" w:date="2022-07-27T11:58:00Z">
              <w:r w:rsidR="00A02CC1">
                <w:rPr>
                  <w:kern w:val="22"/>
                  <w:sz w:val="22"/>
                  <w:szCs w:val="22"/>
                </w:rPr>
                <w:t>s</w:t>
              </w:r>
            </w:ins>
            <w:r w:rsidRPr="00A85821">
              <w:rPr>
                <w:kern w:val="22"/>
                <w:sz w:val="22"/>
                <w:szCs w:val="22"/>
              </w:rPr>
              <w:t xml:space="preserve"> </w:t>
            </w:r>
            <w:del w:id="3900" w:author="Author" w:date="2022-07-27T11:58:00Z">
              <w:r w:rsidRPr="00A85821" w:rsidDel="00C25680">
                <w:rPr>
                  <w:kern w:val="22"/>
                  <w:sz w:val="22"/>
                  <w:szCs w:val="22"/>
                </w:rPr>
                <w:delText xml:space="preserve">providers </w:delText>
              </w:r>
            </w:del>
            <w:r w:rsidRPr="00A85821">
              <w:rPr>
                <w:kern w:val="22"/>
                <w:sz w:val="22"/>
                <w:szCs w:val="22"/>
              </w:rPr>
              <w:t xml:space="preserve">are reimbursed by MRC on a monthly basis subsequent to the provision of services and upon receipt of an invoice. MRC reviews and approves invoices in accordance with the participants’ plans of care based on information from case managers, via the Electronic Invoice Management System (EIM) or the Massachusetts Management Accounting and Reporting System (MMARS). </w:t>
            </w:r>
            <w:del w:id="3901" w:author="Author" w:date="2022-07-27T11:56:00Z">
              <w:r w:rsidRPr="00A85821" w:rsidDel="005F0095">
                <w:rPr>
                  <w:kern w:val="22"/>
                  <w:sz w:val="22"/>
                  <w:szCs w:val="22"/>
                </w:rPr>
                <w:delText xml:space="preserve">Transitional Assistance and </w:delText>
              </w:r>
            </w:del>
            <w:r w:rsidRPr="00A85821">
              <w:rPr>
                <w:kern w:val="22"/>
                <w:sz w:val="22"/>
                <w:szCs w:val="22"/>
              </w:rPr>
              <w:t>Home Accessibility Adaptations</w:t>
            </w:r>
            <w:ins w:id="3902" w:author="Author" w:date="2022-07-27T11:56:00Z">
              <w:r w:rsidR="005F0095">
                <w:rPr>
                  <w:kern w:val="22"/>
                  <w:sz w:val="22"/>
                  <w:szCs w:val="22"/>
                </w:rPr>
                <w:t>, Transitional Assistance, and Vehicle Modification</w:t>
              </w:r>
            </w:ins>
            <w:ins w:id="3903" w:author="Author" w:date="2022-07-27T12:19:00Z">
              <w:r w:rsidR="001D29C1">
                <w:rPr>
                  <w:kern w:val="22"/>
                  <w:sz w:val="22"/>
                  <w:szCs w:val="22"/>
                </w:rPr>
                <w:t>s</w:t>
              </w:r>
            </w:ins>
            <w:r w:rsidRPr="00A85821">
              <w:rPr>
                <w:kern w:val="22"/>
                <w:sz w:val="22"/>
                <w:szCs w:val="22"/>
              </w:rPr>
              <w:t xml:space="preserve"> expenditure reports are then generated and processed, and are submitted to MMIS to determine Federal Financial Participation (FFP) amounts. Claims for </w:t>
            </w:r>
            <w:del w:id="3904" w:author="Author" w:date="2022-07-27T11:56:00Z">
              <w:r w:rsidRPr="00A85821" w:rsidDel="00E06451">
                <w:rPr>
                  <w:kern w:val="22"/>
                  <w:sz w:val="22"/>
                  <w:szCs w:val="22"/>
                </w:rPr>
                <w:delText xml:space="preserve">Transitional Assistance and </w:delText>
              </w:r>
            </w:del>
            <w:r w:rsidRPr="00A85821">
              <w:rPr>
                <w:kern w:val="22"/>
                <w:sz w:val="22"/>
                <w:szCs w:val="22"/>
              </w:rPr>
              <w:t>Home Accessibility Adaptations</w:t>
            </w:r>
            <w:ins w:id="3905" w:author="Author" w:date="2022-07-27T11:56:00Z">
              <w:r w:rsidR="00E06451">
                <w:rPr>
                  <w:kern w:val="22"/>
                  <w:sz w:val="22"/>
                  <w:szCs w:val="22"/>
                </w:rPr>
                <w:t>, Transitional Assistance, and Vehicle Modification</w:t>
              </w:r>
            </w:ins>
            <w:ins w:id="3906" w:author="Author" w:date="2022-07-27T12:19:00Z">
              <w:r w:rsidR="001D29C1">
                <w:rPr>
                  <w:kern w:val="22"/>
                  <w:sz w:val="22"/>
                  <w:szCs w:val="22"/>
                </w:rPr>
                <w:t>s</w:t>
              </w:r>
            </w:ins>
            <w:r w:rsidRPr="00A85821">
              <w:rPr>
                <w:kern w:val="22"/>
                <w:sz w:val="22"/>
                <w:szCs w:val="22"/>
              </w:rPr>
              <w:t xml:space="preserve"> services are adjudicated through the state's approved MMIS system. Once the claims have been adjudicated through the CMS approved MMIS system, which validates that the claims are eligible for Federal Financial Participation, the expenditures for waiver services are reported on the CMS 64 report. On a routine basis, at a minimum, quarterly, the claim data is electronically submitted to MMIS for claim editing and processing for eligible participants and expenditures.</w:t>
            </w:r>
          </w:p>
          <w:p w14:paraId="0C3BDDAD" w14:textId="77777777" w:rsidR="00F03D02" w:rsidRDefault="00F03D02"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3907" w:author="Author" w:date="2022-07-27T12:00:00Z"/>
                <w:kern w:val="22"/>
                <w:sz w:val="22"/>
                <w:szCs w:val="22"/>
              </w:rPr>
            </w:pPr>
          </w:p>
          <w:p w14:paraId="63F30E42" w14:textId="4F269B65" w:rsidR="00F03D02" w:rsidRDefault="00F03D02" w:rsidP="00F03D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3908" w:author="Author" w:date="2022-07-27T12:00:00Z"/>
                <w:kern w:val="22"/>
                <w:sz w:val="22"/>
                <w:szCs w:val="22"/>
              </w:rPr>
            </w:pPr>
            <w:ins w:id="3909" w:author="Author" w:date="2022-07-27T12:00:00Z">
              <w:r w:rsidRPr="006E5019">
                <w:rPr>
                  <w:kern w:val="22"/>
                  <w:sz w:val="22"/>
                  <w:szCs w:val="22"/>
                </w:rPr>
                <w:t xml:space="preserve">When a participant chooses one of the Participant Directed Services listed in Appendix E-1, the Participant Directed Service will be included in the participant’s Plan of Care (POC).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worker may elect, as most workers do, to have the FMS direct deposit payment into the worker’s bank account in which case, the participant will notify the FMS to do so. </w:t>
              </w:r>
            </w:ins>
          </w:p>
          <w:p w14:paraId="1279DC41" w14:textId="77777777" w:rsidR="00A85821" w:rsidRDefault="00A85821"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63232038" w:rsidR="00A85821" w:rsidRPr="009C20BC" w:rsidRDefault="00A85821"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A85821">
              <w:rPr>
                <w:kern w:val="22"/>
                <w:sz w:val="22"/>
                <w:szCs w:val="22"/>
              </w:rPr>
              <w:t>Providers may bill Medicaid directly. Direct billing instructions are provided upon request.</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523"/>
        <w:gridCol w:w="8083"/>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606E102B" w:rsidR="007C4DDC" w:rsidRPr="009C20BC"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03E45155" w:rsidR="007C4DDC" w:rsidRPr="008510BE"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6A988680" w14:textId="68B11F4D" w:rsidR="00BC1784" w:rsidRDefault="00BC1784"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BC1784">
              <w:rPr>
                <w:bCs/>
                <w:kern w:val="22"/>
                <w:sz w:val="22"/>
                <w:szCs w:val="22"/>
              </w:rPr>
              <w:t xml:space="preserve">Expenditures for </w:t>
            </w:r>
            <w:del w:id="3910" w:author="Author" w:date="2022-08-01T15:06:00Z">
              <w:r w:rsidRPr="00BC1784" w:rsidDel="00357541">
                <w:rPr>
                  <w:bCs/>
                  <w:kern w:val="22"/>
                  <w:sz w:val="22"/>
                  <w:szCs w:val="22"/>
                </w:rPr>
                <w:delText xml:space="preserve">Transitional Assistance and </w:delText>
              </w:r>
            </w:del>
            <w:r w:rsidRPr="00BC1784">
              <w:rPr>
                <w:bCs/>
                <w:kern w:val="22"/>
                <w:sz w:val="22"/>
                <w:szCs w:val="22"/>
              </w:rPr>
              <w:t>Home Accessibility Adaptations</w:t>
            </w:r>
            <w:ins w:id="3911" w:author="Author" w:date="2022-07-27T12:02:00Z">
              <w:r w:rsidR="005422B5">
                <w:rPr>
                  <w:bCs/>
                  <w:kern w:val="22"/>
                  <w:sz w:val="22"/>
                  <w:szCs w:val="22"/>
                </w:rPr>
                <w:t xml:space="preserve">, </w:t>
              </w:r>
              <w:r w:rsidR="005422B5" w:rsidRPr="00BC1784">
                <w:rPr>
                  <w:bCs/>
                  <w:kern w:val="22"/>
                  <w:sz w:val="22"/>
                  <w:szCs w:val="22"/>
                </w:rPr>
                <w:t>Transitional Assistance</w:t>
              </w:r>
              <w:r w:rsidR="005422B5">
                <w:rPr>
                  <w:bCs/>
                  <w:kern w:val="22"/>
                  <w:sz w:val="22"/>
                  <w:szCs w:val="22"/>
                </w:rPr>
                <w:t>, and Vehicle Modifications</w:t>
              </w:r>
            </w:ins>
            <w:r w:rsidRPr="00BC1784">
              <w:rPr>
                <w:bCs/>
                <w:kern w:val="22"/>
                <w:sz w:val="22"/>
                <w:szCs w:val="22"/>
              </w:rPr>
              <w:t xml:space="preserve">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 </w:t>
            </w:r>
          </w:p>
          <w:p w14:paraId="7ED26B4E" w14:textId="77777777" w:rsidR="00BC1784" w:rsidRDefault="00BC1784"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6F2AD7D2" w:rsidR="007C4DDC" w:rsidRPr="00EA2D58" w:rsidRDefault="00BC1784"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del w:id="3912" w:author="Author" w:date="2022-07-27T12:01:00Z">
              <w:r w:rsidRPr="00BC1784" w:rsidDel="0098368A">
                <w:rPr>
                  <w:bCs/>
                  <w:kern w:val="22"/>
                  <w:sz w:val="22"/>
                  <w:szCs w:val="22"/>
                </w:rPr>
                <w:delText>The Massachusetts Rehabilitation Commission (</w:delText>
              </w:r>
            </w:del>
            <w:r w:rsidRPr="00BC1784">
              <w:rPr>
                <w:bCs/>
                <w:kern w:val="22"/>
                <w:sz w:val="22"/>
                <w:szCs w:val="22"/>
              </w:rPr>
              <w:t>MRC</w:t>
            </w:r>
            <w:del w:id="3913" w:author="Author" w:date="2022-07-27T12:01:00Z">
              <w:r w:rsidRPr="00BC1784" w:rsidDel="0098368A">
                <w:rPr>
                  <w:bCs/>
                  <w:kern w:val="22"/>
                  <w:sz w:val="22"/>
                  <w:szCs w:val="22"/>
                </w:rPr>
                <w:delText>)</w:delText>
              </w:r>
            </w:del>
            <w:r w:rsidRPr="00BC1784">
              <w:rPr>
                <w:bCs/>
                <w:kern w:val="22"/>
                <w:sz w:val="22"/>
                <w:szCs w:val="22"/>
              </w:rPr>
              <w:t xml:space="preserve"> is the agency that certifies public expenditures for the </w:t>
            </w:r>
            <w:del w:id="3914" w:author="Author" w:date="2022-07-27T10:31:00Z">
              <w:r w:rsidRPr="00BC1784" w:rsidDel="00962A25">
                <w:rPr>
                  <w:bCs/>
                  <w:kern w:val="22"/>
                  <w:sz w:val="22"/>
                  <w:szCs w:val="22"/>
                </w:rPr>
                <w:delText xml:space="preserve">ABI </w:delText>
              </w:r>
            </w:del>
            <w:r w:rsidRPr="00BC1784">
              <w:rPr>
                <w:bCs/>
                <w:kern w:val="22"/>
                <w:sz w:val="22"/>
                <w:szCs w:val="22"/>
              </w:rPr>
              <w:t xml:space="preserve">waiver services specified above. Expenditures are certified annually utilizing cost report data. The state’s contractor, the Public Provider Reimbursement Unit at the University of Massachusetts Medical School (UMMS) Center for Health Care Financing review cost reports and identifies allowable costs and disallowable costs (such as room and board). MRC makes payments to private providers </w:t>
            </w:r>
            <w:del w:id="3915" w:author="Author" w:date="2022-07-27T12:03:00Z">
              <w:r w:rsidRPr="00BC1784" w:rsidDel="00060DA0">
                <w:rPr>
                  <w:bCs/>
                  <w:kern w:val="22"/>
                  <w:sz w:val="22"/>
                  <w:szCs w:val="22"/>
                </w:rPr>
                <w:delText xml:space="preserve">of Transitional Assistance and Home Accessibility Adaptations services </w:delText>
              </w:r>
            </w:del>
            <w:r w:rsidRPr="00BC1784">
              <w:rPr>
                <w:bCs/>
                <w:kern w:val="22"/>
                <w:sz w:val="22"/>
                <w:szCs w:val="22"/>
              </w:rPr>
              <w:t>with whom they contract. These providers retain 100% of the payment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lastRenderedPageBreak/>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127F1B9C" w:rsidR="007C4DDC" w:rsidRPr="009C20BC" w:rsidRDefault="00B91ED2"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91ED2">
              <w:rPr>
                <w:kern w:val="22"/>
                <w:sz w:val="22"/>
                <w:szCs w:val="22"/>
              </w:rPr>
              <w:t>The Massachusetts Medicaid Management Information System (MMIS) maintains date specific eligibility information on Medicaid waiver participants. Only service claims for participants whose MassHealth waiver eligibility is verified are submitted for payment processing. The participant’s case manager validates that the service was included in and authorized by the participant's approved Plan of Care and was, in fact, provided.</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6491F891" w14:textId="77777777" w:rsidTr="00116E24">
        <w:tc>
          <w:tcPr>
            <w:tcW w:w="459" w:type="dxa"/>
            <w:shd w:val="pct10" w:color="auto" w:fill="auto"/>
          </w:tcPr>
          <w:p w14:paraId="30EB2B2A" w14:textId="1AC6232C" w:rsidR="007C4DDC" w:rsidRPr="000D6C06"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5A877BE5" w14:textId="77777777" w:rsidTr="00116E24">
        <w:tc>
          <w:tcPr>
            <w:tcW w:w="459" w:type="dxa"/>
            <w:shd w:val="pct10" w:color="auto" w:fill="auto"/>
          </w:tcPr>
          <w:p w14:paraId="528933C2" w14:textId="39953A19" w:rsidR="007C4DDC" w:rsidRPr="00823DE2"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ins w:id="3916" w:author="Author" w:date="2022-08-19T16:38:00Z">
              <w:r>
                <w:rPr>
                  <w:rFonts w:ascii="Wingdings" w:eastAsia="Wingdings" w:hAnsi="Wingdings" w:cs="Wingdings"/>
                </w:rPr>
                <w:t>þ</w:t>
              </w:r>
            </w:ins>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16481DF7" w:rsidR="007C4DDC" w:rsidRPr="000D6C06"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ins w:id="3917" w:author="Author" w:date="2022-08-19T16:38:00Z">
              <w:r>
                <w:rPr>
                  <w:rFonts w:ascii="Wingdings" w:eastAsia="Wingdings" w:hAnsi="Wingdings" w:cs="Wingdings"/>
                </w:rPr>
                <w:t>þ</w:t>
              </w:r>
            </w:ins>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5756CE8" w14:textId="3F7A5BBF" w:rsidR="007C4DDC" w:rsidRPr="00DB094F" w:rsidRDefault="005B022A" w:rsidP="000C4B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ins w:id="3918" w:author="Author" w:date="2022-07-07T13:26:00Z">
              <w:r w:rsidRPr="000C4B91">
                <w:rPr>
                  <w:kern w:val="22"/>
                  <w:sz w:val="22"/>
                  <w:szCs w:val="22"/>
                </w:rPr>
                <w:t xml:space="preserve">For Participant Directed Services, the participant submits timesheets for workers to the Financial Management Service (FMS). The FMS reviews time sheets for participant-directed services, verifies that they are in accordance with the Plan of Care and submits claims to MMIS for payment. The FMS contract includes performance metrics and the submission of monthly reports reconciling expenditures for each participant with their approved service plan. The Medicaid agency conducts an annual monitoring visit to the FMS. The state will implement use of an electronic visit verification (EVV) system for certain services in </w:t>
              </w:r>
              <w:r w:rsidRPr="000C4B91">
                <w:rPr>
                  <w:kern w:val="22"/>
                  <w:sz w:val="22"/>
                  <w:szCs w:val="22"/>
                </w:rPr>
                <w:lastRenderedPageBreak/>
                <w:t>accordance with the 21st Century Cures Act; the FMS will continue to review time sheets, including those submitted through the use of an EVV system.</w:t>
              </w:r>
            </w:ins>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9C20BC" w14:paraId="3A8F4206" w14:textId="77777777" w:rsidTr="00116E24">
        <w:tc>
          <w:tcPr>
            <w:tcW w:w="458" w:type="dxa"/>
            <w:shd w:val="pct10" w:color="auto" w:fill="auto"/>
          </w:tcPr>
          <w:p w14:paraId="61EFFE93" w14:textId="0FC59D57" w:rsidR="007C4DDC" w:rsidRPr="009C20BC"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A772D6" w:rsidRPr="006D71A3" w14:paraId="7095B31F" w14:textId="77777777" w:rsidTr="00F86704">
        <w:trPr>
          <w:trHeight w:val="534"/>
        </w:trPr>
        <w:tc>
          <w:tcPr>
            <w:tcW w:w="457" w:type="dxa"/>
            <w:shd w:val="pct10" w:color="auto" w:fill="auto"/>
          </w:tcPr>
          <w:p w14:paraId="43395330" w14:textId="66AB7B85" w:rsidR="00A772D6" w:rsidRPr="006D71A3" w:rsidRDefault="0088492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3D69D996" w14:textId="77777777"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CD1926" w14:textId="77777777"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6D71A3" w14:paraId="2AF6F7DA" w14:textId="77777777" w:rsidTr="00116E24">
        <w:tc>
          <w:tcPr>
            <w:tcW w:w="459" w:type="dxa"/>
            <w:shd w:val="pct10" w:color="auto" w:fill="auto"/>
          </w:tcPr>
          <w:p w14:paraId="291D2D14" w14:textId="46B04A97" w:rsidR="007C4DDC" w:rsidRPr="00823DE2"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0D6C06" w14:paraId="56C23BDC" w14:textId="77777777" w:rsidTr="00C014E4">
        <w:trPr>
          <w:trHeight w:val="378"/>
        </w:trPr>
        <w:tc>
          <w:tcPr>
            <w:tcW w:w="459" w:type="dxa"/>
            <w:shd w:val="pct10" w:color="auto" w:fill="auto"/>
          </w:tcPr>
          <w:p w14:paraId="39BF1598" w14:textId="4FEC48F9" w:rsidR="00C014E4" w:rsidRPr="000D6C06"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F16FCA" w14:paraId="25797C39" w14:textId="77777777" w:rsidTr="00116E24">
        <w:tc>
          <w:tcPr>
            <w:tcW w:w="459" w:type="dxa"/>
            <w:shd w:val="pct10" w:color="auto" w:fill="auto"/>
          </w:tcPr>
          <w:p w14:paraId="4B6D4C08" w14:textId="298D9688" w:rsidR="00C014E4" w:rsidRPr="00F16FCA"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 xml:space="preserve">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w:t>
            </w:r>
            <w:r w:rsidRPr="009C20BC">
              <w:rPr>
                <w:kern w:val="22"/>
                <w:sz w:val="22"/>
                <w:szCs w:val="22"/>
              </w:rPr>
              <w:lastRenderedPageBreak/>
              <w:t>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550A97ED"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1749C6" w:rsidRPr="009C20BC" w14:paraId="4D1EFC5A" w14:textId="77777777" w:rsidTr="0072597E">
        <w:tc>
          <w:tcPr>
            <w:tcW w:w="459" w:type="dxa"/>
            <w:shd w:val="pct10" w:color="auto" w:fill="auto"/>
          </w:tcPr>
          <w:p w14:paraId="499D9881" w14:textId="60E0FCC7" w:rsidR="001749C6" w:rsidRPr="009C20BC"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6"/>
          <w:headerReference w:type="default" r:id="rId137"/>
          <w:footerReference w:type="default" r:id="rId138"/>
          <w:headerReference w:type="first" r:id="rId139"/>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82"/>
      </w:tblGrid>
      <w:tr w:rsidR="007C4DDC" w:rsidRPr="009C20BC" w14:paraId="60E6A1CA" w14:textId="77777777" w:rsidTr="00116E24">
        <w:tc>
          <w:tcPr>
            <w:tcW w:w="460" w:type="dxa"/>
            <w:shd w:val="pct10" w:color="auto" w:fill="auto"/>
          </w:tcPr>
          <w:p w14:paraId="7F098B2D" w14:textId="7EA3AE17" w:rsidR="007C4DDC" w:rsidRPr="009C20BC"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67981B44" w:rsidR="007C4DDC" w:rsidRPr="009C20BC"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1CEFCD7E" w14:textId="378B0F3C" w:rsidR="00CF5F01" w:rsidRDefault="00B91ED2"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B91ED2">
              <w:rPr>
                <w:bCs/>
                <w:kern w:val="22"/>
                <w:sz w:val="22"/>
                <w:szCs w:val="22"/>
              </w:rPr>
              <w:t>Expenditures for all waiver services are funded from annual legislative appropriations to the Executive Office of Health and Human Services (EOHHS), the single State Medicaid Agency. EOHHS then transfers to MRC 100% of the funds for specific waiver services (</w:t>
            </w:r>
            <w:del w:id="3919" w:author="Author" w:date="2022-07-27T12:16:00Z">
              <w:r w:rsidRPr="00B91ED2" w:rsidDel="007C6283">
                <w:rPr>
                  <w:bCs/>
                  <w:kern w:val="22"/>
                  <w:sz w:val="22"/>
                  <w:szCs w:val="22"/>
                </w:rPr>
                <w:delText xml:space="preserve">Transitional Assistance and </w:delText>
              </w:r>
            </w:del>
            <w:r w:rsidRPr="00B91ED2">
              <w:rPr>
                <w:bCs/>
                <w:kern w:val="22"/>
                <w:sz w:val="22"/>
                <w:szCs w:val="22"/>
              </w:rPr>
              <w:t>Home Accessibility Adaptations</w:t>
            </w:r>
            <w:ins w:id="3920" w:author="Author" w:date="2022-07-27T12:16:00Z">
              <w:r w:rsidR="007C6283">
                <w:rPr>
                  <w:bCs/>
                  <w:kern w:val="22"/>
                  <w:sz w:val="22"/>
                  <w:szCs w:val="22"/>
                </w:rPr>
                <w:t>, Transitional Assistance, and Vehicle Modification</w:t>
              </w:r>
            </w:ins>
            <w:ins w:id="3921" w:author="Author" w:date="2022-07-27T12:18:00Z">
              <w:r w:rsidR="00446897">
                <w:rPr>
                  <w:bCs/>
                  <w:kern w:val="22"/>
                  <w:sz w:val="22"/>
                  <w:szCs w:val="22"/>
                </w:rPr>
                <w:t>s</w:t>
              </w:r>
            </w:ins>
            <w:r w:rsidRPr="00B91ED2">
              <w:rPr>
                <w:bCs/>
                <w:kern w:val="22"/>
                <w:sz w:val="22"/>
                <w:szCs w:val="22"/>
              </w:rPr>
              <w:t xml:space="preserve"> services). MRC is organized under EOHHS and subject to its oversight authority. As indicated in Appendix A-1, it is a separate agency established by and subject to its own enabling legislation. The transfer of funds and requirements for each party are specified in an Interagency Service Agreement (ISA) between EOHHS and MRC. MRC uses the funds to make payments for these services to private providers contracted through MRC. These providers retain 100% of the payment.</w:t>
            </w:r>
          </w:p>
          <w:p w14:paraId="5E92F949" w14:textId="77777777" w:rsidR="00B91ED2" w:rsidRDefault="00B91ED2"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p>
          <w:p w14:paraId="433C04E8" w14:textId="78D78D60" w:rsidR="00B91ED2" w:rsidRPr="00C702FC" w:rsidRDefault="00EB0BAE"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EB0BAE">
              <w:rPr>
                <w:bCs/>
                <w:kern w:val="22"/>
                <w:sz w:val="22"/>
                <w:szCs w:val="22"/>
              </w:rPr>
              <w:t>MRC certifies public expenditures for these services (</w:t>
            </w:r>
            <w:del w:id="3922" w:author="Author" w:date="2022-07-27T12:18:00Z">
              <w:r w:rsidRPr="00EB0BAE" w:rsidDel="00BF7689">
                <w:rPr>
                  <w:bCs/>
                  <w:kern w:val="22"/>
                  <w:sz w:val="22"/>
                  <w:szCs w:val="22"/>
                </w:rPr>
                <w:delText xml:space="preserve">Transitional Assistance and </w:delText>
              </w:r>
            </w:del>
            <w:r w:rsidRPr="00EB0BAE">
              <w:rPr>
                <w:bCs/>
                <w:kern w:val="22"/>
                <w:sz w:val="22"/>
                <w:szCs w:val="22"/>
              </w:rPr>
              <w:t>Home Accessibility Adaptations</w:t>
            </w:r>
            <w:ins w:id="3923" w:author="Author" w:date="2022-07-27T12:18:00Z">
              <w:r w:rsidR="00BF7689">
                <w:rPr>
                  <w:bCs/>
                  <w:kern w:val="22"/>
                  <w:sz w:val="22"/>
                  <w:szCs w:val="22"/>
                </w:rPr>
                <w:t>, Transitional Assistance, and Vehicle Modification</w:t>
              </w:r>
              <w:r w:rsidR="00446897">
                <w:rPr>
                  <w:bCs/>
                  <w:kern w:val="22"/>
                  <w:sz w:val="22"/>
                  <w:szCs w:val="22"/>
                </w:rPr>
                <w:t>s</w:t>
              </w:r>
            </w:ins>
            <w:r w:rsidRPr="00EB0BAE">
              <w:rPr>
                <w:bCs/>
                <w:kern w:val="22"/>
                <w:sz w:val="22"/>
                <w:szCs w:val="22"/>
              </w:rPr>
              <w:t xml:space="preserve"> services). Expenditures are certified annually utilizing cost report data. The state’s contractor, the Public Provider Reimbursement Unit at the University of Massachusetts Medical School (UMMS) Center for Health Care Financing, reviews cost reports and identifies allowable costs 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7560ED5C" w:rsidR="00137E52" w:rsidRPr="000D6C06"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lastRenderedPageBreak/>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4D990586" w:rsidR="007C4DDC" w:rsidRPr="00823DE2"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40"/>
          <w:headerReference w:type="default" r:id="rId141"/>
          <w:footerReference w:type="default" r:id="rId142"/>
          <w:headerReference w:type="first" r:id="rId143"/>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295"/>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32E20C7F" w:rsidR="007C4DDC" w:rsidRPr="00797302"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34106A53" w14:textId="21512509" w:rsidR="00034F90" w:rsidRDefault="00EB0BAE"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924" w:author="Author" w:date="2022-07-07T13:29:00Z"/>
                <w:sz w:val="22"/>
                <w:szCs w:val="22"/>
              </w:rPr>
            </w:pPr>
            <w:r w:rsidRPr="00EB0BAE">
              <w:rPr>
                <w:sz w:val="22"/>
                <w:szCs w:val="22"/>
              </w:rPr>
              <w:t>As specified in Appendix C</w:t>
            </w:r>
            <w:ins w:id="3925" w:author="Author" w:date="2022-07-07T13:29:00Z">
              <w:r w:rsidR="008C2B8D">
                <w:rPr>
                  <w:sz w:val="22"/>
                  <w:szCs w:val="22"/>
                </w:rPr>
                <w:t>,</w:t>
              </w:r>
            </w:ins>
            <w:r w:rsidRPr="00EB0BAE">
              <w:rPr>
                <w:sz w:val="22"/>
                <w:szCs w:val="22"/>
              </w:rPr>
              <w:t xml:space="preserve"> waiver services </w:t>
            </w:r>
            <w:del w:id="3926" w:author="Author" w:date="2022-07-07T13:29:00Z">
              <w:r w:rsidRPr="00EB0BAE" w:rsidDel="008C2B8D">
                <w:rPr>
                  <w:sz w:val="22"/>
                  <w:szCs w:val="22"/>
                </w:rPr>
                <w:delText xml:space="preserve">are </w:delText>
              </w:r>
            </w:del>
            <w:ins w:id="3927" w:author="Author" w:date="2022-07-07T13:29:00Z">
              <w:r w:rsidR="008C2B8D">
                <w:rPr>
                  <w:sz w:val="22"/>
                  <w:szCs w:val="22"/>
                </w:rPr>
                <w:t>may be</w:t>
              </w:r>
              <w:r w:rsidR="008C2B8D" w:rsidRPr="00EB0BAE">
                <w:rPr>
                  <w:sz w:val="22"/>
                  <w:szCs w:val="22"/>
                </w:rPr>
                <w:t xml:space="preserve"> </w:t>
              </w:r>
            </w:ins>
            <w:r w:rsidRPr="00EB0BAE">
              <w:rPr>
                <w:sz w:val="22"/>
                <w:szCs w:val="22"/>
              </w:rPr>
              <w:t xml:space="preserve">provided in residential settings, other than the personal home of the participant, </w:t>
            </w:r>
            <w:del w:id="3928" w:author="Author" w:date="2022-07-07T13:31:00Z">
              <w:r w:rsidRPr="00EB0BAE" w:rsidDel="00FF2BCF">
                <w:rPr>
                  <w:sz w:val="22"/>
                  <w:szCs w:val="22"/>
                </w:rPr>
                <w:delText xml:space="preserve">only </w:delText>
              </w:r>
            </w:del>
            <w:r w:rsidRPr="00EB0BAE">
              <w:rPr>
                <w:sz w:val="22"/>
                <w:szCs w:val="22"/>
              </w:rPr>
              <w:t>on a respite basis</w:t>
            </w:r>
            <w:ins w:id="3929" w:author="Author" w:date="2022-07-07T13:29:00Z">
              <w:r w:rsidR="00337725">
                <w:rPr>
                  <w:sz w:val="22"/>
                  <w:szCs w:val="22"/>
                </w:rPr>
                <w:t xml:space="preserve"> or when a participant receives Share</w:t>
              </w:r>
            </w:ins>
            <w:ins w:id="3930" w:author="Author" w:date="2022-07-07T13:31:00Z">
              <w:r w:rsidR="003C2F9B">
                <w:rPr>
                  <w:sz w:val="22"/>
                  <w:szCs w:val="22"/>
                </w:rPr>
                <w:t>d</w:t>
              </w:r>
            </w:ins>
            <w:ins w:id="3931" w:author="Author" w:date="2022-07-07T13:29:00Z">
              <w:r w:rsidR="00337725">
                <w:rPr>
                  <w:sz w:val="22"/>
                  <w:szCs w:val="22"/>
                </w:rPr>
                <w:t xml:space="preserve"> Home Supports</w:t>
              </w:r>
            </w:ins>
            <w:r w:rsidRPr="00EB0BAE">
              <w:rPr>
                <w:sz w:val="22"/>
                <w:szCs w:val="22"/>
              </w:rPr>
              <w:t>.</w:t>
            </w:r>
          </w:p>
          <w:p w14:paraId="077A29BD" w14:textId="77777777" w:rsidR="008C2B8D" w:rsidRDefault="008C2B8D" w:rsidP="008C2B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932" w:author="Author" w:date="2022-07-07T13:29:00Z"/>
                <w:sz w:val="22"/>
                <w:szCs w:val="22"/>
              </w:rPr>
            </w:pPr>
          </w:p>
          <w:p w14:paraId="749FF745" w14:textId="77777777" w:rsidR="008C2B8D" w:rsidRDefault="008C2B8D" w:rsidP="008C2B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933" w:author="Author" w:date="2022-07-07T13:29:00Z"/>
                <w:sz w:val="22"/>
                <w:szCs w:val="22"/>
              </w:rPr>
            </w:pPr>
            <w:ins w:id="3934" w:author="Author" w:date="2022-07-07T13:29:00Z">
              <w:r w:rsidRPr="002F6DD0">
                <w:rPr>
                  <w:sz w:val="22"/>
                  <w:szCs w:val="22"/>
                </w:rPr>
                <w:t>Room and board expenses for clients receiving Shared Home Supports services are excluded from Federal Financial Participation.</w:t>
              </w:r>
            </w:ins>
          </w:p>
          <w:p w14:paraId="37DE1A70" w14:textId="77777777" w:rsidR="008C2B8D" w:rsidRDefault="008C2B8D" w:rsidP="008C2B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935" w:author="Author" w:date="2022-07-07T13:29:00Z"/>
                <w:sz w:val="22"/>
                <w:szCs w:val="22"/>
              </w:rPr>
            </w:pPr>
          </w:p>
          <w:p w14:paraId="5EA904A4" w14:textId="77777777" w:rsidR="008C2B8D" w:rsidRDefault="008C2B8D" w:rsidP="008C2B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936" w:author="Author" w:date="2022-07-07T13:29:00Z"/>
                <w:sz w:val="22"/>
                <w:szCs w:val="22"/>
              </w:rPr>
            </w:pPr>
            <w:ins w:id="3937" w:author="Author" w:date="2022-07-07T13:29:00Z">
              <w:r w:rsidRPr="002F6DD0">
                <w:rPr>
                  <w:sz w:val="22"/>
                  <w:szCs w:val="22"/>
                </w:rPr>
                <w:t>The Executive Office of Health and Human Services (EOHHS) has developed rates that are used to pay for Shared Home Supports. EOHHS developed the Shared Home Supports rates by examining an amalgamation of existing rates for comparable service components and an analysis of provider cost data. All room and board costs are excluded from the rate computation.</w:t>
              </w:r>
            </w:ins>
          </w:p>
          <w:p w14:paraId="1523EC23" w14:textId="77777777" w:rsidR="008C2B8D" w:rsidRDefault="008C2B8D" w:rsidP="008C2B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938" w:author="Author" w:date="2022-07-07T13:29:00Z"/>
                <w:sz w:val="22"/>
                <w:szCs w:val="22"/>
              </w:rPr>
            </w:pPr>
          </w:p>
          <w:p w14:paraId="47E8E7F6" w14:textId="56029B63" w:rsidR="008C2B8D" w:rsidRDefault="008C2B8D" w:rsidP="003D0D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939" w:author="Author" w:date="2022-07-07T13:29:00Z">
              <w:r w:rsidRPr="002F6DD0">
                <w:rPr>
                  <w:sz w:val="22"/>
                  <w:szCs w:val="22"/>
                </w:rPr>
                <w:t xml:space="preserve">When the Shared Home Supports Participant lives in the caregiver’s home, </w:t>
              </w:r>
              <w:r>
                <w:rPr>
                  <w:sz w:val="22"/>
                  <w:szCs w:val="22"/>
                </w:rPr>
                <w:t>they</w:t>
              </w:r>
              <w:r w:rsidRPr="002F6DD0">
                <w:rPr>
                  <w:sz w:val="22"/>
                  <w:szCs w:val="22"/>
                </w:rPr>
                <w:t xml:space="preserve"> </w:t>
              </w:r>
            </w:ins>
            <w:ins w:id="3940" w:author="Author" w:date="2022-07-07T13:31:00Z">
              <w:r w:rsidR="005411E3">
                <w:rPr>
                  <w:sz w:val="22"/>
                  <w:szCs w:val="22"/>
                </w:rPr>
                <w:t>are</w:t>
              </w:r>
            </w:ins>
            <w:ins w:id="3941" w:author="Author" w:date="2022-07-07T13:29:00Z">
              <w:r w:rsidRPr="002F6DD0">
                <w:rPr>
                  <w:sz w:val="22"/>
                  <w:szCs w:val="22"/>
                </w:rPr>
                <w:t xml:space="preserve"> responsible for payment of room and board directly to the caregiver.</w:t>
              </w:r>
            </w:ins>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3263"/>
    <w:p w14:paraId="0DC9CF78" w14:textId="77777777" w:rsidR="007C4DDC" w:rsidRDefault="007C4DDC" w:rsidP="007C4DDC">
      <w:pPr>
        <w:suppressAutoHyphens/>
        <w:rPr>
          <w:sz w:val="22"/>
          <w:szCs w:val="22"/>
        </w:rPr>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41528180" w:rsidR="008A12ED" w:rsidRPr="00C308FB"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1C91B172"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1C511DFC"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EF80F88"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D78BD15" w14:textId="77777777"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8"/>
          <w:headerReference w:type="default" r:id="rId149"/>
          <w:footerReference w:type="default" r:id="rId150"/>
          <w:headerReference w:type="first" r:id="rId151"/>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0169C5D8" w:rsidR="007C4DDC" w:rsidRPr="009C20BC" w:rsidRDefault="008849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8B23166" w14:textId="77777777" w:rsidTr="00116E24">
        <w:tc>
          <w:tcPr>
            <w:tcW w:w="460" w:type="dxa"/>
            <w:shd w:val="pct10" w:color="auto" w:fill="auto"/>
          </w:tcPr>
          <w:p w14:paraId="787CA968" w14:textId="5B831A9A" w:rsidR="007C4DDC" w:rsidRPr="009C20BC" w:rsidRDefault="009A782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52"/>
          <w:headerReference w:type="default" r:id="rId153"/>
          <w:footerReference w:type="default" r:id="rId154"/>
          <w:headerReference w:type="first" r:id="rId155"/>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702"/>
        <w:gridCol w:w="1121"/>
        <w:gridCol w:w="1693"/>
        <w:gridCol w:w="1259"/>
        <w:gridCol w:w="1143"/>
        <w:gridCol w:w="1064"/>
        <w:gridCol w:w="1239"/>
        <w:gridCol w:w="1427"/>
      </w:tblGrid>
      <w:tr w:rsidR="00EF6E12" w14:paraId="254656A3" w14:textId="77777777">
        <w:trPr>
          <w:tblHeader/>
        </w:trPr>
        <w:tc>
          <w:tcPr>
            <w:tcW w:w="3516" w:type="dxa"/>
            <w:gridSpan w:val="3"/>
          </w:tcPr>
          <w:p w14:paraId="47DD875E" w14:textId="3D0EBFD3"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14:paraId="189EF5BF" w14:textId="77777777" w:rsidR="00EF6E12" w:rsidRPr="00466551" w:rsidRDefault="00EF6E12" w:rsidP="00235CF9">
            <w:pPr>
              <w:spacing w:before="60" w:after="60"/>
              <w:rPr>
                <w:sz w:val="20"/>
              </w:rPr>
            </w:pPr>
          </w:p>
        </w:tc>
      </w:tr>
      <w:tr w:rsidR="00213433" w14:paraId="0A961D20" w14:textId="77777777" w:rsidTr="00720493">
        <w:trPr>
          <w:tblHeader/>
        </w:trPr>
        <w:tc>
          <w:tcPr>
            <w:tcW w:w="0" w:type="auto"/>
            <w:vAlign w:val="center"/>
          </w:tcPr>
          <w:p w14:paraId="1676722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14:paraId="5906DC59"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14:paraId="77401E6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14:paraId="71DBD1C6"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14:paraId="190B9025"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14:paraId="6BA58E9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14:paraId="495D1F8F"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14:paraId="14909AF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13433" w14:paraId="76FBDC35" w14:textId="77777777" w:rsidTr="00720493">
        <w:trPr>
          <w:trHeight w:val="316"/>
        </w:trPr>
        <w:tc>
          <w:tcPr>
            <w:tcW w:w="0" w:type="auto"/>
            <w:vAlign w:val="bottom"/>
          </w:tcPr>
          <w:p w14:paraId="3BE7FFDC" w14:textId="77777777"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14:paraId="4E4F6D58" w14:textId="77777777"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14:paraId="58229B50" w14:textId="77777777"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14:paraId="42AD3DCE" w14:textId="77777777" w:rsidR="00235CF9" w:rsidRPr="009F03E1" w:rsidRDefault="00235CF9" w:rsidP="00235CF9">
            <w:pPr>
              <w:jc w:val="center"/>
              <w:rPr>
                <w:b/>
                <w:bCs/>
                <w:sz w:val="18"/>
                <w:szCs w:val="18"/>
              </w:rPr>
            </w:pPr>
            <w:r w:rsidRPr="009F03E1">
              <w:rPr>
                <w:b/>
                <w:bCs/>
                <w:sz w:val="18"/>
                <w:szCs w:val="18"/>
              </w:rPr>
              <w:t>Total:</w:t>
            </w:r>
          </w:p>
          <w:p w14:paraId="0B28D757" w14:textId="77777777"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14:paraId="38D9CD5E" w14:textId="77777777"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14:paraId="16A861CC" w14:textId="77777777"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14:paraId="54BC8FFF" w14:textId="77777777" w:rsidR="00235CF9" w:rsidRPr="009F03E1" w:rsidRDefault="00235CF9" w:rsidP="00235CF9">
            <w:pPr>
              <w:jc w:val="center"/>
              <w:rPr>
                <w:b/>
                <w:bCs/>
                <w:sz w:val="18"/>
                <w:szCs w:val="18"/>
              </w:rPr>
            </w:pPr>
            <w:r w:rsidRPr="009F03E1">
              <w:rPr>
                <w:b/>
                <w:bCs/>
                <w:sz w:val="18"/>
                <w:szCs w:val="18"/>
              </w:rPr>
              <w:t>Total:</w:t>
            </w:r>
          </w:p>
          <w:p w14:paraId="60ED0F03" w14:textId="77777777"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14:paraId="0165DD15" w14:textId="77777777" w:rsidR="00235CF9" w:rsidRDefault="00235CF9" w:rsidP="00235CF9">
            <w:pPr>
              <w:jc w:val="center"/>
              <w:rPr>
                <w:b/>
                <w:sz w:val="18"/>
                <w:szCs w:val="18"/>
              </w:rPr>
            </w:pPr>
            <w:r w:rsidRPr="009F03E1">
              <w:rPr>
                <w:b/>
                <w:sz w:val="18"/>
                <w:szCs w:val="18"/>
              </w:rPr>
              <w:t>Difference</w:t>
            </w:r>
          </w:p>
          <w:p w14:paraId="3BDF0CD3" w14:textId="77777777" w:rsidR="00235CF9" w:rsidRPr="009F03E1" w:rsidRDefault="00235CF9" w:rsidP="00235CF9">
            <w:pPr>
              <w:jc w:val="center"/>
              <w:rPr>
                <w:b/>
                <w:sz w:val="18"/>
                <w:szCs w:val="18"/>
              </w:rPr>
            </w:pPr>
            <w:r>
              <w:rPr>
                <w:b/>
                <w:sz w:val="18"/>
                <w:szCs w:val="18"/>
              </w:rPr>
              <w:t>(Column 7 less Column 4)</w:t>
            </w:r>
          </w:p>
        </w:tc>
      </w:tr>
      <w:tr w:rsidR="00213433" w14:paraId="5C8445F8" w14:textId="77777777" w:rsidTr="00720493">
        <w:trPr>
          <w:trHeight w:val="317"/>
        </w:trPr>
        <w:tc>
          <w:tcPr>
            <w:tcW w:w="0" w:type="auto"/>
            <w:shd w:val="clear" w:color="auto" w:fill="auto"/>
            <w:vAlign w:val="center"/>
          </w:tcPr>
          <w:p w14:paraId="373BD597"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14:paraId="2DBBEA0A" w14:textId="77777777" w:rsidR="00235CF9" w:rsidRDefault="0083739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42" w:author="Author" w:date="2022-08-24T10:20:00Z"/>
                <w:sz w:val="20"/>
              </w:rPr>
            </w:pPr>
            <w:del w:id="3943" w:author="Author" w:date="2022-08-23T10:12:00Z">
              <w:r w:rsidRPr="00837392">
                <w:rPr>
                  <w:sz w:val="20"/>
                </w:rPr>
                <w:delText>54864.18</w:delText>
              </w:r>
            </w:del>
          </w:p>
          <w:p w14:paraId="0D7DD0E9" w14:textId="4C6CD6B3" w:rsidR="00213433" w:rsidRPr="009F03E1" w:rsidRDefault="0021343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44" w:author="Author" w:date="2022-08-24T10:21:00Z">
              <w:r>
                <w:rPr>
                  <w:sz w:val="20"/>
                </w:rPr>
                <w:t>81,989.44</w:t>
              </w:r>
            </w:ins>
          </w:p>
        </w:tc>
        <w:tc>
          <w:tcPr>
            <w:tcW w:w="1665" w:type="dxa"/>
            <w:shd w:val="pct10" w:color="auto" w:fill="auto"/>
            <w:vAlign w:val="center"/>
          </w:tcPr>
          <w:p w14:paraId="52343FC6" w14:textId="77777777" w:rsidR="00235CF9" w:rsidRDefault="0083739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45" w:author="Author" w:date="2022-08-24T10:22:00Z"/>
                <w:sz w:val="20"/>
              </w:rPr>
            </w:pPr>
            <w:del w:id="3946" w:author="Author" w:date="2022-08-23T10:12:00Z">
              <w:r w:rsidRPr="00837392">
                <w:rPr>
                  <w:sz w:val="20"/>
                </w:rPr>
                <w:delText>25312.27</w:delText>
              </w:r>
            </w:del>
          </w:p>
          <w:p w14:paraId="2EC41FF6" w14:textId="36DE9CC7" w:rsidR="00DD2142" w:rsidRPr="009F03E1" w:rsidRDefault="00DD214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47" w:author="Author" w:date="2022-08-24T10:22:00Z">
              <w:r>
                <w:rPr>
                  <w:sz w:val="20"/>
                </w:rPr>
                <w:t>21,020.81</w:t>
              </w:r>
            </w:ins>
          </w:p>
        </w:tc>
        <w:tc>
          <w:tcPr>
            <w:tcW w:w="1259" w:type="dxa"/>
            <w:shd w:val="pct10" w:color="auto" w:fill="auto"/>
            <w:vAlign w:val="center"/>
          </w:tcPr>
          <w:p w14:paraId="0056C43E"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48" w:author="Author" w:date="2022-08-24T10:23:00Z"/>
                <w:bCs/>
                <w:sz w:val="20"/>
              </w:rPr>
            </w:pPr>
            <w:del w:id="3949" w:author="Author" w:date="2022-08-23T10:12:00Z">
              <w:r w:rsidRPr="00D7289D">
                <w:rPr>
                  <w:bCs/>
                  <w:sz w:val="20"/>
                </w:rPr>
                <w:delText>80176.45</w:delText>
              </w:r>
            </w:del>
          </w:p>
          <w:p w14:paraId="350AE561" w14:textId="405A4CBB" w:rsidR="00DD2142"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3950" w:author="Author" w:date="2022-08-24T10:23:00Z">
              <w:r>
                <w:rPr>
                  <w:bCs/>
                  <w:sz w:val="20"/>
                </w:rPr>
                <w:t>103,010.25</w:t>
              </w:r>
            </w:ins>
          </w:p>
        </w:tc>
        <w:tc>
          <w:tcPr>
            <w:tcW w:w="1143" w:type="dxa"/>
            <w:shd w:val="pct10" w:color="auto" w:fill="auto"/>
            <w:vAlign w:val="center"/>
          </w:tcPr>
          <w:p w14:paraId="5A48BCD7"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51" w:author="Author" w:date="2022-08-24T10:24:00Z"/>
                <w:sz w:val="20"/>
              </w:rPr>
            </w:pPr>
            <w:del w:id="3952" w:author="Author" w:date="2022-08-23T10:12:00Z">
              <w:r w:rsidRPr="00D7289D">
                <w:rPr>
                  <w:sz w:val="20"/>
                </w:rPr>
                <w:delText>199207.82</w:delText>
              </w:r>
            </w:del>
          </w:p>
          <w:p w14:paraId="7E0E78E0" w14:textId="2DEF570E"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53" w:author="Author" w:date="2022-08-24T10:24:00Z">
              <w:r>
                <w:rPr>
                  <w:sz w:val="20"/>
                </w:rPr>
                <w:t>264,583.83</w:t>
              </w:r>
            </w:ins>
          </w:p>
        </w:tc>
        <w:tc>
          <w:tcPr>
            <w:tcW w:w="1064" w:type="dxa"/>
            <w:shd w:val="pct10" w:color="auto" w:fill="auto"/>
            <w:vAlign w:val="center"/>
          </w:tcPr>
          <w:p w14:paraId="53C65443"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54" w:author="Author" w:date="2022-08-24T10:24:00Z"/>
                <w:sz w:val="20"/>
              </w:rPr>
            </w:pPr>
            <w:del w:id="3955" w:author="Author" w:date="2022-08-23T10:12:00Z">
              <w:r w:rsidRPr="00E85BFA">
                <w:rPr>
                  <w:sz w:val="20"/>
                </w:rPr>
                <w:delText>13341.55</w:delText>
              </w:r>
            </w:del>
          </w:p>
          <w:p w14:paraId="0C4023E3" w14:textId="2F8C2D72"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56" w:author="Author" w:date="2022-08-24T10:24:00Z">
              <w:r>
                <w:rPr>
                  <w:sz w:val="20"/>
                </w:rPr>
                <w:t>9,00</w:t>
              </w:r>
            </w:ins>
            <w:ins w:id="3957" w:author="Author" w:date="2022-08-24T10:25:00Z">
              <w:r>
                <w:rPr>
                  <w:sz w:val="20"/>
                </w:rPr>
                <w:t>8.78</w:t>
              </w:r>
            </w:ins>
          </w:p>
        </w:tc>
        <w:tc>
          <w:tcPr>
            <w:tcW w:w="1239" w:type="dxa"/>
            <w:shd w:val="pct10" w:color="auto" w:fill="auto"/>
            <w:vAlign w:val="center"/>
          </w:tcPr>
          <w:p w14:paraId="44071403"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58" w:author="Author" w:date="2022-08-24T10:25:00Z"/>
                <w:bCs/>
                <w:sz w:val="20"/>
              </w:rPr>
            </w:pPr>
            <w:del w:id="3959" w:author="Author" w:date="2022-08-23T10:12:00Z">
              <w:r w:rsidRPr="00E85BFA">
                <w:rPr>
                  <w:bCs/>
                  <w:sz w:val="20"/>
                </w:rPr>
                <w:delText>212549.37</w:delText>
              </w:r>
            </w:del>
          </w:p>
          <w:p w14:paraId="13AD6E58" w14:textId="4FB19956"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3960" w:author="Author" w:date="2022-08-24T10:25:00Z">
              <w:r>
                <w:rPr>
                  <w:bCs/>
                  <w:sz w:val="20"/>
                </w:rPr>
                <w:t>273,592.61</w:t>
              </w:r>
            </w:ins>
          </w:p>
        </w:tc>
        <w:tc>
          <w:tcPr>
            <w:tcW w:w="1427" w:type="dxa"/>
            <w:shd w:val="pct10" w:color="auto" w:fill="auto"/>
            <w:vAlign w:val="center"/>
          </w:tcPr>
          <w:p w14:paraId="10E0F9CE" w14:textId="77777777" w:rsidR="00235CF9" w:rsidRDefault="00BE3D5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61" w:author="Author" w:date="2022-08-24T10:26:00Z"/>
                <w:sz w:val="20"/>
              </w:rPr>
            </w:pPr>
            <w:del w:id="3962" w:author="Author" w:date="2022-08-23T10:12:00Z">
              <w:r w:rsidRPr="00BE3D53">
                <w:rPr>
                  <w:sz w:val="20"/>
                </w:rPr>
                <w:delText>132372.92</w:delText>
              </w:r>
            </w:del>
          </w:p>
          <w:p w14:paraId="7F6EE641" w14:textId="5FE46418"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63" w:author="Author" w:date="2022-08-24T10:26:00Z">
              <w:r>
                <w:rPr>
                  <w:sz w:val="20"/>
                </w:rPr>
                <w:t>170,582.36</w:t>
              </w:r>
            </w:ins>
          </w:p>
        </w:tc>
      </w:tr>
      <w:tr w:rsidR="00213433" w14:paraId="3ADB0A71" w14:textId="77777777" w:rsidTr="00720493">
        <w:trPr>
          <w:trHeight w:val="317"/>
        </w:trPr>
        <w:tc>
          <w:tcPr>
            <w:tcW w:w="0" w:type="auto"/>
            <w:shd w:val="clear" w:color="auto" w:fill="auto"/>
            <w:vAlign w:val="center"/>
          </w:tcPr>
          <w:p w14:paraId="597D2CC2"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14:paraId="7CEE2A88" w14:textId="77777777" w:rsidR="00235CF9" w:rsidRDefault="0083739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64" w:author="Author" w:date="2022-08-24T10:21:00Z"/>
                <w:sz w:val="20"/>
              </w:rPr>
            </w:pPr>
            <w:del w:id="3965" w:author="Author" w:date="2022-08-23T10:12:00Z">
              <w:r w:rsidRPr="00837392">
                <w:rPr>
                  <w:sz w:val="20"/>
                </w:rPr>
                <w:delText>60483.36</w:delText>
              </w:r>
            </w:del>
          </w:p>
          <w:p w14:paraId="322AFD5F" w14:textId="07D0B7CF" w:rsidR="00213433" w:rsidRPr="009F03E1" w:rsidRDefault="00213433"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66" w:author="Author" w:date="2022-08-24T10:21:00Z">
              <w:r>
                <w:rPr>
                  <w:sz w:val="20"/>
                </w:rPr>
                <w:t>89,019.41</w:t>
              </w:r>
            </w:ins>
          </w:p>
        </w:tc>
        <w:tc>
          <w:tcPr>
            <w:tcW w:w="1665" w:type="dxa"/>
            <w:shd w:val="pct10" w:color="auto" w:fill="auto"/>
            <w:vAlign w:val="center"/>
          </w:tcPr>
          <w:p w14:paraId="42E9FA58" w14:textId="77777777" w:rsidR="00235CF9" w:rsidRDefault="0083739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67" w:author="Author" w:date="2022-08-24T10:22:00Z"/>
                <w:sz w:val="20"/>
              </w:rPr>
            </w:pPr>
            <w:del w:id="3968" w:author="Author" w:date="2022-08-23T10:12:00Z">
              <w:r w:rsidRPr="00837392">
                <w:rPr>
                  <w:sz w:val="20"/>
                </w:rPr>
                <w:delText>27568.89</w:delText>
              </w:r>
            </w:del>
          </w:p>
          <w:p w14:paraId="3646F8C2" w14:textId="4961A6CD" w:rsidR="00DD2142" w:rsidRPr="009F03E1" w:rsidRDefault="00DD214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69" w:author="Author" w:date="2022-08-24T10:22:00Z">
              <w:r>
                <w:rPr>
                  <w:sz w:val="20"/>
                </w:rPr>
                <w:t>21,693.47</w:t>
              </w:r>
            </w:ins>
          </w:p>
        </w:tc>
        <w:tc>
          <w:tcPr>
            <w:tcW w:w="1259" w:type="dxa"/>
            <w:shd w:val="pct10" w:color="auto" w:fill="auto"/>
            <w:vAlign w:val="center"/>
          </w:tcPr>
          <w:p w14:paraId="5B0DDFC6"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70" w:author="Author" w:date="2022-08-24T10:23:00Z"/>
                <w:bCs/>
                <w:sz w:val="20"/>
              </w:rPr>
            </w:pPr>
            <w:del w:id="3971" w:author="Author" w:date="2022-08-23T10:12:00Z">
              <w:r w:rsidRPr="00D7289D">
                <w:rPr>
                  <w:bCs/>
                  <w:sz w:val="20"/>
                </w:rPr>
                <w:delText>88052.25</w:delText>
              </w:r>
            </w:del>
          </w:p>
          <w:p w14:paraId="5BC1FCBF" w14:textId="288924D8"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3972" w:author="Author" w:date="2022-08-24T10:23:00Z">
              <w:r>
                <w:rPr>
                  <w:bCs/>
                  <w:sz w:val="20"/>
                </w:rPr>
                <w:t>110,712.88</w:t>
              </w:r>
            </w:ins>
          </w:p>
        </w:tc>
        <w:tc>
          <w:tcPr>
            <w:tcW w:w="1143" w:type="dxa"/>
            <w:shd w:val="pct10" w:color="auto" w:fill="auto"/>
            <w:vAlign w:val="center"/>
          </w:tcPr>
          <w:p w14:paraId="328D0682"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73" w:author="Author" w:date="2022-08-24T10:24:00Z"/>
                <w:sz w:val="20"/>
              </w:rPr>
            </w:pPr>
            <w:del w:id="3974" w:author="Author" w:date="2022-08-23T10:12:00Z">
              <w:r w:rsidRPr="00D7289D">
                <w:rPr>
                  <w:sz w:val="20"/>
                </w:rPr>
                <w:delText>216967.48</w:delText>
              </w:r>
            </w:del>
          </w:p>
          <w:p w14:paraId="3C0A1629" w14:textId="39FF1405"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75" w:author="Author" w:date="2022-08-24T10:24:00Z">
              <w:r>
                <w:rPr>
                  <w:sz w:val="20"/>
                </w:rPr>
                <w:t>273,050.52</w:t>
              </w:r>
            </w:ins>
          </w:p>
        </w:tc>
        <w:tc>
          <w:tcPr>
            <w:tcW w:w="1064" w:type="dxa"/>
            <w:shd w:val="pct10" w:color="auto" w:fill="auto"/>
            <w:vAlign w:val="center"/>
          </w:tcPr>
          <w:p w14:paraId="4108B546"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76" w:author="Author" w:date="2022-08-24T10:25:00Z"/>
                <w:sz w:val="20"/>
              </w:rPr>
            </w:pPr>
            <w:del w:id="3977" w:author="Author" w:date="2022-08-23T10:12:00Z">
              <w:r w:rsidRPr="00E85BFA">
                <w:rPr>
                  <w:sz w:val="20"/>
                </w:rPr>
                <w:delText>14530.97</w:delText>
              </w:r>
            </w:del>
          </w:p>
          <w:p w14:paraId="6A00F683" w14:textId="17B6003C" w:rsidR="004C37CC"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78" w:author="Author" w:date="2022-08-24T10:25:00Z">
              <w:r>
                <w:rPr>
                  <w:sz w:val="20"/>
                </w:rPr>
                <w:t>9,297.06</w:t>
              </w:r>
            </w:ins>
          </w:p>
        </w:tc>
        <w:tc>
          <w:tcPr>
            <w:tcW w:w="1239" w:type="dxa"/>
            <w:shd w:val="pct10" w:color="auto" w:fill="auto"/>
            <w:vAlign w:val="center"/>
          </w:tcPr>
          <w:p w14:paraId="3FA5A21D"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79" w:author="Author" w:date="2022-08-24T10:25:00Z"/>
                <w:bCs/>
                <w:sz w:val="20"/>
              </w:rPr>
            </w:pPr>
            <w:del w:id="3980" w:author="Author" w:date="2022-08-23T10:12:00Z">
              <w:r w:rsidRPr="00E85BFA">
                <w:rPr>
                  <w:bCs/>
                  <w:sz w:val="20"/>
                </w:rPr>
                <w:delText>231498.45</w:delText>
              </w:r>
            </w:del>
          </w:p>
          <w:p w14:paraId="41FDF4B4" w14:textId="7BAB330A"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3981" w:author="Author" w:date="2022-08-24T10:25:00Z">
              <w:r>
                <w:rPr>
                  <w:bCs/>
                  <w:sz w:val="20"/>
                </w:rPr>
                <w:t>282,347.58</w:t>
              </w:r>
            </w:ins>
          </w:p>
        </w:tc>
        <w:tc>
          <w:tcPr>
            <w:tcW w:w="1427" w:type="dxa"/>
            <w:shd w:val="pct10" w:color="auto" w:fill="auto"/>
            <w:vAlign w:val="center"/>
          </w:tcPr>
          <w:p w14:paraId="1D66EEC2" w14:textId="77777777" w:rsidR="00235CF9" w:rsidRDefault="00BE3D5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82" w:author="Author" w:date="2022-08-24T10:26:00Z"/>
                <w:sz w:val="20"/>
              </w:rPr>
            </w:pPr>
            <w:del w:id="3983" w:author="Author" w:date="2022-08-23T10:12:00Z">
              <w:r w:rsidRPr="00BE3D53">
                <w:rPr>
                  <w:sz w:val="20"/>
                </w:rPr>
                <w:delText>143446.20</w:delText>
              </w:r>
            </w:del>
          </w:p>
          <w:p w14:paraId="46A1738F" w14:textId="3751555D"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84" w:author="Author" w:date="2022-08-24T10:26:00Z">
              <w:r>
                <w:rPr>
                  <w:sz w:val="20"/>
                </w:rPr>
                <w:t>171,634.70</w:t>
              </w:r>
            </w:ins>
          </w:p>
        </w:tc>
      </w:tr>
      <w:tr w:rsidR="00213433" w14:paraId="5CF057D8" w14:textId="77777777" w:rsidTr="00720493">
        <w:trPr>
          <w:trHeight w:val="317"/>
        </w:trPr>
        <w:tc>
          <w:tcPr>
            <w:tcW w:w="0" w:type="auto"/>
            <w:shd w:val="clear" w:color="auto" w:fill="auto"/>
            <w:vAlign w:val="center"/>
          </w:tcPr>
          <w:p w14:paraId="002C748F" w14:textId="77777777"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14:paraId="1019C9D5" w14:textId="77777777" w:rsidR="00235CF9" w:rsidRDefault="0083739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85" w:author="Author" w:date="2022-08-24T10:21:00Z"/>
                <w:sz w:val="20"/>
              </w:rPr>
            </w:pPr>
            <w:del w:id="3986" w:author="Author" w:date="2022-08-23T10:12:00Z">
              <w:r w:rsidRPr="00837392">
                <w:rPr>
                  <w:sz w:val="20"/>
                </w:rPr>
                <w:delText>63743.41</w:delText>
              </w:r>
            </w:del>
          </w:p>
          <w:p w14:paraId="44804DD1" w14:textId="5B3D3D65" w:rsidR="00213433" w:rsidRPr="009F03E1" w:rsidRDefault="00DD214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87" w:author="Author" w:date="2022-08-24T10:22:00Z">
              <w:r>
                <w:rPr>
                  <w:sz w:val="20"/>
                </w:rPr>
                <w:t>93,390.52</w:t>
              </w:r>
            </w:ins>
          </w:p>
        </w:tc>
        <w:tc>
          <w:tcPr>
            <w:tcW w:w="1665" w:type="dxa"/>
            <w:shd w:val="pct10" w:color="auto" w:fill="auto"/>
            <w:vAlign w:val="center"/>
          </w:tcPr>
          <w:p w14:paraId="5312B3B9" w14:textId="77777777" w:rsidR="00235CF9" w:rsidRDefault="0083739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88" w:author="Author" w:date="2022-08-24T10:22:00Z"/>
                <w:sz w:val="20"/>
              </w:rPr>
            </w:pPr>
            <w:del w:id="3989" w:author="Author" w:date="2022-08-23T10:12:00Z">
              <w:r w:rsidRPr="00837392">
                <w:rPr>
                  <w:sz w:val="20"/>
                </w:rPr>
                <w:delText>28616.51</w:delText>
              </w:r>
            </w:del>
          </w:p>
          <w:p w14:paraId="093629CA" w14:textId="6ED87E08" w:rsidR="00DD2142" w:rsidRPr="009F03E1" w:rsidRDefault="00DD214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90" w:author="Author" w:date="2022-08-24T10:22:00Z">
              <w:r>
                <w:rPr>
                  <w:sz w:val="20"/>
                </w:rPr>
                <w:t>22,387.67</w:t>
              </w:r>
            </w:ins>
          </w:p>
        </w:tc>
        <w:tc>
          <w:tcPr>
            <w:tcW w:w="1259" w:type="dxa"/>
            <w:shd w:val="pct10" w:color="auto" w:fill="auto"/>
            <w:vAlign w:val="center"/>
          </w:tcPr>
          <w:p w14:paraId="6C3F040D"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91" w:author="Author" w:date="2022-08-24T10:23:00Z"/>
                <w:bCs/>
                <w:sz w:val="20"/>
              </w:rPr>
            </w:pPr>
            <w:del w:id="3992" w:author="Author" w:date="2022-08-23T10:12:00Z">
              <w:r w:rsidRPr="00D7289D">
                <w:rPr>
                  <w:bCs/>
                  <w:sz w:val="20"/>
                </w:rPr>
                <w:delText>92359.92</w:delText>
              </w:r>
            </w:del>
          </w:p>
          <w:p w14:paraId="7DEDEA98" w14:textId="0D966F34"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3993" w:author="Author" w:date="2022-08-24T10:23:00Z">
              <w:r>
                <w:rPr>
                  <w:bCs/>
                  <w:sz w:val="20"/>
                </w:rPr>
                <w:t>115,778.19</w:t>
              </w:r>
            </w:ins>
          </w:p>
        </w:tc>
        <w:tc>
          <w:tcPr>
            <w:tcW w:w="1143" w:type="dxa"/>
            <w:shd w:val="pct10" w:color="auto" w:fill="auto"/>
            <w:vAlign w:val="center"/>
          </w:tcPr>
          <w:p w14:paraId="679574A8"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94" w:author="Author" w:date="2022-08-24T10:24:00Z"/>
                <w:sz w:val="20"/>
              </w:rPr>
            </w:pPr>
            <w:del w:id="3995" w:author="Author" w:date="2022-08-23T10:12:00Z">
              <w:r w:rsidRPr="00D7289D">
                <w:rPr>
                  <w:sz w:val="20"/>
                </w:rPr>
                <w:delText>225212.24</w:delText>
              </w:r>
            </w:del>
          </w:p>
          <w:p w14:paraId="2B4DBC9C" w14:textId="1CA5769D"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96" w:author="Author" w:date="2022-08-24T10:24:00Z">
              <w:r>
                <w:rPr>
                  <w:sz w:val="20"/>
                </w:rPr>
                <w:t>281,788.13</w:t>
              </w:r>
            </w:ins>
          </w:p>
        </w:tc>
        <w:tc>
          <w:tcPr>
            <w:tcW w:w="1064" w:type="dxa"/>
            <w:shd w:val="pct10" w:color="auto" w:fill="auto"/>
            <w:vAlign w:val="center"/>
          </w:tcPr>
          <w:p w14:paraId="48D2231D"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3997" w:author="Author" w:date="2022-08-24T10:25:00Z"/>
                <w:sz w:val="20"/>
              </w:rPr>
            </w:pPr>
            <w:del w:id="3998" w:author="Author" w:date="2022-08-23T10:12:00Z">
              <w:r w:rsidRPr="00E85BFA">
                <w:rPr>
                  <w:sz w:val="20"/>
                </w:rPr>
                <w:delText>15083.14</w:delText>
              </w:r>
            </w:del>
          </w:p>
          <w:p w14:paraId="60497C05" w14:textId="0D605582"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3999" w:author="Author" w:date="2022-08-24T10:25:00Z">
              <w:r>
                <w:rPr>
                  <w:sz w:val="20"/>
                </w:rPr>
                <w:t>9,594.57</w:t>
              </w:r>
            </w:ins>
          </w:p>
        </w:tc>
        <w:tc>
          <w:tcPr>
            <w:tcW w:w="1239" w:type="dxa"/>
            <w:shd w:val="pct10" w:color="auto" w:fill="auto"/>
            <w:vAlign w:val="center"/>
          </w:tcPr>
          <w:p w14:paraId="2523BEC5"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00" w:author="Author" w:date="2022-08-24T10:25:00Z"/>
                <w:bCs/>
                <w:sz w:val="20"/>
              </w:rPr>
            </w:pPr>
            <w:del w:id="4001" w:author="Author" w:date="2022-08-23T10:12:00Z">
              <w:r w:rsidRPr="00E85BFA">
                <w:rPr>
                  <w:bCs/>
                  <w:sz w:val="20"/>
                </w:rPr>
                <w:delText>240295.38</w:delText>
              </w:r>
            </w:del>
          </w:p>
          <w:p w14:paraId="7E27B35D" w14:textId="21F4E987"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4002" w:author="Author" w:date="2022-08-24T10:25:00Z">
              <w:r>
                <w:rPr>
                  <w:bCs/>
                  <w:sz w:val="20"/>
                </w:rPr>
                <w:t>291,382.</w:t>
              </w:r>
            </w:ins>
            <w:ins w:id="4003" w:author="Author" w:date="2022-08-24T10:26:00Z">
              <w:r>
                <w:rPr>
                  <w:bCs/>
                  <w:sz w:val="20"/>
                </w:rPr>
                <w:t>70</w:t>
              </w:r>
            </w:ins>
          </w:p>
        </w:tc>
        <w:tc>
          <w:tcPr>
            <w:tcW w:w="1427" w:type="dxa"/>
            <w:shd w:val="pct10" w:color="auto" w:fill="auto"/>
            <w:vAlign w:val="center"/>
          </w:tcPr>
          <w:p w14:paraId="372FDF6C" w14:textId="77777777" w:rsidR="00235CF9" w:rsidRDefault="00BE3D5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04" w:author="Author" w:date="2022-08-24T10:26:00Z"/>
                <w:sz w:val="20"/>
              </w:rPr>
            </w:pPr>
            <w:del w:id="4005" w:author="Author" w:date="2022-08-23T10:12:00Z">
              <w:r w:rsidRPr="00BE3D53">
                <w:rPr>
                  <w:sz w:val="20"/>
                </w:rPr>
                <w:delText>147935.46</w:delText>
              </w:r>
            </w:del>
          </w:p>
          <w:p w14:paraId="5418F809" w14:textId="78D45D72"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06" w:author="Author" w:date="2022-08-24T10:26:00Z">
              <w:r>
                <w:rPr>
                  <w:sz w:val="20"/>
                </w:rPr>
                <w:t>175,604.51</w:t>
              </w:r>
            </w:ins>
          </w:p>
        </w:tc>
      </w:tr>
      <w:tr w:rsidR="00213433" w14:paraId="57356A2B" w14:textId="77777777" w:rsidTr="00720493">
        <w:trPr>
          <w:trHeight w:val="317"/>
        </w:trPr>
        <w:tc>
          <w:tcPr>
            <w:tcW w:w="0" w:type="auto"/>
            <w:shd w:val="clear" w:color="auto" w:fill="auto"/>
            <w:vAlign w:val="center"/>
          </w:tcPr>
          <w:p w14:paraId="0B66ECDD" w14:textId="77777777"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14:paraId="3EF916E0" w14:textId="77777777" w:rsidR="00235CF9" w:rsidRDefault="0083739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07" w:author="Author" w:date="2022-08-24T10:22:00Z"/>
                <w:sz w:val="20"/>
              </w:rPr>
            </w:pPr>
            <w:del w:id="4008" w:author="Author" w:date="2022-08-23T10:12:00Z">
              <w:r w:rsidRPr="00837392">
                <w:rPr>
                  <w:sz w:val="20"/>
                </w:rPr>
                <w:delText>66178.33</w:delText>
              </w:r>
            </w:del>
          </w:p>
          <w:p w14:paraId="06998346" w14:textId="28A16A5C" w:rsidR="00DD2142" w:rsidRPr="009F03E1" w:rsidRDefault="00DD214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09" w:author="Author" w:date="2022-08-24T10:22:00Z">
              <w:r>
                <w:rPr>
                  <w:sz w:val="20"/>
                </w:rPr>
                <w:t>96,389.37</w:t>
              </w:r>
            </w:ins>
          </w:p>
        </w:tc>
        <w:tc>
          <w:tcPr>
            <w:tcW w:w="1665" w:type="dxa"/>
            <w:shd w:val="pct10" w:color="auto" w:fill="auto"/>
            <w:vAlign w:val="center"/>
          </w:tcPr>
          <w:p w14:paraId="6D7D968A"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10" w:author="Author" w:date="2022-08-24T10:22:00Z"/>
                <w:sz w:val="20"/>
              </w:rPr>
            </w:pPr>
            <w:del w:id="4011" w:author="Author" w:date="2022-08-23T10:12:00Z">
              <w:r w:rsidRPr="00D7289D">
                <w:rPr>
                  <w:sz w:val="20"/>
                </w:rPr>
                <w:delText>29703.94</w:delText>
              </w:r>
            </w:del>
          </w:p>
          <w:p w14:paraId="4A4DD59E" w14:textId="24EB1A09" w:rsidR="00DD2142" w:rsidRPr="009F03E1" w:rsidRDefault="00DD214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12" w:author="Author" w:date="2022-08-24T10:22:00Z">
              <w:r>
                <w:rPr>
                  <w:sz w:val="20"/>
                </w:rPr>
                <w:t>23</w:t>
              </w:r>
            </w:ins>
            <w:ins w:id="4013" w:author="Author" w:date="2022-08-24T10:23:00Z">
              <w:r>
                <w:rPr>
                  <w:sz w:val="20"/>
                </w:rPr>
                <w:t>,104.07</w:t>
              </w:r>
            </w:ins>
          </w:p>
        </w:tc>
        <w:tc>
          <w:tcPr>
            <w:tcW w:w="1259" w:type="dxa"/>
            <w:shd w:val="pct10" w:color="auto" w:fill="auto"/>
            <w:vAlign w:val="center"/>
          </w:tcPr>
          <w:p w14:paraId="25FD335E"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14" w:author="Author" w:date="2022-08-24T10:23:00Z"/>
                <w:bCs/>
                <w:sz w:val="20"/>
              </w:rPr>
            </w:pPr>
            <w:del w:id="4015" w:author="Author" w:date="2022-08-23T10:12:00Z">
              <w:r w:rsidRPr="00D7289D">
                <w:rPr>
                  <w:bCs/>
                  <w:sz w:val="20"/>
                </w:rPr>
                <w:delText>95882.27</w:delText>
              </w:r>
            </w:del>
          </w:p>
          <w:p w14:paraId="2708E94A" w14:textId="2877AF8C"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4016" w:author="Author" w:date="2022-08-24T10:23:00Z">
              <w:r>
                <w:rPr>
                  <w:bCs/>
                  <w:sz w:val="20"/>
                </w:rPr>
                <w:t>119,493.44</w:t>
              </w:r>
            </w:ins>
          </w:p>
        </w:tc>
        <w:tc>
          <w:tcPr>
            <w:tcW w:w="1143" w:type="dxa"/>
            <w:shd w:val="pct10" w:color="auto" w:fill="auto"/>
            <w:vAlign w:val="center"/>
          </w:tcPr>
          <w:p w14:paraId="1F48AF77"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17" w:author="Author" w:date="2022-08-24T10:24:00Z"/>
                <w:sz w:val="20"/>
              </w:rPr>
            </w:pPr>
            <w:del w:id="4018" w:author="Author" w:date="2022-08-23T10:12:00Z">
              <w:r w:rsidRPr="00E85BFA">
                <w:rPr>
                  <w:sz w:val="20"/>
                </w:rPr>
                <w:delText>233770.31</w:delText>
              </w:r>
            </w:del>
          </w:p>
          <w:p w14:paraId="1BEA7C06" w14:textId="42D8FD9A"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19" w:author="Author" w:date="2022-08-24T10:24:00Z">
              <w:r>
                <w:rPr>
                  <w:sz w:val="20"/>
                </w:rPr>
                <w:t>290,805.35</w:t>
              </w:r>
            </w:ins>
          </w:p>
        </w:tc>
        <w:tc>
          <w:tcPr>
            <w:tcW w:w="1064" w:type="dxa"/>
            <w:shd w:val="pct10" w:color="auto" w:fill="auto"/>
            <w:vAlign w:val="center"/>
          </w:tcPr>
          <w:p w14:paraId="3A70134B"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20" w:author="Author" w:date="2022-08-24T10:25:00Z"/>
                <w:sz w:val="20"/>
              </w:rPr>
            </w:pPr>
            <w:del w:id="4021" w:author="Author" w:date="2022-08-23T10:12:00Z">
              <w:r w:rsidRPr="00E85BFA">
                <w:rPr>
                  <w:sz w:val="20"/>
                </w:rPr>
                <w:delText>15656.30</w:delText>
              </w:r>
            </w:del>
          </w:p>
          <w:p w14:paraId="0DA4B83E" w14:textId="20381046"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22" w:author="Author" w:date="2022-08-24T10:25:00Z">
              <w:r>
                <w:rPr>
                  <w:sz w:val="20"/>
                </w:rPr>
                <w:t>9,901.59</w:t>
              </w:r>
            </w:ins>
          </w:p>
        </w:tc>
        <w:tc>
          <w:tcPr>
            <w:tcW w:w="1239" w:type="dxa"/>
            <w:shd w:val="pct10" w:color="auto" w:fill="auto"/>
            <w:vAlign w:val="center"/>
          </w:tcPr>
          <w:p w14:paraId="54F9EBAC"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23" w:author="Author" w:date="2022-08-24T10:26:00Z"/>
                <w:bCs/>
                <w:sz w:val="20"/>
              </w:rPr>
            </w:pPr>
            <w:del w:id="4024" w:author="Author" w:date="2022-08-23T10:12:00Z">
              <w:r w:rsidRPr="00E85BFA">
                <w:rPr>
                  <w:bCs/>
                  <w:sz w:val="20"/>
                </w:rPr>
                <w:delText>249426.61</w:delText>
              </w:r>
            </w:del>
          </w:p>
          <w:p w14:paraId="033CCFA2" w14:textId="6CCCCCBA"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4025" w:author="Author" w:date="2022-08-24T10:26:00Z">
              <w:r>
                <w:rPr>
                  <w:bCs/>
                  <w:sz w:val="20"/>
                </w:rPr>
                <w:t>300,706.94</w:t>
              </w:r>
            </w:ins>
          </w:p>
        </w:tc>
        <w:tc>
          <w:tcPr>
            <w:tcW w:w="1427" w:type="dxa"/>
            <w:shd w:val="pct10" w:color="auto" w:fill="auto"/>
            <w:vAlign w:val="center"/>
          </w:tcPr>
          <w:p w14:paraId="2F7A444F" w14:textId="77777777" w:rsidR="00235CF9" w:rsidRDefault="00BE3D5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26" w:author="Author" w:date="2022-08-24T10:26:00Z"/>
                <w:sz w:val="20"/>
              </w:rPr>
            </w:pPr>
            <w:del w:id="4027" w:author="Author" w:date="2022-08-23T10:12:00Z">
              <w:r w:rsidRPr="00BE3D53">
                <w:rPr>
                  <w:sz w:val="20"/>
                </w:rPr>
                <w:delText>153544.34</w:delText>
              </w:r>
            </w:del>
          </w:p>
          <w:p w14:paraId="4EF63AAA" w14:textId="3937D377"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28" w:author="Author" w:date="2022-08-24T10:26:00Z">
              <w:r>
                <w:rPr>
                  <w:sz w:val="20"/>
                </w:rPr>
                <w:t>181,213.50</w:t>
              </w:r>
            </w:ins>
          </w:p>
        </w:tc>
      </w:tr>
      <w:tr w:rsidR="00213433" w14:paraId="5B9E1551" w14:textId="77777777" w:rsidTr="00720493">
        <w:trPr>
          <w:trHeight w:val="317"/>
        </w:trPr>
        <w:tc>
          <w:tcPr>
            <w:tcW w:w="0" w:type="auto"/>
            <w:shd w:val="clear" w:color="auto" w:fill="auto"/>
            <w:vAlign w:val="center"/>
          </w:tcPr>
          <w:p w14:paraId="3736DF5E" w14:textId="77777777"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14:paraId="1124A38C" w14:textId="77777777" w:rsidR="00235CF9" w:rsidRDefault="0083739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29" w:author="Author" w:date="2022-08-24T10:22:00Z"/>
                <w:sz w:val="20"/>
              </w:rPr>
            </w:pPr>
            <w:del w:id="4030" w:author="Author" w:date="2022-08-23T10:12:00Z">
              <w:r w:rsidRPr="00837392">
                <w:rPr>
                  <w:sz w:val="20"/>
                </w:rPr>
                <w:delText>68703.40</w:delText>
              </w:r>
            </w:del>
          </w:p>
          <w:p w14:paraId="4F23FAA1" w14:textId="654A1286" w:rsidR="00DD2142" w:rsidRPr="009F03E1" w:rsidRDefault="00DD2142"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31" w:author="Author" w:date="2022-08-24T10:22:00Z">
              <w:r>
                <w:rPr>
                  <w:sz w:val="20"/>
                </w:rPr>
                <w:t>99,460.56</w:t>
              </w:r>
            </w:ins>
          </w:p>
        </w:tc>
        <w:tc>
          <w:tcPr>
            <w:tcW w:w="1665" w:type="dxa"/>
            <w:shd w:val="pct10" w:color="auto" w:fill="auto"/>
            <w:vAlign w:val="center"/>
          </w:tcPr>
          <w:p w14:paraId="23BFE7E8"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32" w:author="Author" w:date="2022-08-24T10:23:00Z"/>
                <w:sz w:val="20"/>
              </w:rPr>
            </w:pPr>
            <w:del w:id="4033" w:author="Author" w:date="2022-08-23T10:12:00Z">
              <w:r w:rsidRPr="00D7289D">
                <w:rPr>
                  <w:sz w:val="20"/>
                </w:rPr>
                <w:delText>30832.69</w:delText>
              </w:r>
            </w:del>
          </w:p>
          <w:p w14:paraId="3252D864" w14:textId="08177EEF" w:rsidR="00DD2142" w:rsidRPr="009F03E1" w:rsidRDefault="00DD2142"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34" w:author="Author" w:date="2022-08-24T10:23:00Z">
              <w:r>
                <w:rPr>
                  <w:sz w:val="20"/>
                </w:rPr>
                <w:t>23,843.40</w:t>
              </w:r>
            </w:ins>
          </w:p>
        </w:tc>
        <w:tc>
          <w:tcPr>
            <w:tcW w:w="1259" w:type="dxa"/>
            <w:shd w:val="pct10" w:color="auto" w:fill="auto"/>
            <w:vAlign w:val="center"/>
          </w:tcPr>
          <w:p w14:paraId="09F8592B" w14:textId="77777777" w:rsidR="00235CF9" w:rsidRDefault="00D7289D"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35" w:author="Author" w:date="2022-08-24T10:23:00Z"/>
                <w:bCs/>
                <w:sz w:val="20"/>
              </w:rPr>
            </w:pPr>
            <w:del w:id="4036" w:author="Author" w:date="2022-08-23T10:12:00Z">
              <w:r w:rsidRPr="00D7289D">
                <w:rPr>
                  <w:bCs/>
                  <w:sz w:val="20"/>
                </w:rPr>
                <w:delText>99536.09</w:delText>
              </w:r>
            </w:del>
          </w:p>
          <w:p w14:paraId="2F444F5E" w14:textId="2800AAD6"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4037" w:author="Author" w:date="2022-08-24T10:23:00Z">
              <w:r>
                <w:rPr>
                  <w:bCs/>
                  <w:sz w:val="20"/>
                </w:rPr>
                <w:t>123,303.96</w:t>
              </w:r>
            </w:ins>
          </w:p>
        </w:tc>
        <w:tc>
          <w:tcPr>
            <w:tcW w:w="1143" w:type="dxa"/>
            <w:shd w:val="pct10" w:color="auto" w:fill="auto"/>
            <w:vAlign w:val="center"/>
          </w:tcPr>
          <w:p w14:paraId="509DFD75"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38" w:author="Author" w:date="2022-08-24T10:24:00Z"/>
                <w:sz w:val="20"/>
              </w:rPr>
            </w:pPr>
            <w:del w:id="4039" w:author="Author" w:date="2022-08-23T10:12:00Z">
              <w:r w:rsidRPr="00E85BFA">
                <w:rPr>
                  <w:sz w:val="20"/>
                </w:rPr>
                <w:delText>242653.58</w:delText>
              </w:r>
            </w:del>
          </w:p>
          <w:p w14:paraId="6AA59739" w14:textId="601C30F3" w:rsidR="004C37CC" w:rsidRPr="009F03E1" w:rsidRDefault="004C37C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40" w:author="Author" w:date="2022-08-24T10:24:00Z">
              <w:r>
                <w:rPr>
                  <w:sz w:val="20"/>
                </w:rPr>
                <w:t>300,111.12</w:t>
              </w:r>
            </w:ins>
          </w:p>
        </w:tc>
        <w:tc>
          <w:tcPr>
            <w:tcW w:w="1064" w:type="dxa"/>
            <w:shd w:val="pct10" w:color="auto" w:fill="auto"/>
            <w:vAlign w:val="center"/>
          </w:tcPr>
          <w:p w14:paraId="362B3DA2"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41" w:author="Author" w:date="2022-08-24T10:25:00Z"/>
                <w:sz w:val="20"/>
              </w:rPr>
            </w:pPr>
            <w:del w:id="4042" w:author="Author" w:date="2022-08-23T10:12:00Z">
              <w:r w:rsidRPr="00E85BFA">
                <w:rPr>
                  <w:sz w:val="20"/>
                </w:rPr>
                <w:delText>16251.24</w:delText>
              </w:r>
            </w:del>
          </w:p>
          <w:p w14:paraId="6DA749E2" w14:textId="35435A3D"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43" w:author="Author" w:date="2022-08-24T10:25:00Z">
              <w:r>
                <w:rPr>
                  <w:sz w:val="20"/>
                </w:rPr>
                <w:t>10,218.44</w:t>
              </w:r>
            </w:ins>
          </w:p>
        </w:tc>
        <w:tc>
          <w:tcPr>
            <w:tcW w:w="1239" w:type="dxa"/>
            <w:shd w:val="pct10" w:color="auto" w:fill="auto"/>
            <w:vAlign w:val="center"/>
          </w:tcPr>
          <w:p w14:paraId="2EAD6424" w14:textId="77777777" w:rsidR="00235CF9" w:rsidRDefault="00E85BFA"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44" w:author="Author" w:date="2022-08-24T10:26:00Z"/>
                <w:bCs/>
                <w:sz w:val="20"/>
              </w:rPr>
            </w:pPr>
            <w:del w:id="4045" w:author="Author" w:date="2022-08-23T10:12:00Z">
              <w:r w:rsidRPr="00E85BFA">
                <w:rPr>
                  <w:bCs/>
                  <w:sz w:val="20"/>
                </w:rPr>
                <w:delText>258904.82</w:delText>
              </w:r>
            </w:del>
          </w:p>
          <w:p w14:paraId="45CA5DAF" w14:textId="50145AD2"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4046" w:author="Author" w:date="2022-08-24T10:26:00Z">
              <w:r>
                <w:rPr>
                  <w:bCs/>
                  <w:sz w:val="20"/>
                </w:rPr>
                <w:t>310,329.56</w:t>
              </w:r>
            </w:ins>
          </w:p>
        </w:tc>
        <w:tc>
          <w:tcPr>
            <w:tcW w:w="1427" w:type="dxa"/>
            <w:shd w:val="pct10" w:color="auto" w:fill="auto"/>
            <w:vAlign w:val="center"/>
          </w:tcPr>
          <w:p w14:paraId="2101576C" w14:textId="77777777" w:rsidR="00235CF9" w:rsidRDefault="00BE3D5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4047" w:author="Author" w:date="2022-08-24T10:26:00Z"/>
                <w:sz w:val="20"/>
              </w:rPr>
            </w:pPr>
            <w:del w:id="4048" w:author="Author" w:date="2022-08-23T10:12:00Z">
              <w:r w:rsidRPr="00BE3D53">
                <w:rPr>
                  <w:sz w:val="20"/>
                </w:rPr>
                <w:delText>159368.73</w:delText>
              </w:r>
            </w:del>
          </w:p>
          <w:p w14:paraId="7F78E2B4" w14:textId="1E654727" w:rsidR="00AE2FEB" w:rsidRPr="009F03E1" w:rsidRDefault="00AE2FEB"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4049" w:author="Author" w:date="2022-08-24T10:27:00Z">
              <w:r>
                <w:rPr>
                  <w:sz w:val="20"/>
                </w:rPr>
                <w:t>187,025.60</w:t>
              </w:r>
            </w:ins>
          </w:p>
        </w:tc>
      </w:tr>
    </w:tbl>
    <w:p w14:paraId="5AA49D11" w14:textId="77777777"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782A6A71" w14:textId="77777777"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6"/>
          <w:headerReference w:type="default" r:id="rId157"/>
          <w:footerReference w:type="even" r:id="rId158"/>
          <w:footerReference w:type="default" r:id="rId159"/>
          <w:headerReference w:type="first" r:id="rId160"/>
          <w:pgSz w:w="12240" w:h="15840" w:code="1"/>
          <w:pgMar w:top="1296" w:right="1296" w:bottom="1296" w:left="1296" w:header="720" w:footer="252" w:gutter="0"/>
          <w:pgNumType w:start="1"/>
          <w:cols w:space="720"/>
          <w:docGrid w:linePitch="360"/>
        </w:sectPr>
      </w:pPr>
    </w:p>
    <w:p w14:paraId="6A16A558" w14:textId="79E1CD6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14:paraId="7115BFF1" w14:textId="77777777">
        <w:trPr>
          <w:trHeight w:val="282"/>
          <w:jc w:val="center"/>
        </w:trPr>
        <w:tc>
          <w:tcPr>
            <w:tcW w:w="2340" w:type="dxa"/>
            <w:vMerge/>
            <w:vAlign w:val="center"/>
          </w:tcPr>
          <w:p w14:paraId="327E45D0" w14:textId="77777777" w:rsidR="00594B27" w:rsidRPr="00466D50" w:rsidRDefault="00594B27" w:rsidP="00235CF9">
            <w:pPr>
              <w:spacing w:before="60" w:after="60"/>
              <w:jc w:val="center"/>
              <w:rPr>
                <w:sz w:val="22"/>
                <w:szCs w:val="22"/>
              </w:rPr>
            </w:pPr>
          </w:p>
        </w:tc>
        <w:tc>
          <w:tcPr>
            <w:tcW w:w="2880" w:type="dxa"/>
            <w:vMerge/>
          </w:tcPr>
          <w:p w14:paraId="31490F22" w14:textId="77777777" w:rsidR="00594B27" w:rsidRDefault="00594B27" w:rsidP="00235CF9">
            <w:pPr>
              <w:spacing w:before="60"/>
              <w:jc w:val="center"/>
              <w:rPr>
                <w:sz w:val="22"/>
                <w:szCs w:val="22"/>
              </w:rPr>
            </w:pPr>
          </w:p>
        </w:tc>
        <w:tc>
          <w:tcPr>
            <w:tcW w:w="2205" w:type="dxa"/>
            <w:tcBorders>
              <w:bottom w:val="single" w:sz="12" w:space="0" w:color="auto"/>
            </w:tcBorders>
          </w:tcPr>
          <w:p w14:paraId="5AD66BA2" w14:textId="77777777"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14:paraId="6EEC0F59" w14:textId="77777777" w:rsidR="00594B27" w:rsidRPr="00466D50" w:rsidRDefault="00594B27" w:rsidP="00235CF9">
            <w:pPr>
              <w:spacing w:before="60"/>
              <w:jc w:val="center"/>
              <w:rPr>
                <w:sz w:val="22"/>
                <w:szCs w:val="22"/>
              </w:rPr>
            </w:pPr>
            <w:r>
              <w:rPr>
                <w:sz w:val="22"/>
                <w:szCs w:val="22"/>
              </w:rPr>
              <w:t>Level of Care:</w:t>
            </w:r>
          </w:p>
        </w:tc>
      </w:tr>
      <w:tr w:rsidR="00594B27" w:rsidRPr="00466D50" w14:paraId="2971D863" w14:textId="77777777">
        <w:trPr>
          <w:trHeight w:val="282"/>
          <w:jc w:val="center"/>
        </w:trPr>
        <w:tc>
          <w:tcPr>
            <w:tcW w:w="2340" w:type="dxa"/>
            <w:vMerge/>
            <w:vAlign w:val="center"/>
          </w:tcPr>
          <w:p w14:paraId="6A716F11" w14:textId="77777777" w:rsidR="00594B27" w:rsidRPr="00466D50" w:rsidRDefault="00594B27" w:rsidP="00235CF9">
            <w:pPr>
              <w:spacing w:before="60" w:after="60"/>
              <w:jc w:val="center"/>
              <w:rPr>
                <w:sz w:val="22"/>
                <w:szCs w:val="22"/>
              </w:rPr>
            </w:pPr>
          </w:p>
        </w:tc>
        <w:tc>
          <w:tcPr>
            <w:tcW w:w="2880" w:type="dxa"/>
            <w:vMerge/>
            <w:tcBorders>
              <w:bottom w:val="single" w:sz="12" w:space="0" w:color="auto"/>
            </w:tcBorders>
          </w:tcPr>
          <w:p w14:paraId="1CBEDC62" w14:textId="77777777"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14:paraId="61196315" w14:textId="188D518E" w:rsidR="00594B27" w:rsidRPr="00466D50" w:rsidRDefault="000F273D"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14:paraId="25FB0169" w14:textId="7A06F2B2" w:rsidR="00594B27" w:rsidRPr="00466D50" w:rsidRDefault="000F273D" w:rsidP="00235CF9">
            <w:pPr>
              <w:spacing w:before="60"/>
              <w:jc w:val="center"/>
              <w:rPr>
                <w:sz w:val="22"/>
                <w:szCs w:val="22"/>
              </w:rPr>
            </w:pPr>
            <w:r>
              <w:rPr>
                <w:sz w:val="22"/>
                <w:szCs w:val="22"/>
              </w:rPr>
              <w:t>Nursing Facility</w:t>
            </w:r>
          </w:p>
        </w:tc>
      </w:tr>
      <w:tr w:rsidR="00466551" w:rsidRPr="00466D50" w14:paraId="27C43084" w14:textId="77777777">
        <w:trPr>
          <w:jc w:val="center"/>
        </w:trPr>
        <w:tc>
          <w:tcPr>
            <w:tcW w:w="2340" w:type="dxa"/>
          </w:tcPr>
          <w:p w14:paraId="0F870D22" w14:textId="77777777"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14:paraId="4B0F898C" w14:textId="6A46D98F" w:rsidR="00466551" w:rsidRPr="00466D50" w:rsidRDefault="00BE3D53" w:rsidP="00235CF9">
            <w:pPr>
              <w:spacing w:before="60" w:after="60"/>
              <w:jc w:val="right"/>
              <w:rPr>
                <w:sz w:val="22"/>
                <w:szCs w:val="22"/>
              </w:rPr>
            </w:pPr>
            <w:r>
              <w:rPr>
                <w:sz w:val="22"/>
                <w:szCs w:val="22"/>
              </w:rPr>
              <w:t>120</w:t>
            </w:r>
          </w:p>
        </w:tc>
        <w:tc>
          <w:tcPr>
            <w:tcW w:w="2205" w:type="dxa"/>
            <w:shd w:val="pct10" w:color="auto" w:fill="auto"/>
          </w:tcPr>
          <w:p w14:paraId="2E1CA28B" w14:textId="18984359" w:rsidR="00466551" w:rsidRPr="00466D50" w:rsidRDefault="00BE3D53" w:rsidP="00235CF9">
            <w:pPr>
              <w:spacing w:before="60" w:after="60"/>
              <w:jc w:val="right"/>
              <w:rPr>
                <w:sz w:val="22"/>
                <w:szCs w:val="22"/>
              </w:rPr>
            </w:pPr>
            <w:del w:id="4050" w:author="Author" w:date="2022-08-23T09:23:00Z">
              <w:r>
                <w:rPr>
                  <w:sz w:val="22"/>
                  <w:szCs w:val="22"/>
                </w:rPr>
                <w:delText>67</w:delText>
              </w:r>
            </w:del>
            <w:ins w:id="4051" w:author="Author" w:date="2022-08-23T09:23:00Z">
              <w:r w:rsidR="002606F0">
                <w:rPr>
                  <w:sz w:val="22"/>
                  <w:szCs w:val="22"/>
                </w:rPr>
                <w:t>105</w:t>
              </w:r>
            </w:ins>
          </w:p>
        </w:tc>
        <w:tc>
          <w:tcPr>
            <w:tcW w:w="1953" w:type="dxa"/>
            <w:shd w:val="pct10" w:color="auto" w:fill="auto"/>
          </w:tcPr>
          <w:p w14:paraId="1B946A71" w14:textId="042C6C3F" w:rsidR="00466551" w:rsidRPr="00466D50" w:rsidRDefault="00BE3D53" w:rsidP="00235CF9">
            <w:pPr>
              <w:spacing w:before="60" w:after="60"/>
              <w:jc w:val="right"/>
              <w:rPr>
                <w:sz w:val="22"/>
                <w:szCs w:val="22"/>
              </w:rPr>
            </w:pPr>
            <w:del w:id="4052" w:author="Author" w:date="2022-08-23T09:23:00Z">
              <w:r>
                <w:rPr>
                  <w:sz w:val="22"/>
                  <w:szCs w:val="22"/>
                </w:rPr>
                <w:delText>53</w:delText>
              </w:r>
            </w:del>
            <w:ins w:id="4053" w:author="Author" w:date="2022-08-23T09:23:00Z">
              <w:r w:rsidR="002606F0">
                <w:rPr>
                  <w:sz w:val="22"/>
                  <w:szCs w:val="22"/>
                </w:rPr>
                <w:t>15</w:t>
              </w:r>
            </w:ins>
          </w:p>
        </w:tc>
      </w:tr>
      <w:tr w:rsidR="00466551" w:rsidRPr="00466D50" w14:paraId="1370BB05" w14:textId="77777777">
        <w:trPr>
          <w:jc w:val="center"/>
        </w:trPr>
        <w:tc>
          <w:tcPr>
            <w:tcW w:w="2340" w:type="dxa"/>
          </w:tcPr>
          <w:p w14:paraId="2C860C06" w14:textId="77777777"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14:paraId="2D881461" w14:textId="27012236" w:rsidR="00466551" w:rsidRPr="00466D50" w:rsidRDefault="00BE3D53" w:rsidP="00235CF9">
            <w:pPr>
              <w:spacing w:before="60" w:after="60"/>
              <w:jc w:val="right"/>
              <w:rPr>
                <w:sz w:val="22"/>
                <w:szCs w:val="22"/>
              </w:rPr>
            </w:pPr>
            <w:r>
              <w:rPr>
                <w:sz w:val="22"/>
                <w:szCs w:val="22"/>
              </w:rPr>
              <w:t>120</w:t>
            </w:r>
          </w:p>
        </w:tc>
        <w:tc>
          <w:tcPr>
            <w:tcW w:w="2205" w:type="dxa"/>
            <w:shd w:val="pct10" w:color="auto" w:fill="auto"/>
          </w:tcPr>
          <w:p w14:paraId="58828AAE" w14:textId="3377A77B" w:rsidR="00466551" w:rsidRPr="00466D50" w:rsidRDefault="00BE3D53" w:rsidP="00235CF9">
            <w:pPr>
              <w:spacing w:before="60" w:after="60"/>
              <w:jc w:val="right"/>
              <w:rPr>
                <w:sz w:val="22"/>
                <w:szCs w:val="22"/>
              </w:rPr>
            </w:pPr>
            <w:del w:id="4054" w:author="Author" w:date="2022-08-23T09:23:00Z">
              <w:r>
                <w:rPr>
                  <w:sz w:val="22"/>
                  <w:szCs w:val="22"/>
                </w:rPr>
                <w:delText>67</w:delText>
              </w:r>
            </w:del>
            <w:ins w:id="4055" w:author="Author" w:date="2022-08-23T09:23:00Z">
              <w:r w:rsidR="00A64C0C">
                <w:rPr>
                  <w:sz w:val="22"/>
                  <w:szCs w:val="22"/>
                </w:rPr>
                <w:t>105</w:t>
              </w:r>
            </w:ins>
          </w:p>
        </w:tc>
        <w:tc>
          <w:tcPr>
            <w:tcW w:w="1953" w:type="dxa"/>
            <w:shd w:val="pct10" w:color="auto" w:fill="auto"/>
          </w:tcPr>
          <w:p w14:paraId="230F0CF4" w14:textId="68A1344B" w:rsidR="00466551" w:rsidRPr="00466D50" w:rsidRDefault="00BE3D53" w:rsidP="00235CF9">
            <w:pPr>
              <w:spacing w:before="60" w:after="60"/>
              <w:jc w:val="right"/>
              <w:rPr>
                <w:sz w:val="22"/>
                <w:szCs w:val="22"/>
              </w:rPr>
            </w:pPr>
            <w:del w:id="4056" w:author="Author" w:date="2022-08-23T09:23:00Z">
              <w:r>
                <w:rPr>
                  <w:sz w:val="22"/>
                  <w:szCs w:val="22"/>
                </w:rPr>
                <w:delText>53</w:delText>
              </w:r>
            </w:del>
            <w:ins w:id="4057" w:author="Author" w:date="2022-08-23T09:23:00Z">
              <w:r w:rsidR="00A64C0C">
                <w:rPr>
                  <w:sz w:val="22"/>
                  <w:szCs w:val="22"/>
                </w:rPr>
                <w:t>15</w:t>
              </w:r>
            </w:ins>
          </w:p>
        </w:tc>
      </w:tr>
      <w:tr w:rsidR="00466551" w:rsidRPr="00466D50" w14:paraId="0C04EC11" w14:textId="77777777">
        <w:trPr>
          <w:jc w:val="center"/>
        </w:trPr>
        <w:tc>
          <w:tcPr>
            <w:tcW w:w="2340" w:type="dxa"/>
          </w:tcPr>
          <w:p w14:paraId="66C36224" w14:textId="77777777"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14:paraId="7098E92D" w14:textId="06DE255B" w:rsidR="00466551" w:rsidRPr="00466D50" w:rsidRDefault="0066345F" w:rsidP="00235CF9">
            <w:pPr>
              <w:spacing w:before="60" w:after="60"/>
              <w:jc w:val="right"/>
              <w:rPr>
                <w:sz w:val="22"/>
                <w:szCs w:val="22"/>
              </w:rPr>
            </w:pPr>
            <w:ins w:id="4058" w:author="Author" w:date="2022-08-16T11:53:00Z">
              <w:r>
                <w:rPr>
                  <w:sz w:val="22"/>
                  <w:szCs w:val="22"/>
                </w:rPr>
                <w:t>130</w:t>
              </w:r>
            </w:ins>
            <w:del w:id="4059" w:author="Author" w:date="2022-08-16T11:53:00Z">
              <w:r w:rsidR="00BE3D53" w:rsidDel="0066345F">
                <w:rPr>
                  <w:sz w:val="22"/>
                  <w:szCs w:val="22"/>
                </w:rPr>
                <w:delText>120</w:delText>
              </w:r>
            </w:del>
          </w:p>
        </w:tc>
        <w:tc>
          <w:tcPr>
            <w:tcW w:w="2205" w:type="dxa"/>
            <w:shd w:val="pct10" w:color="auto" w:fill="auto"/>
          </w:tcPr>
          <w:p w14:paraId="353644FB" w14:textId="2B447EEF" w:rsidR="00466551" w:rsidRPr="00466D50" w:rsidRDefault="00BE3D53" w:rsidP="00235CF9">
            <w:pPr>
              <w:spacing w:before="60" w:after="60"/>
              <w:jc w:val="right"/>
              <w:rPr>
                <w:sz w:val="22"/>
                <w:szCs w:val="22"/>
              </w:rPr>
            </w:pPr>
            <w:del w:id="4060" w:author="Author" w:date="2022-08-23T09:23:00Z">
              <w:r>
                <w:rPr>
                  <w:sz w:val="22"/>
                  <w:szCs w:val="22"/>
                </w:rPr>
                <w:delText>67</w:delText>
              </w:r>
            </w:del>
            <w:ins w:id="4061" w:author="Author" w:date="2022-08-23T09:23:00Z">
              <w:r w:rsidR="00A64C0C">
                <w:rPr>
                  <w:sz w:val="22"/>
                  <w:szCs w:val="22"/>
                </w:rPr>
                <w:t>114</w:t>
              </w:r>
            </w:ins>
          </w:p>
        </w:tc>
        <w:tc>
          <w:tcPr>
            <w:tcW w:w="1953" w:type="dxa"/>
            <w:shd w:val="pct10" w:color="auto" w:fill="auto"/>
          </w:tcPr>
          <w:p w14:paraId="7E011EBB" w14:textId="5009E468" w:rsidR="00466551" w:rsidRPr="00466D50" w:rsidRDefault="00BE3D53" w:rsidP="00235CF9">
            <w:pPr>
              <w:spacing w:before="60" w:after="60"/>
              <w:jc w:val="right"/>
              <w:rPr>
                <w:sz w:val="22"/>
                <w:szCs w:val="22"/>
              </w:rPr>
            </w:pPr>
            <w:del w:id="4062" w:author="Author" w:date="2022-08-23T09:23:00Z">
              <w:r>
                <w:rPr>
                  <w:sz w:val="22"/>
                  <w:szCs w:val="22"/>
                </w:rPr>
                <w:delText>53</w:delText>
              </w:r>
            </w:del>
            <w:ins w:id="4063" w:author="Author" w:date="2022-08-23T09:23:00Z">
              <w:r w:rsidR="00A64C0C">
                <w:rPr>
                  <w:sz w:val="22"/>
                  <w:szCs w:val="22"/>
                </w:rPr>
                <w:t>16</w:t>
              </w:r>
            </w:ins>
          </w:p>
        </w:tc>
      </w:tr>
      <w:tr w:rsidR="00466551" w:rsidRPr="00466D50" w14:paraId="42F9B13D" w14:textId="77777777">
        <w:trPr>
          <w:jc w:val="center"/>
        </w:trPr>
        <w:tc>
          <w:tcPr>
            <w:tcW w:w="2340" w:type="dxa"/>
          </w:tcPr>
          <w:p w14:paraId="33E0ECAB" w14:textId="6C679B21"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p>
        </w:tc>
        <w:tc>
          <w:tcPr>
            <w:tcW w:w="2880" w:type="dxa"/>
            <w:shd w:val="pct10" w:color="auto" w:fill="auto"/>
          </w:tcPr>
          <w:p w14:paraId="56E42134" w14:textId="329046EF" w:rsidR="00466551" w:rsidRPr="00466D50" w:rsidRDefault="0066345F" w:rsidP="00235CF9">
            <w:pPr>
              <w:spacing w:before="60" w:after="60"/>
              <w:jc w:val="right"/>
              <w:rPr>
                <w:sz w:val="22"/>
                <w:szCs w:val="22"/>
              </w:rPr>
            </w:pPr>
            <w:ins w:id="4064" w:author="Author" w:date="2022-08-16T11:53:00Z">
              <w:r>
                <w:rPr>
                  <w:sz w:val="22"/>
                  <w:szCs w:val="22"/>
                </w:rPr>
                <w:t>140</w:t>
              </w:r>
            </w:ins>
            <w:del w:id="4065" w:author="Author" w:date="2022-08-16T11:53:00Z">
              <w:r w:rsidR="00BE3D53" w:rsidDel="0066345F">
                <w:rPr>
                  <w:sz w:val="22"/>
                  <w:szCs w:val="22"/>
                </w:rPr>
                <w:delText>120</w:delText>
              </w:r>
            </w:del>
          </w:p>
        </w:tc>
        <w:tc>
          <w:tcPr>
            <w:tcW w:w="2205" w:type="dxa"/>
            <w:shd w:val="pct10" w:color="auto" w:fill="auto"/>
          </w:tcPr>
          <w:p w14:paraId="08DAB3DE" w14:textId="42E2DFA6" w:rsidR="00466551" w:rsidRPr="00466D50" w:rsidRDefault="00186737" w:rsidP="00235CF9">
            <w:pPr>
              <w:spacing w:before="60" w:after="60"/>
              <w:jc w:val="right"/>
              <w:rPr>
                <w:sz w:val="22"/>
                <w:szCs w:val="22"/>
              </w:rPr>
            </w:pPr>
            <w:del w:id="4066" w:author="Author" w:date="2022-08-23T09:23:00Z">
              <w:r>
                <w:rPr>
                  <w:sz w:val="22"/>
                  <w:szCs w:val="22"/>
                </w:rPr>
                <w:delText>67</w:delText>
              </w:r>
            </w:del>
            <w:ins w:id="4067" w:author="Author" w:date="2022-08-23T09:23:00Z">
              <w:r w:rsidR="00A64C0C">
                <w:rPr>
                  <w:sz w:val="22"/>
                  <w:szCs w:val="22"/>
                </w:rPr>
                <w:t>123</w:t>
              </w:r>
            </w:ins>
          </w:p>
        </w:tc>
        <w:tc>
          <w:tcPr>
            <w:tcW w:w="1953" w:type="dxa"/>
            <w:shd w:val="pct10" w:color="auto" w:fill="auto"/>
          </w:tcPr>
          <w:p w14:paraId="4932F54F" w14:textId="0C3BBCB0" w:rsidR="00466551" w:rsidRPr="00466D50" w:rsidRDefault="00186737" w:rsidP="00235CF9">
            <w:pPr>
              <w:spacing w:before="60" w:after="60"/>
              <w:jc w:val="right"/>
              <w:rPr>
                <w:sz w:val="22"/>
                <w:szCs w:val="22"/>
              </w:rPr>
            </w:pPr>
            <w:del w:id="4068" w:author="Author" w:date="2022-08-23T09:23:00Z">
              <w:r>
                <w:rPr>
                  <w:sz w:val="22"/>
                  <w:szCs w:val="22"/>
                </w:rPr>
                <w:delText>53</w:delText>
              </w:r>
            </w:del>
            <w:ins w:id="4069" w:author="Author" w:date="2022-08-23T09:23:00Z">
              <w:r w:rsidR="00A64C0C">
                <w:rPr>
                  <w:sz w:val="22"/>
                  <w:szCs w:val="22"/>
                </w:rPr>
                <w:t>17</w:t>
              </w:r>
            </w:ins>
          </w:p>
        </w:tc>
      </w:tr>
      <w:tr w:rsidR="00466551" w:rsidRPr="00466D50" w14:paraId="5324C6AC" w14:textId="77777777">
        <w:trPr>
          <w:jc w:val="center"/>
        </w:trPr>
        <w:tc>
          <w:tcPr>
            <w:tcW w:w="2340" w:type="dxa"/>
          </w:tcPr>
          <w:p w14:paraId="00114D54" w14:textId="5DB727F0" w:rsidR="00466551" w:rsidRPr="00466D50" w:rsidRDefault="00466551" w:rsidP="00235CF9">
            <w:pPr>
              <w:spacing w:before="60" w:after="60"/>
              <w:rPr>
                <w:sz w:val="22"/>
                <w:szCs w:val="22"/>
              </w:rPr>
            </w:pPr>
            <w:r w:rsidRPr="00466D50">
              <w:rPr>
                <w:sz w:val="22"/>
                <w:szCs w:val="22"/>
              </w:rPr>
              <w:t xml:space="preserve">Year 5 </w:t>
            </w:r>
          </w:p>
        </w:tc>
        <w:tc>
          <w:tcPr>
            <w:tcW w:w="2880" w:type="dxa"/>
            <w:shd w:val="pct10" w:color="auto" w:fill="auto"/>
          </w:tcPr>
          <w:p w14:paraId="32D02CAA" w14:textId="1D9ABCA6" w:rsidR="00466551" w:rsidRPr="00466D50" w:rsidRDefault="0066345F" w:rsidP="00235CF9">
            <w:pPr>
              <w:spacing w:before="60" w:after="60"/>
              <w:jc w:val="right"/>
              <w:rPr>
                <w:sz w:val="22"/>
                <w:szCs w:val="22"/>
              </w:rPr>
            </w:pPr>
            <w:ins w:id="4070" w:author="Author" w:date="2022-08-16T11:53:00Z">
              <w:r>
                <w:rPr>
                  <w:sz w:val="22"/>
                  <w:szCs w:val="22"/>
                </w:rPr>
                <w:t>150</w:t>
              </w:r>
            </w:ins>
            <w:del w:id="4071" w:author="Author" w:date="2022-08-16T11:53:00Z">
              <w:r w:rsidR="00186737" w:rsidDel="0066345F">
                <w:rPr>
                  <w:sz w:val="22"/>
                  <w:szCs w:val="22"/>
                </w:rPr>
                <w:delText>120</w:delText>
              </w:r>
            </w:del>
          </w:p>
        </w:tc>
        <w:tc>
          <w:tcPr>
            <w:tcW w:w="2205" w:type="dxa"/>
            <w:shd w:val="pct10" w:color="auto" w:fill="auto"/>
          </w:tcPr>
          <w:p w14:paraId="774E427C" w14:textId="4312EC2B" w:rsidR="00466551" w:rsidRPr="00466D50" w:rsidRDefault="00186737" w:rsidP="00235CF9">
            <w:pPr>
              <w:spacing w:before="60" w:after="60"/>
              <w:jc w:val="right"/>
              <w:rPr>
                <w:sz w:val="22"/>
                <w:szCs w:val="22"/>
              </w:rPr>
            </w:pPr>
            <w:del w:id="4072" w:author="Author" w:date="2022-08-23T09:23:00Z">
              <w:r>
                <w:rPr>
                  <w:sz w:val="22"/>
                  <w:szCs w:val="22"/>
                </w:rPr>
                <w:delText>67</w:delText>
              </w:r>
            </w:del>
            <w:ins w:id="4073" w:author="Author" w:date="2022-08-23T09:23:00Z">
              <w:r w:rsidR="00A64C0C">
                <w:rPr>
                  <w:sz w:val="22"/>
                  <w:szCs w:val="22"/>
                </w:rPr>
                <w:t>132</w:t>
              </w:r>
            </w:ins>
          </w:p>
        </w:tc>
        <w:tc>
          <w:tcPr>
            <w:tcW w:w="1953" w:type="dxa"/>
            <w:shd w:val="pct10" w:color="auto" w:fill="auto"/>
          </w:tcPr>
          <w:p w14:paraId="10597687" w14:textId="5498047B" w:rsidR="00466551" w:rsidRPr="00466D50" w:rsidRDefault="00186737" w:rsidP="00235CF9">
            <w:pPr>
              <w:spacing w:before="60" w:after="60"/>
              <w:jc w:val="right"/>
              <w:rPr>
                <w:sz w:val="22"/>
                <w:szCs w:val="22"/>
              </w:rPr>
            </w:pPr>
            <w:del w:id="4074" w:author="Author" w:date="2022-08-23T09:23:00Z">
              <w:r>
                <w:rPr>
                  <w:sz w:val="22"/>
                  <w:szCs w:val="22"/>
                </w:rPr>
                <w:delText>53</w:delText>
              </w:r>
            </w:del>
            <w:ins w:id="4075" w:author="Author" w:date="2022-08-23T09:23:00Z">
              <w:r w:rsidR="00A64C0C">
                <w:rPr>
                  <w:sz w:val="22"/>
                  <w:szCs w:val="22"/>
                </w:rPr>
                <w:t>18</w:t>
              </w:r>
            </w:ins>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4DD3F6B" w14:textId="77777777" w:rsidR="00605E57" w:rsidRDefault="00186737" w:rsidP="00605E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076" w:author="Author" w:date="2022-08-04T16:36:00Z"/>
                <w:sz w:val="22"/>
                <w:szCs w:val="22"/>
              </w:rPr>
            </w:pPr>
            <w:r w:rsidRPr="00186737">
              <w:rPr>
                <w:sz w:val="22"/>
                <w:szCs w:val="22"/>
              </w:rPr>
              <w:t>The average length of stay</w:t>
            </w:r>
            <w:ins w:id="4077" w:author="Author" w:date="2022-08-04T16:36:00Z">
              <w:r w:rsidR="009E0BB8">
                <w:rPr>
                  <w:sz w:val="22"/>
                  <w:szCs w:val="22"/>
                </w:rPr>
                <w:t xml:space="preserve"> (ALOS)</w:t>
              </w:r>
            </w:ins>
            <w:r w:rsidRPr="00186737">
              <w:rPr>
                <w:sz w:val="22"/>
                <w:szCs w:val="22"/>
              </w:rPr>
              <w:t xml:space="preserve"> for each year </w:t>
            </w:r>
            <w:ins w:id="4078" w:author="Author" w:date="2022-08-04T16:36:00Z">
              <w:r w:rsidR="00605E57">
                <w:rPr>
                  <w:sz w:val="22"/>
                  <w:szCs w:val="22"/>
                </w:rPr>
                <w:t>is based on actual length of stay as reported in the WY 20 CMS 372 report.</w:t>
              </w:r>
            </w:ins>
          </w:p>
          <w:p w14:paraId="6D5D9C30" w14:textId="3BEF288D" w:rsidR="004E60B0" w:rsidRPr="00E113D0" w:rsidRDefault="00186737"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4079" w:author="Author" w:date="2022-08-04T16:37:00Z">
              <w:r w:rsidRPr="00186737" w:rsidDel="00605E57">
                <w:rPr>
                  <w:sz w:val="22"/>
                  <w:szCs w:val="22"/>
                </w:rPr>
                <w:delText>of the waiver reflects a weighted average of new participants for that waiver year and waiver participants who continue in the waiver from the prior year. Based on experience thus far with the ABI-N population, new participants are averaged at 155 days; this accounts for people entering the waiver early in the waiver year and later in the waiver year. Waiver participants from the previous year have an average length of stay of 355 days. In Year 1, the average length of stay is 338 days; the average length of stay in Year 2 through Year 5 is 355.</w:delText>
              </w:r>
            </w:del>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1F890706" w14:textId="77777777" w:rsidR="00AC5859" w:rsidRDefault="006B39EF"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B39EF">
              <w:rPr>
                <w:sz w:val="22"/>
                <w:szCs w:val="22"/>
              </w:rPr>
              <w:t>Factor D costs are based on the following:</w:t>
            </w:r>
          </w:p>
          <w:p w14:paraId="1AB34584" w14:textId="77777777" w:rsidR="006B39EF" w:rsidRDefault="006B39EF"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42BF9" w14:textId="77777777" w:rsidR="006B39EF" w:rsidRPr="00CA5A91" w:rsidRDefault="006B39EF" w:rsidP="006B39EF">
            <w:pPr>
              <w:autoSpaceDE w:val="0"/>
              <w:autoSpaceDN w:val="0"/>
              <w:adjustRightInd w:val="0"/>
              <w:rPr>
                <w:color w:val="000000"/>
                <w:sz w:val="22"/>
                <w:szCs w:val="22"/>
              </w:rPr>
            </w:pPr>
            <w:r w:rsidRPr="006B39EF">
              <w:rPr>
                <w:color w:val="000000"/>
                <w:sz w:val="22"/>
                <w:szCs w:val="22"/>
              </w:rPr>
              <w:t xml:space="preserve">Number of Users: </w:t>
            </w:r>
          </w:p>
          <w:p w14:paraId="2F01756A" w14:textId="34466EA1" w:rsidR="006D6427" w:rsidDel="00AA6DDD" w:rsidRDefault="006B39EF" w:rsidP="006B39EF">
            <w:pPr>
              <w:autoSpaceDE w:val="0"/>
              <w:autoSpaceDN w:val="0"/>
              <w:adjustRightInd w:val="0"/>
              <w:rPr>
                <w:ins w:id="4080" w:author="Author" w:date="2022-08-04T16:38:00Z"/>
                <w:del w:id="4081" w:author="Author" w:date="2022-08-04T16:38:00Z"/>
                <w:color w:val="000000"/>
                <w:sz w:val="22"/>
                <w:szCs w:val="22"/>
              </w:rPr>
            </w:pPr>
            <w:r w:rsidRPr="006B39EF">
              <w:rPr>
                <w:color w:val="000000"/>
                <w:sz w:val="22"/>
                <w:szCs w:val="22"/>
              </w:rPr>
              <w:t xml:space="preserve">The estimated number of users for </w:t>
            </w:r>
            <w:del w:id="4082" w:author="Author" w:date="2022-08-04T16:37:00Z">
              <w:r w:rsidRPr="006B39EF" w:rsidDel="006D6427">
                <w:rPr>
                  <w:color w:val="000000"/>
                  <w:sz w:val="22"/>
                  <w:szCs w:val="22"/>
                </w:rPr>
                <w:delText xml:space="preserve">all </w:delText>
              </w:r>
            </w:del>
            <w:ins w:id="4083" w:author="Author" w:date="2022-08-04T16:37:00Z">
              <w:r w:rsidR="006D6427">
                <w:rPr>
                  <w:color w:val="000000"/>
                  <w:sz w:val="22"/>
                  <w:szCs w:val="22"/>
                </w:rPr>
                <w:t>the majority of</w:t>
              </w:r>
              <w:r w:rsidR="006D6427" w:rsidRPr="006B39EF">
                <w:rPr>
                  <w:color w:val="000000"/>
                  <w:sz w:val="22"/>
                  <w:szCs w:val="22"/>
                </w:rPr>
                <w:t xml:space="preserve"> </w:t>
              </w:r>
            </w:ins>
            <w:r w:rsidRPr="006B39EF">
              <w:rPr>
                <w:color w:val="000000"/>
                <w:sz w:val="22"/>
                <w:szCs w:val="22"/>
              </w:rPr>
              <w:t>waiver services</w:t>
            </w:r>
            <w:ins w:id="4084" w:author="Author" w:date="2022-08-04T16:37:00Z">
              <w:r w:rsidR="006D6427">
                <w:rPr>
                  <w:color w:val="000000"/>
                  <w:sz w:val="22"/>
                  <w:szCs w:val="22"/>
                </w:rPr>
                <w:t xml:space="preserve"> is based on average utilization from WY 18-21</w:t>
              </w:r>
            </w:ins>
            <w:r w:rsidRPr="006B39EF">
              <w:rPr>
                <w:color w:val="000000"/>
                <w:sz w:val="22"/>
                <w:szCs w:val="22"/>
              </w:rPr>
              <w:t xml:space="preserve">, except </w:t>
            </w:r>
            <w:ins w:id="4085" w:author="Author" w:date="2022-08-04T16:38:00Z">
              <w:r w:rsidR="006D6427">
                <w:rPr>
                  <w:color w:val="000000"/>
                  <w:sz w:val="22"/>
                  <w:szCs w:val="22"/>
                </w:rPr>
                <w:t>as noted below.</w:t>
              </w:r>
            </w:ins>
          </w:p>
          <w:p w14:paraId="7BB0F6C4" w14:textId="77777777" w:rsidR="006D6427" w:rsidRDefault="006D6427" w:rsidP="006B39EF">
            <w:pPr>
              <w:autoSpaceDE w:val="0"/>
              <w:autoSpaceDN w:val="0"/>
              <w:adjustRightInd w:val="0"/>
              <w:rPr>
                <w:ins w:id="4086" w:author="Author" w:date="2022-08-04T16:38:00Z"/>
                <w:color w:val="000000"/>
                <w:sz w:val="22"/>
                <w:szCs w:val="22"/>
              </w:rPr>
            </w:pPr>
          </w:p>
          <w:p w14:paraId="5D40F3E2" w14:textId="171CC696" w:rsidR="00C169EE" w:rsidDel="00C169EE" w:rsidRDefault="00C169EE"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087" w:author="Author" w:date="2022-08-04T16:38:00Z"/>
                <w:del w:id="4088" w:author="Author" w:date="2022-08-10T14:37:00Z"/>
                <w:sz w:val="22"/>
                <w:szCs w:val="22"/>
              </w:rPr>
            </w:pPr>
            <w:ins w:id="4089" w:author="Author" w:date="2022-08-10T14:37:00Z">
              <w:r>
                <w:rPr>
                  <w:sz w:val="22"/>
                  <w:szCs w:val="22"/>
                </w:rPr>
                <w:t>Community Based Day Supports (CBDS) utilization was based on WY 21 because there was not consistent utilization across all four years.</w:t>
              </w:r>
            </w:ins>
          </w:p>
          <w:p w14:paraId="35889B0B" w14:textId="77777777" w:rsidR="00AA6DDD" w:rsidRDefault="00AA6DDD"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090" w:author="Author" w:date="2022-08-04T16:38:00Z"/>
                <w:sz w:val="22"/>
                <w:szCs w:val="22"/>
              </w:rPr>
            </w:pPr>
          </w:p>
          <w:p w14:paraId="5D00DDB0" w14:textId="77777777" w:rsidR="00D95789" w:rsidRDefault="00D95789" w:rsidP="00D9578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091" w:author="Author" w:date="2022-08-10T11:40:00Z"/>
                <w:sz w:val="22"/>
                <w:szCs w:val="22"/>
              </w:rPr>
            </w:pPr>
            <w:ins w:id="4092" w:author="Author" w:date="2022-08-10T11:39:00Z">
              <w:r>
                <w:rPr>
                  <w:sz w:val="22"/>
                  <w:szCs w:val="22"/>
                </w:rPr>
                <w:t>Day Services-Partial Day and Home Delivered Meals utilization was based on WY 21 as authorized through Appendix K authority.</w:t>
              </w:r>
            </w:ins>
          </w:p>
          <w:p w14:paraId="2077B046" w14:textId="4ECC6430" w:rsidR="00C169EE" w:rsidRDefault="00C169EE"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093" w:author="Author" w:date="2022-08-10T14:36:00Z"/>
                <w:sz w:val="22"/>
                <w:szCs w:val="22"/>
              </w:rPr>
            </w:pPr>
          </w:p>
          <w:p w14:paraId="4DDDA044" w14:textId="69D2957F" w:rsidR="00C169EE" w:rsidRDefault="00C169EE"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4094" w:author="Author" w:date="2022-08-10T14:36:00Z">
              <w:r>
                <w:rPr>
                  <w:sz w:val="22"/>
                  <w:szCs w:val="22"/>
                </w:rPr>
                <w:lastRenderedPageBreak/>
                <w:t>Independent Living Supports utilization is estimated at 1%</w:t>
              </w:r>
            </w:ins>
            <w:ins w:id="4095" w:author="Author" w:date="2022-08-10T14:38:00Z">
              <w:r w:rsidR="0098492B">
                <w:rPr>
                  <w:sz w:val="22"/>
                  <w:szCs w:val="22"/>
                </w:rPr>
                <w:t>.</w:t>
              </w:r>
            </w:ins>
          </w:p>
          <w:p w14:paraId="01D6B463" w14:textId="77777777" w:rsidR="00C169EE" w:rsidRDefault="00C169EE"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71A5D6" w14:textId="4A5A3602" w:rsidR="008A6121" w:rsidRDefault="008A6121"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096" w:author="Author" w:date="2022-08-10T11:38:00Z"/>
                <w:sz w:val="22"/>
                <w:szCs w:val="22"/>
              </w:rPr>
            </w:pPr>
            <w:ins w:id="4097" w:author="Author" w:date="2022-08-10T11:53:00Z">
              <w:r>
                <w:rPr>
                  <w:sz w:val="22"/>
                  <w:szCs w:val="22"/>
                </w:rPr>
                <w:t>Personal Care</w:t>
              </w:r>
            </w:ins>
            <w:ins w:id="4098" w:author="Author" w:date="2022-08-10T11:54:00Z">
              <w:r w:rsidR="00B11E7D">
                <w:rPr>
                  <w:sz w:val="22"/>
                  <w:szCs w:val="22"/>
                </w:rPr>
                <w:t xml:space="preserve"> utilization</w:t>
              </w:r>
            </w:ins>
            <w:ins w:id="4099" w:author="Author" w:date="2022-08-10T11:53:00Z">
              <w:r w:rsidR="00B11E7D">
                <w:rPr>
                  <w:sz w:val="22"/>
                  <w:szCs w:val="22"/>
                </w:rPr>
                <w:t xml:space="preserve"> was based on the average of WY 18-21</w:t>
              </w:r>
            </w:ins>
            <w:ins w:id="4100" w:author="Author" w:date="2022-08-10T11:54:00Z">
              <w:r w:rsidR="00B11E7D">
                <w:rPr>
                  <w:sz w:val="22"/>
                  <w:szCs w:val="22"/>
                </w:rPr>
                <w:t xml:space="preserve"> and then decreased by 6% each year for WY 1-3</w:t>
              </w:r>
              <w:r w:rsidR="004839AC">
                <w:rPr>
                  <w:sz w:val="22"/>
                  <w:szCs w:val="22"/>
                </w:rPr>
                <w:t xml:space="preserve"> as an offset </w:t>
              </w:r>
            </w:ins>
            <w:ins w:id="4101" w:author="Author" w:date="2022-08-10T11:55:00Z">
              <w:r w:rsidR="004839AC">
                <w:rPr>
                  <w:sz w:val="22"/>
                  <w:szCs w:val="22"/>
                </w:rPr>
                <w:t>to</w:t>
              </w:r>
            </w:ins>
            <w:ins w:id="4102" w:author="Author" w:date="2022-08-10T11:54:00Z">
              <w:r w:rsidR="004839AC">
                <w:rPr>
                  <w:sz w:val="22"/>
                  <w:szCs w:val="22"/>
                </w:rPr>
                <w:t xml:space="preserve"> the addition of Home Health Aide and Supportive Home Care Aide services</w:t>
              </w:r>
              <w:r w:rsidR="00B11E7D">
                <w:rPr>
                  <w:sz w:val="22"/>
                  <w:szCs w:val="22"/>
                </w:rPr>
                <w:t>.</w:t>
              </w:r>
            </w:ins>
          </w:p>
          <w:p w14:paraId="727EFCFF" w14:textId="77777777" w:rsidR="008103F3" w:rsidRDefault="008103F3"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03" w:author="Author" w:date="2022-08-10T11:38:00Z"/>
                <w:sz w:val="22"/>
                <w:szCs w:val="22"/>
              </w:rPr>
            </w:pPr>
          </w:p>
          <w:p w14:paraId="473F1D1F" w14:textId="3A401307" w:rsidR="00D95789" w:rsidRDefault="008103F3"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04" w:author="Author" w:date="2022-08-10T11:43:00Z"/>
                <w:sz w:val="22"/>
                <w:szCs w:val="22"/>
              </w:rPr>
            </w:pPr>
            <w:ins w:id="4105" w:author="Author" w:date="2022-08-10T11:38:00Z">
              <w:r>
                <w:rPr>
                  <w:sz w:val="22"/>
                  <w:szCs w:val="22"/>
                </w:rPr>
                <w:t xml:space="preserve">Respite </w:t>
              </w:r>
            </w:ins>
            <w:ins w:id="4106" w:author="Author" w:date="2022-08-10T11:55:00Z">
              <w:r w:rsidR="004839AC">
                <w:rPr>
                  <w:sz w:val="22"/>
                  <w:szCs w:val="22"/>
                </w:rPr>
                <w:t xml:space="preserve">utilization </w:t>
              </w:r>
            </w:ins>
            <w:ins w:id="4107" w:author="Author" w:date="2022-08-10T11:38:00Z">
              <w:r>
                <w:rPr>
                  <w:sz w:val="22"/>
                  <w:szCs w:val="22"/>
                </w:rPr>
                <w:t>was based on WY 18 because there was not consistent utilization across all four years.</w:t>
              </w:r>
            </w:ins>
            <w:r w:rsidR="00D95789">
              <w:rPr>
                <w:sz w:val="22"/>
                <w:szCs w:val="22"/>
              </w:rPr>
              <w:t xml:space="preserve">  </w:t>
            </w:r>
          </w:p>
          <w:p w14:paraId="418B3929" w14:textId="77777777" w:rsidR="00D93157" w:rsidRDefault="00D93157" w:rsidP="00AA6DD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08" w:author="Author" w:date="2022-08-10T11:43:00Z"/>
                <w:sz w:val="22"/>
                <w:szCs w:val="22"/>
              </w:rPr>
            </w:pPr>
          </w:p>
          <w:p w14:paraId="1E600574" w14:textId="77777777" w:rsidR="00D93157" w:rsidRDefault="00D93157" w:rsidP="00D931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09" w:author="Author" w:date="2022-08-10T11:43:00Z"/>
                <w:sz w:val="22"/>
                <w:szCs w:val="22"/>
              </w:rPr>
            </w:pPr>
            <w:ins w:id="4110" w:author="Author" w:date="2022-08-10T11:43:00Z">
              <w:r>
                <w:rPr>
                  <w:sz w:val="22"/>
                  <w:szCs w:val="22"/>
                </w:rPr>
                <w:t xml:space="preserve">For new services, utilization was based as follows: </w:t>
              </w:r>
            </w:ins>
          </w:p>
          <w:p w14:paraId="4B83B5BC" w14:textId="3394B622" w:rsidR="00D93157" w:rsidDel="00CB1B4B" w:rsidRDefault="00180330" w:rsidP="00D931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4111" w:author="Author" w:date="2022-08-16T11:56:00Z"/>
                <w:sz w:val="22"/>
                <w:szCs w:val="22"/>
              </w:rPr>
            </w:pPr>
            <w:ins w:id="4112" w:author="Author" w:date="2022-08-10T11:45:00Z">
              <w:r>
                <w:rPr>
                  <w:sz w:val="22"/>
                  <w:szCs w:val="22"/>
                </w:rPr>
                <w:t xml:space="preserve">Home Health Aide, </w:t>
              </w:r>
            </w:ins>
            <w:ins w:id="4113" w:author="Author" w:date="2022-08-10T11:46:00Z">
              <w:r w:rsidR="00014FA5">
                <w:rPr>
                  <w:sz w:val="22"/>
                  <w:szCs w:val="22"/>
                </w:rPr>
                <w:t xml:space="preserve">Prevocational Services, </w:t>
              </w:r>
            </w:ins>
            <w:ins w:id="4114" w:author="Author" w:date="2022-08-10T11:43:00Z">
              <w:r w:rsidR="00D93157">
                <w:rPr>
                  <w:sz w:val="22"/>
                  <w:szCs w:val="22"/>
                </w:rPr>
                <w:t xml:space="preserve">Community Support and Navigation, </w:t>
              </w:r>
            </w:ins>
            <w:ins w:id="4115" w:author="Author" w:date="2022-08-10T11:49:00Z">
              <w:r w:rsidR="00674EEB" w:rsidRPr="00674EEB">
                <w:rPr>
                  <w:sz w:val="22"/>
                  <w:szCs w:val="22"/>
                </w:rPr>
                <w:t xml:space="preserve">Community Family Training </w:t>
              </w:r>
            </w:ins>
            <w:ins w:id="4116" w:author="Author" w:date="2022-08-10T11:43:00Z">
              <w:r w:rsidR="00D93157">
                <w:rPr>
                  <w:sz w:val="22"/>
                  <w:szCs w:val="22"/>
                </w:rPr>
                <w:t xml:space="preserve">Orientation and Mobility, </w:t>
              </w:r>
            </w:ins>
            <w:ins w:id="4117" w:author="Author" w:date="2022-08-10T11:47:00Z">
              <w:r w:rsidR="00181C9C">
                <w:rPr>
                  <w:sz w:val="22"/>
                  <w:szCs w:val="22"/>
                </w:rPr>
                <w:t>Peer</w:t>
              </w:r>
            </w:ins>
            <w:ins w:id="4118" w:author="Author" w:date="2022-08-10T11:48:00Z">
              <w:r w:rsidR="00181C9C">
                <w:rPr>
                  <w:sz w:val="22"/>
                  <w:szCs w:val="22"/>
                </w:rPr>
                <w:t xml:space="preserve"> Support, </w:t>
              </w:r>
              <w:r w:rsidR="00FD4A1F">
                <w:rPr>
                  <w:sz w:val="22"/>
                  <w:szCs w:val="22"/>
                </w:rPr>
                <w:t xml:space="preserve">Shared Home Supports, Skilled Nursing, Supportive Home Care Aide, </w:t>
              </w:r>
            </w:ins>
            <w:ins w:id="4119" w:author="Author" w:date="2022-08-10T11:43:00Z">
              <w:r w:rsidR="00D93157">
                <w:rPr>
                  <w:sz w:val="22"/>
                  <w:szCs w:val="22"/>
                </w:rPr>
                <w:t xml:space="preserve">and </w:t>
              </w:r>
            </w:ins>
            <w:ins w:id="4120" w:author="Author" w:date="2022-08-10T11:48:00Z">
              <w:r w:rsidR="00FD4A1F">
                <w:rPr>
                  <w:sz w:val="22"/>
                  <w:szCs w:val="22"/>
                </w:rPr>
                <w:t xml:space="preserve">Vehicle Modification </w:t>
              </w:r>
            </w:ins>
            <w:ins w:id="4121" w:author="Author" w:date="2022-08-10T11:43:00Z">
              <w:r w:rsidR="00D93157">
                <w:rPr>
                  <w:sz w:val="22"/>
                  <w:szCs w:val="22"/>
                </w:rPr>
                <w:t>utilization was based on the MFP-CL Waiver, with WY1 utilization at 50% of MFP-CL utilization, WY2 equal to 75%, and WY3 – WY5 equal to 100%.</w:t>
              </w:r>
            </w:ins>
            <w:ins w:id="4122" w:author="Author" w:date="2022-08-16T11:55:00Z">
              <w:r w:rsidR="00A50482">
                <w:rPr>
                  <w:sz w:val="22"/>
                  <w:szCs w:val="22"/>
                </w:rPr>
                <w:t xml:space="preserve"> </w:t>
              </w:r>
              <w:r w:rsidR="00A50482">
                <w:rPr>
                  <w:sz w:val="22"/>
                  <w:szCs w:val="22"/>
                </w:rPr>
                <w:br/>
              </w:r>
              <w:r w:rsidR="00A50482">
                <w:rPr>
                  <w:sz w:val="22"/>
                  <w:szCs w:val="22"/>
                </w:rPr>
                <w:br/>
                <w:t>Assistive Technology – evaluation and training</w:t>
              </w:r>
            </w:ins>
            <w:ins w:id="4123" w:author="Author" w:date="2022-08-23T20:39:00Z">
              <w:r w:rsidR="006B750D">
                <w:rPr>
                  <w:sz w:val="22"/>
                  <w:szCs w:val="22"/>
                </w:rPr>
                <w:t xml:space="preserve"> and device</w:t>
              </w:r>
            </w:ins>
            <w:ins w:id="4124" w:author="Author" w:date="2022-08-23T20:40:00Z">
              <w:r w:rsidR="00A57988">
                <w:rPr>
                  <w:sz w:val="22"/>
                  <w:szCs w:val="22"/>
                </w:rPr>
                <w:t xml:space="preserve"> utilization was based on the DDS Adult ID Waiver</w:t>
              </w:r>
              <w:r w:rsidR="00965DEF">
                <w:rPr>
                  <w:sz w:val="22"/>
                  <w:szCs w:val="22"/>
                </w:rPr>
                <w:t>, with 2% utilization in WY1 and an additional 2% for each of the o</w:t>
              </w:r>
            </w:ins>
            <w:ins w:id="4125" w:author="Author" w:date="2022-08-23T20:41:00Z">
              <w:r w:rsidR="00965DEF">
                <w:rPr>
                  <w:sz w:val="22"/>
                  <w:szCs w:val="22"/>
                </w:rPr>
                <w:t xml:space="preserve">ther waiver years. </w:t>
              </w:r>
            </w:ins>
          </w:p>
          <w:p w14:paraId="7F090B7D" w14:textId="5AF32A5A" w:rsidR="000468C5" w:rsidDel="00CB1B4B" w:rsidRDefault="000468C5" w:rsidP="00D931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4126" w:author="Author" w:date="2022-08-16T11:56:00Z"/>
                <w:sz w:val="22"/>
                <w:szCs w:val="22"/>
              </w:rPr>
            </w:pPr>
          </w:p>
          <w:p w14:paraId="4DF05066" w14:textId="7C2B4A01" w:rsidR="000468C5" w:rsidRDefault="00CB1B4B" w:rsidP="00D9315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27" w:author="Author" w:date="2022-08-10T11:43:00Z"/>
                <w:sz w:val="22"/>
                <w:szCs w:val="22"/>
              </w:rPr>
            </w:pPr>
            <w:ins w:id="4128" w:author="Author" w:date="2022-08-16T11:56:00Z">
              <w:r>
                <w:rPr>
                  <w:sz w:val="22"/>
                  <w:szCs w:val="22"/>
                </w:rPr>
                <w:t xml:space="preserve"> </w:t>
              </w:r>
            </w:ins>
            <w:ins w:id="4129" w:author="Author" w:date="2022-08-10T11:51:00Z">
              <w:r w:rsidR="000468C5">
                <w:rPr>
                  <w:sz w:val="22"/>
                  <w:szCs w:val="22"/>
                </w:rPr>
                <w:t>Laundry Service utilization is estimated at 2% for WY1, 4% for WY2, 6% for WY3, 8% for WY4, and 10% for WY5, based on anticipated ramp-up of th</w:t>
              </w:r>
            </w:ins>
            <w:ins w:id="4130" w:author="Author" w:date="2022-08-16T11:57:00Z">
              <w:r w:rsidR="00A8653E">
                <w:rPr>
                  <w:sz w:val="22"/>
                  <w:szCs w:val="22"/>
                </w:rPr>
                <w:t>ese</w:t>
              </w:r>
            </w:ins>
            <w:ins w:id="4131" w:author="Author" w:date="2022-08-10T11:51:00Z">
              <w:del w:id="4132" w:author="Author" w:date="2022-08-16T11:57:00Z">
                <w:r w:rsidR="000468C5" w:rsidDel="00A8653E">
                  <w:rPr>
                    <w:sz w:val="22"/>
                    <w:szCs w:val="22"/>
                  </w:rPr>
                  <w:delText>is</w:delText>
                </w:r>
              </w:del>
              <w:r w:rsidR="000468C5">
                <w:rPr>
                  <w:sz w:val="22"/>
                  <w:szCs w:val="22"/>
                </w:rPr>
                <w:t xml:space="preserve"> new service</w:t>
              </w:r>
            </w:ins>
            <w:ins w:id="4133" w:author="Author" w:date="2022-08-16T11:57:00Z">
              <w:r w:rsidR="00A8653E">
                <w:rPr>
                  <w:sz w:val="22"/>
                  <w:szCs w:val="22"/>
                </w:rPr>
                <w:t>s</w:t>
              </w:r>
            </w:ins>
            <w:ins w:id="4134" w:author="Author" w:date="2022-08-10T11:51:00Z">
              <w:r w:rsidR="000468C5">
                <w:rPr>
                  <w:sz w:val="22"/>
                  <w:szCs w:val="22"/>
                </w:rPr>
                <w:t xml:space="preserve">.  </w:t>
              </w:r>
            </w:ins>
          </w:p>
          <w:p w14:paraId="6AA53D32" w14:textId="77777777" w:rsidR="00AA6DDD" w:rsidRDefault="00AA6DDD" w:rsidP="006B39EF">
            <w:pPr>
              <w:autoSpaceDE w:val="0"/>
              <w:autoSpaceDN w:val="0"/>
              <w:adjustRightInd w:val="0"/>
              <w:rPr>
                <w:ins w:id="4135" w:author="Author" w:date="2022-08-04T16:38:00Z"/>
                <w:color w:val="000000"/>
                <w:sz w:val="22"/>
                <w:szCs w:val="22"/>
              </w:rPr>
            </w:pPr>
          </w:p>
          <w:p w14:paraId="1EC11ED7" w14:textId="179C359D" w:rsidR="006B39EF" w:rsidRPr="006B39EF" w:rsidDel="006D6427" w:rsidRDefault="006B39EF" w:rsidP="006B39EF">
            <w:pPr>
              <w:autoSpaceDE w:val="0"/>
              <w:autoSpaceDN w:val="0"/>
              <w:adjustRightInd w:val="0"/>
              <w:rPr>
                <w:del w:id="4136" w:author="Author" w:date="2022-08-04T16:38:00Z"/>
                <w:color w:val="000000"/>
                <w:sz w:val="22"/>
                <w:szCs w:val="22"/>
              </w:rPr>
            </w:pPr>
            <w:del w:id="4137" w:author="Author" w:date="2022-08-04T16:38:00Z">
              <w:r w:rsidRPr="006B39EF" w:rsidDel="006D6427">
                <w:rPr>
                  <w:color w:val="000000"/>
                  <w:sz w:val="22"/>
                  <w:szCs w:val="22"/>
                </w:rPr>
                <w:delText xml:space="preserve">Community Based Day Supports (CBDS), are based on actual utilization for the ABI-N waiver in prior waiver years. For most services, service utilization was based on the average of waiver years 2015-2017, with estimates for Specialized Medical Equipment based only on waiver year 2017 to reflect the increased utilization of this service. Utilization of CBDS was estimated at 5% of the enrolled population in waiver year 1, 10% in waiver year 2 and 15% in waiver years three through five, based on information provided by Waiver Case Managers and feedback from potential providers of CBDS. </w:delText>
              </w:r>
            </w:del>
          </w:p>
          <w:p w14:paraId="67F2C16E" w14:textId="77777777" w:rsidR="006B39EF" w:rsidRPr="006B39EF" w:rsidRDefault="006B39EF" w:rsidP="006B39EF">
            <w:pPr>
              <w:autoSpaceDE w:val="0"/>
              <w:autoSpaceDN w:val="0"/>
              <w:adjustRightInd w:val="0"/>
              <w:rPr>
                <w:color w:val="000000"/>
                <w:sz w:val="28"/>
                <w:szCs w:val="28"/>
              </w:rPr>
            </w:pPr>
          </w:p>
          <w:p w14:paraId="2ED9B6D6" w14:textId="77777777" w:rsidR="00CA5A91" w:rsidRPr="00CA5A91" w:rsidRDefault="006B39EF" w:rsidP="006B39EF">
            <w:pPr>
              <w:autoSpaceDE w:val="0"/>
              <w:autoSpaceDN w:val="0"/>
              <w:adjustRightInd w:val="0"/>
              <w:rPr>
                <w:color w:val="000000"/>
                <w:sz w:val="22"/>
                <w:szCs w:val="22"/>
              </w:rPr>
            </w:pPr>
            <w:r w:rsidRPr="006B39EF">
              <w:rPr>
                <w:color w:val="000000"/>
                <w:sz w:val="22"/>
                <w:szCs w:val="22"/>
              </w:rPr>
              <w:t xml:space="preserve">Average Units per User: </w:t>
            </w:r>
          </w:p>
          <w:p w14:paraId="3E1C97B3" w14:textId="77777777" w:rsidR="003D773B" w:rsidRDefault="006B39EF" w:rsidP="006B39EF">
            <w:pPr>
              <w:autoSpaceDE w:val="0"/>
              <w:autoSpaceDN w:val="0"/>
              <w:adjustRightInd w:val="0"/>
              <w:rPr>
                <w:ins w:id="4138" w:author="Author" w:date="2022-08-10T14:29:00Z"/>
                <w:color w:val="000000"/>
                <w:sz w:val="22"/>
                <w:szCs w:val="22"/>
              </w:rPr>
            </w:pPr>
            <w:r w:rsidRPr="006B39EF">
              <w:rPr>
                <w:color w:val="000000"/>
                <w:sz w:val="22"/>
                <w:szCs w:val="22"/>
              </w:rPr>
              <w:t xml:space="preserve">The average units per user for </w:t>
            </w:r>
            <w:del w:id="4139" w:author="Author" w:date="2022-08-04T16:39:00Z">
              <w:r w:rsidRPr="006B39EF" w:rsidDel="004B4263">
                <w:rPr>
                  <w:color w:val="000000"/>
                  <w:sz w:val="22"/>
                  <w:szCs w:val="22"/>
                </w:rPr>
                <w:delText xml:space="preserve">all </w:delText>
              </w:r>
            </w:del>
            <w:ins w:id="4140" w:author="Author" w:date="2022-08-04T16:39:00Z">
              <w:r w:rsidR="004B4263">
                <w:rPr>
                  <w:color w:val="000000"/>
                  <w:sz w:val="22"/>
                  <w:szCs w:val="22"/>
                </w:rPr>
                <w:t>the majority of</w:t>
              </w:r>
              <w:r w:rsidR="004B4263" w:rsidRPr="006B39EF">
                <w:rPr>
                  <w:color w:val="000000"/>
                  <w:sz w:val="22"/>
                  <w:szCs w:val="22"/>
                </w:rPr>
                <w:t xml:space="preserve"> </w:t>
              </w:r>
            </w:ins>
            <w:r w:rsidRPr="006B39EF">
              <w:rPr>
                <w:color w:val="000000"/>
                <w:sz w:val="22"/>
                <w:szCs w:val="22"/>
              </w:rPr>
              <w:t xml:space="preserve">waiver services </w:t>
            </w:r>
            <w:ins w:id="4141" w:author="Author" w:date="2022-08-04T16:40:00Z">
              <w:r w:rsidR="00D270DB">
                <w:rPr>
                  <w:sz w:val="22"/>
                  <w:szCs w:val="22"/>
                </w:rPr>
                <w:t>is based on average utilization from WY 18-21</w:t>
              </w:r>
              <w:r w:rsidR="00D270DB" w:rsidRPr="0008393C">
                <w:rPr>
                  <w:sz w:val="22"/>
                  <w:szCs w:val="22"/>
                </w:rPr>
                <w:t xml:space="preserve">, </w:t>
              </w:r>
            </w:ins>
            <w:r w:rsidRPr="006B39EF">
              <w:rPr>
                <w:color w:val="000000"/>
                <w:sz w:val="22"/>
                <w:szCs w:val="22"/>
              </w:rPr>
              <w:t xml:space="preserve">except </w:t>
            </w:r>
            <w:ins w:id="4142" w:author="Author" w:date="2022-08-04T16:40:00Z">
              <w:r w:rsidR="00D270DB">
                <w:rPr>
                  <w:color w:val="000000"/>
                  <w:sz w:val="22"/>
                  <w:szCs w:val="22"/>
                </w:rPr>
                <w:t>as noted below.</w:t>
              </w:r>
            </w:ins>
          </w:p>
          <w:p w14:paraId="15AFC5DA" w14:textId="77777777" w:rsidR="00A9496A" w:rsidRDefault="00A9496A" w:rsidP="006B39EF">
            <w:pPr>
              <w:autoSpaceDE w:val="0"/>
              <w:autoSpaceDN w:val="0"/>
              <w:adjustRightInd w:val="0"/>
              <w:rPr>
                <w:ins w:id="4143" w:author="Author" w:date="2022-08-10T14:29:00Z"/>
                <w:color w:val="000000"/>
                <w:sz w:val="22"/>
                <w:szCs w:val="22"/>
              </w:rPr>
            </w:pPr>
          </w:p>
          <w:p w14:paraId="6B291DC1" w14:textId="434B257F" w:rsidR="00A673C9" w:rsidRDefault="00A673C9"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44" w:author="Author" w:date="2022-08-10T14:29:00Z"/>
                <w:sz w:val="22"/>
                <w:szCs w:val="22"/>
              </w:rPr>
            </w:pPr>
            <w:ins w:id="4145" w:author="Author" w:date="2022-08-10T14:30:00Z">
              <w:r>
                <w:rPr>
                  <w:sz w:val="22"/>
                  <w:szCs w:val="22"/>
                </w:rPr>
                <w:t>Community Based Day Supports (CBDS) utilization was based on WY 21 because there was not consistent utilization across all four years.</w:t>
              </w:r>
            </w:ins>
          </w:p>
          <w:p w14:paraId="1C210C78" w14:textId="77777777" w:rsidR="00A9496A"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46" w:author="Author" w:date="2022-08-10T14:29:00Z"/>
                <w:sz w:val="22"/>
                <w:szCs w:val="22"/>
              </w:rPr>
            </w:pPr>
          </w:p>
          <w:p w14:paraId="30284A1F" w14:textId="40E3247F" w:rsidR="00F50D4E" w:rsidDel="0098492B"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47" w:author="Author" w:date="2022-08-10T14:36:00Z"/>
                <w:del w:id="4148" w:author="Author" w:date="2022-08-10T14:38:00Z"/>
                <w:sz w:val="22"/>
                <w:szCs w:val="22"/>
              </w:rPr>
            </w:pPr>
            <w:ins w:id="4149" w:author="Author" w:date="2022-08-10T14:29:00Z">
              <w:r>
                <w:rPr>
                  <w:sz w:val="22"/>
                  <w:szCs w:val="22"/>
                </w:rPr>
                <w:t>Day Services-Partial Day and Home Delivered Meals utilization was based on WY 21 as authorized through Appendix K authority.</w:t>
              </w:r>
            </w:ins>
          </w:p>
          <w:p w14:paraId="57057E77" w14:textId="77777777" w:rsidR="00A9496A"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50" w:author="Author" w:date="2022-08-10T14:29:00Z"/>
                <w:sz w:val="22"/>
                <w:szCs w:val="22"/>
              </w:rPr>
            </w:pPr>
          </w:p>
          <w:p w14:paraId="08D1857C" w14:textId="77777777" w:rsidR="00A9496A"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51" w:author="Author" w:date="2022-08-10T14:29:00Z"/>
                <w:sz w:val="22"/>
                <w:szCs w:val="22"/>
              </w:rPr>
            </w:pPr>
            <w:ins w:id="4152" w:author="Author" w:date="2022-08-10T14:29:00Z">
              <w:r>
                <w:rPr>
                  <w:sz w:val="22"/>
                  <w:szCs w:val="22"/>
                </w:rPr>
                <w:t xml:space="preserve">Respite utilization was based on WY 18 because there was not consistent utilization across all four years.  </w:t>
              </w:r>
            </w:ins>
          </w:p>
          <w:p w14:paraId="68FA88E3" w14:textId="77777777" w:rsidR="00A9496A"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53" w:author="Author" w:date="2022-08-10T14:29:00Z"/>
                <w:sz w:val="22"/>
                <w:szCs w:val="22"/>
              </w:rPr>
            </w:pPr>
          </w:p>
          <w:p w14:paraId="6E62580F" w14:textId="77777777" w:rsidR="00A9496A"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54" w:author="Author" w:date="2022-08-10T14:29:00Z"/>
                <w:sz w:val="22"/>
                <w:szCs w:val="22"/>
              </w:rPr>
            </w:pPr>
            <w:ins w:id="4155" w:author="Author" w:date="2022-08-10T14:29:00Z">
              <w:r>
                <w:rPr>
                  <w:sz w:val="22"/>
                  <w:szCs w:val="22"/>
                </w:rPr>
                <w:t xml:space="preserve">For new services, utilization was based as follows: </w:t>
              </w:r>
            </w:ins>
          </w:p>
          <w:p w14:paraId="4DD9315B" w14:textId="414F44BC" w:rsidR="00A9496A" w:rsidDel="0098492B"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56" w:author="Author" w:date="2022-08-10T14:34:00Z"/>
                <w:del w:id="4157" w:author="Author" w:date="2022-08-10T14:39:00Z"/>
                <w:sz w:val="22"/>
                <w:szCs w:val="22"/>
              </w:rPr>
            </w:pPr>
            <w:ins w:id="4158" w:author="Author" w:date="2022-08-10T14:29:00Z">
              <w:r>
                <w:rPr>
                  <w:sz w:val="22"/>
                  <w:szCs w:val="22"/>
                </w:rPr>
                <w:t xml:space="preserve">Home Health Aide, Prevocational Services, </w:t>
              </w:r>
            </w:ins>
            <w:ins w:id="4159" w:author="Author" w:date="2022-08-10T14:33:00Z">
              <w:r w:rsidR="0044027B">
                <w:rPr>
                  <w:sz w:val="22"/>
                  <w:szCs w:val="22"/>
                </w:rPr>
                <w:t>Community Fa</w:t>
              </w:r>
              <w:r w:rsidR="00897CCE">
                <w:rPr>
                  <w:sz w:val="22"/>
                  <w:szCs w:val="22"/>
                </w:rPr>
                <w:t xml:space="preserve">mily Training, </w:t>
              </w:r>
            </w:ins>
            <w:ins w:id="4160" w:author="Author" w:date="2022-08-10T14:29:00Z">
              <w:r>
                <w:rPr>
                  <w:sz w:val="22"/>
                  <w:szCs w:val="22"/>
                </w:rPr>
                <w:t>Community Support and Navigation,</w:t>
              </w:r>
            </w:ins>
            <w:r>
              <w:rPr>
                <w:sz w:val="22"/>
                <w:szCs w:val="22"/>
              </w:rPr>
              <w:t xml:space="preserve"> </w:t>
            </w:r>
            <w:ins w:id="4161" w:author="Author" w:date="2022-08-10T14:29:00Z">
              <w:r>
                <w:rPr>
                  <w:sz w:val="22"/>
                  <w:szCs w:val="22"/>
                </w:rPr>
                <w:t>Peer Support, Shared Home Supports, Skilled Nursing, Supportive Home Care Aide, and Vehicle Modification utilization was based on the MFP-CL Waiver</w:t>
              </w:r>
            </w:ins>
            <w:ins w:id="4162" w:author="Author" w:date="2022-08-10T14:32:00Z">
              <w:r w:rsidR="00090B0D">
                <w:rPr>
                  <w:sz w:val="22"/>
                  <w:szCs w:val="22"/>
                </w:rPr>
                <w:t>.</w:t>
              </w:r>
            </w:ins>
          </w:p>
          <w:p w14:paraId="594D0F74" w14:textId="77777777" w:rsidR="00DF36AC" w:rsidRDefault="00DF36AC"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63" w:author="Author" w:date="2022-08-10T14:34:00Z"/>
                <w:sz w:val="22"/>
                <w:szCs w:val="22"/>
              </w:rPr>
            </w:pPr>
          </w:p>
          <w:p w14:paraId="2591D8B3" w14:textId="6B0FD998" w:rsidR="00DF36AC" w:rsidRDefault="00DF36AC"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4164" w:author="Author" w:date="2022-08-10T14:34:00Z">
              <w:r>
                <w:rPr>
                  <w:sz w:val="22"/>
                  <w:szCs w:val="22"/>
                </w:rPr>
                <w:t>Orientation and Mobility utilization was based on MFP-CL WY20 as there was not consistent utilization across all four years.</w:t>
              </w:r>
            </w:ins>
          </w:p>
          <w:p w14:paraId="17286F95" w14:textId="77777777" w:rsidR="0098492B" w:rsidRDefault="0098492B"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C668AA3" w14:textId="77777777" w:rsidR="0098492B" w:rsidRDefault="0098492B" w:rsidP="009849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65" w:author="Author" w:date="2022-08-10T14:39:00Z"/>
                <w:sz w:val="22"/>
                <w:szCs w:val="22"/>
              </w:rPr>
            </w:pPr>
            <w:ins w:id="4166" w:author="Author" w:date="2022-08-10T14:39:00Z">
              <w:r>
                <w:rPr>
                  <w:sz w:val="22"/>
                  <w:szCs w:val="22"/>
                </w:rPr>
                <w:t xml:space="preserve">Independent Living Supports units per user were based on 1 unit per day, adjusted for average length of stay.  </w:t>
              </w:r>
            </w:ins>
          </w:p>
          <w:p w14:paraId="20475E48" w14:textId="77777777" w:rsidR="00A9496A" w:rsidRDefault="00A9496A" w:rsidP="00A94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67" w:author="Author" w:date="2022-08-10T14:29:00Z"/>
                <w:sz w:val="22"/>
                <w:szCs w:val="22"/>
              </w:rPr>
            </w:pPr>
          </w:p>
          <w:p w14:paraId="0121CB09" w14:textId="77777777" w:rsidR="0098492B" w:rsidRDefault="0098492B" w:rsidP="009849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68" w:author="Author" w:date="2022-08-10T14:39:00Z"/>
                <w:sz w:val="22"/>
                <w:szCs w:val="22"/>
              </w:rPr>
            </w:pPr>
            <w:ins w:id="4169" w:author="Author" w:date="2022-08-10T14:39:00Z">
              <w:r>
                <w:rPr>
                  <w:sz w:val="22"/>
                  <w:szCs w:val="22"/>
                </w:rPr>
                <w:t xml:space="preserve">Laundry Service units per user were based on utilization in the Frail Elder Waiver. </w:t>
              </w:r>
            </w:ins>
          </w:p>
          <w:p w14:paraId="3A9B9A2A" w14:textId="77777777" w:rsidR="003D773B" w:rsidRDefault="003D773B" w:rsidP="006B39EF">
            <w:pPr>
              <w:autoSpaceDE w:val="0"/>
              <w:autoSpaceDN w:val="0"/>
              <w:adjustRightInd w:val="0"/>
              <w:rPr>
                <w:ins w:id="4170" w:author="Author" w:date="2022-08-04T16:41:00Z"/>
                <w:color w:val="000000"/>
                <w:sz w:val="22"/>
                <w:szCs w:val="22"/>
              </w:rPr>
            </w:pPr>
          </w:p>
          <w:p w14:paraId="3FD56850" w14:textId="38F74DE0" w:rsidR="002F7DA4" w:rsidRDefault="00805BE3" w:rsidP="002F7D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71" w:author="Author" w:date="2022-08-16T13:39:00Z"/>
                <w:sz w:val="22"/>
                <w:szCs w:val="22"/>
              </w:rPr>
            </w:pPr>
            <w:ins w:id="4172" w:author="Author" w:date="2022-08-16T11:57:00Z">
              <w:r>
                <w:rPr>
                  <w:sz w:val="22"/>
                  <w:szCs w:val="22"/>
                </w:rPr>
                <w:t>Assistive Technology</w:t>
              </w:r>
            </w:ins>
            <w:ins w:id="4173" w:author="Author" w:date="2022-08-16T11:58:00Z">
              <w:r>
                <w:rPr>
                  <w:sz w:val="22"/>
                  <w:szCs w:val="22"/>
                </w:rPr>
                <w:t xml:space="preserve"> - evaluation and training and device</w:t>
              </w:r>
            </w:ins>
            <w:ins w:id="4174" w:author="Author" w:date="2022-08-16T11:59:00Z">
              <w:r>
                <w:rPr>
                  <w:sz w:val="22"/>
                  <w:szCs w:val="22"/>
                </w:rPr>
                <w:t xml:space="preserve"> units per user were based on utilization in the DDS</w:t>
              </w:r>
            </w:ins>
            <w:ins w:id="4175" w:author="Author" w:date="2022-08-23T20:47:00Z">
              <w:r w:rsidR="004D6EA4">
                <w:rPr>
                  <w:sz w:val="22"/>
                  <w:szCs w:val="22"/>
                </w:rPr>
                <w:t xml:space="preserve"> Adult ID waivers</w:t>
              </w:r>
            </w:ins>
            <w:ins w:id="4176" w:author="Author" w:date="2022-08-16T11:59:00Z">
              <w:r w:rsidR="00FC5D51">
                <w:rPr>
                  <w:sz w:val="22"/>
                  <w:szCs w:val="22"/>
                </w:rPr>
                <w:t xml:space="preserve">. </w:t>
              </w:r>
            </w:ins>
          </w:p>
          <w:p w14:paraId="64EE7101" w14:textId="77777777" w:rsidR="002F7DA4" w:rsidRDefault="002F7DA4" w:rsidP="002F7D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77" w:author="Author" w:date="2022-08-16T13:39:00Z"/>
                <w:sz w:val="22"/>
                <w:szCs w:val="22"/>
              </w:rPr>
            </w:pPr>
          </w:p>
          <w:p w14:paraId="66F378DE" w14:textId="790F8F03" w:rsidR="006B39EF" w:rsidRPr="002F7DA4" w:rsidRDefault="00805BE3" w:rsidP="002F7D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4178" w:author="Author" w:date="2022-08-16T11:58:00Z">
              <w:del w:id="4179" w:author="Author" w:date="2022-08-16T11:59:00Z">
                <w:r w:rsidDel="00FC5D51">
                  <w:rPr>
                    <w:sz w:val="22"/>
                    <w:szCs w:val="22"/>
                  </w:rPr>
                  <w:delText>, and</w:delText>
                </w:r>
              </w:del>
              <w:r w:rsidRPr="006B39EF" w:rsidDel="00D270DB">
                <w:rPr>
                  <w:color w:val="000000"/>
                  <w:sz w:val="22"/>
                  <w:szCs w:val="22"/>
                </w:rPr>
                <w:t xml:space="preserve"> </w:t>
              </w:r>
            </w:ins>
            <w:del w:id="4180" w:author="Author" w:date="2022-08-04T16:40:00Z">
              <w:r w:rsidR="006B39EF" w:rsidRPr="006B39EF" w:rsidDel="00D270DB">
                <w:rPr>
                  <w:color w:val="000000"/>
                  <w:sz w:val="22"/>
                  <w:szCs w:val="22"/>
                </w:rPr>
                <w:delText xml:space="preserve">CBDS and Day Services are based on actual utilization for the ABI-N waiver in waiver years 2015-2017. Average units per user for CBDS was estimated at 18 hours per week, based on information provided by Waiver Case Managers and feedback from potential providers of CBDS. Day service units were reduced to 80% of past utilization to account for some participants selecting CBDS for some or all of their day services. </w:delText>
              </w:r>
            </w:del>
          </w:p>
          <w:p w14:paraId="606779F2" w14:textId="77777777" w:rsidR="00CA5A91" w:rsidRPr="00CA5A91" w:rsidRDefault="00CA5A91" w:rsidP="00CA5A91">
            <w:pPr>
              <w:autoSpaceDE w:val="0"/>
              <w:autoSpaceDN w:val="0"/>
              <w:adjustRightInd w:val="0"/>
              <w:rPr>
                <w:color w:val="000000"/>
                <w:sz w:val="28"/>
                <w:szCs w:val="28"/>
              </w:rPr>
            </w:pPr>
          </w:p>
          <w:p w14:paraId="58D4A490" w14:textId="77777777" w:rsidR="00CA5A91" w:rsidRPr="00CA5A91" w:rsidRDefault="00CA5A91" w:rsidP="00CA5A91">
            <w:pPr>
              <w:autoSpaceDE w:val="0"/>
              <w:autoSpaceDN w:val="0"/>
              <w:adjustRightInd w:val="0"/>
              <w:rPr>
                <w:color w:val="000000"/>
                <w:sz w:val="22"/>
                <w:szCs w:val="22"/>
              </w:rPr>
            </w:pPr>
            <w:r w:rsidRPr="00CA5A91">
              <w:rPr>
                <w:color w:val="000000"/>
                <w:sz w:val="22"/>
                <w:szCs w:val="22"/>
              </w:rPr>
              <w:t xml:space="preserve">Average Cost Per Unit: </w:t>
            </w:r>
          </w:p>
          <w:p w14:paraId="3C0C7B64" w14:textId="77777777" w:rsidR="003F6CA7" w:rsidRDefault="00CA5A91" w:rsidP="008238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81" w:author="Author" w:date="2022-08-10T14:46:00Z"/>
                <w:del w:id="4182" w:author="Author" w:date="2022-08-16T13:39:00Z"/>
                <w:sz w:val="22"/>
                <w:szCs w:val="22"/>
              </w:rPr>
            </w:pPr>
            <w:r w:rsidRPr="00CA5A91">
              <w:rPr>
                <w:color w:val="000000"/>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t>
            </w:r>
            <w:del w:id="4183" w:author="Author" w:date="2022-08-04T16:43:00Z">
              <w:r w:rsidRPr="00CA5A91" w:rsidDel="008238DA">
                <w:rPr>
                  <w:color w:val="000000"/>
                  <w:sz w:val="22"/>
                  <w:szCs w:val="22"/>
                </w:rPr>
                <w:delText>waiver years 2015-2017</w:delText>
              </w:r>
            </w:del>
            <w:ins w:id="4184" w:author="Author" w:date="2022-08-04T16:43:00Z">
              <w:r w:rsidR="008238DA">
                <w:rPr>
                  <w:color w:val="000000"/>
                  <w:sz w:val="22"/>
                  <w:szCs w:val="22"/>
                </w:rPr>
                <w:t>WY21</w:t>
              </w:r>
            </w:ins>
            <w:r w:rsidRPr="00CA5A91">
              <w:rPr>
                <w:color w:val="000000"/>
                <w:sz w:val="22"/>
                <w:szCs w:val="22"/>
              </w:rPr>
              <w:t xml:space="preserve">. </w:t>
            </w:r>
            <w:ins w:id="4185" w:author="Author" w:date="2022-08-04T16:43:00Z">
              <w:r w:rsidR="008238DA">
                <w:rPr>
                  <w:sz w:val="22"/>
                  <w:szCs w:val="22"/>
                </w:rPr>
                <w:t xml:space="preserve">For services </w:t>
              </w:r>
            </w:ins>
            <w:ins w:id="4186" w:author="Author" w:date="2022-08-10T14:44:00Z">
              <w:r w:rsidR="000E34DE">
                <w:rPr>
                  <w:sz w:val="22"/>
                  <w:szCs w:val="22"/>
                </w:rPr>
                <w:t>that are new to</w:t>
              </w:r>
            </w:ins>
            <w:ins w:id="4187" w:author="Author" w:date="2022-08-04T16:43:00Z">
              <w:r w:rsidR="008238DA">
                <w:rPr>
                  <w:sz w:val="22"/>
                  <w:szCs w:val="22"/>
                </w:rPr>
                <w:t xml:space="preserve"> this waiver, the rate was based on the blended average rate from the MFP-CL waiver.  </w:t>
              </w:r>
            </w:ins>
            <w:ins w:id="4188" w:author="Author" w:date="2022-08-10T14:45:00Z">
              <w:r w:rsidR="00EC6A9D">
                <w:rPr>
                  <w:sz w:val="22"/>
                  <w:szCs w:val="22"/>
                </w:rPr>
                <w:t xml:space="preserve">For services with no utilization in WY21, rates were based on the average rate for the most recent year with utilization.  </w:t>
              </w:r>
            </w:ins>
          </w:p>
          <w:p w14:paraId="34E37313" w14:textId="77777777" w:rsidR="003F6CA7" w:rsidRDefault="003F6CA7" w:rsidP="008238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89" w:author="Author" w:date="2022-08-10T14:46:00Z"/>
                <w:del w:id="4190" w:author="Author" w:date="2022-08-16T13:39:00Z"/>
                <w:sz w:val="22"/>
                <w:szCs w:val="22"/>
              </w:rPr>
            </w:pPr>
          </w:p>
          <w:p w14:paraId="473629D6" w14:textId="76C74682" w:rsidR="003A0E09" w:rsidRDefault="003A0E09" w:rsidP="008238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91" w:author="Author" w:date="2022-08-10T14:46:00Z"/>
                <w:sz w:val="22"/>
                <w:szCs w:val="22"/>
              </w:rPr>
            </w:pPr>
            <w:ins w:id="4192" w:author="Author" w:date="2022-08-10T14:47:00Z">
              <w:r>
                <w:rPr>
                  <w:sz w:val="22"/>
                  <w:szCs w:val="22"/>
                </w:rPr>
                <w:t>Day Services-Partial Day and Home Delivered Meals rate</w:t>
              </w:r>
            </w:ins>
            <w:ins w:id="4193" w:author="Author" w:date="2022-08-10T14:48:00Z">
              <w:r w:rsidR="009E259D">
                <w:rPr>
                  <w:sz w:val="22"/>
                  <w:szCs w:val="22"/>
                </w:rPr>
                <w:t>s are</w:t>
              </w:r>
            </w:ins>
            <w:ins w:id="4194" w:author="Author" w:date="2022-08-10T14:47:00Z">
              <w:r>
                <w:rPr>
                  <w:sz w:val="22"/>
                  <w:szCs w:val="22"/>
                </w:rPr>
                <w:t xml:space="preserve"> based on WY 21 as authorized through Appendix K authority.</w:t>
              </w:r>
            </w:ins>
          </w:p>
          <w:p w14:paraId="4D728F0E" w14:textId="77777777" w:rsidR="003F6CA7" w:rsidRDefault="003F6CA7" w:rsidP="008238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95" w:author="Author" w:date="2022-08-10T14:46:00Z"/>
                <w:sz w:val="22"/>
                <w:szCs w:val="22"/>
              </w:rPr>
            </w:pPr>
          </w:p>
          <w:p w14:paraId="00E24F5B" w14:textId="0135DD30" w:rsidR="008238DA" w:rsidRDefault="00EC6A9D" w:rsidP="008238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196" w:author="Author" w:date="2022-08-04T16:43:00Z"/>
                <w:sz w:val="22"/>
                <w:szCs w:val="22"/>
              </w:rPr>
            </w:pPr>
            <w:ins w:id="4197" w:author="Author" w:date="2022-08-10T14:45:00Z">
              <w:r>
                <w:rPr>
                  <w:sz w:val="22"/>
                  <w:szCs w:val="22"/>
                </w:rPr>
                <w:t>Laundry Services rate was based on WY 20 average rate in the Frail Elder Waiver</w:t>
              </w:r>
            </w:ins>
            <w:ins w:id="4198" w:author="Author" w:date="2022-08-10T14:46:00Z">
              <w:r>
                <w:rPr>
                  <w:sz w:val="22"/>
                  <w:szCs w:val="22"/>
                </w:rPr>
                <w:t xml:space="preserve"> trended forward </w:t>
              </w:r>
              <w:r w:rsidR="003F6CA7">
                <w:rPr>
                  <w:sz w:val="22"/>
                  <w:szCs w:val="22"/>
                </w:rPr>
                <w:t>to WY 1.</w:t>
              </w:r>
            </w:ins>
          </w:p>
          <w:p w14:paraId="77428F24" w14:textId="050B00FF" w:rsidR="00A52AAC" w:rsidRDefault="00A52AAC" w:rsidP="00CA5A91">
            <w:pPr>
              <w:autoSpaceDE w:val="0"/>
              <w:autoSpaceDN w:val="0"/>
              <w:adjustRightInd w:val="0"/>
              <w:rPr>
                <w:ins w:id="4199" w:author="Author" w:date="2022-08-04T16:43:00Z"/>
                <w:color w:val="000000"/>
                <w:sz w:val="22"/>
                <w:szCs w:val="22"/>
              </w:rPr>
            </w:pPr>
          </w:p>
          <w:p w14:paraId="5BEF683D" w14:textId="0A6DDA08" w:rsidR="00FC5D51" w:rsidRPr="00390172" w:rsidRDefault="00FC5D51" w:rsidP="00FC5D5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200" w:author="Author" w:date="2022-08-16T11:59:00Z"/>
                <w:sz w:val="22"/>
                <w:szCs w:val="22"/>
              </w:rPr>
            </w:pPr>
            <w:ins w:id="4201" w:author="Author" w:date="2022-08-16T12:00:00Z">
              <w:r>
                <w:rPr>
                  <w:sz w:val="22"/>
                  <w:szCs w:val="22"/>
                </w:rPr>
                <w:t xml:space="preserve">Assistive Technology </w:t>
              </w:r>
            </w:ins>
            <w:ins w:id="4202" w:author="Author" w:date="2022-08-16T11:59:00Z">
              <w:r>
                <w:rPr>
                  <w:sz w:val="22"/>
                  <w:szCs w:val="22"/>
                </w:rPr>
                <w:t>- evaluation and training</w:t>
              </w:r>
            </w:ins>
            <w:ins w:id="4203" w:author="Author" w:date="2022-08-23T20:50:00Z">
              <w:r w:rsidR="00B27A5A">
                <w:rPr>
                  <w:sz w:val="22"/>
                  <w:szCs w:val="22"/>
                </w:rPr>
                <w:t xml:space="preserve"> </w:t>
              </w:r>
            </w:ins>
            <w:ins w:id="4204" w:author="Author" w:date="2022-08-24T09:22:00Z">
              <w:r w:rsidR="0054356C">
                <w:rPr>
                  <w:sz w:val="22"/>
                  <w:szCs w:val="22"/>
                </w:rPr>
                <w:t xml:space="preserve">and </w:t>
              </w:r>
            </w:ins>
            <w:ins w:id="4205" w:author="Author" w:date="2022-08-16T11:59:00Z">
              <w:r>
                <w:rPr>
                  <w:sz w:val="22"/>
                  <w:szCs w:val="22"/>
                </w:rPr>
                <w:t xml:space="preserve">device </w:t>
              </w:r>
            </w:ins>
            <w:ins w:id="4206" w:author="Author" w:date="2022-08-16T12:00:00Z">
              <w:r w:rsidR="00D0331B">
                <w:rPr>
                  <w:sz w:val="22"/>
                  <w:szCs w:val="22"/>
                </w:rPr>
                <w:t>rates</w:t>
              </w:r>
            </w:ins>
            <w:ins w:id="4207" w:author="Author" w:date="2022-08-24T09:22:00Z">
              <w:r w:rsidR="0054356C">
                <w:rPr>
                  <w:sz w:val="22"/>
                  <w:szCs w:val="22"/>
                </w:rPr>
                <w:t xml:space="preserve"> </w:t>
              </w:r>
            </w:ins>
            <w:ins w:id="4208" w:author="Author" w:date="2022-08-16T12:00:00Z">
              <w:r w:rsidR="00D0331B">
                <w:rPr>
                  <w:sz w:val="22"/>
                  <w:szCs w:val="22"/>
                </w:rPr>
                <w:t>were based</w:t>
              </w:r>
            </w:ins>
            <w:ins w:id="4209" w:author="Author" w:date="2022-08-16T12:01:00Z">
              <w:r w:rsidR="00D0331B">
                <w:rPr>
                  <w:sz w:val="22"/>
                  <w:szCs w:val="22"/>
                </w:rPr>
                <w:t xml:space="preserve"> on </w:t>
              </w:r>
            </w:ins>
            <w:ins w:id="4210" w:author="Author" w:date="2022-08-23T20:50:00Z">
              <w:r w:rsidR="00797B7F">
                <w:rPr>
                  <w:sz w:val="22"/>
                  <w:szCs w:val="22"/>
                </w:rPr>
                <w:t xml:space="preserve">DDS Adult ID Waiver rates. </w:t>
              </w:r>
            </w:ins>
            <w:ins w:id="4211" w:author="Author" w:date="2022-08-16T11:59:00Z">
              <w:r>
                <w:rPr>
                  <w:sz w:val="22"/>
                  <w:szCs w:val="22"/>
                </w:rPr>
                <w:t xml:space="preserve"> </w:t>
              </w:r>
              <w:r w:rsidRPr="006B39EF" w:rsidDel="00D270DB">
                <w:rPr>
                  <w:color w:val="000000"/>
                  <w:sz w:val="22"/>
                  <w:szCs w:val="22"/>
                </w:rPr>
                <w:t xml:space="preserve"> </w:t>
              </w:r>
            </w:ins>
          </w:p>
          <w:p w14:paraId="21B0E9E4" w14:textId="77777777" w:rsidR="00A52AAC" w:rsidRDefault="00A52AAC" w:rsidP="00CA5A91">
            <w:pPr>
              <w:autoSpaceDE w:val="0"/>
              <w:autoSpaceDN w:val="0"/>
              <w:adjustRightInd w:val="0"/>
              <w:rPr>
                <w:ins w:id="4212" w:author="Author" w:date="2022-08-04T16:43:00Z"/>
                <w:color w:val="000000"/>
                <w:sz w:val="22"/>
                <w:szCs w:val="22"/>
              </w:rPr>
            </w:pPr>
          </w:p>
          <w:p w14:paraId="7CBE1213" w14:textId="4F7A4B8B" w:rsidR="00CA5A91" w:rsidRPr="00CA5A91" w:rsidRDefault="00CA5A91" w:rsidP="00CA5A91">
            <w:pPr>
              <w:autoSpaceDE w:val="0"/>
              <w:autoSpaceDN w:val="0"/>
              <w:adjustRightInd w:val="0"/>
              <w:rPr>
                <w:color w:val="000000"/>
                <w:sz w:val="22"/>
                <w:szCs w:val="22"/>
              </w:rPr>
            </w:pPr>
            <w:del w:id="4213" w:author="Author" w:date="2022-08-04T16:43:00Z">
              <w:r w:rsidRPr="00CA5A91" w:rsidDel="00A52AAC">
                <w:rPr>
                  <w:color w:val="000000"/>
                  <w:sz w:val="22"/>
                  <w:szCs w:val="22"/>
                </w:rPr>
                <w:delText xml:space="preserve">For CBDS the average cost per unit is estimated at a blended average of the anticipated rate for this service. The average cost per unit for Respite, Home Accessibility Adaptations and Transitional Assistance are based on claims data from waiver years 2015-2017. </w:delText>
              </w:r>
            </w:del>
          </w:p>
          <w:p w14:paraId="699CCA8D" w14:textId="77777777" w:rsidR="00CA5A91" w:rsidRPr="00CA5A91" w:rsidRDefault="00CA5A91" w:rsidP="00CA5A91">
            <w:pPr>
              <w:autoSpaceDE w:val="0"/>
              <w:autoSpaceDN w:val="0"/>
              <w:adjustRightInd w:val="0"/>
              <w:rPr>
                <w:color w:val="000000"/>
                <w:sz w:val="28"/>
                <w:szCs w:val="28"/>
              </w:rPr>
            </w:pPr>
          </w:p>
          <w:p w14:paraId="245C6581" w14:textId="77777777" w:rsidR="00CA5A91" w:rsidRPr="00CA5A91" w:rsidRDefault="00CA5A91" w:rsidP="00CA5A91">
            <w:pPr>
              <w:autoSpaceDE w:val="0"/>
              <w:autoSpaceDN w:val="0"/>
              <w:adjustRightInd w:val="0"/>
              <w:rPr>
                <w:color w:val="000000"/>
                <w:sz w:val="22"/>
                <w:szCs w:val="22"/>
              </w:rPr>
            </w:pPr>
            <w:r w:rsidRPr="00CA5A91">
              <w:rPr>
                <w:color w:val="000000"/>
                <w:sz w:val="22"/>
                <w:szCs w:val="22"/>
              </w:rPr>
              <w:t xml:space="preserve">Trend: </w:t>
            </w:r>
          </w:p>
          <w:p w14:paraId="6BFEECA5" w14:textId="715A7202" w:rsidR="006B39EF" w:rsidRPr="00CA5A91" w:rsidRDefault="00CA5A91" w:rsidP="00CA5A91">
            <w:pPr>
              <w:autoSpaceDE w:val="0"/>
              <w:autoSpaceDN w:val="0"/>
              <w:adjustRightInd w:val="0"/>
              <w:rPr>
                <w:color w:val="000000"/>
                <w:sz w:val="20"/>
                <w:szCs w:val="20"/>
              </w:rPr>
            </w:pPr>
            <w:r w:rsidRPr="00CA5A91">
              <w:rPr>
                <w:color w:val="000000"/>
                <w:sz w:val="22"/>
                <w:szCs w:val="22"/>
              </w:rPr>
              <w:t>Average costs per unit described above are trended forward by 3.</w:t>
            </w:r>
            <w:ins w:id="4214" w:author="Author" w:date="2022-08-04T16:44:00Z">
              <w:r w:rsidR="008238DA">
                <w:rPr>
                  <w:color w:val="000000"/>
                  <w:sz w:val="22"/>
                  <w:szCs w:val="22"/>
                </w:rPr>
                <w:t>2</w:t>
              </w:r>
            </w:ins>
            <w:del w:id="4215" w:author="Author" w:date="2022-08-04T16:44:00Z">
              <w:r w:rsidRPr="00CA5A91" w:rsidDel="008238DA">
                <w:rPr>
                  <w:color w:val="000000"/>
                  <w:sz w:val="22"/>
                  <w:szCs w:val="22"/>
                </w:rPr>
                <w:delText>8</w:delText>
              </w:r>
            </w:del>
            <w:r w:rsidRPr="00CA5A91">
              <w:rPr>
                <w:color w:val="000000"/>
                <w:sz w:val="22"/>
                <w:szCs w:val="22"/>
              </w:rPr>
              <w:t xml:space="preserve">% annually, beginning in Waiver Year </w:t>
            </w:r>
            <w:del w:id="4216" w:author="Author" w:date="2022-08-04T16:44:00Z">
              <w:r w:rsidRPr="00CA5A91" w:rsidDel="00436F8D">
                <w:rPr>
                  <w:color w:val="000000"/>
                  <w:sz w:val="22"/>
                  <w:szCs w:val="22"/>
                </w:rPr>
                <w:delText>2</w:delText>
              </w:r>
            </w:del>
            <w:ins w:id="4217" w:author="Author" w:date="2022-08-04T16:44:00Z">
              <w:r w:rsidR="00436F8D">
                <w:rPr>
                  <w:color w:val="000000"/>
                  <w:sz w:val="22"/>
                  <w:szCs w:val="22"/>
                </w:rPr>
                <w:t>1</w:t>
              </w:r>
            </w:ins>
            <w:r w:rsidRPr="00CA5A91">
              <w:rPr>
                <w:color w:val="000000"/>
                <w:sz w:val="22"/>
                <w:szCs w:val="22"/>
              </w:rPr>
              <w:t xml:space="preserve">, based on the Medical Consumer Price Index (CPI) for </w:t>
            </w:r>
            <w:ins w:id="4218" w:author="Author" w:date="2022-08-04T16:44:00Z">
              <w:r w:rsidR="00B33C2C">
                <w:rPr>
                  <w:sz w:val="22"/>
                  <w:szCs w:val="22"/>
                </w:rPr>
                <w:t xml:space="preserve">the first six months of </w:t>
              </w:r>
            </w:ins>
            <w:r w:rsidRPr="00CA5A91">
              <w:rPr>
                <w:color w:val="000000"/>
                <w:sz w:val="22"/>
                <w:szCs w:val="22"/>
              </w:rPr>
              <w:t>calendar year 20</w:t>
            </w:r>
            <w:ins w:id="4219" w:author="Author" w:date="2022-08-04T16:44:00Z">
              <w:r w:rsidR="00436F8D">
                <w:rPr>
                  <w:color w:val="000000"/>
                  <w:sz w:val="22"/>
                  <w:szCs w:val="22"/>
                </w:rPr>
                <w:t>22</w:t>
              </w:r>
            </w:ins>
            <w:del w:id="4220" w:author="Author" w:date="2022-08-04T16:44:00Z">
              <w:r w:rsidRPr="00CA5A91" w:rsidDel="00436F8D">
                <w:rPr>
                  <w:color w:val="000000"/>
                  <w:sz w:val="22"/>
                  <w:szCs w:val="22"/>
                </w:rPr>
                <w:delText>16</w:delText>
              </w:r>
            </w:del>
            <w:r w:rsidRPr="00CA5A91">
              <w:rPr>
                <w:color w:val="000000"/>
                <w:sz w:val="22"/>
                <w:szCs w:val="22"/>
              </w:rPr>
              <w:t xml:space="preserve">. </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60CE39CB" w14:textId="51CDAFE9" w:rsidR="005B7CA6" w:rsidRPr="005B7CA6" w:rsidRDefault="005B7CA6" w:rsidP="005B7CA6">
            <w:pPr>
              <w:autoSpaceDE w:val="0"/>
              <w:autoSpaceDN w:val="0"/>
              <w:adjustRightInd w:val="0"/>
              <w:rPr>
                <w:color w:val="000000"/>
                <w:sz w:val="22"/>
                <w:szCs w:val="22"/>
              </w:rPr>
            </w:pPr>
            <w:r w:rsidRPr="005B7CA6">
              <w:rPr>
                <w:color w:val="000000"/>
                <w:sz w:val="22"/>
                <w:szCs w:val="22"/>
              </w:rPr>
              <w:t xml:space="preserve">Factor D' costs are based on a weighted average annualized cost from </w:t>
            </w:r>
            <w:ins w:id="4221" w:author="Author" w:date="2022-08-04T16:45:00Z">
              <w:r w:rsidR="00B33C2C">
                <w:rPr>
                  <w:color w:val="000000"/>
                  <w:sz w:val="22"/>
                  <w:szCs w:val="22"/>
                </w:rPr>
                <w:t>WY 20</w:t>
              </w:r>
            </w:ins>
            <w:del w:id="4222" w:author="Author" w:date="2022-08-04T16:45:00Z">
              <w:r w:rsidRPr="005B7CA6" w:rsidDel="00B33C2C">
                <w:rPr>
                  <w:color w:val="000000"/>
                  <w:sz w:val="22"/>
                  <w:szCs w:val="22"/>
                </w:rPr>
                <w:delText>waiver years 2015-2017</w:delText>
              </w:r>
            </w:del>
            <w:r w:rsidRPr="005B7CA6">
              <w:rPr>
                <w:color w:val="000000"/>
                <w:sz w:val="22"/>
                <w:szCs w:val="22"/>
              </w:rPr>
              <w:t xml:space="preserve">. The annualized value of Factor D' </w:t>
            </w:r>
            <w:del w:id="4223" w:author="Author" w:date="2022-08-04T16:45:00Z">
              <w:r w:rsidRPr="005B7CA6" w:rsidDel="00B33C2C">
                <w:rPr>
                  <w:color w:val="000000"/>
                  <w:sz w:val="22"/>
                  <w:szCs w:val="22"/>
                </w:rPr>
                <w:delText>($26,328.78)</w:delText>
              </w:r>
            </w:del>
            <w:r w:rsidRPr="005B7CA6">
              <w:rPr>
                <w:color w:val="000000"/>
                <w:sz w:val="22"/>
                <w:szCs w:val="22"/>
              </w:rPr>
              <w:t xml:space="preserve"> is adjusted by the average length of stay used for Factor D to make the period of comparison comparable (i.e., the annualized value of Factor D' for each waiver year was multiplied by the average length of stay [ALOS] for that waiver year and divided by </w:t>
            </w:r>
          </w:p>
          <w:p w14:paraId="628BFF74" w14:textId="77777777" w:rsidR="005B7CA6" w:rsidRPr="005B7CA6" w:rsidRDefault="005B7CA6" w:rsidP="005B7CA6">
            <w:pPr>
              <w:autoSpaceDE w:val="0"/>
              <w:autoSpaceDN w:val="0"/>
              <w:adjustRightInd w:val="0"/>
              <w:rPr>
                <w:color w:val="000000"/>
                <w:sz w:val="22"/>
                <w:szCs w:val="22"/>
              </w:rPr>
            </w:pPr>
          </w:p>
          <w:p w14:paraId="7B66C6F3" w14:textId="20AC3815" w:rsidR="005B7CA6" w:rsidRDefault="005B7CA6" w:rsidP="005B7C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224" w:author="Author" w:date="2022-08-04T16:46:00Z"/>
                <w:sz w:val="22"/>
                <w:szCs w:val="22"/>
              </w:rPr>
            </w:pPr>
            <w:r w:rsidRPr="005B7CA6">
              <w:rPr>
                <w:sz w:val="22"/>
                <w:szCs w:val="22"/>
              </w:rPr>
              <w:t xml:space="preserve">The weighted average cost from </w:t>
            </w:r>
            <w:ins w:id="4225" w:author="Author" w:date="2022-08-04T16:45:00Z">
              <w:r w:rsidR="009B675E">
                <w:rPr>
                  <w:sz w:val="22"/>
                  <w:szCs w:val="22"/>
                </w:rPr>
                <w:t>WY 20</w:t>
              </w:r>
            </w:ins>
            <w:del w:id="4226" w:author="Author" w:date="2022-08-04T16:45:00Z">
              <w:r w:rsidRPr="005B7CA6" w:rsidDel="009B675E">
                <w:rPr>
                  <w:sz w:val="22"/>
                  <w:szCs w:val="22"/>
                </w:rPr>
                <w:delText>waiver years 2015-2017</w:delText>
              </w:r>
            </w:del>
            <w:r w:rsidRPr="005B7CA6">
              <w:rPr>
                <w:sz w:val="22"/>
                <w:szCs w:val="22"/>
              </w:rPr>
              <w:t xml:space="preserve"> was </w:t>
            </w:r>
            <w:del w:id="4227" w:author="Author" w:date="2022-08-04T16:45:00Z">
              <w:r w:rsidRPr="005B7CA6" w:rsidDel="009B675E">
                <w:rPr>
                  <w:sz w:val="22"/>
                  <w:szCs w:val="22"/>
                </w:rPr>
                <w:delText>utilized as the base for 2018 and then</w:delText>
              </w:r>
            </w:del>
            <w:r w:rsidRPr="005B7CA6">
              <w:rPr>
                <w:sz w:val="22"/>
                <w:szCs w:val="22"/>
              </w:rPr>
              <w:t xml:space="preserve"> trended forward by 3.</w:t>
            </w:r>
            <w:ins w:id="4228" w:author="Author" w:date="2022-08-04T16:46:00Z">
              <w:r w:rsidR="00D8169B">
                <w:rPr>
                  <w:sz w:val="22"/>
                  <w:szCs w:val="22"/>
                </w:rPr>
                <w:t>2</w:t>
              </w:r>
            </w:ins>
            <w:del w:id="4229" w:author="Author" w:date="2022-08-04T16:46:00Z">
              <w:r w:rsidRPr="005B7CA6" w:rsidDel="00D8169B">
                <w:rPr>
                  <w:sz w:val="22"/>
                  <w:szCs w:val="22"/>
                </w:rPr>
                <w:delText>8</w:delText>
              </w:r>
            </w:del>
            <w:r w:rsidRPr="005B7CA6">
              <w:rPr>
                <w:sz w:val="22"/>
                <w:szCs w:val="22"/>
              </w:rPr>
              <w:t xml:space="preserve">% annually, based on the Medical Consumer Price </w:t>
            </w:r>
            <w:r w:rsidRPr="005B7CA6">
              <w:rPr>
                <w:sz w:val="22"/>
                <w:szCs w:val="22"/>
              </w:rPr>
              <w:lastRenderedPageBreak/>
              <w:t>Index (CPI) for</w:t>
            </w:r>
            <w:ins w:id="4230" w:author="Author" w:date="2022-08-04T16:46:00Z">
              <w:r w:rsidR="00D8169B">
                <w:rPr>
                  <w:sz w:val="22"/>
                  <w:szCs w:val="22"/>
                </w:rPr>
                <w:t xml:space="preserve"> the first six months of</w:t>
              </w:r>
            </w:ins>
            <w:r w:rsidRPr="005B7CA6">
              <w:rPr>
                <w:sz w:val="22"/>
                <w:szCs w:val="22"/>
              </w:rPr>
              <w:t xml:space="preserve"> calendar year 20</w:t>
            </w:r>
            <w:ins w:id="4231" w:author="Author" w:date="2022-08-04T16:46:00Z">
              <w:r w:rsidR="00D8169B">
                <w:rPr>
                  <w:sz w:val="22"/>
                  <w:szCs w:val="22"/>
                </w:rPr>
                <w:t>22</w:t>
              </w:r>
            </w:ins>
            <w:del w:id="4232" w:author="Author" w:date="2022-08-04T16:46:00Z">
              <w:r w:rsidRPr="005B7CA6" w:rsidDel="00D8169B">
                <w:rPr>
                  <w:sz w:val="22"/>
                  <w:szCs w:val="22"/>
                </w:rPr>
                <w:delText>16</w:delText>
              </w:r>
            </w:del>
            <w:r w:rsidRPr="005B7CA6">
              <w:rPr>
                <w:sz w:val="22"/>
                <w:szCs w:val="22"/>
              </w:rPr>
              <w:t xml:space="preserve"> (according to BLS CPI-All Urban Consumers, US City Average, Medical Care, 20</w:t>
            </w:r>
            <w:ins w:id="4233" w:author="Author" w:date="2022-08-04T16:46:00Z">
              <w:r w:rsidR="00D8169B">
                <w:rPr>
                  <w:sz w:val="22"/>
                  <w:szCs w:val="22"/>
                </w:rPr>
                <w:t>22</w:t>
              </w:r>
            </w:ins>
            <w:del w:id="4234" w:author="Author" w:date="2022-08-04T16:46:00Z">
              <w:r w:rsidRPr="005B7CA6" w:rsidDel="00D8169B">
                <w:rPr>
                  <w:sz w:val="22"/>
                  <w:szCs w:val="22"/>
                </w:rPr>
                <w:delText>16</w:delText>
              </w:r>
            </w:del>
            <w:r w:rsidRPr="005B7CA6">
              <w:rPr>
                <w:sz w:val="22"/>
                <w:szCs w:val="22"/>
              </w:rPr>
              <w:t xml:space="preserve"> Calendar Year average of </w:t>
            </w:r>
            <w:del w:id="4235" w:author="Author" w:date="2022-08-04T16:46:00Z">
              <w:r w:rsidRPr="005B7CA6" w:rsidDel="00D8169B">
                <w:rPr>
                  <w:sz w:val="22"/>
                  <w:szCs w:val="22"/>
                </w:rPr>
                <w:delText xml:space="preserve">all 12 </w:delText>
              </w:r>
            </w:del>
            <w:ins w:id="4236" w:author="Author" w:date="2022-08-04T16:46:00Z">
              <w:r w:rsidR="00D8169B">
                <w:rPr>
                  <w:sz w:val="22"/>
                  <w:szCs w:val="22"/>
                </w:rPr>
                <w:t>the first six</w:t>
              </w:r>
              <w:r w:rsidR="00C66D60">
                <w:rPr>
                  <w:sz w:val="22"/>
                  <w:szCs w:val="22"/>
                </w:rPr>
                <w:t xml:space="preserve"> </w:t>
              </w:r>
            </w:ins>
            <w:r w:rsidRPr="005B7CA6">
              <w:rPr>
                <w:sz w:val="22"/>
                <w:szCs w:val="22"/>
              </w:rPr>
              <w:t xml:space="preserve">months). </w:t>
            </w:r>
          </w:p>
          <w:p w14:paraId="639AB0CD" w14:textId="77777777" w:rsidR="00C66D60" w:rsidRPr="005B7CA6" w:rsidRDefault="00C66D60" w:rsidP="005B7C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DC16FC" w14:textId="71E7B326" w:rsidR="005B7CA6" w:rsidRPr="005B7CA6" w:rsidRDefault="005B7CA6" w:rsidP="005B7C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7CA6">
              <w:rPr>
                <w:sz w:val="22"/>
                <w:szCs w:val="22"/>
              </w:rPr>
              <w:t xml:space="preserve">In summary, the WY1 baseline estimate for Factor D' is calculated as follows: </w:t>
            </w:r>
          </w:p>
          <w:p w14:paraId="60D09F28" w14:textId="3E76A02B" w:rsidR="005B7CA6" w:rsidRPr="005B7CA6" w:rsidRDefault="005B7CA6" w:rsidP="005B7C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7F4FBE" w14:textId="2A700390" w:rsidR="005B7CA6" w:rsidRPr="005B7CA6" w:rsidRDefault="005B7CA6" w:rsidP="005B7CA6">
            <w:pPr>
              <w:autoSpaceDE w:val="0"/>
              <w:autoSpaceDN w:val="0"/>
              <w:adjustRightInd w:val="0"/>
              <w:rPr>
                <w:color w:val="000000"/>
                <w:sz w:val="22"/>
                <w:szCs w:val="22"/>
              </w:rPr>
            </w:pPr>
            <w:r w:rsidRPr="005B7CA6">
              <w:rPr>
                <w:color w:val="000000"/>
                <w:sz w:val="22"/>
                <w:szCs w:val="22"/>
              </w:rPr>
              <w:t>D' = [Average Annualized D' x (WY 1 ALOS ÷ 365)] x 1.03</w:t>
            </w:r>
            <w:ins w:id="4237" w:author="Author" w:date="2022-08-04T16:46:00Z">
              <w:r w:rsidR="00C66D60">
                <w:rPr>
                  <w:color w:val="000000"/>
                  <w:sz w:val="22"/>
                  <w:szCs w:val="22"/>
                </w:rPr>
                <w:t>2</w:t>
              </w:r>
            </w:ins>
            <w:del w:id="4238" w:author="Author" w:date="2022-08-04T16:46:00Z">
              <w:r w:rsidRPr="005B7CA6" w:rsidDel="00C66D60">
                <w:rPr>
                  <w:color w:val="000000"/>
                  <w:sz w:val="22"/>
                  <w:szCs w:val="22"/>
                </w:rPr>
                <w:delText>8</w:delText>
              </w:r>
            </w:del>
            <w:r w:rsidRPr="005B7CA6">
              <w:rPr>
                <w:color w:val="000000"/>
                <w:sz w:val="22"/>
                <w:szCs w:val="22"/>
              </w:rPr>
              <w:t xml:space="preserve"> </w:t>
            </w:r>
          </w:p>
          <w:p w14:paraId="0722FFCC" w14:textId="77777777" w:rsidR="005B7CA6" w:rsidRPr="005B7CA6" w:rsidRDefault="005B7CA6" w:rsidP="005B7CA6">
            <w:pPr>
              <w:autoSpaceDE w:val="0"/>
              <w:autoSpaceDN w:val="0"/>
              <w:adjustRightInd w:val="0"/>
              <w:rPr>
                <w:color w:val="000000"/>
                <w:sz w:val="22"/>
                <w:szCs w:val="22"/>
              </w:rPr>
            </w:pPr>
          </w:p>
          <w:p w14:paraId="516AF2E7" w14:textId="5ED4D2A5" w:rsidR="00A12D98" w:rsidRPr="005B7CA6" w:rsidRDefault="005B7CA6" w:rsidP="005B7CA6">
            <w:pPr>
              <w:autoSpaceDE w:val="0"/>
              <w:autoSpaceDN w:val="0"/>
              <w:adjustRightInd w:val="0"/>
              <w:rPr>
                <w:color w:val="000000"/>
                <w:sz w:val="20"/>
                <w:szCs w:val="20"/>
              </w:rPr>
            </w:pPr>
            <w:r w:rsidRPr="005B7CA6">
              <w:rPr>
                <w:color w:val="000000"/>
                <w:sz w:val="22"/>
                <w:szCs w:val="22"/>
              </w:rPr>
              <w:t xml:space="preserve">As Factor D' costs are based on </w:t>
            </w:r>
            <w:del w:id="4239" w:author="Author" w:date="2022-08-04T16:46:00Z">
              <w:r w:rsidRPr="005B7CA6" w:rsidDel="00C66D60">
                <w:rPr>
                  <w:color w:val="000000"/>
                  <w:sz w:val="22"/>
                  <w:szCs w:val="22"/>
                </w:rPr>
                <w:delText xml:space="preserve">waiver year 2015-2017 </w:delText>
              </w:r>
            </w:del>
            <w:ins w:id="4240" w:author="Author" w:date="2022-08-04T16:47:00Z">
              <w:r w:rsidR="00C66D60">
                <w:rPr>
                  <w:color w:val="000000"/>
                  <w:sz w:val="22"/>
                  <w:szCs w:val="22"/>
                </w:rPr>
                <w:t xml:space="preserve">WY 20 </w:t>
              </w:r>
            </w:ins>
            <w:r w:rsidRPr="005B7CA6">
              <w:rPr>
                <w:color w:val="000000"/>
                <w:sz w:val="22"/>
                <w:szCs w:val="22"/>
              </w:rPr>
              <w:t>data, the cost and utilization of prescription drugs in the base data reflects the full implementation of Medicare Part D. Therefore no Medicare Part D drug costs or utilization are included in the Factor D' estimate.</w:t>
            </w:r>
            <w:r w:rsidRPr="005B7CA6">
              <w:rPr>
                <w:color w:val="000000"/>
                <w:sz w:val="20"/>
                <w:szCs w:val="20"/>
              </w:rPr>
              <w:t xml:space="preserve"> </w:t>
            </w:r>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4F93B986"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The comparable facility population is based on MassHealth members with an ABI diagnosis residing in a nursing home or chronic/rehabilitation hospital for 180 or more consecutive days (only 1 day of the stay need have occurred in the current waiver year.) The facility population is separated into two subgroups, Nursing Facility or Chronic/Rehabilitation Hospital. </w:t>
            </w:r>
          </w:p>
          <w:p w14:paraId="6E6C0F69"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8C3932" w14:textId="3539103B" w:rsidR="005B7CA6" w:rsidDel="00A26BAA" w:rsidRDefault="002C0EE6" w:rsidP="00A26B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4241" w:author="Author" w:date="2022-08-04T16:48:00Z"/>
                <w:sz w:val="22"/>
                <w:szCs w:val="22"/>
              </w:rPr>
            </w:pPr>
            <w:r w:rsidRPr="002C0EE6">
              <w:rPr>
                <w:sz w:val="22"/>
                <w:szCs w:val="22"/>
              </w:rPr>
              <w:t xml:space="preserve">Factor G is derived from the weighted average (based on the expected proportion of waiver participants at each level of care over the 5 year waiver period as indicated in Appendix J-2-a) </w:t>
            </w:r>
            <w:del w:id="4242" w:author="Author" w:date="2022-08-04T16:47:00Z">
              <w:r w:rsidRPr="002C0EE6" w:rsidDel="00933355">
                <w:rPr>
                  <w:sz w:val="22"/>
                  <w:szCs w:val="22"/>
                </w:rPr>
                <w:delText xml:space="preserve">cost per member per year in </w:delText>
              </w:r>
            </w:del>
            <w:ins w:id="4243" w:author="Author" w:date="2022-08-04T16:47:00Z">
              <w:r w:rsidR="00933355">
                <w:rPr>
                  <w:sz w:val="22"/>
                  <w:szCs w:val="22"/>
                </w:rPr>
                <w:t xml:space="preserve">of </w:t>
              </w:r>
            </w:ins>
            <w:r w:rsidRPr="002C0EE6">
              <w:rPr>
                <w:sz w:val="22"/>
                <w:szCs w:val="22"/>
              </w:rPr>
              <w:t>Waiver Year 20</w:t>
            </w:r>
            <w:ins w:id="4244" w:author="Author" w:date="2022-08-04T16:47:00Z">
              <w:r w:rsidR="00C66D60">
                <w:rPr>
                  <w:sz w:val="22"/>
                  <w:szCs w:val="22"/>
                </w:rPr>
                <w:t>2</w:t>
              </w:r>
              <w:r w:rsidR="00933355">
                <w:rPr>
                  <w:sz w:val="22"/>
                  <w:szCs w:val="22"/>
                </w:rPr>
                <w:t>0</w:t>
              </w:r>
            </w:ins>
            <w:del w:id="4245" w:author="Author" w:date="2022-08-04T16:47:00Z">
              <w:r w:rsidRPr="002C0EE6" w:rsidDel="00C66D60">
                <w:rPr>
                  <w:sz w:val="22"/>
                  <w:szCs w:val="22"/>
                </w:rPr>
                <w:delText>16</w:delText>
              </w:r>
            </w:del>
            <w:r w:rsidRPr="002C0EE6">
              <w:rPr>
                <w:sz w:val="22"/>
                <w:szCs w:val="22"/>
              </w:rPr>
              <w:t xml:space="preserve"> </w:t>
            </w:r>
            <w:ins w:id="4246" w:author="Author" w:date="2022-08-04T16:48:00Z">
              <w:r w:rsidR="00A26BAA">
                <w:rPr>
                  <w:sz w:val="22"/>
                  <w:szCs w:val="22"/>
                </w:rPr>
                <w:t>annualized</w:t>
              </w:r>
              <w:r w:rsidR="00A26BAA" w:rsidRPr="002A1150">
                <w:rPr>
                  <w:sz w:val="22"/>
                  <w:szCs w:val="22"/>
                </w:rPr>
                <w:t xml:space="preserve"> actual average cost per member per year for a comparable population</w:t>
              </w:r>
              <w:r w:rsidR="00A26BAA">
                <w:rPr>
                  <w:sz w:val="22"/>
                  <w:szCs w:val="22"/>
                </w:rPr>
                <w:t xml:space="preserve">.  </w:t>
              </w:r>
            </w:ins>
            <w:del w:id="4247" w:author="Author" w:date="2022-08-04T16:48:00Z">
              <w:r w:rsidRPr="002C0EE6" w:rsidDel="00A26BAA">
                <w:rPr>
                  <w:sz w:val="22"/>
                  <w:szCs w:val="22"/>
                </w:rPr>
                <w:delText xml:space="preserve">for a sample of MassHealth members with acquired brain injuries who resided in a MassHealth paid: </w:delText>
              </w:r>
            </w:del>
          </w:p>
          <w:p w14:paraId="21AF8A96" w14:textId="04F04B33" w:rsidR="005B7CA6" w:rsidDel="00A26BAA" w:rsidRDefault="002C0EE6" w:rsidP="00BB3C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4248" w:author="Author" w:date="2022-08-04T16:48:00Z"/>
                <w:sz w:val="22"/>
                <w:szCs w:val="22"/>
              </w:rPr>
            </w:pPr>
            <w:del w:id="4249" w:author="Author" w:date="2022-08-04T16:48:00Z">
              <w:r w:rsidRPr="002C0EE6" w:rsidDel="00A26BAA">
                <w:rPr>
                  <w:sz w:val="22"/>
                  <w:szCs w:val="22"/>
                </w:rPr>
                <w:delText xml:space="preserve">- nursing facility (Annualized G = $131,643.36; ALOS = 319.52); or </w:delText>
              </w:r>
            </w:del>
          </w:p>
          <w:p w14:paraId="6409B351" w14:textId="1181A013" w:rsidR="002C0EE6" w:rsidRDefault="002C0EE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4250" w:author="Author" w:date="2022-08-04T16:48:00Z">
              <w:r w:rsidRPr="002C0EE6" w:rsidDel="00A26BAA">
                <w:rPr>
                  <w:sz w:val="22"/>
                  <w:szCs w:val="22"/>
                </w:rPr>
                <w:delText xml:space="preserve">- chronic/rehabilitation hospital (Annualized G = $266,982.56; ALOS = 338.12). </w:delText>
              </w:r>
            </w:del>
          </w:p>
          <w:p w14:paraId="6EA7E664"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1BAC28" w14:textId="2E4AC2C9"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Factor G costs are trended forward from the base year of 20</w:t>
            </w:r>
            <w:ins w:id="4251" w:author="Author" w:date="2022-08-04T16:48:00Z">
              <w:r w:rsidR="00BB3C35">
                <w:rPr>
                  <w:sz w:val="22"/>
                  <w:szCs w:val="22"/>
                </w:rPr>
                <w:t>20</w:t>
              </w:r>
            </w:ins>
            <w:del w:id="4252" w:author="Author" w:date="2022-08-04T16:48:00Z">
              <w:r w:rsidRPr="002C0EE6" w:rsidDel="00BB3C35">
                <w:rPr>
                  <w:sz w:val="22"/>
                  <w:szCs w:val="22"/>
                </w:rPr>
                <w:delText>18</w:delText>
              </w:r>
            </w:del>
            <w:r w:rsidRPr="002C0EE6">
              <w:rPr>
                <w:sz w:val="22"/>
                <w:szCs w:val="22"/>
              </w:rPr>
              <w:t xml:space="preserve"> by 3.</w:t>
            </w:r>
            <w:ins w:id="4253" w:author="Author" w:date="2022-08-04T16:48:00Z">
              <w:r w:rsidR="00BB3C35">
                <w:rPr>
                  <w:sz w:val="22"/>
                  <w:szCs w:val="22"/>
                </w:rPr>
                <w:t>2</w:t>
              </w:r>
            </w:ins>
            <w:del w:id="4254" w:author="Author" w:date="2022-08-04T16:48:00Z">
              <w:r w:rsidRPr="002C0EE6" w:rsidDel="00BB3C35">
                <w:rPr>
                  <w:sz w:val="22"/>
                  <w:szCs w:val="22"/>
                </w:rPr>
                <w:delText>8</w:delText>
              </w:r>
            </w:del>
            <w:r w:rsidRPr="002C0EE6">
              <w:rPr>
                <w:sz w:val="22"/>
                <w:szCs w:val="22"/>
              </w:rPr>
              <w:t xml:space="preserve">% annually, based on the Medical Consumer Price Index for </w:t>
            </w:r>
            <w:ins w:id="4255" w:author="Author" w:date="2022-08-04T16:48:00Z">
              <w:r w:rsidR="00BB3C35">
                <w:rPr>
                  <w:sz w:val="22"/>
                  <w:szCs w:val="22"/>
                </w:rPr>
                <w:t xml:space="preserve">the first six months of </w:t>
              </w:r>
            </w:ins>
            <w:r w:rsidRPr="002C0EE6">
              <w:rPr>
                <w:sz w:val="22"/>
                <w:szCs w:val="22"/>
              </w:rPr>
              <w:t>calendar year 20</w:t>
            </w:r>
            <w:ins w:id="4256" w:author="Author" w:date="2022-08-04T16:48:00Z">
              <w:r w:rsidR="00BB3C35">
                <w:rPr>
                  <w:sz w:val="22"/>
                  <w:szCs w:val="22"/>
                </w:rPr>
                <w:t>22</w:t>
              </w:r>
            </w:ins>
            <w:del w:id="4257" w:author="Author" w:date="2022-08-04T16:48:00Z">
              <w:r w:rsidRPr="002C0EE6" w:rsidDel="00BB3C35">
                <w:rPr>
                  <w:sz w:val="22"/>
                  <w:szCs w:val="22"/>
                </w:rPr>
                <w:delText>16</w:delText>
              </w:r>
            </w:del>
            <w:r w:rsidRPr="002C0EE6">
              <w:rPr>
                <w:sz w:val="22"/>
                <w:szCs w:val="22"/>
              </w:rPr>
              <w:t xml:space="preserve"> (according to BLS CPI-All Urban Consumers, US City Average, Medical Care, 20</w:t>
            </w:r>
            <w:ins w:id="4258" w:author="Author" w:date="2022-08-04T16:48:00Z">
              <w:r w:rsidR="00BB3C35">
                <w:rPr>
                  <w:sz w:val="22"/>
                  <w:szCs w:val="22"/>
                </w:rPr>
                <w:t>22</w:t>
              </w:r>
            </w:ins>
            <w:del w:id="4259" w:author="Author" w:date="2022-08-04T16:48:00Z">
              <w:r w:rsidRPr="002C0EE6" w:rsidDel="00BB3C35">
                <w:rPr>
                  <w:sz w:val="22"/>
                  <w:szCs w:val="22"/>
                </w:rPr>
                <w:delText>16</w:delText>
              </w:r>
            </w:del>
            <w:r w:rsidRPr="002C0EE6">
              <w:rPr>
                <w:sz w:val="22"/>
                <w:szCs w:val="22"/>
              </w:rPr>
              <w:t xml:space="preserve"> Calendar Year average of</w:t>
            </w:r>
            <w:del w:id="4260" w:author="Author" w:date="2022-08-04T16:49:00Z">
              <w:r w:rsidRPr="002C0EE6" w:rsidDel="009D3BEF">
                <w:rPr>
                  <w:sz w:val="22"/>
                  <w:szCs w:val="22"/>
                </w:rPr>
                <w:delText xml:space="preserve"> a</w:delText>
              </w:r>
              <w:r w:rsidRPr="002C0EE6" w:rsidDel="00BB3C35">
                <w:rPr>
                  <w:sz w:val="22"/>
                  <w:szCs w:val="22"/>
                </w:rPr>
                <w:delText>ll 12</w:delText>
              </w:r>
            </w:del>
            <w:r w:rsidRPr="002C0EE6">
              <w:rPr>
                <w:sz w:val="22"/>
                <w:szCs w:val="22"/>
              </w:rPr>
              <w:t xml:space="preserve"> </w:t>
            </w:r>
            <w:ins w:id="4261" w:author="Author" w:date="2022-08-04T16:49:00Z">
              <w:r w:rsidR="00BB3C35">
                <w:rPr>
                  <w:sz w:val="22"/>
                  <w:szCs w:val="22"/>
                </w:rPr>
                <w:t xml:space="preserve">the first six </w:t>
              </w:r>
            </w:ins>
            <w:r w:rsidRPr="002C0EE6">
              <w:rPr>
                <w:sz w:val="22"/>
                <w:szCs w:val="22"/>
              </w:rPr>
              <w:t xml:space="preserve">months). The annualized value of Factor G is adjusted by the projected average length of staff used for Factor D to make the period of comparison comparable (i.e., the annualized value of Factor G for each waiver year was multiplied by the average length of stay [ALOS] for that waiver year and divided by 365). </w:t>
            </w:r>
          </w:p>
          <w:p w14:paraId="4749CE3F"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00FD53"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 xml:space="preserve">In summary, the WY1 baseline estimate for Factor G is calculated as follows: </w:t>
            </w:r>
          </w:p>
          <w:p w14:paraId="38576E89" w14:textId="77777777" w:rsidR="002C0EE6"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1130257C" w:rsidR="002A1150" w:rsidRPr="004E60B0" w:rsidRDefault="002C0EE6"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C0EE6">
              <w:rPr>
                <w:sz w:val="22"/>
                <w:szCs w:val="22"/>
              </w:rPr>
              <w:t>G = 1.03</w:t>
            </w:r>
            <w:ins w:id="4262" w:author="Author" w:date="2022-08-04T16:49:00Z">
              <w:r w:rsidR="009D3BEF">
                <w:rPr>
                  <w:sz w:val="22"/>
                  <w:szCs w:val="22"/>
                </w:rPr>
                <w:t>2</w:t>
              </w:r>
            </w:ins>
            <w:del w:id="4263" w:author="Author" w:date="2022-08-04T16:49:00Z">
              <w:r w:rsidRPr="002C0EE6" w:rsidDel="009D3BEF">
                <w:rPr>
                  <w:sz w:val="22"/>
                  <w:szCs w:val="22"/>
                </w:rPr>
                <w:delText>8</w:delText>
              </w:r>
            </w:del>
            <w:r w:rsidRPr="002C0EE6">
              <w:rPr>
                <w:sz w:val="22"/>
                <w:szCs w:val="22"/>
              </w:rPr>
              <w:t xml:space="preserve"> x [((% of Waiver Population at Nursing Facility LOC x Nursing Facility Annualized G) + (% of Waiver Population at Hospital LOC x Hospital Annualized G)) x WY1 Factor D ALOS ÷ 365]</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3AB1A6E9"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 xml:space="preserve">The comparable facility population is based on MassHealth members with an ABI diagnosis residing in a nursing home or chronic/rehabilitation hospital for 180 or more consecutive days (only 1 day of the stay need have occurred in the current waiver year.) The facility population is separated into two subgroups, Nursing Facility or Chronic/Rehabilitation Hospital. </w:t>
            </w:r>
          </w:p>
          <w:p w14:paraId="28B4FB11"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ECA67CE" w14:textId="116E3899" w:rsidR="00D46B7B" w:rsidDel="008F6132" w:rsidRDefault="00D46B7B" w:rsidP="008F61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4264" w:author="Author" w:date="2022-08-04T16:50:00Z"/>
                <w:sz w:val="22"/>
                <w:szCs w:val="22"/>
              </w:rPr>
            </w:pPr>
            <w:r w:rsidRPr="00D46B7B">
              <w:rPr>
                <w:sz w:val="22"/>
                <w:szCs w:val="22"/>
              </w:rPr>
              <w:t xml:space="preserve">Factor G' is derived from a weighted average (based on the expected proportion of waiver participants at each level of care over the 5 year waiver period as indicated in Appendix J-2-a) </w:t>
            </w:r>
            <w:del w:id="4265" w:author="Author" w:date="2022-08-04T16:49:00Z">
              <w:r w:rsidRPr="00D46B7B" w:rsidDel="009D3BEF">
                <w:rPr>
                  <w:sz w:val="22"/>
                  <w:szCs w:val="22"/>
                </w:rPr>
                <w:lastRenderedPageBreak/>
                <w:delText xml:space="preserve">cost per member per year in </w:delText>
              </w:r>
            </w:del>
            <w:ins w:id="4266" w:author="Author" w:date="2022-08-04T16:49:00Z">
              <w:r w:rsidR="009D3BEF">
                <w:rPr>
                  <w:sz w:val="22"/>
                  <w:szCs w:val="22"/>
                </w:rPr>
                <w:t xml:space="preserve">of </w:t>
              </w:r>
            </w:ins>
            <w:r w:rsidRPr="00D46B7B">
              <w:rPr>
                <w:sz w:val="22"/>
                <w:szCs w:val="22"/>
              </w:rPr>
              <w:t>Waiver Year 20</w:t>
            </w:r>
            <w:ins w:id="4267" w:author="Author" w:date="2022-08-04T16:49:00Z">
              <w:r w:rsidR="009B15B3">
                <w:rPr>
                  <w:sz w:val="22"/>
                  <w:szCs w:val="22"/>
                </w:rPr>
                <w:t>20</w:t>
              </w:r>
            </w:ins>
            <w:del w:id="4268" w:author="Author" w:date="2022-08-04T16:49:00Z">
              <w:r w:rsidRPr="00D46B7B" w:rsidDel="009B15B3">
                <w:rPr>
                  <w:sz w:val="22"/>
                  <w:szCs w:val="22"/>
                </w:rPr>
                <w:delText>16</w:delText>
              </w:r>
            </w:del>
            <w:r w:rsidRPr="00D46B7B">
              <w:rPr>
                <w:sz w:val="22"/>
                <w:szCs w:val="22"/>
              </w:rPr>
              <w:t xml:space="preserve"> </w:t>
            </w:r>
            <w:ins w:id="4269" w:author="Author" w:date="2022-08-04T16:50:00Z">
              <w:r w:rsidR="008F6132">
                <w:rPr>
                  <w:sz w:val="22"/>
                  <w:szCs w:val="22"/>
                </w:rPr>
                <w:t>annualized</w:t>
              </w:r>
              <w:r w:rsidR="008F6132" w:rsidRPr="00AA36AE">
                <w:rPr>
                  <w:sz w:val="22"/>
                  <w:szCs w:val="22"/>
                </w:rPr>
                <w:t xml:space="preserve"> actual average cost per member per year for non-facility Medicaid State Plan costs for a comparable population</w:t>
              </w:r>
              <w:r w:rsidR="008F6132">
                <w:rPr>
                  <w:sz w:val="22"/>
                  <w:szCs w:val="22"/>
                </w:rPr>
                <w:t>.</w:t>
              </w:r>
              <w:r w:rsidR="008F6132" w:rsidRPr="00D46B7B">
                <w:rPr>
                  <w:sz w:val="22"/>
                  <w:szCs w:val="22"/>
                </w:rPr>
                <w:t xml:space="preserve"> </w:t>
              </w:r>
            </w:ins>
            <w:del w:id="4270" w:author="Author" w:date="2022-08-04T16:50:00Z">
              <w:r w:rsidRPr="00D46B7B" w:rsidDel="008F6132">
                <w:rPr>
                  <w:sz w:val="22"/>
                  <w:szCs w:val="22"/>
                </w:rPr>
                <w:delText xml:space="preserve">for Medicaid State Plan services, other than the long-stay facility services, based on a sample of MassHealth members with acquired brain injuries who resided in a MassHealth paid: </w:delText>
              </w:r>
            </w:del>
          </w:p>
          <w:p w14:paraId="7B60EBBA" w14:textId="67D85CEC" w:rsidR="00D46B7B" w:rsidDel="008F6132" w:rsidRDefault="00D46B7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4271" w:author="Author" w:date="2022-08-04T16:50:00Z"/>
                <w:sz w:val="22"/>
                <w:szCs w:val="22"/>
              </w:rPr>
            </w:pPr>
            <w:del w:id="4272" w:author="Author" w:date="2022-08-04T16:50:00Z">
              <w:r w:rsidRPr="00D46B7B" w:rsidDel="008F6132">
                <w:rPr>
                  <w:sz w:val="22"/>
                  <w:szCs w:val="22"/>
                </w:rPr>
                <w:delText xml:space="preserve">- nursing facility (Annualized G' = $22,964.31; ALOS = 319.52); or </w:delText>
              </w:r>
            </w:del>
          </w:p>
          <w:p w14:paraId="4A2E1544" w14:textId="7271C3B7" w:rsidR="00D46B7B" w:rsidRDefault="00D46B7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4273" w:author="Author" w:date="2022-08-04T16:50:00Z">
              <w:r w:rsidRPr="00D46B7B" w:rsidDel="008F6132">
                <w:rPr>
                  <w:sz w:val="22"/>
                  <w:szCs w:val="22"/>
                </w:rPr>
                <w:delText xml:space="preserve">- chronic/rehabilitation hospital. (Annualized G' = $ 6,689.12; ALOS = 338.12). </w:delText>
              </w:r>
            </w:del>
          </w:p>
          <w:p w14:paraId="4B66F3C8"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7D0C667" w14:textId="0D201AE8"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Factor G' costs are trended forward from the base year of 20</w:t>
            </w:r>
            <w:ins w:id="4274" w:author="Author" w:date="2022-08-04T16:50:00Z">
              <w:r w:rsidR="008F6132">
                <w:rPr>
                  <w:sz w:val="22"/>
                  <w:szCs w:val="22"/>
                </w:rPr>
                <w:t>20</w:t>
              </w:r>
            </w:ins>
            <w:del w:id="4275" w:author="Author" w:date="2022-08-04T16:50:00Z">
              <w:r w:rsidRPr="00D46B7B" w:rsidDel="008F6132">
                <w:rPr>
                  <w:sz w:val="22"/>
                  <w:szCs w:val="22"/>
                </w:rPr>
                <w:delText>18</w:delText>
              </w:r>
            </w:del>
            <w:r w:rsidRPr="00D46B7B">
              <w:rPr>
                <w:sz w:val="22"/>
                <w:szCs w:val="22"/>
              </w:rPr>
              <w:t xml:space="preserve"> by 3.</w:t>
            </w:r>
            <w:ins w:id="4276" w:author="Author" w:date="2022-08-04T16:50:00Z">
              <w:r w:rsidR="008F6132">
                <w:rPr>
                  <w:sz w:val="22"/>
                  <w:szCs w:val="22"/>
                </w:rPr>
                <w:t>2</w:t>
              </w:r>
            </w:ins>
            <w:del w:id="4277" w:author="Author" w:date="2022-08-04T16:50:00Z">
              <w:r w:rsidRPr="00D46B7B" w:rsidDel="008F6132">
                <w:rPr>
                  <w:sz w:val="22"/>
                  <w:szCs w:val="22"/>
                </w:rPr>
                <w:delText>8</w:delText>
              </w:r>
            </w:del>
            <w:r w:rsidRPr="00D46B7B">
              <w:rPr>
                <w:sz w:val="22"/>
                <w:szCs w:val="22"/>
              </w:rPr>
              <w:t xml:space="preserve">% annually, based on the Medical Consumer Price Index for </w:t>
            </w:r>
            <w:ins w:id="4278" w:author="Author" w:date="2022-08-04T16:50:00Z">
              <w:r w:rsidR="008F6132">
                <w:rPr>
                  <w:sz w:val="22"/>
                  <w:szCs w:val="22"/>
                </w:rPr>
                <w:t xml:space="preserve">the first six months of </w:t>
              </w:r>
            </w:ins>
            <w:r w:rsidRPr="00D46B7B">
              <w:rPr>
                <w:sz w:val="22"/>
                <w:szCs w:val="22"/>
              </w:rPr>
              <w:t>calendar year 20</w:t>
            </w:r>
            <w:ins w:id="4279" w:author="Author" w:date="2022-08-04T16:50:00Z">
              <w:r w:rsidR="008F6132">
                <w:rPr>
                  <w:sz w:val="22"/>
                  <w:szCs w:val="22"/>
                </w:rPr>
                <w:t>22</w:t>
              </w:r>
            </w:ins>
            <w:del w:id="4280" w:author="Author" w:date="2022-08-04T16:50:00Z">
              <w:r w:rsidRPr="00D46B7B" w:rsidDel="008F6132">
                <w:rPr>
                  <w:sz w:val="22"/>
                  <w:szCs w:val="22"/>
                </w:rPr>
                <w:delText>16</w:delText>
              </w:r>
            </w:del>
            <w:r w:rsidRPr="00D46B7B">
              <w:rPr>
                <w:sz w:val="22"/>
                <w:szCs w:val="22"/>
              </w:rPr>
              <w:t xml:space="preserve"> (according to BLS CPI-All Urban Consumers, US City Average, Medical Care, 20</w:t>
            </w:r>
            <w:ins w:id="4281" w:author="Author" w:date="2022-08-04T16:50:00Z">
              <w:r w:rsidR="008F6132">
                <w:rPr>
                  <w:sz w:val="22"/>
                  <w:szCs w:val="22"/>
                </w:rPr>
                <w:t>22</w:t>
              </w:r>
            </w:ins>
            <w:del w:id="4282" w:author="Author" w:date="2022-08-04T16:50:00Z">
              <w:r w:rsidRPr="00D46B7B" w:rsidDel="008F6132">
                <w:rPr>
                  <w:sz w:val="22"/>
                  <w:szCs w:val="22"/>
                </w:rPr>
                <w:delText>16</w:delText>
              </w:r>
            </w:del>
            <w:r w:rsidRPr="00D46B7B">
              <w:rPr>
                <w:sz w:val="22"/>
                <w:szCs w:val="22"/>
              </w:rPr>
              <w:t xml:space="preserve"> Calendar Year average of </w:t>
            </w:r>
            <w:del w:id="4283" w:author="Author" w:date="2022-08-04T16:50:00Z">
              <w:r w:rsidRPr="00D46B7B" w:rsidDel="008F6132">
                <w:rPr>
                  <w:sz w:val="22"/>
                  <w:szCs w:val="22"/>
                </w:rPr>
                <w:delText xml:space="preserve">all 12 </w:delText>
              </w:r>
            </w:del>
            <w:ins w:id="4284" w:author="Author" w:date="2022-08-04T16:50:00Z">
              <w:r w:rsidR="008F6132">
                <w:rPr>
                  <w:sz w:val="22"/>
                  <w:szCs w:val="22"/>
                </w:rPr>
                <w:t xml:space="preserve">the first six </w:t>
              </w:r>
            </w:ins>
            <w:r w:rsidRPr="00D46B7B">
              <w:rPr>
                <w:sz w:val="22"/>
                <w:szCs w:val="22"/>
              </w:rPr>
              <w:t xml:space="preserve">months).The annualized value of Factor G' is adjusted by the projected average length of staff used for Factor D to make the period of comparison comparable (i.e., the annualized value of Factor G' for each waiver year was multiplied by the average length of stay [ALOS] for that waiver year and divided by 365). </w:t>
            </w:r>
          </w:p>
          <w:p w14:paraId="76555042" w14:textId="77777777" w:rsidR="00D46B7B"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498FAA1" w14:textId="692462D8" w:rsidR="00196603"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 xml:space="preserve">In summary, the WY1 baseline estimate for Factor G' is calculated as follows: </w:t>
            </w:r>
          </w:p>
          <w:p w14:paraId="33F0E93D" w14:textId="77777777" w:rsidR="00724BA9" w:rsidRDefault="00724BA9"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99A09EF" w14:textId="701C3644" w:rsidR="00196603"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46B7B">
              <w:rPr>
                <w:sz w:val="22"/>
                <w:szCs w:val="22"/>
              </w:rPr>
              <w:t>G' = 1.03</w:t>
            </w:r>
            <w:ins w:id="4285" w:author="Author" w:date="2022-08-04T16:51:00Z">
              <w:r w:rsidR="008F6132">
                <w:rPr>
                  <w:sz w:val="22"/>
                  <w:szCs w:val="22"/>
                </w:rPr>
                <w:t>2</w:t>
              </w:r>
            </w:ins>
            <w:del w:id="4286" w:author="Author" w:date="2022-08-04T16:51:00Z">
              <w:r w:rsidRPr="00D46B7B" w:rsidDel="008F6132">
                <w:rPr>
                  <w:sz w:val="22"/>
                  <w:szCs w:val="22"/>
                </w:rPr>
                <w:delText>8</w:delText>
              </w:r>
            </w:del>
            <w:r w:rsidRPr="00D46B7B">
              <w:rPr>
                <w:sz w:val="22"/>
                <w:szCs w:val="22"/>
              </w:rPr>
              <w:t xml:space="preserve"> x [((% of Waiver Population at Nursing Facility LOC x Nursing Facility Annualized G') + </w:t>
            </w:r>
          </w:p>
          <w:p w14:paraId="2E11D3EC" w14:textId="5BD3DB89" w:rsidR="00430615" w:rsidRPr="004E60B0" w:rsidRDefault="00D46B7B"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D46B7B">
              <w:rPr>
                <w:sz w:val="22"/>
                <w:szCs w:val="22"/>
              </w:rPr>
              <w:t>(% of Waiver Population at Hospital LOC x Hospital Annualized G')) x WY1 Factor D ALOS ÷ 365]</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lastRenderedPageBreak/>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5485"/>
      </w:tblGrid>
      <w:tr w:rsidR="00DB47D0" w14:paraId="404C5A13" w14:textId="77777777" w:rsidTr="002262B8">
        <w:tc>
          <w:tcPr>
            <w:tcW w:w="5485" w:type="dxa"/>
            <w:tcBorders>
              <w:bottom w:val="single" w:sz="4" w:space="0" w:color="auto"/>
            </w:tcBorders>
          </w:tcPr>
          <w:p w14:paraId="6987A471" w14:textId="5B7FCD0D" w:rsidR="00DB47D0" w:rsidRPr="00E7396A" w:rsidRDefault="007167CB" w:rsidP="00896AD7">
            <w:pPr>
              <w:spacing w:before="60" w:after="60"/>
              <w:jc w:val="center"/>
              <w:rPr>
                <w:b/>
                <w:sz w:val="22"/>
                <w:szCs w:val="22"/>
              </w:rPr>
            </w:pPr>
            <w:r>
              <w:rPr>
                <w:b/>
                <w:sz w:val="22"/>
                <w:szCs w:val="22"/>
              </w:rPr>
              <w:t>Waiver Services</w:t>
            </w:r>
            <w:del w:id="4287" w:author="Author" w:date="2022-07-27T14:07:00Z">
              <w:r w:rsidR="006D37DD" w:rsidDel="007167CB">
                <w:rPr>
                  <w:b/>
                  <w:sz w:val="22"/>
                  <w:szCs w:val="22"/>
                </w:rPr>
                <w:delText xml:space="preserve">  </w:delText>
              </w:r>
            </w:del>
          </w:p>
        </w:tc>
      </w:tr>
      <w:tr w:rsidR="00C617D3" w14:paraId="666F5D93" w14:textId="77777777" w:rsidTr="002262B8">
        <w:tc>
          <w:tcPr>
            <w:tcW w:w="5485" w:type="dxa"/>
            <w:shd w:val="clear" w:color="auto" w:fill="D9D9D9" w:themeFill="background1" w:themeFillShade="D9"/>
          </w:tcPr>
          <w:p w14:paraId="6B84F31C" w14:textId="2081AFDE" w:rsidR="00C617D3" w:rsidRDefault="002262B8" w:rsidP="00896AD7">
            <w:pPr>
              <w:spacing w:before="60" w:after="60"/>
              <w:rPr>
                <w:sz w:val="22"/>
                <w:szCs w:val="22"/>
              </w:rPr>
            </w:pPr>
            <w:ins w:id="4288" w:author="Author" w:date="2022-07-06T16:55:00Z">
              <w:r>
                <w:rPr>
                  <w:sz w:val="22"/>
                  <w:szCs w:val="22"/>
                </w:rPr>
                <w:t>Home Health Aide</w:t>
              </w:r>
            </w:ins>
          </w:p>
        </w:tc>
      </w:tr>
      <w:tr w:rsidR="00DB47D0" w14:paraId="5209A781" w14:textId="77777777" w:rsidTr="002262B8">
        <w:tc>
          <w:tcPr>
            <w:tcW w:w="5485" w:type="dxa"/>
            <w:shd w:val="clear" w:color="auto" w:fill="D9D9D9" w:themeFill="background1" w:themeFillShade="D9"/>
          </w:tcPr>
          <w:p w14:paraId="05553780" w14:textId="16092C18" w:rsidR="00DB47D0" w:rsidRDefault="00DB47D0" w:rsidP="00896AD7">
            <w:pPr>
              <w:spacing w:before="60" w:after="60"/>
              <w:rPr>
                <w:sz w:val="22"/>
                <w:szCs w:val="22"/>
              </w:rPr>
            </w:pPr>
            <w:r>
              <w:rPr>
                <w:sz w:val="22"/>
                <w:szCs w:val="22"/>
              </w:rPr>
              <w:t>Homemaker</w:t>
            </w:r>
          </w:p>
        </w:tc>
      </w:tr>
      <w:tr w:rsidR="00DB47D0" w14:paraId="5D73A18E" w14:textId="77777777" w:rsidTr="002262B8">
        <w:tc>
          <w:tcPr>
            <w:tcW w:w="5485" w:type="dxa"/>
            <w:shd w:val="clear" w:color="auto" w:fill="D9D9D9" w:themeFill="background1" w:themeFillShade="D9"/>
          </w:tcPr>
          <w:p w14:paraId="576BD13C" w14:textId="1E7A580E" w:rsidR="00DB47D0" w:rsidRDefault="00DB47D0" w:rsidP="00896AD7">
            <w:pPr>
              <w:spacing w:before="60" w:after="60"/>
              <w:rPr>
                <w:sz w:val="22"/>
                <w:szCs w:val="22"/>
              </w:rPr>
            </w:pPr>
            <w:r>
              <w:rPr>
                <w:sz w:val="22"/>
                <w:szCs w:val="22"/>
              </w:rPr>
              <w:t>Personal Care</w:t>
            </w:r>
          </w:p>
        </w:tc>
      </w:tr>
      <w:tr w:rsidR="00C617D3" w14:paraId="5C13E82D" w14:textId="77777777" w:rsidTr="002262B8">
        <w:tc>
          <w:tcPr>
            <w:tcW w:w="5485" w:type="dxa"/>
            <w:shd w:val="clear" w:color="auto" w:fill="D9D9D9" w:themeFill="background1" w:themeFillShade="D9"/>
          </w:tcPr>
          <w:p w14:paraId="2FB55F40" w14:textId="3FC6F59E" w:rsidR="00C617D3" w:rsidRDefault="002262B8" w:rsidP="00896AD7">
            <w:pPr>
              <w:spacing w:before="60" w:after="60"/>
              <w:rPr>
                <w:sz w:val="22"/>
                <w:szCs w:val="22"/>
              </w:rPr>
            </w:pPr>
            <w:ins w:id="4289" w:author="Author" w:date="2022-07-06T16:55:00Z">
              <w:r>
                <w:rPr>
                  <w:sz w:val="22"/>
                  <w:szCs w:val="22"/>
                </w:rPr>
                <w:t>Prevocational Services</w:t>
              </w:r>
            </w:ins>
          </w:p>
        </w:tc>
      </w:tr>
      <w:tr w:rsidR="00DB47D0" w14:paraId="37492838" w14:textId="77777777" w:rsidTr="002262B8">
        <w:tc>
          <w:tcPr>
            <w:tcW w:w="5485" w:type="dxa"/>
            <w:shd w:val="clear" w:color="auto" w:fill="D9D9D9" w:themeFill="background1" w:themeFillShade="D9"/>
          </w:tcPr>
          <w:p w14:paraId="3809B534" w14:textId="3CE5DCA2" w:rsidR="00DB47D0" w:rsidRDefault="00DB47D0" w:rsidP="00896AD7">
            <w:pPr>
              <w:spacing w:before="60" w:after="60"/>
              <w:rPr>
                <w:sz w:val="22"/>
                <w:szCs w:val="22"/>
              </w:rPr>
            </w:pPr>
            <w:r>
              <w:rPr>
                <w:sz w:val="22"/>
                <w:szCs w:val="22"/>
              </w:rPr>
              <w:t>Respite</w:t>
            </w:r>
          </w:p>
        </w:tc>
      </w:tr>
      <w:tr w:rsidR="00DB47D0" w14:paraId="23211F7A" w14:textId="77777777" w:rsidTr="002262B8">
        <w:tc>
          <w:tcPr>
            <w:tcW w:w="5485" w:type="dxa"/>
            <w:shd w:val="clear" w:color="auto" w:fill="D9D9D9" w:themeFill="background1" w:themeFillShade="D9"/>
          </w:tcPr>
          <w:p w14:paraId="0C98B960" w14:textId="67F1A229" w:rsidR="00DB47D0" w:rsidRDefault="00DB47D0" w:rsidP="00896AD7">
            <w:pPr>
              <w:spacing w:before="60" w:after="60"/>
              <w:rPr>
                <w:sz w:val="22"/>
                <w:szCs w:val="22"/>
              </w:rPr>
            </w:pPr>
            <w:r>
              <w:rPr>
                <w:sz w:val="22"/>
                <w:szCs w:val="22"/>
              </w:rPr>
              <w:t>Supported Employment</w:t>
            </w:r>
          </w:p>
        </w:tc>
      </w:tr>
      <w:tr w:rsidR="00DB47D0" w14:paraId="3815C3AF" w14:textId="77777777" w:rsidTr="002262B8">
        <w:tc>
          <w:tcPr>
            <w:tcW w:w="5485" w:type="dxa"/>
            <w:shd w:val="clear" w:color="auto" w:fill="D9D9D9" w:themeFill="background1" w:themeFillShade="D9"/>
          </w:tcPr>
          <w:p w14:paraId="1451FA54" w14:textId="34344754" w:rsidR="00DB47D0" w:rsidRDefault="00DB47D0" w:rsidP="00765A49">
            <w:pPr>
              <w:tabs>
                <w:tab w:val="left" w:pos="3769"/>
              </w:tabs>
              <w:spacing w:before="60" w:after="60"/>
              <w:rPr>
                <w:sz w:val="22"/>
                <w:szCs w:val="22"/>
              </w:rPr>
            </w:pPr>
            <w:r>
              <w:rPr>
                <w:sz w:val="22"/>
                <w:szCs w:val="22"/>
              </w:rPr>
              <w:t>Adult Companion</w:t>
            </w:r>
          </w:p>
        </w:tc>
      </w:tr>
      <w:tr w:rsidR="004E74D0" w14:paraId="4ABD87FC" w14:textId="77777777" w:rsidTr="002262B8">
        <w:tc>
          <w:tcPr>
            <w:tcW w:w="5485" w:type="dxa"/>
            <w:shd w:val="clear" w:color="auto" w:fill="D9D9D9" w:themeFill="background1" w:themeFillShade="D9"/>
          </w:tcPr>
          <w:p w14:paraId="22E1C7DF" w14:textId="74C94CB6" w:rsidR="004E74D0" w:rsidRDefault="004E74D0" w:rsidP="00765A49">
            <w:pPr>
              <w:tabs>
                <w:tab w:val="left" w:pos="3769"/>
              </w:tabs>
              <w:spacing w:before="60" w:after="60"/>
              <w:rPr>
                <w:sz w:val="22"/>
                <w:szCs w:val="22"/>
              </w:rPr>
            </w:pPr>
            <w:ins w:id="4290" w:author="Author" w:date="2022-07-07T09:44:00Z">
              <w:r>
                <w:rPr>
                  <w:sz w:val="22"/>
                  <w:szCs w:val="22"/>
                </w:rPr>
                <w:t xml:space="preserve">Assistive Technology </w:t>
              </w:r>
            </w:ins>
          </w:p>
        </w:tc>
      </w:tr>
      <w:tr w:rsidR="00DB47D0" w14:paraId="1AD438B0" w14:textId="77777777" w:rsidTr="002262B8">
        <w:tc>
          <w:tcPr>
            <w:tcW w:w="5485" w:type="dxa"/>
            <w:shd w:val="clear" w:color="auto" w:fill="D9D9D9" w:themeFill="background1" w:themeFillShade="D9"/>
          </w:tcPr>
          <w:p w14:paraId="10F85A2B" w14:textId="61378E72" w:rsidR="00DB47D0" w:rsidRDefault="00DB47D0" w:rsidP="00765A49">
            <w:pPr>
              <w:tabs>
                <w:tab w:val="left" w:pos="3769"/>
              </w:tabs>
              <w:spacing w:before="60" w:after="60"/>
              <w:rPr>
                <w:sz w:val="22"/>
                <w:szCs w:val="22"/>
              </w:rPr>
            </w:pPr>
            <w:r>
              <w:rPr>
                <w:sz w:val="22"/>
                <w:szCs w:val="22"/>
              </w:rPr>
              <w:t>Chore</w:t>
            </w:r>
          </w:p>
        </w:tc>
      </w:tr>
      <w:tr w:rsidR="00DB47D0" w14:paraId="7D863615" w14:textId="77777777" w:rsidTr="002262B8">
        <w:tc>
          <w:tcPr>
            <w:tcW w:w="5485" w:type="dxa"/>
            <w:shd w:val="clear" w:color="auto" w:fill="D9D9D9" w:themeFill="background1" w:themeFillShade="D9"/>
          </w:tcPr>
          <w:p w14:paraId="359CFD6B" w14:textId="5D0A6304" w:rsidR="00DB47D0" w:rsidRDefault="00DB47D0" w:rsidP="00765A49">
            <w:pPr>
              <w:tabs>
                <w:tab w:val="left" w:pos="3769"/>
              </w:tabs>
              <w:spacing w:before="60" w:after="60"/>
              <w:rPr>
                <w:sz w:val="22"/>
                <w:szCs w:val="22"/>
              </w:rPr>
            </w:pPr>
            <w:r>
              <w:rPr>
                <w:sz w:val="22"/>
                <w:szCs w:val="22"/>
              </w:rPr>
              <w:t>Community Based Day Supports (CBDS)</w:t>
            </w:r>
          </w:p>
        </w:tc>
      </w:tr>
      <w:tr w:rsidR="00C617D3" w14:paraId="6FD227CF" w14:textId="77777777" w:rsidTr="002262B8">
        <w:tc>
          <w:tcPr>
            <w:tcW w:w="5485" w:type="dxa"/>
            <w:shd w:val="clear" w:color="auto" w:fill="D9D9D9" w:themeFill="background1" w:themeFillShade="D9"/>
          </w:tcPr>
          <w:p w14:paraId="6F216950" w14:textId="0D15137B" w:rsidR="00C617D3" w:rsidRDefault="002262B8" w:rsidP="00765A49">
            <w:pPr>
              <w:tabs>
                <w:tab w:val="left" w:pos="3769"/>
              </w:tabs>
              <w:spacing w:before="60" w:after="60"/>
              <w:rPr>
                <w:sz w:val="22"/>
                <w:szCs w:val="22"/>
              </w:rPr>
            </w:pPr>
            <w:ins w:id="4291" w:author="Author" w:date="2022-07-06T16:55:00Z">
              <w:r>
                <w:rPr>
                  <w:sz w:val="22"/>
                  <w:szCs w:val="22"/>
                </w:rPr>
                <w:t>Community Behavioral Health Support and Navigation</w:t>
              </w:r>
            </w:ins>
          </w:p>
        </w:tc>
      </w:tr>
      <w:tr w:rsidR="00C617D3" w14:paraId="509C1250" w14:textId="77777777" w:rsidTr="002262B8">
        <w:tc>
          <w:tcPr>
            <w:tcW w:w="5485" w:type="dxa"/>
            <w:shd w:val="clear" w:color="auto" w:fill="D9D9D9" w:themeFill="background1" w:themeFillShade="D9"/>
          </w:tcPr>
          <w:p w14:paraId="0DA6BC8C" w14:textId="1F24726C" w:rsidR="00C617D3" w:rsidRDefault="002262B8" w:rsidP="00765A49">
            <w:pPr>
              <w:tabs>
                <w:tab w:val="left" w:pos="3769"/>
              </w:tabs>
              <w:spacing w:before="60" w:after="60"/>
              <w:rPr>
                <w:sz w:val="22"/>
                <w:szCs w:val="22"/>
              </w:rPr>
            </w:pPr>
            <w:ins w:id="4292" w:author="Author" w:date="2022-07-06T16:56:00Z">
              <w:r>
                <w:rPr>
                  <w:sz w:val="22"/>
                  <w:szCs w:val="22"/>
                </w:rPr>
                <w:t>Community Family Training</w:t>
              </w:r>
            </w:ins>
          </w:p>
        </w:tc>
      </w:tr>
      <w:tr w:rsidR="00DB47D0" w14:paraId="532DCD8B" w14:textId="77777777" w:rsidTr="002262B8">
        <w:tc>
          <w:tcPr>
            <w:tcW w:w="5485" w:type="dxa"/>
            <w:shd w:val="clear" w:color="auto" w:fill="D9D9D9" w:themeFill="background1" w:themeFillShade="D9"/>
          </w:tcPr>
          <w:p w14:paraId="2CFF51A6" w14:textId="1F5637D2" w:rsidR="00DB47D0" w:rsidRDefault="00DB47D0" w:rsidP="00765A49">
            <w:pPr>
              <w:tabs>
                <w:tab w:val="left" w:pos="3769"/>
              </w:tabs>
              <w:spacing w:before="60" w:after="60"/>
              <w:rPr>
                <w:sz w:val="22"/>
                <w:szCs w:val="22"/>
              </w:rPr>
            </w:pPr>
            <w:r>
              <w:rPr>
                <w:sz w:val="22"/>
                <w:szCs w:val="22"/>
              </w:rPr>
              <w:t>Day Services</w:t>
            </w:r>
          </w:p>
        </w:tc>
      </w:tr>
      <w:tr w:rsidR="00DB47D0" w14:paraId="030AB3C8" w14:textId="77777777" w:rsidTr="002262B8">
        <w:tc>
          <w:tcPr>
            <w:tcW w:w="5485" w:type="dxa"/>
            <w:shd w:val="clear" w:color="auto" w:fill="D9D9D9" w:themeFill="background1" w:themeFillShade="D9"/>
          </w:tcPr>
          <w:p w14:paraId="32F89D84" w14:textId="67B274DE" w:rsidR="00DB47D0" w:rsidRDefault="00DB47D0" w:rsidP="00765A49">
            <w:pPr>
              <w:tabs>
                <w:tab w:val="left" w:pos="3769"/>
              </w:tabs>
              <w:spacing w:before="60" w:after="60"/>
              <w:rPr>
                <w:sz w:val="22"/>
                <w:szCs w:val="22"/>
              </w:rPr>
            </w:pPr>
            <w:r>
              <w:rPr>
                <w:sz w:val="22"/>
                <w:szCs w:val="22"/>
              </w:rPr>
              <w:t>Home Accessibility Adaptations</w:t>
            </w:r>
          </w:p>
        </w:tc>
      </w:tr>
      <w:tr w:rsidR="00267738" w14:paraId="5E5BFF8E" w14:textId="77777777" w:rsidTr="002262B8">
        <w:tc>
          <w:tcPr>
            <w:tcW w:w="5485" w:type="dxa"/>
            <w:shd w:val="clear" w:color="auto" w:fill="D9D9D9" w:themeFill="background1" w:themeFillShade="D9"/>
          </w:tcPr>
          <w:p w14:paraId="2F334E9F" w14:textId="0E9EB2A9" w:rsidR="00267738" w:rsidRDefault="00267738" w:rsidP="00765A49">
            <w:pPr>
              <w:tabs>
                <w:tab w:val="left" w:pos="3769"/>
              </w:tabs>
              <w:spacing w:before="60" w:after="60"/>
              <w:rPr>
                <w:sz w:val="22"/>
                <w:szCs w:val="22"/>
              </w:rPr>
            </w:pPr>
            <w:ins w:id="4293" w:author="Author" w:date="2022-07-06T17:02:00Z">
              <w:r>
                <w:rPr>
                  <w:sz w:val="22"/>
                  <w:szCs w:val="22"/>
                </w:rPr>
                <w:lastRenderedPageBreak/>
                <w:t>Home Delivered Meals</w:t>
              </w:r>
            </w:ins>
          </w:p>
        </w:tc>
      </w:tr>
      <w:tr w:rsidR="001D5627" w14:paraId="38C33169" w14:textId="77777777" w:rsidTr="002262B8">
        <w:tc>
          <w:tcPr>
            <w:tcW w:w="5485" w:type="dxa"/>
            <w:shd w:val="clear" w:color="auto" w:fill="D9D9D9" w:themeFill="background1" w:themeFillShade="D9"/>
          </w:tcPr>
          <w:p w14:paraId="5ED5524D" w14:textId="793790A9" w:rsidR="001D5627" w:rsidRDefault="001D5627" w:rsidP="00765A49">
            <w:pPr>
              <w:tabs>
                <w:tab w:val="left" w:pos="3769"/>
              </w:tabs>
              <w:spacing w:before="60" w:after="60"/>
              <w:rPr>
                <w:sz w:val="22"/>
                <w:szCs w:val="22"/>
              </w:rPr>
            </w:pPr>
            <w:ins w:id="4294" w:author="Author" w:date="2022-07-08T12:28:00Z">
              <w:r w:rsidRPr="001D5627">
                <w:rPr>
                  <w:sz w:val="22"/>
                  <w:szCs w:val="22"/>
                </w:rPr>
                <w:t>Independent Living Supports</w:t>
              </w:r>
            </w:ins>
          </w:p>
        </w:tc>
      </w:tr>
      <w:tr w:rsidR="00DB47D0" w14:paraId="12833068" w14:textId="77777777" w:rsidTr="002262B8">
        <w:tc>
          <w:tcPr>
            <w:tcW w:w="5485" w:type="dxa"/>
            <w:shd w:val="clear" w:color="auto" w:fill="D9D9D9" w:themeFill="background1" w:themeFillShade="D9"/>
          </w:tcPr>
          <w:p w14:paraId="5BF239A4" w14:textId="7D9F0B95" w:rsidR="00DB47D0" w:rsidRDefault="00DB47D0" w:rsidP="00765A49">
            <w:pPr>
              <w:tabs>
                <w:tab w:val="left" w:pos="3769"/>
              </w:tabs>
              <w:spacing w:before="60" w:after="60"/>
              <w:rPr>
                <w:sz w:val="22"/>
                <w:szCs w:val="22"/>
              </w:rPr>
            </w:pPr>
            <w:r>
              <w:rPr>
                <w:sz w:val="22"/>
                <w:szCs w:val="22"/>
              </w:rPr>
              <w:t>Individual Support and Community Habilitation</w:t>
            </w:r>
          </w:p>
        </w:tc>
      </w:tr>
      <w:tr w:rsidR="00C617D3" w14:paraId="6E69B867" w14:textId="77777777" w:rsidTr="002262B8">
        <w:tc>
          <w:tcPr>
            <w:tcW w:w="5485" w:type="dxa"/>
            <w:shd w:val="clear" w:color="auto" w:fill="D9D9D9" w:themeFill="background1" w:themeFillShade="D9"/>
          </w:tcPr>
          <w:p w14:paraId="489DF26A" w14:textId="3260E6DD" w:rsidR="00C617D3" w:rsidRDefault="002262B8" w:rsidP="00765A49">
            <w:pPr>
              <w:tabs>
                <w:tab w:val="left" w:pos="3769"/>
              </w:tabs>
              <w:spacing w:before="60" w:after="60"/>
              <w:rPr>
                <w:sz w:val="22"/>
                <w:szCs w:val="22"/>
              </w:rPr>
            </w:pPr>
            <w:ins w:id="4295" w:author="Author" w:date="2022-07-06T16:55:00Z">
              <w:r>
                <w:rPr>
                  <w:sz w:val="22"/>
                  <w:szCs w:val="22"/>
                </w:rPr>
                <w:t>Laundry</w:t>
              </w:r>
            </w:ins>
          </w:p>
        </w:tc>
      </w:tr>
      <w:tr w:rsidR="00DB47D0" w14:paraId="12480861" w14:textId="77777777" w:rsidTr="002262B8">
        <w:tc>
          <w:tcPr>
            <w:tcW w:w="5485" w:type="dxa"/>
            <w:shd w:val="clear" w:color="auto" w:fill="D9D9D9" w:themeFill="background1" w:themeFillShade="D9"/>
          </w:tcPr>
          <w:p w14:paraId="338B34A5" w14:textId="6016A190" w:rsidR="00DB47D0" w:rsidRDefault="00DB47D0" w:rsidP="00765A49">
            <w:pPr>
              <w:tabs>
                <w:tab w:val="left" w:pos="3769"/>
              </w:tabs>
              <w:spacing w:before="60" w:after="60"/>
              <w:rPr>
                <w:sz w:val="22"/>
                <w:szCs w:val="22"/>
              </w:rPr>
            </w:pPr>
            <w:r>
              <w:rPr>
                <w:sz w:val="22"/>
                <w:szCs w:val="22"/>
              </w:rPr>
              <w:t>Occupational Therapy</w:t>
            </w:r>
          </w:p>
        </w:tc>
      </w:tr>
      <w:tr w:rsidR="00C617D3" w14:paraId="37128C13" w14:textId="77777777" w:rsidTr="002262B8">
        <w:tc>
          <w:tcPr>
            <w:tcW w:w="5485" w:type="dxa"/>
            <w:shd w:val="clear" w:color="auto" w:fill="D9D9D9" w:themeFill="background1" w:themeFillShade="D9"/>
          </w:tcPr>
          <w:p w14:paraId="05E180B0" w14:textId="77B293CB" w:rsidR="00C617D3" w:rsidRDefault="00595A7F" w:rsidP="00765A49">
            <w:pPr>
              <w:tabs>
                <w:tab w:val="left" w:pos="3769"/>
              </w:tabs>
              <w:spacing w:before="60" w:after="60"/>
              <w:rPr>
                <w:sz w:val="22"/>
                <w:szCs w:val="22"/>
              </w:rPr>
            </w:pPr>
            <w:ins w:id="4296" w:author="Author" w:date="2022-07-06T16:56:00Z">
              <w:r>
                <w:rPr>
                  <w:sz w:val="22"/>
                  <w:szCs w:val="22"/>
                </w:rPr>
                <w:t>Orientation and Mobility Services</w:t>
              </w:r>
            </w:ins>
          </w:p>
        </w:tc>
      </w:tr>
      <w:tr w:rsidR="00C617D3" w14:paraId="41FFB1E5" w14:textId="77777777" w:rsidTr="002262B8">
        <w:tc>
          <w:tcPr>
            <w:tcW w:w="5485" w:type="dxa"/>
            <w:shd w:val="clear" w:color="auto" w:fill="D9D9D9" w:themeFill="background1" w:themeFillShade="D9"/>
          </w:tcPr>
          <w:p w14:paraId="2388610B" w14:textId="0DC107DE" w:rsidR="00C617D3" w:rsidRDefault="00595A7F" w:rsidP="00765A49">
            <w:pPr>
              <w:tabs>
                <w:tab w:val="left" w:pos="3769"/>
              </w:tabs>
              <w:spacing w:before="60" w:after="60"/>
              <w:rPr>
                <w:sz w:val="22"/>
                <w:szCs w:val="22"/>
              </w:rPr>
            </w:pPr>
            <w:ins w:id="4297" w:author="Author" w:date="2022-07-06T16:56:00Z">
              <w:r>
                <w:rPr>
                  <w:sz w:val="22"/>
                  <w:szCs w:val="22"/>
                </w:rPr>
                <w:t>Peer Support</w:t>
              </w:r>
            </w:ins>
          </w:p>
        </w:tc>
      </w:tr>
      <w:tr w:rsidR="00DB47D0" w14:paraId="492689DB" w14:textId="77777777" w:rsidTr="002262B8">
        <w:tc>
          <w:tcPr>
            <w:tcW w:w="5485" w:type="dxa"/>
            <w:shd w:val="clear" w:color="auto" w:fill="D9D9D9" w:themeFill="background1" w:themeFillShade="D9"/>
          </w:tcPr>
          <w:p w14:paraId="3988FE06" w14:textId="46C7C7B5" w:rsidR="00DB47D0" w:rsidRDefault="00DB47D0" w:rsidP="00765A49">
            <w:pPr>
              <w:tabs>
                <w:tab w:val="left" w:pos="3769"/>
              </w:tabs>
              <w:spacing w:before="60" w:after="60"/>
              <w:rPr>
                <w:sz w:val="22"/>
                <w:szCs w:val="22"/>
              </w:rPr>
            </w:pPr>
            <w:r>
              <w:rPr>
                <w:sz w:val="22"/>
                <w:szCs w:val="22"/>
              </w:rPr>
              <w:t xml:space="preserve">Physical Therapy </w:t>
            </w:r>
          </w:p>
        </w:tc>
      </w:tr>
      <w:tr w:rsidR="00C617D3" w14:paraId="368F5E2D" w14:textId="77777777" w:rsidTr="002262B8">
        <w:tc>
          <w:tcPr>
            <w:tcW w:w="5485" w:type="dxa"/>
            <w:shd w:val="clear" w:color="auto" w:fill="D9D9D9" w:themeFill="background1" w:themeFillShade="D9"/>
          </w:tcPr>
          <w:p w14:paraId="238B6ADD" w14:textId="57A2B456" w:rsidR="00C617D3" w:rsidRDefault="005531A9" w:rsidP="00765A49">
            <w:pPr>
              <w:tabs>
                <w:tab w:val="left" w:pos="3769"/>
              </w:tabs>
              <w:spacing w:before="60" w:after="60"/>
              <w:rPr>
                <w:sz w:val="22"/>
                <w:szCs w:val="22"/>
              </w:rPr>
            </w:pPr>
            <w:ins w:id="4298" w:author="Author" w:date="2022-07-06T16:57:00Z">
              <w:r>
                <w:rPr>
                  <w:sz w:val="22"/>
                  <w:szCs w:val="22"/>
                </w:rPr>
                <w:t>Shared Home Supports</w:t>
              </w:r>
            </w:ins>
          </w:p>
        </w:tc>
      </w:tr>
      <w:tr w:rsidR="00C617D3" w14:paraId="5892C298" w14:textId="77777777" w:rsidTr="002262B8">
        <w:tc>
          <w:tcPr>
            <w:tcW w:w="5485" w:type="dxa"/>
            <w:shd w:val="clear" w:color="auto" w:fill="D9D9D9" w:themeFill="background1" w:themeFillShade="D9"/>
          </w:tcPr>
          <w:p w14:paraId="2AECC6C8" w14:textId="7F708A76" w:rsidR="00C617D3" w:rsidRDefault="005531A9" w:rsidP="00765A49">
            <w:pPr>
              <w:tabs>
                <w:tab w:val="left" w:pos="3769"/>
              </w:tabs>
              <w:spacing w:before="60" w:after="60"/>
              <w:rPr>
                <w:sz w:val="22"/>
                <w:szCs w:val="22"/>
              </w:rPr>
            </w:pPr>
            <w:ins w:id="4299" w:author="Author" w:date="2022-07-06T16:57:00Z">
              <w:r>
                <w:rPr>
                  <w:sz w:val="22"/>
                  <w:szCs w:val="22"/>
                </w:rPr>
                <w:t>Skilled Nursing</w:t>
              </w:r>
            </w:ins>
          </w:p>
        </w:tc>
      </w:tr>
      <w:tr w:rsidR="00DB47D0" w14:paraId="74ABB14A" w14:textId="77777777" w:rsidTr="002262B8">
        <w:tc>
          <w:tcPr>
            <w:tcW w:w="5485" w:type="dxa"/>
            <w:shd w:val="clear" w:color="auto" w:fill="D9D9D9" w:themeFill="background1" w:themeFillShade="D9"/>
          </w:tcPr>
          <w:p w14:paraId="0B130B61" w14:textId="7755BE25" w:rsidR="00DB47D0" w:rsidRDefault="00DB47D0" w:rsidP="00765A49">
            <w:pPr>
              <w:tabs>
                <w:tab w:val="left" w:pos="3769"/>
              </w:tabs>
              <w:spacing w:before="60" w:after="60"/>
              <w:rPr>
                <w:sz w:val="22"/>
                <w:szCs w:val="22"/>
              </w:rPr>
            </w:pPr>
            <w:r>
              <w:rPr>
                <w:sz w:val="22"/>
                <w:szCs w:val="22"/>
              </w:rPr>
              <w:t>Specialized Medical Equipment</w:t>
            </w:r>
          </w:p>
        </w:tc>
      </w:tr>
      <w:tr w:rsidR="00DB47D0" w14:paraId="3717D0E1" w14:textId="77777777" w:rsidTr="002262B8">
        <w:tc>
          <w:tcPr>
            <w:tcW w:w="5485" w:type="dxa"/>
            <w:shd w:val="clear" w:color="auto" w:fill="D9D9D9" w:themeFill="background1" w:themeFillShade="D9"/>
          </w:tcPr>
          <w:p w14:paraId="10887806" w14:textId="18633BE1" w:rsidR="00DB47D0" w:rsidRDefault="00DB47D0" w:rsidP="00765A49">
            <w:pPr>
              <w:tabs>
                <w:tab w:val="left" w:pos="3769"/>
              </w:tabs>
              <w:spacing w:before="60" w:after="60"/>
              <w:rPr>
                <w:sz w:val="22"/>
                <w:szCs w:val="22"/>
              </w:rPr>
            </w:pPr>
            <w:r>
              <w:rPr>
                <w:sz w:val="22"/>
                <w:szCs w:val="22"/>
              </w:rPr>
              <w:t>Speech Therapy</w:t>
            </w:r>
          </w:p>
        </w:tc>
      </w:tr>
      <w:tr w:rsidR="00C617D3" w14:paraId="3073FBC2" w14:textId="77777777" w:rsidTr="002262B8">
        <w:tc>
          <w:tcPr>
            <w:tcW w:w="5485" w:type="dxa"/>
            <w:shd w:val="clear" w:color="auto" w:fill="D9D9D9" w:themeFill="background1" w:themeFillShade="D9"/>
          </w:tcPr>
          <w:p w14:paraId="62A00887" w14:textId="78B3B7A3" w:rsidR="00C617D3" w:rsidRDefault="005531A9" w:rsidP="00765A49">
            <w:pPr>
              <w:tabs>
                <w:tab w:val="left" w:pos="3769"/>
              </w:tabs>
              <w:spacing w:before="60" w:after="60"/>
              <w:rPr>
                <w:sz w:val="22"/>
                <w:szCs w:val="22"/>
              </w:rPr>
            </w:pPr>
            <w:ins w:id="4300" w:author="Author" w:date="2022-07-06T16:57:00Z">
              <w:r>
                <w:rPr>
                  <w:sz w:val="22"/>
                  <w:szCs w:val="22"/>
                </w:rPr>
                <w:t>Supportive Home Care Aide</w:t>
              </w:r>
            </w:ins>
          </w:p>
        </w:tc>
      </w:tr>
      <w:tr w:rsidR="00DB47D0" w14:paraId="4E435B79" w14:textId="77777777" w:rsidTr="002262B8">
        <w:tc>
          <w:tcPr>
            <w:tcW w:w="5485" w:type="dxa"/>
            <w:shd w:val="clear" w:color="auto" w:fill="D9D9D9" w:themeFill="background1" w:themeFillShade="D9"/>
          </w:tcPr>
          <w:p w14:paraId="0596CA19" w14:textId="0FC26EC0" w:rsidR="00DB47D0" w:rsidRDefault="00DB47D0" w:rsidP="00765A49">
            <w:pPr>
              <w:tabs>
                <w:tab w:val="left" w:pos="3769"/>
              </w:tabs>
              <w:spacing w:before="60" w:after="60"/>
              <w:rPr>
                <w:sz w:val="22"/>
                <w:szCs w:val="22"/>
              </w:rPr>
            </w:pPr>
            <w:r>
              <w:rPr>
                <w:sz w:val="22"/>
                <w:szCs w:val="22"/>
              </w:rPr>
              <w:t xml:space="preserve">Transitional Assistance </w:t>
            </w:r>
          </w:p>
        </w:tc>
      </w:tr>
      <w:tr w:rsidR="00DB47D0" w14:paraId="6D9D43F0" w14:textId="77777777" w:rsidTr="002262B8">
        <w:tc>
          <w:tcPr>
            <w:tcW w:w="5485" w:type="dxa"/>
            <w:shd w:val="clear" w:color="auto" w:fill="D9D9D9" w:themeFill="background1" w:themeFillShade="D9"/>
          </w:tcPr>
          <w:p w14:paraId="2EBF60B1" w14:textId="411420FF" w:rsidR="00DB47D0" w:rsidRDefault="00DB47D0" w:rsidP="00765A49">
            <w:pPr>
              <w:tabs>
                <w:tab w:val="left" w:pos="3769"/>
              </w:tabs>
              <w:spacing w:before="60" w:after="60"/>
              <w:rPr>
                <w:sz w:val="22"/>
                <w:szCs w:val="22"/>
              </w:rPr>
            </w:pPr>
            <w:r>
              <w:rPr>
                <w:sz w:val="22"/>
                <w:szCs w:val="22"/>
              </w:rPr>
              <w:t>Transportation</w:t>
            </w:r>
          </w:p>
        </w:tc>
      </w:tr>
      <w:tr w:rsidR="00C617D3" w14:paraId="3ACF0920" w14:textId="77777777" w:rsidTr="002262B8">
        <w:tc>
          <w:tcPr>
            <w:tcW w:w="5485" w:type="dxa"/>
            <w:shd w:val="clear" w:color="auto" w:fill="D9D9D9" w:themeFill="background1" w:themeFillShade="D9"/>
          </w:tcPr>
          <w:p w14:paraId="2316BFF6" w14:textId="3D4F0FF6" w:rsidR="00C617D3" w:rsidRDefault="005531A9" w:rsidP="00765A49">
            <w:pPr>
              <w:tabs>
                <w:tab w:val="left" w:pos="3769"/>
              </w:tabs>
              <w:spacing w:before="60" w:after="60"/>
              <w:rPr>
                <w:sz w:val="22"/>
                <w:szCs w:val="22"/>
              </w:rPr>
            </w:pPr>
            <w:ins w:id="4301" w:author="Author" w:date="2022-07-06T16:57:00Z">
              <w:r>
                <w:rPr>
                  <w:sz w:val="22"/>
                  <w:szCs w:val="22"/>
                </w:rPr>
                <w:t>Vehicle Modification</w:t>
              </w:r>
            </w:ins>
          </w:p>
        </w:tc>
      </w:tr>
    </w:tbl>
    <w:p w14:paraId="3B53386D" w14:textId="695F9189"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lastRenderedPageBreak/>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sidRPr="00DB037F">
        <w:rPr>
          <w:b/>
          <w:sz w:val="22"/>
          <w:szCs w:val="22"/>
        </w:rPr>
        <w:t>i</w:t>
      </w:r>
      <w:proofErr w:type="spellEnd"/>
      <w:r w:rsidRPr="00DB037F">
        <w:rPr>
          <w:b/>
          <w:sz w:val="22"/>
          <w:szCs w:val="22"/>
        </w:rPr>
        <w:t>.</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235CF9" w14:paraId="2C66A943" w14:textId="77777777">
        <w:trPr>
          <w:tblHeader/>
          <w:jc w:val="center"/>
        </w:trPr>
        <w:tc>
          <w:tcPr>
            <w:tcW w:w="9900" w:type="dxa"/>
            <w:gridSpan w:val="6"/>
            <w:vAlign w:val="center"/>
          </w:tcPr>
          <w:p w14:paraId="561CDD67" w14:textId="5A87B98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sidR="005C6784">
              <w:rPr>
                <w:rFonts w:ascii="Arial" w:hAnsi="Arial" w:cs="Arial"/>
                <w:b/>
                <w:sz w:val="22"/>
                <w:szCs w:val="22"/>
              </w:rPr>
              <w:t>:</w:t>
            </w:r>
            <w:r>
              <w:rPr>
                <w:rFonts w:ascii="Arial" w:hAnsi="Arial" w:cs="Arial"/>
                <w:b/>
                <w:sz w:val="22"/>
                <w:szCs w:val="22"/>
              </w:rPr>
              <w:t xml:space="preserve"> </w:t>
            </w:r>
            <w:r w:rsidRPr="00691E94">
              <w:rPr>
                <w:rFonts w:ascii="Arial" w:hAnsi="Arial" w:cs="Arial"/>
                <w:sz w:val="22"/>
                <w:szCs w:val="22"/>
              </w:rPr>
              <w:t>Year 1</w:t>
            </w:r>
          </w:p>
        </w:tc>
      </w:tr>
      <w:tr w:rsidR="00235CF9" w14:paraId="38D5BDFF" w14:textId="77777777">
        <w:trPr>
          <w:tblHeader/>
          <w:jc w:val="center"/>
        </w:trPr>
        <w:tc>
          <w:tcPr>
            <w:tcW w:w="2970" w:type="dxa"/>
            <w:vMerge w:val="restart"/>
            <w:vAlign w:val="center"/>
          </w:tcPr>
          <w:p w14:paraId="797837F1" w14:textId="4915DF1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14071921" w14:textId="6995D60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6F5BD523" w14:textId="6ABA26B1"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10C8ADD" w14:textId="3151C4B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49381088" w14:textId="2E03A60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6DF1FDB" w14:textId="46BC3B7D"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235CF9" w14:paraId="026FF4D6" w14:textId="77777777">
        <w:trPr>
          <w:tblHeader/>
          <w:jc w:val="center"/>
        </w:trPr>
        <w:tc>
          <w:tcPr>
            <w:tcW w:w="2970" w:type="dxa"/>
            <w:vMerge/>
            <w:tcBorders>
              <w:bottom w:val="single" w:sz="12" w:space="0" w:color="auto"/>
            </w:tcBorders>
            <w:vAlign w:val="center"/>
          </w:tcPr>
          <w:p w14:paraId="7AE6A4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D38D397" w14:textId="02AE70F9"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81A30AF" w14:textId="25ECA62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FCA618B" w14:textId="747C4896"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20D05A3" w14:textId="5EF9883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89E06AD" w14:textId="7A49795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172C0C3" w14:textId="6FC1131C"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A59CF3C" w14:textId="671BCB7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61E3E" w14:paraId="32B7F688" w14:textId="77777777">
        <w:trPr>
          <w:trHeight w:val="288"/>
          <w:jc w:val="center"/>
        </w:trPr>
        <w:tc>
          <w:tcPr>
            <w:tcW w:w="2970" w:type="dxa"/>
            <w:shd w:val="pct10" w:color="auto" w:fill="auto"/>
          </w:tcPr>
          <w:p w14:paraId="42AEA9E4" w14:textId="70B122EE" w:rsidR="00261E3E" w:rsidRDefault="00261E3E" w:rsidP="006F2802">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302" w:author="Author" w:date="2022-07-06T16:59:00Z">
              <w:r w:rsidRPr="00130563">
                <w:rPr>
                  <w:sz w:val="22"/>
                  <w:szCs w:val="22"/>
                </w:rPr>
                <w:t>Home Health Aid</w:t>
              </w:r>
            </w:ins>
            <w:ins w:id="4303" w:author="Author" w:date="2022-07-06T17:00:00Z">
              <w:r w:rsidRPr="00130563">
                <w:rPr>
                  <w:sz w:val="22"/>
                  <w:szCs w:val="22"/>
                </w:rPr>
                <w:t>e</w:t>
              </w:r>
            </w:ins>
          </w:p>
        </w:tc>
        <w:tc>
          <w:tcPr>
            <w:tcW w:w="1260" w:type="dxa"/>
            <w:shd w:val="pct10" w:color="auto" w:fill="auto"/>
          </w:tcPr>
          <w:p w14:paraId="41B868B1" w14:textId="5695EF88" w:rsidR="00261E3E" w:rsidRDefault="00261E3E" w:rsidP="006F2802">
            <w:pPr>
              <w:jc w:val="right"/>
              <w:rPr>
                <w:sz w:val="22"/>
                <w:szCs w:val="22"/>
              </w:rPr>
            </w:pPr>
            <w:ins w:id="4304" w:author="Author" w:date="2022-07-07T10:22:00Z">
              <w:r>
                <w:rPr>
                  <w:sz w:val="22"/>
                  <w:szCs w:val="22"/>
                </w:rPr>
                <w:t>15 min.</w:t>
              </w:r>
            </w:ins>
          </w:p>
        </w:tc>
        <w:tc>
          <w:tcPr>
            <w:tcW w:w="1260" w:type="dxa"/>
            <w:shd w:val="pct10" w:color="auto" w:fill="auto"/>
          </w:tcPr>
          <w:p w14:paraId="5A953879" w14:textId="6657F30D" w:rsidR="00261E3E" w:rsidRDefault="00261E3E" w:rsidP="00A92473">
            <w:pPr>
              <w:jc w:val="right"/>
              <w:rPr>
                <w:sz w:val="22"/>
                <w:szCs w:val="22"/>
              </w:rPr>
            </w:pPr>
            <w:ins w:id="4305" w:author="Author" w:date="2022-08-25T09:47:00Z">
              <w:r>
                <w:rPr>
                  <w:sz w:val="22"/>
                  <w:szCs w:val="22"/>
                </w:rPr>
                <w:t>20</w:t>
              </w:r>
            </w:ins>
          </w:p>
        </w:tc>
        <w:tc>
          <w:tcPr>
            <w:tcW w:w="1350" w:type="dxa"/>
            <w:shd w:val="pct10" w:color="auto" w:fill="auto"/>
          </w:tcPr>
          <w:p w14:paraId="29A4628F" w14:textId="3D0D95A2" w:rsidR="00261E3E" w:rsidRDefault="00261E3E" w:rsidP="006F2802">
            <w:pPr>
              <w:jc w:val="right"/>
              <w:rPr>
                <w:sz w:val="22"/>
                <w:szCs w:val="22"/>
              </w:rPr>
            </w:pPr>
            <w:ins w:id="4306" w:author="Author" w:date="2022-08-25T09:47:00Z">
              <w:r w:rsidRPr="00B6560F">
                <w:rPr>
                  <w:sz w:val="22"/>
                  <w:szCs w:val="22"/>
                </w:rPr>
                <w:t xml:space="preserve">5,704 </w:t>
              </w:r>
            </w:ins>
          </w:p>
        </w:tc>
        <w:tc>
          <w:tcPr>
            <w:tcW w:w="1350" w:type="dxa"/>
            <w:shd w:val="pct10" w:color="auto" w:fill="auto"/>
          </w:tcPr>
          <w:p w14:paraId="2265D14E" w14:textId="1C203433" w:rsidR="00261E3E" w:rsidRDefault="00261E3E" w:rsidP="006F2802">
            <w:pPr>
              <w:jc w:val="right"/>
              <w:rPr>
                <w:sz w:val="22"/>
                <w:szCs w:val="22"/>
              </w:rPr>
            </w:pPr>
            <w:ins w:id="4307" w:author="Author" w:date="2022-08-25T09:47:00Z">
              <w:r w:rsidRPr="00B6560F">
                <w:rPr>
                  <w:sz w:val="22"/>
                  <w:szCs w:val="22"/>
                </w:rPr>
                <w:t xml:space="preserve">$7.48 </w:t>
              </w:r>
            </w:ins>
          </w:p>
        </w:tc>
        <w:tc>
          <w:tcPr>
            <w:tcW w:w="1710" w:type="dxa"/>
            <w:shd w:val="pct10" w:color="auto" w:fill="auto"/>
          </w:tcPr>
          <w:p w14:paraId="371B7082" w14:textId="2027AD47" w:rsidR="00261E3E" w:rsidRPr="005561C4" w:rsidRDefault="00261E3E" w:rsidP="006F280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08" w:author="Author" w:date="2022-08-25T09:47:00Z">
              <w:r w:rsidRPr="00B6560F">
                <w:rPr>
                  <w:sz w:val="22"/>
                  <w:szCs w:val="22"/>
                </w:rPr>
                <w:t>$853,318.40</w:t>
              </w:r>
            </w:ins>
          </w:p>
        </w:tc>
      </w:tr>
      <w:tr w:rsidR="00261E3E" w14:paraId="1D2BC13A" w14:textId="77777777">
        <w:trPr>
          <w:trHeight w:val="288"/>
          <w:jc w:val="center"/>
        </w:trPr>
        <w:tc>
          <w:tcPr>
            <w:tcW w:w="2970" w:type="dxa"/>
            <w:shd w:val="pct10" w:color="auto" w:fill="auto"/>
          </w:tcPr>
          <w:p w14:paraId="7465C024" w14:textId="072E82CC" w:rsidR="00261E3E" w:rsidRPr="00EC0877" w:rsidRDefault="00261E3E" w:rsidP="00EC087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Homemaker</w:t>
            </w:r>
          </w:p>
        </w:tc>
        <w:tc>
          <w:tcPr>
            <w:tcW w:w="1260" w:type="dxa"/>
            <w:shd w:val="pct10" w:color="auto" w:fill="auto"/>
          </w:tcPr>
          <w:p w14:paraId="7E890941" w14:textId="1E5C7745" w:rsidR="00261E3E" w:rsidRDefault="00261E3E" w:rsidP="00886D01">
            <w:pPr>
              <w:jc w:val="right"/>
              <w:rPr>
                <w:sz w:val="22"/>
                <w:szCs w:val="22"/>
              </w:rPr>
            </w:pPr>
            <w:r>
              <w:rPr>
                <w:sz w:val="22"/>
                <w:szCs w:val="22"/>
              </w:rPr>
              <w:t>15 min.</w:t>
            </w:r>
          </w:p>
        </w:tc>
        <w:tc>
          <w:tcPr>
            <w:tcW w:w="1260" w:type="dxa"/>
            <w:shd w:val="pct10" w:color="auto" w:fill="auto"/>
          </w:tcPr>
          <w:p w14:paraId="6A34FD45" w14:textId="45088DC9" w:rsidR="00261E3E" w:rsidRDefault="00261E3E" w:rsidP="00886D01">
            <w:pPr>
              <w:jc w:val="right"/>
              <w:rPr>
                <w:sz w:val="22"/>
                <w:szCs w:val="22"/>
              </w:rPr>
            </w:pPr>
            <w:ins w:id="4309" w:author="Author" w:date="2022-08-25T09:48:00Z">
              <w:r w:rsidRPr="006F2802">
                <w:rPr>
                  <w:sz w:val="22"/>
                  <w:szCs w:val="22"/>
                </w:rPr>
                <w:t>33</w:t>
              </w:r>
            </w:ins>
            <w:ins w:id="4310" w:author="Author" w:date="2022-08-25T09:46:00Z">
              <w:del w:id="4311" w:author="Author" w:date="2022-08-25T09:47:00Z">
                <w:r w:rsidDel="006F2802">
                  <w:rPr>
                    <w:sz w:val="22"/>
                    <w:szCs w:val="22"/>
                  </w:rPr>
                  <w:delText>20</w:delText>
                </w:r>
              </w:del>
            </w:ins>
            <w:del w:id="4312" w:author="Author" w:date="2022-08-25T09:47:00Z">
              <w:r w:rsidDel="006F2802">
                <w:rPr>
                  <w:sz w:val="22"/>
                  <w:szCs w:val="22"/>
                </w:rPr>
                <w:delText>28</w:delText>
              </w:r>
            </w:del>
          </w:p>
        </w:tc>
        <w:tc>
          <w:tcPr>
            <w:tcW w:w="1350" w:type="dxa"/>
            <w:shd w:val="pct10" w:color="auto" w:fill="auto"/>
          </w:tcPr>
          <w:p w14:paraId="0DE5273F" w14:textId="0F307034" w:rsidR="00261E3E" w:rsidRDefault="00261E3E" w:rsidP="00886D01">
            <w:pPr>
              <w:jc w:val="right"/>
              <w:rPr>
                <w:sz w:val="22"/>
                <w:szCs w:val="22"/>
              </w:rPr>
            </w:pPr>
            <w:ins w:id="4313" w:author="Author" w:date="2022-08-25T09:48:00Z">
              <w:r w:rsidRPr="006F2802">
                <w:rPr>
                  <w:sz w:val="22"/>
                  <w:szCs w:val="22"/>
                </w:rPr>
                <w:t xml:space="preserve">1,607 </w:t>
              </w:r>
            </w:ins>
            <w:ins w:id="4314" w:author="Author" w:date="2022-08-25T09:46:00Z">
              <w:del w:id="4315" w:author="Author" w:date="2022-08-25T09:47:00Z">
                <w:r w:rsidRPr="00B6560F" w:rsidDel="006F2802">
                  <w:rPr>
                    <w:sz w:val="22"/>
                    <w:szCs w:val="22"/>
                  </w:rPr>
                  <w:delText xml:space="preserve">5,704 </w:delText>
                </w:r>
              </w:del>
            </w:ins>
            <w:del w:id="4316" w:author="Author" w:date="2022-08-25T09:47:00Z">
              <w:r w:rsidDel="006F2802">
                <w:rPr>
                  <w:sz w:val="22"/>
                  <w:szCs w:val="22"/>
                </w:rPr>
                <w:delText>733.00</w:delText>
              </w:r>
            </w:del>
          </w:p>
        </w:tc>
        <w:tc>
          <w:tcPr>
            <w:tcW w:w="1350" w:type="dxa"/>
            <w:shd w:val="pct10" w:color="auto" w:fill="auto"/>
          </w:tcPr>
          <w:p w14:paraId="2B1F53EF" w14:textId="3D740CC0" w:rsidR="00261E3E" w:rsidRDefault="00261E3E" w:rsidP="00886D01">
            <w:pPr>
              <w:jc w:val="right"/>
              <w:rPr>
                <w:sz w:val="22"/>
                <w:szCs w:val="22"/>
              </w:rPr>
            </w:pPr>
            <w:ins w:id="4317" w:author="Author" w:date="2022-08-25T09:48:00Z">
              <w:r w:rsidRPr="006F2802">
                <w:rPr>
                  <w:sz w:val="22"/>
                  <w:szCs w:val="22"/>
                </w:rPr>
                <w:t xml:space="preserve">$6.78 </w:t>
              </w:r>
            </w:ins>
            <w:ins w:id="4318" w:author="Author" w:date="2022-08-25T09:46:00Z">
              <w:del w:id="4319" w:author="Author" w:date="2022-08-25T09:47:00Z">
                <w:r w:rsidRPr="00B6560F" w:rsidDel="006F2802">
                  <w:rPr>
                    <w:sz w:val="22"/>
                    <w:szCs w:val="22"/>
                  </w:rPr>
                  <w:delText xml:space="preserve">$7.48 </w:delText>
                </w:r>
              </w:del>
            </w:ins>
            <w:del w:id="4320" w:author="Author" w:date="2022-08-25T09:47:00Z">
              <w:r w:rsidDel="006F2802">
                <w:rPr>
                  <w:sz w:val="22"/>
                  <w:szCs w:val="22"/>
                </w:rPr>
                <w:delText>5.82</w:delText>
              </w:r>
            </w:del>
          </w:p>
        </w:tc>
        <w:tc>
          <w:tcPr>
            <w:tcW w:w="1710" w:type="dxa"/>
            <w:shd w:val="pct10" w:color="auto" w:fill="auto"/>
          </w:tcPr>
          <w:p w14:paraId="6BE3CC91" w14:textId="06BBEE34" w:rsidR="00261E3E" w:rsidRDefault="00261E3E" w:rsidP="00886D0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21" w:author="Author" w:date="2022-08-25T09:48:00Z">
              <w:r w:rsidRPr="006F2802">
                <w:rPr>
                  <w:sz w:val="22"/>
                  <w:szCs w:val="22"/>
                </w:rPr>
                <w:t xml:space="preserve">$359,550.18 </w:t>
              </w:r>
            </w:ins>
            <w:ins w:id="4322" w:author="Author" w:date="2022-08-25T09:47:00Z">
              <w:del w:id="4323" w:author="Author" w:date="2022-08-25T09:47:00Z">
                <w:r w:rsidRPr="00B6560F" w:rsidDel="006F2802">
                  <w:rPr>
                    <w:sz w:val="22"/>
                    <w:szCs w:val="22"/>
                  </w:rPr>
                  <w:delText>$853,318.40</w:delText>
                </w:r>
              </w:del>
            </w:ins>
          </w:p>
        </w:tc>
      </w:tr>
      <w:tr w:rsidR="00261E3E" w14:paraId="23BDF719" w14:textId="77777777">
        <w:trPr>
          <w:trHeight w:val="288"/>
          <w:jc w:val="center"/>
        </w:trPr>
        <w:tc>
          <w:tcPr>
            <w:tcW w:w="2970" w:type="dxa"/>
            <w:shd w:val="pct10" w:color="auto" w:fill="auto"/>
          </w:tcPr>
          <w:p w14:paraId="4C63AE34" w14:textId="1F17EEFF" w:rsidR="00261E3E" w:rsidRDefault="00261E3E" w:rsidP="00EC087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Personal Care</w:t>
            </w:r>
          </w:p>
        </w:tc>
        <w:tc>
          <w:tcPr>
            <w:tcW w:w="1260" w:type="dxa"/>
            <w:shd w:val="pct10" w:color="auto" w:fill="auto"/>
          </w:tcPr>
          <w:p w14:paraId="271ECEBE" w14:textId="74387E9B" w:rsidR="00261E3E" w:rsidRDefault="00261E3E" w:rsidP="00886D01">
            <w:pPr>
              <w:jc w:val="right"/>
              <w:rPr>
                <w:sz w:val="22"/>
                <w:szCs w:val="22"/>
              </w:rPr>
            </w:pPr>
            <w:r>
              <w:rPr>
                <w:sz w:val="22"/>
                <w:szCs w:val="22"/>
              </w:rPr>
              <w:t>15 min.</w:t>
            </w:r>
          </w:p>
        </w:tc>
        <w:tc>
          <w:tcPr>
            <w:tcW w:w="1260" w:type="dxa"/>
            <w:shd w:val="pct10" w:color="auto" w:fill="auto"/>
          </w:tcPr>
          <w:p w14:paraId="63EE1E4C" w14:textId="4DA2C638" w:rsidR="00261E3E" w:rsidRDefault="00261E3E" w:rsidP="00886D01">
            <w:pPr>
              <w:jc w:val="right"/>
              <w:rPr>
                <w:sz w:val="22"/>
                <w:szCs w:val="22"/>
              </w:rPr>
            </w:pPr>
            <w:ins w:id="4324" w:author="Author" w:date="2022-08-25T09:52:00Z">
              <w:r w:rsidRPr="003B05F4">
                <w:rPr>
                  <w:sz w:val="22"/>
                  <w:szCs w:val="22"/>
                </w:rPr>
                <w:t>65</w:t>
              </w:r>
            </w:ins>
            <w:del w:id="4325" w:author="Author" w:date="2022-08-23T10:13:00Z">
              <w:r>
                <w:rPr>
                  <w:sz w:val="22"/>
                  <w:szCs w:val="22"/>
                </w:rPr>
                <w:delText>72</w:delText>
              </w:r>
            </w:del>
          </w:p>
        </w:tc>
        <w:tc>
          <w:tcPr>
            <w:tcW w:w="1350" w:type="dxa"/>
            <w:shd w:val="pct10" w:color="auto" w:fill="auto"/>
          </w:tcPr>
          <w:p w14:paraId="410D2A31" w14:textId="73234271" w:rsidR="00261E3E" w:rsidRDefault="00261E3E" w:rsidP="00886D01">
            <w:pPr>
              <w:jc w:val="right"/>
              <w:rPr>
                <w:sz w:val="22"/>
                <w:szCs w:val="22"/>
              </w:rPr>
            </w:pPr>
            <w:ins w:id="4326" w:author="Author" w:date="2022-08-25T09:52:00Z">
              <w:r w:rsidRPr="003B05F4">
                <w:rPr>
                  <w:sz w:val="22"/>
                  <w:szCs w:val="22"/>
                </w:rPr>
                <w:t xml:space="preserve">6,734 </w:t>
              </w:r>
            </w:ins>
            <w:del w:id="4327" w:author="Author" w:date="2022-08-23T10:13:00Z">
              <w:r>
                <w:rPr>
                  <w:sz w:val="22"/>
                  <w:szCs w:val="22"/>
                </w:rPr>
                <w:delText>5346.00</w:delText>
              </w:r>
            </w:del>
          </w:p>
        </w:tc>
        <w:tc>
          <w:tcPr>
            <w:tcW w:w="1350" w:type="dxa"/>
            <w:shd w:val="pct10" w:color="auto" w:fill="auto"/>
          </w:tcPr>
          <w:p w14:paraId="311878D0" w14:textId="131E3142" w:rsidR="00261E3E" w:rsidRDefault="00261E3E" w:rsidP="00886D01">
            <w:pPr>
              <w:jc w:val="right"/>
              <w:rPr>
                <w:sz w:val="22"/>
                <w:szCs w:val="22"/>
              </w:rPr>
            </w:pPr>
            <w:ins w:id="4328" w:author="Author" w:date="2022-08-25T09:52:00Z">
              <w:r w:rsidRPr="003B05F4">
                <w:rPr>
                  <w:sz w:val="22"/>
                  <w:szCs w:val="22"/>
                </w:rPr>
                <w:t xml:space="preserve">$6.90 </w:t>
              </w:r>
            </w:ins>
            <w:del w:id="4329" w:author="Author" w:date="2022-08-23T10:13:00Z">
              <w:r>
                <w:rPr>
                  <w:sz w:val="22"/>
                  <w:szCs w:val="22"/>
                </w:rPr>
                <w:delText>5.84</w:delText>
              </w:r>
            </w:del>
          </w:p>
        </w:tc>
        <w:tc>
          <w:tcPr>
            <w:tcW w:w="1710" w:type="dxa"/>
            <w:shd w:val="pct10" w:color="auto" w:fill="auto"/>
          </w:tcPr>
          <w:p w14:paraId="12DF8354" w14:textId="2C0580A1" w:rsidR="00261E3E" w:rsidRDefault="00261E3E" w:rsidP="00886D0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30" w:author="Author" w:date="2022-08-25T09:52:00Z">
              <w:r w:rsidRPr="003B05F4">
                <w:rPr>
                  <w:sz w:val="22"/>
                  <w:szCs w:val="22"/>
                </w:rPr>
                <w:t>$3,020,199.00</w:t>
              </w:r>
            </w:ins>
          </w:p>
        </w:tc>
      </w:tr>
      <w:tr w:rsidR="00261E3E" w14:paraId="5F582C3E" w14:textId="77777777">
        <w:trPr>
          <w:trHeight w:val="288"/>
          <w:jc w:val="center"/>
        </w:trPr>
        <w:tc>
          <w:tcPr>
            <w:tcW w:w="2970" w:type="dxa"/>
            <w:shd w:val="pct10" w:color="auto" w:fill="auto"/>
          </w:tcPr>
          <w:p w14:paraId="1EBF850F" w14:textId="3EF1F3B9" w:rsidR="00261E3E" w:rsidRPr="00130563" w:rsidRDefault="00261E3E" w:rsidP="00EC087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331" w:author="Author" w:date="2022-07-06T17:00:00Z">
              <w:r w:rsidRPr="00130563">
                <w:rPr>
                  <w:sz w:val="22"/>
                  <w:szCs w:val="22"/>
                </w:rPr>
                <w:t>Prevocational Services</w:t>
              </w:r>
            </w:ins>
          </w:p>
        </w:tc>
        <w:tc>
          <w:tcPr>
            <w:tcW w:w="1260" w:type="dxa"/>
            <w:shd w:val="pct10" w:color="auto" w:fill="auto"/>
          </w:tcPr>
          <w:p w14:paraId="34605E4D" w14:textId="631FD759" w:rsidR="00261E3E" w:rsidRDefault="00261E3E" w:rsidP="00886D01">
            <w:pPr>
              <w:jc w:val="right"/>
              <w:rPr>
                <w:sz w:val="22"/>
                <w:szCs w:val="22"/>
              </w:rPr>
            </w:pPr>
            <w:ins w:id="4332" w:author="Author" w:date="2022-07-07T10:22:00Z">
              <w:r>
                <w:rPr>
                  <w:sz w:val="22"/>
                  <w:szCs w:val="22"/>
                </w:rPr>
                <w:t>15 min.</w:t>
              </w:r>
            </w:ins>
          </w:p>
        </w:tc>
        <w:tc>
          <w:tcPr>
            <w:tcW w:w="1260" w:type="dxa"/>
            <w:shd w:val="pct10" w:color="auto" w:fill="auto"/>
          </w:tcPr>
          <w:p w14:paraId="700E7F3F" w14:textId="16DEB83C" w:rsidR="00261E3E" w:rsidRDefault="00261E3E" w:rsidP="00886D01">
            <w:pPr>
              <w:jc w:val="right"/>
              <w:rPr>
                <w:sz w:val="22"/>
                <w:szCs w:val="22"/>
              </w:rPr>
            </w:pPr>
            <w:ins w:id="4333" w:author="Author" w:date="2022-08-25T09:52:00Z">
              <w:r w:rsidRPr="002223C4">
                <w:rPr>
                  <w:sz w:val="22"/>
                  <w:szCs w:val="22"/>
                </w:rPr>
                <w:t>1</w:t>
              </w:r>
            </w:ins>
          </w:p>
        </w:tc>
        <w:tc>
          <w:tcPr>
            <w:tcW w:w="1350" w:type="dxa"/>
            <w:shd w:val="pct10" w:color="auto" w:fill="auto"/>
          </w:tcPr>
          <w:p w14:paraId="77347477" w14:textId="56F1DD36" w:rsidR="00261E3E" w:rsidRDefault="00261E3E" w:rsidP="00886D01">
            <w:pPr>
              <w:jc w:val="right"/>
              <w:rPr>
                <w:sz w:val="22"/>
                <w:szCs w:val="22"/>
              </w:rPr>
            </w:pPr>
            <w:ins w:id="4334" w:author="Author" w:date="2022-08-25T09:53:00Z">
              <w:r w:rsidRPr="002223C4">
                <w:rPr>
                  <w:sz w:val="22"/>
                  <w:szCs w:val="22"/>
                </w:rPr>
                <w:t>647</w:t>
              </w:r>
            </w:ins>
          </w:p>
        </w:tc>
        <w:tc>
          <w:tcPr>
            <w:tcW w:w="1350" w:type="dxa"/>
            <w:shd w:val="pct10" w:color="auto" w:fill="auto"/>
          </w:tcPr>
          <w:p w14:paraId="3264FEAE" w14:textId="446CEDBA" w:rsidR="00261E3E" w:rsidRDefault="00261E3E" w:rsidP="00886D01">
            <w:pPr>
              <w:jc w:val="right"/>
              <w:rPr>
                <w:sz w:val="22"/>
                <w:szCs w:val="22"/>
              </w:rPr>
            </w:pPr>
            <w:ins w:id="4335" w:author="Author" w:date="2022-08-25T09:53:00Z">
              <w:r w:rsidRPr="002223C4">
                <w:rPr>
                  <w:sz w:val="22"/>
                  <w:szCs w:val="22"/>
                </w:rPr>
                <w:t>$11.77</w:t>
              </w:r>
            </w:ins>
          </w:p>
        </w:tc>
        <w:tc>
          <w:tcPr>
            <w:tcW w:w="1710" w:type="dxa"/>
            <w:shd w:val="pct10" w:color="auto" w:fill="auto"/>
          </w:tcPr>
          <w:p w14:paraId="678B2004" w14:textId="7D750573" w:rsidR="00261E3E" w:rsidRPr="006D2E27" w:rsidRDefault="00261E3E" w:rsidP="00886D0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36" w:author="Author" w:date="2022-08-25T09:53:00Z">
              <w:r w:rsidRPr="002223C4">
                <w:rPr>
                  <w:sz w:val="22"/>
                  <w:szCs w:val="22"/>
                </w:rPr>
                <w:t>$7,615.19</w:t>
              </w:r>
            </w:ins>
          </w:p>
        </w:tc>
      </w:tr>
      <w:tr w:rsidR="00261E3E" w14:paraId="4700E0D8" w14:textId="77777777">
        <w:trPr>
          <w:trHeight w:val="288"/>
          <w:jc w:val="center"/>
        </w:trPr>
        <w:tc>
          <w:tcPr>
            <w:tcW w:w="2970" w:type="dxa"/>
            <w:shd w:val="pct10" w:color="auto" w:fill="auto"/>
          </w:tcPr>
          <w:p w14:paraId="324739E5" w14:textId="63EFAA04" w:rsidR="00261E3E" w:rsidRDefault="00261E3E" w:rsidP="00EC087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7184E3D9" w14:textId="7C5A56EE" w:rsidR="00261E3E" w:rsidRDefault="00261E3E" w:rsidP="00886D01">
            <w:pPr>
              <w:jc w:val="right"/>
              <w:rPr>
                <w:sz w:val="22"/>
                <w:szCs w:val="22"/>
              </w:rPr>
            </w:pPr>
            <w:r>
              <w:rPr>
                <w:sz w:val="22"/>
                <w:szCs w:val="22"/>
              </w:rPr>
              <w:t>Per Diem</w:t>
            </w:r>
          </w:p>
        </w:tc>
        <w:tc>
          <w:tcPr>
            <w:tcW w:w="1260" w:type="dxa"/>
            <w:shd w:val="pct10" w:color="auto" w:fill="auto"/>
          </w:tcPr>
          <w:p w14:paraId="1225FDFC" w14:textId="35757CBF" w:rsidR="00261E3E" w:rsidRDefault="00261E3E" w:rsidP="00886D01">
            <w:pPr>
              <w:jc w:val="right"/>
              <w:rPr>
                <w:sz w:val="22"/>
                <w:szCs w:val="22"/>
              </w:rPr>
            </w:pPr>
            <w:ins w:id="4337" w:author="Author" w:date="2022-08-25T09:53:00Z">
              <w:r w:rsidRPr="002223C4">
                <w:rPr>
                  <w:sz w:val="22"/>
                  <w:szCs w:val="22"/>
                </w:rPr>
                <w:t>1</w:t>
              </w:r>
            </w:ins>
            <w:del w:id="4338" w:author="Author" w:date="2022-08-25T09:53:00Z">
              <w:r w:rsidDel="002A327F">
                <w:rPr>
                  <w:sz w:val="22"/>
                  <w:szCs w:val="22"/>
                </w:rPr>
                <w:delText>2</w:delText>
              </w:r>
            </w:del>
          </w:p>
        </w:tc>
        <w:tc>
          <w:tcPr>
            <w:tcW w:w="1350" w:type="dxa"/>
            <w:shd w:val="pct10" w:color="auto" w:fill="auto"/>
          </w:tcPr>
          <w:p w14:paraId="568D73A7" w14:textId="56AB247F" w:rsidR="00261E3E" w:rsidRDefault="00261E3E" w:rsidP="00886D01">
            <w:pPr>
              <w:jc w:val="right"/>
              <w:rPr>
                <w:sz w:val="22"/>
                <w:szCs w:val="22"/>
              </w:rPr>
            </w:pPr>
            <w:ins w:id="4339" w:author="Author" w:date="2022-08-25T09:53:00Z">
              <w:r w:rsidRPr="002223C4">
                <w:rPr>
                  <w:sz w:val="22"/>
                  <w:szCs w:val="22"/>
                </w:rPr>
                <w:t>55</w:t>
              </w:r>
            </w:ins>
            <w:del w:id="4340" w:author="Author" w:date="2022-08-25T09:53:00Z">
              <w:r w:rsidDel="002A327F">
                <w:rPr>
                  <w:sz w:val="22"/>
                  <w:szCs w:val="22"/>
                </w:rPr>
                <w:delText>5.00</w:delText>
              </w:r>
            </w:del>
          </w:p>
        </w:tc>
        <w:tc>
          <w:tcPr>
            <w:tcW w:w="1350" w:type="dxa"/>
            <w:shd w:val="pct10" w:color="auto" w:fill="auto"/>
          </w:tcPr>
          <w:p w14:paraId="0B9AB5F9" w14:textId="75EEE928" w:rsidR="00261E3E" w:rsidRDefault="00261E3E" w:rsidP="00886D01">
            <w:pPr>
              <w:jc w:val="right"/>
              <w:rPr>
                <w:sz w:val="22"/>
                <w:szCs w:val="22"/>
              </w:rPr>
            </w:pPr>
            <w:ins w:id="4341" w:author="Author" w:date="2022-08-25T09:53:00Z">
              <w:r w:rsidRPr="002223C4">
                <w:rPr>
                  <w:sz w:val="22"/>
                  <w:szCs w:val="22"/>
                </w:rPr>
                <w:t>$176.72</w:t>
              </w:r>
            </w:ins>
            <w:del w:id="4342" w:author="Author" w:date="2022-08-25T09:53:00Z">
              <w:r w:rsidDel="002A327F">
                <w:rPr>
                  <w:sz w:val="22"/>
                  <w:szCs w:val="22"/>
                </w:rPr>
                <w:delText>233.64</w:delText>
              </w:r>
            </w:del>
          </w:p>
        </w:tc>
        <w:tc>
          <w:tcPr>
            <w:tcW w:w="1710" w:type="dxa"/>
            <w:shd w:val="pct10" w:color="auto" w:fill="auto"/>
          </w:tcPr>
          <w:p w14:paraId="4943BEF0" w14:textId="1520AC41" w:rsidR="00261E3E" w:rsidRDefault="00261E3E" w:rsidP="00886D0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43" w:author="Author" w:date="2022-08-25T09:53:00Z">
              <w:r w:rsidRPr="002223C4">
                <w:rPr>
                  <w:sz w:val="22"/>
                  <w:szCs w:val="22"/>
                </w:rPr>
                <w:t xml:space="preserve">$9,719.60 </w:t>
              </w:r>
            </w:ins>
          </w:p>
        </w:tc>
      </w:tr>
      <w:tr w:rsidR="00261E3E" w14:paraId="125423BB" w14:textId="77777777">
        <w:trPr>
          <w:trHeight w:val="288"/>
          <w:jc w:val="center"/>
        </w:trPr>
        <w:tc>
          <w:tcPr>
            <w:tcW w:w="2970" w:type="dxa"/>
            <w:shd w:val="pct10" w:color="auto" w:fill="auto"/>
          </w:tcPr>
          <w:p w14:paraId="5CF87F57" w14:textId="3A607A12" w:rsidR="00261E3E" w:rsidRPr="00EC0877" w:rsidRDefault="00261E3E" w:rsidP="002223C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Supported Employment</w:t>
            </w:r>
          </w:p>
        </w:tc>
        <w:tc>
          <w:tcPr>
            <w:tcW w:w="1260" w:type="dxa"/>
            <w:shd w:val="pct10" w:color="auto" w:fill="auto"/>
          </w:tcPr>
          <w:p w14:paraId="443A1D86" w14:textId="2237CF18" w:rsidR="00261E3E" w:rsidRDefault="00261E3E" w:rsidP="002223C4">
            <w:pPr>
              <w:jc w:val="right"/>
              <w:rPr>
                <w:sz w:val="22"/>
                <w:szCs w:val="22"/>
              </w:rPr>
            </w:pPr>
            <w:r w:rsidRPr="0099335D">
              <w:rPr>
                <w:sz w:val="22"/>
                <w:szCs w:val="22"/>
              </w:rPr>
              <w:t>15 min.</w:t>
            </w:r>
          </w:p>
        </w:tc>
        <w:tc>
          <w:tcPr>
            <w:tcW w:w="1260" w:type="dxa"/>
            <w:shd w:val="pct10" w:color="auto" w:fill="auto"/>
          </w:tcPr>
          <w:p w14:paraId="048B6D42" w14:textId="62226256" w:rsidR="00261E3E" w:rsidRDefault="00261E3E" w:rsidP="002223C4">
            <w:pPr>
              <w:jc w:val="right"/>
              <w:rPr>
                <w:sz w:val="22"/>
                <w:szCs w:val="22"/>
              </w:rPr>
            </w:pPr>
            <w:ins w:id="4344" w:author="Author" w:date="2022-08-25T09:58:00Z">
              <w:r w:rsidRPr="00F229E2">
                <w:rPr>
                  <w:sz w:val="22"/>
                  <w:szCs w:val="22"/>
                </w:rPr>
                <w:t>3</w:t>
              </w:r>
            </w:ins>
            <w:del w:id="4345" w:author="Author" w:date="2022-08-25T09:58:00Z">
              <w:r w:rsidDel="009F6113">
                <w:rPr>
                  <w:sz w:val="22"/>
                  <w:szCs w:val="22"/>
                </w:rPr>
                <w:delText>6</w:delText>
              </w:r>
            </w:del>
          </w:p>
        </w:tc>
        <w:tc>
          <w:tcPr>
            <w:tcW w:w="1350" w:type="dxa"/>
            <w:shd w:val="pct10" w:color="auto" w:fill="auto"/>
          </w:tcPr>
          <w:p w14:paraId="73EB2CB4" w14:textId="56DE439D" w:rsidR="00261E3E" w:rsidRDefault="00261E3E" w:rsidP="002223C4">
            <w:pPr>
              <w:jc w:val="right"/>
              <w:rPr>
                <w:sz w:val="22"/>
                <w:szCs w:val="22"/>
              </w:rPr>
            </w:pPr>
            <w:ins w:id="4346" w:author="Author" w:date="2022-08-25T09:58:00Z">
              <w:r w:rsidRPr="00B5503C">
                <w:rPr>
                  <w:sz w:val="22"/>
                  <w:szCs w:val="22"/>
                </w:rPr>
                <w:t>1,176</w:t>
              </w:r>
            </w:ins>
            <w:del w:id="4347" w:author="Author" w:date="2022-08-25T09:58:00Z">
              <w:r w:rsidDel="009F6113">
                <w:rPr>
                  <w:sz w:val="22"/>
                  <w:szCs w:val="22"/>
                </w:rPr>
                <w:delText>1590.00</w:delText>
              </w:r>
            </w:del>
          </w:p>
        </w:tc>
        <w:tc>
          <w:tcPr>
            <w:tcW w:w="1350" w:type="dxa"/>
            <w:shd w:val="pct10" w:color="auto" w:fill="auto"/>
          </w:tcPr>
          <w:p w14:paraId="201EEA48" w14:textId="27D27036" w:rsidR="00261E3E" w:rsidRDefault="00261E3E" w:rsidP="002223C4">
            <w:pPr>
              <w:jc w:val="right"/>
              <w:rPr>
                <w:sz w:val="22"/>
                <w:szCs w:val="22"/>
              </w:rPr>
            </w:pPr>
            <w:ins w:id="4348" w:author="Author" w:date="2022-08-25T09:58:00Z">
              <w:r w:rsidRPr="00B5503C">
                <w:rPr>
                  <w:sz w:val="22"/>
                  <w:szCs w:val="22"/>
                </w:rPr>
                <w:t>$18.74</w:t>
              </w:r>
            </w:ins>
            <w:del w:id="4349" w:author="Author" w:date="2022-08-25T09:58:00Z">
              <w:r w:rsidDel="009F6113">
                <w:rPr>
                  <w:sz w:val="22"/>
                  <w:szCs w:val="22"/>
                </w:rPr>
                <w:delText>9.15</w:delText>
              </w:r>
            </w:del>
          </w:p>
        </w:tc>
        <w:tc>
          <w:tcPr>
            <w:tcW w:w="1710" w:type="dxa"/>
            <w:shd w:val="pct10" w:color="auto" w:fill="auto"/>
          </w:tcPr>
          <w:p w14:paraId="5D0E8D6B" w14:textId="3B8158AC" w:rsidR="00261E3E" w:rsidRDefault="00261E3E" w:rsidP="002223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50" w:author="Author" w:date="2022-08-25T09:58:00Z">
              <w:r w:rsidRPr="00B5503C">
                <w:rPr>
                  <w:sz w:val="22"/>
                  <w:szCs w:val="22"/>
                </w:rPr>
                <w:t xml:space="preserve">$66,114.72 </w:t>
              </w:r>
            </w:ins>
          </w:p>
        </w:tc>
      </w:tr>
      <w:tr w:rsidR="00261E3E" w14:paraId="1CC609D4" w14:textId="77777777">
        <w:trPr>
          <w:trHeight w:val="288"/>
          <w:jc w:val="center"/>
        </w:trPr>
        <w:tc>
          <w:tcPr>
            <w:tcW w:w="2970" w:type="dxa"/>
            <w:shd w:val="pct10" w:color="auto" w:fill="auto"/>
          </w:tcPr>
          <w:p w14:paraId="0EAC805C" w14:textId="25FA0762" w:rsidR="00261E3E" w:rsidRPr="00EC0877" w:rsidRDefault="00261E3E" w:rsidP="009308D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 xml:space="preserve">Adult Companion </w:t>
            </w:r>
          </w:p>
        </w:tc>
        <w:tc>
          <w:tcPr>
            <w:tcW w:w="1260" w:type="dxa"/>
            <w:shd w:val="pct10" w:color="auto" w:fill="auto"/>
          </w:tcPr>
          <w:p w14:paraId="0AC4F57C" w14:textId="03F9FCFE" w:rsidR="00261E3E" w:rsidRDefault="00261E3E" w:rsidP="009308D4">
            <w:pPr>
              <w:jc w:val="right"/>
              <w:rPr>
                <w:sz w:val="22"/>
                <w:szCs w:val="22"/>
              </w:rPr>
            </w:pPr>
            <w:r>
              <w:rPr>
                <w:sz w:val="22"/>
                <w:szCs w:val="22"/>
              </w:rPr>
              <w:t>15 min.</w:t>
            </w:r>
          </w:p>
        </w:tc>
        <w:tc>
          <w:tcPr>
            <w:tcW w:w="1260" w:type="dxa"/>
            <w:shd w:val="pct10" w:color="auto" w:fill="auto"/>
          </w:tcPr>
          <w:p w14:paraId="410A5066" w14:textId="286B4D34" w:rsidR="00261E3E" w:rsidRDefault="00261E3E" w:rsidP="009308D4">
            <w:pPr>
              <w:jc w:val="right"/>
              <w:rPr>
                <w:sz w:val="22"/>
                <w:szCs w:val="22"/>
              </w:rPr>
            </w:pPr>
            <w:ins w:id="4351" w:author="Author" w:date="2022-08-25T09:59:00Z">
              <w:r w:rsidRPr="00691CD3">
                <w:rPr>
                  <w:sz w:val="22"/>
                  <w:szCs w:val="22"/>
                </w:rPr>
                <w:t>80</w:t>
              </w:r>
            </w:ins>
            <w:del w:id="4352" w:author="Author" w:date="2022-08-23T10:13:00Z">
              <w:r>
                <w:rPr>
                  <w:sz w:val="22"/>
                  <w:szCs w:val="22"/>
                </w:rPr>
                <w:delText>76</w:delText>
              </w:r>
            </w:del>
          </w:p>
        </w:tc>
        <w:tc>
          <w:tcPr>
            <w:tcW w:w="1350" w:type="dxa"/>
            <w:shd w:val="pct10" w:color="auto" w:fill="auto"/>
          </w:tcPr>
          <w:p w14:paraId="43BB277C" w14:textId="377D8ED2" w:rsidR="00261E3E" w:rsidRDefault="00261E3E" w:rsidP="009308D4">
            <w:pPr>
              <w:jc w:val="right"/>
              <w:rPr>
                <w:sz w:val="22"/>
                <w:szCs w:val="22"/>
              </w:rPr>
            </w:pPr>
            <w:ins w:id="4353" w:author="Author" w:date="2022-08-25T09:59:00Z">
              <w:r w:rsidRPr="00691CD3">
                <w:rPr>
                  <w:sz w:val="22"/>
                  <w:szCs w:val="22"/>
                </w:rPr>
                <w:t xml:space="preserve">3,811 </w:t>
              </w:r>
            </w:ins>
            <w:del w:id="4354" w:author="Author" w:date="2022-08-23T10:13:00Z">
              <w:r>
                <w:rPr>
                  <w:sz w:val="22"/>
                  <w:szCs w:val="22"/>
                </w:rPr>
                <w:delText>2842.00</w:delText>
              </w:r>
            </w:del>
          </w:p>
        </w:tc>
        <w:tc>
          <w:tcPr>
            <w:tcW w:w="1350" w:type="dxa"/>
            <w:shd w:val="pct10" w:color="auto" w:fill="auto"/>
          </w:tcPr>
          <w:p w14:paraId="7DE6A892" w14:textId="66DCDA57" w:rsidR="00261E3E" w:rsidRDefault="00261E3E" w:rsidP="009308D4">
            <w:pPr>
              <w:jc w:val="right"/>
              <w:rPr>
                <w:sz w:val="22"/>
                <w:szCs w:val="22"/>
              </w:rPr>
            </w:pPr>
            <w:ins w:id="4355" w:author="Author" w:date="2022-08-25T09:59:00Z">
              <w:r w:rsidRPr="00691CD3">
                <w:rPr>
                  <w:sz w:val="22"/>
                  <w:szCs w:val="22"/>
                </w:rPr>
                <w:t xml:space="preserve">$5.49 </w:t>
              </w:r>
            </w:ins>
            <w:del w:id="4356" w:author="Author" w:date="2022-08-23T10:13:00Z">
              <w:r>
                <w:rPr>
                  <w:sz w:val="22"/>
                  <w:szCs w:val="22"/>
                </w:rPr>
                <w:delText>5.07</w:delText>
              </w:r>
            </w:del>
          </w:p>
        </w:tc>
        <w:tc>
          <w:tcPr>
            <w:tcW w:w="1710" w:type="dxa"/>
            <w:shd w:val="pct10" w:color="auto" w:fill="auto"/>
          </w:tcPr>
          <w:p w14:paraId="14DDD1CB" w14:textId="43AA0FE7" w:rsidR="00261E3E" w:rsidRDefault="00261E3E"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57" w:author="Author" w:date="2022-08-25T09:59:00Z">
              <w:r w:rsidRPr="00691CD3">
                <w:rPr>
                  <w:sz w:val="22"/>
                  <w:szCs w:val="22"/>
                </w:rPr>
                <w:t>$1,673,791.20</w:t>
              </w:r>
            </w:ins>
          </w:p>
        </w:tc>
      </w:tr>
      <w:tr w:rsidR="00261E3E" w14:paraId="3622DEC8" w14:textId="77777777">
        <w:trPr>
          <w:trHeight w:val="288"/>
          <w:jc w:val="center"/>
        </w:trPr>
        <w:tc>
          <w:tcPr>
            <w:tcW w:w="2970" w:type="dxa"/>
            <w:shd w:val="pct10" w:color="auto" w:fill="auto"/>
          </w:tcPr>
          <w:p w14:paraId="7473BC84" w14:textId="65184CBE" w:rsidR="00261E3E" w:rsidRDefault="00261E3E" w:rsidP="009308D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358" w:author="Author" w:date="2022-07-07T09:45:00Z">
              <w:r w:rsidRPr="009326E2">
                <w:rPr>
                  <w:b/>
                  <w:bCs/>
                  <w:sz w:val="22"/>
                  <w:szCs w:val="22"/>
                </w:rPr>
                <w:t>Assistive Technology Total:</w:t>
              </w:r>
            </w:ins>
          </w:p>
        </w:tc>
        <w:tc>
          <w:tcPr>
            <w:tcW w:w="1260" w:type="dxa"/>
            <w:shd w:val="pct10" w:color="auto" w:fill="auto"/>
          </w:tcPr>
          <w:p w14:paraId="1713FE21" w14:textId="704500D8" w:rsidR="00261E3E" w:rsidRDefault="00261E3E" w:rsidP="009308D4">
            <w:pPr>
              <w:jc w:val="right"/>
              <w:rPr>
                <w:sz w:val="22"/>
                <w:szCs w:val="22"/>
              </w:rPr>
            </w:pPr>
          </w:p>
        </w:tc>
        <w:tc>
          <w:tcPr>
            <w:tcW w:w="1260" w:type="dxa"/>
            <w:shd w:val="pct10" w:color="auto" w:fill="auto"/>
          </w:tcPr>
          <w:p w14:paraId="7508FA4C" w14:textId="223E46EC" w:rsidR="00261E3E" w:rsidRDefault="00261E3E" w:rsidP="009308D4">
            <w:pPr>
              <w:jc w:val="right"/>
              <w:rPr>
                <w:sz w:val="22"/>
                <w:szCs w:val="22"/>
              </w:rPr>
            </w:pPr>
          </w:p>
        </w:tc>
        <w:tc>
          <w:tcPr>
            <w:tcW w:w="1350" w:type="dxa"/>
            <w:shd w:val="pct10" w:color="auto" w:fill="auto"/>
          </w:tcPr>
          <w:p w14:paraId="74772C4B" w14:textId="4A33874D" w:rsidR="00261E3E" w:rsidRDefault="00261E3E" w:rsidP="009308D4">
            <w:pPr>
              <w:jc w:val="right"/>
              <w:rPr>
                <w:sz w:val="22"/>
                <w:szCs w:val="22"/>
              </w:rPr>
            </w:pPr>
          </w:p>
        </w:tc>
        <w:tc>
          <w:tcPr>
            <w:tcW w:w="1350" w:type="dxa"/>
            <w:shd w:val="pct10" w:color="auto" w:fill="auto"/>
          </w:tcPr>
          <w:p w14:paraId="1AEB2EA9" w14:textId="35DA7E53" w:rsidR="00261E3E" w:rsidRDefault="00261E3E" w:rsidP="009308D4">
            <w:pPr>
              <w:jc w:val="right"/>
              <w:rPr>
                <w:sz w:val="22"/>
                <w:szCs w:val="22"/>
              </w:rPr>
            </w:pPr>
          </w:p>
        </w:tc>
        <w:tc>
          <w:tcPr>
            <w:tcW w:w="1710" w:type="dxa"/>
            <w:shd w:val="pct10" w:color="auto" w:fill="auto"/>
          </w:tcPr>
          <w:p w14:paraId="4B69D526" w14:textId="4A44BD8E" w:rsidR="00261E3E" w:rsidRDefault="00261E3E"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59" w:author="Author" w:date="2022-08-25T10:05:00Z">
              <w:r w:rsidRPr="00F22C8F">
                <w:rPr>
                  <w:sz w:val="22"/>
                  <w:szCs w:val="22"/>
                </w:rPr>
                <w:t>$7,220.46</w:t>
              </w:r>
            </w:ins>
          </w:p>
        </w:tc>
      </w:tr>
      <w:tr w:rsidR="00261E3E" w14:paraId="2F4DE95E" w14:textId="77777777">
        <w:trPr>
          <w:trHeight w:val="288"/>
          <w:jc w:val="center"/>
        </w:trPr>
        <w:tc>
          <w:tcPr>
            <w:tcW w:w="2970" w:type="dxa"/>
            <w:shd w:val="pct10" w:color="auto" w:fill="auto"/>
          </w:tcPr>
          <w:p w14:paraId="5110AAB3" w14:textId="184C9BE5" w:rsidR="00261E3E" w:rsidRPr="009326E2" w:rsidRDefault="00261E3E" w:rsidP="009308D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360" w:author="Author" w:date="2022-07-07T09:45:00Z">
              <w:r>
                <w:rPr>
                  <w:sz w:val="22"/>
                  <w:szCs w:val="22"/>
                </w:rPr>
                <w:t xml:space="preserve">Assistive Technology </w:t>
              </w:r>
            </w:ins>
            <w:ins w:id="4361" w:author="Author" w:date="2022-08-16T13:50:00Z">
              <w:r>
                <w:rPr>
                  <w:sz w:val="22"/>
                  <w:szCs w:val="22"/>
                </w:rPr>
                <w:t>- devices</w:t>
              </w:r>
            </w:ins>
          </w:p>
        </w:tc>
        <w:tc>
          <w:tcPr>
            <w:tcW w:w="1260" w:type="dxa"/>
            <w:shd w:val="pct10" w:color="auto" w:fill="auto"/>
          </w:tcPr>
          <w:p w14:paraId="07716BCC" w14:textId="4E056533" w:rsidR="00261E3E" w:rsidRDefault="00261E3E" w:rsidP="009308D4">
            <w:pPr>
              <w:jc w:val="right"/>
              <w:rPr>
                <w:sz w:val="22"/>
                <w:szCs w:val="22"/>
              </w:rPr>
            </w:pPr>
            <w:ins w:id="4362" w:author="Author" w:date="2022-07-07T10:22:00Z">
              <w:r>
                <w:rPr>
                  <w:sz w:val="22"/>
                  <w:szCs w:val="22"/>
                </w:rPr>
                <w:t>Item</w:t>
              </w:r>
            </w:ins>
          </w:p>
        </w:tc>
        <w:tc>
          <w:tcPr>
            <w:tcW w:w="1260" w:type="dxa"/>
            <w:shd w:val="pct10" w:color="auto" w:fill="auto"/>
          </w:tcPr>
          <w:p w14:paraId="254131A0" w14:textId="40083A88" w:rsidR="00261E3E" w:rsidRDefault="00261E3E" w:rsidP="009308D4">
            <w:pPr>
              <w:jc w:val="right"/>
              <w:rPr>
                <w:sz w:val="22"/>
                <w:szCs w:val="22"/>
              </w:rPr>
            </w:pPr>
            <w:ins w:id="4363" w:author="Author" w:date="2022-08-25T10:04:00Z">
              <w:r w:rsidRPr="00BC371B">
                <w:rPr>
                  <w:sz w:val="22"/>
                  <w:szCs w:val="22"/>
                </w:rPr>
                <w:t>2</w:t>
              </w:r>
            </w:ins>
          </w:p>
        </w:tc>
        <w:tc>
          <w:tcPr>
            <w:tcW w:w="1350" w:type="dxa"/>
            <w:shd w:val="pct10" w:color="auto" w:fill="auto"/>
          </w:tcPr>
          <w:p w14:paraId="511989A9" w14:textId="16BA478E" w:rsidR="00261E3E" w:rsidRDefault="00261E3E" w:rsidP="009308D4">
            <w:pPr>
              <w:jc w:val="right"/>
              <w:rPr>
                <w:sz w:val="22"/>
                <w:szCs w:val="22"/>
              </w:rPr>
            </w:pPr>
            <w:ins w:id="4364" w:author="Author" w:date="2022-08-25T10:04:00Z">
              <w:r w:rsidRPr="00BC371B">
                <w:rPr>
                  <w:sz w:val="22"/>
                  <w:szCs w:val="22"/>
                </w:rPr>
                <w:t>6</w:t>
              </w:r>
            </w:ins>
          </w:p>
        </w:tc>
        <w:tc>
          <w:tcPr>
            <w:tcW w:w="1350" w:type="dxa"/>
            <w:shd w:val="pct10" w:color="auto" w:fill="auto"/>
          </w:tcPr>
          <w:p w14:paraId="5BC2FD9F" w14:textId="0357C564" w:rsidR="00261E3E" w:rsidRDefault="00261E3E" w:rsidP="009308D4">
            <w:pPr>
              <w:jc w:val="right"/>
              <w:rPr>
                <w:sz w:val="22"/>
                <w:szCs w:val="22"/>
              </w:rPr>
            </w:pPr>
            <w:ins w:id="4365" w:author="Author" w:date="2022-08-25T10:04:00Z">
              <w:r w:rsidRPr="00BC371B">
                <w:rPr>
                  <w:sz w:val="22"/>
                  <w:szCs w:val="22"/>
                </w:rPr>
                <w:t>$290.62</w:t>
              </w:r>
            </w:ins>
          </w:p>
        </w:tc>
        <w:tc>
          <w:tcPr>
            <w:tcW w:w="1710" w:type="dxa"/>
            <w:shd w:val="pct10" w:color="auto" w:fill="auto"/>
          </w:tcPr>
          <w:p w14:paraId="6288A5CF" w14:textId="786F266B" w:rsidR="00261E3E" w:rsidRDefault="00261E3E"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66" w:author="Author" w:date="2022-08-25T10:04:00Z">
              <w:r w:rsidRPr="00BC371B">
                <w:rPr>
                  <w:sz w:val="22"/>
                  <w:szCs w:val="22"/>
                </w:rPr>
                <w:t>$3,487.44</w:t>
              </w:r>
            </w:ins>
          </w:p>
        </w:tc>
      </w:tr>
      <w:tr w:rsidR="00261E3E" w14:paraId="7ED044A3" w14:textId="77777777">
        <w:trPr>
          <w:trHeight w:val="288"/>
          <w:jc w:val="center"/>
        </w:trPr>
        <w:tc>
          <w:tcPr>
            <w:tcW w:w="2970" w:type="dxa"/>
            <w:shd w:val="pct10" w:color="auto" w:fill="auto"/>
          </w:tcPr>
          <w:p w14:paraId="5AFE7597" w14:textId="3A05DF84" w:rsidR="00261E3E" w:rsidRDefault="00261E3E" w:rsidP="009308D4">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367" w:author="Author" w:date="2022-07-07T09:45:00Z">
              <w:r>
                <w:rPr>
                  <w:sz w:val="22"/>
                  <w:szCs w:val="22"/>
                </w:rPr>
                <w:t>Assistive Technology</w:t>
              </w:r>
            </w:ins>
            <w:ins w:id="4368" w:author="Author" w:date="2022-08-16T13:50:00Z">
              <w:r>
                <w:rPr>
                  <w:sz w:val="22"/>
                  <w:szCs w:val="22"/>
                </w:rPr>
                <w:t xml:space="preserve"> – evaluation and training</w:t>
              </w:r>
            </w:ins>
          </w:p>
        </w:tc>
        <w:tc>
          <w:tcPr>
            <w:tcW w:w="1260" w:type="dxa"/>
            <w:shd w:val="pct10" w:color="auto" w:fill="auto"/>
          </w:tcPr>
          <w:p w14:paraId="6EF215C4" w14:textId="112E0850" w:rsidR="00261E3E" w:rsidRDefault="00261E3E" w:rsidP="009308D4">
            <w:pPr>
              <w:jc w:val="right"/>
              <w:rPr>
                <w:sz w:val="22"/>
                <w:szCs w:val="22"/>
              </w:rPr>
            </w:pPr>
            <w:ins w:id="4369" w:author="Author" w:date="2022-08-16T13:50:00Z">
              <w:r>
                <w:rPr>
                  <w:sz w:val="22"/>
                  <w:szCs w:val="22"/>
                </w:rPr>
                <w:t>15 min.</w:t>
              </w:r>
            </w:ins>
          </w:p>
        </w:tc>
        <w:tc>
          <w:tcPr>
            <w:tcW w:w="1260" w:type="dxa"/>
            <w:shd w:val="pct10" w:color="auto" w:fill="auto"/>
          </w:tcPr>
          <w:p w14:paraId="583A0054" w14:textId="0E4897AE" w:rsidR="00261E3E" w:rsidRDefault="00261E3E" w:rsidP="009308D4">
            <w:pPr>
              <w:jc w:val="right"/>
              <w:rPr>
                <w:sz w:val="22"/>
                <w:szCs w:val="22"/>
              </w:rPr>
            </w:pPr>
            <w:ins w:id="4370" w:author="Author" w:date="2022-08-25T10:04:00Z">
              <w:r w:rsidRPr="00F22C8F">
                <w:rPr>
                  <w:sz w:val="22"/>
                  <w:szCs w:val="22"/>
                </w:rPr>
                <w:t>2</w:t>
              </w:r>
            </w:ins>
          </w:p>
        </w:tc>
        <w:tc>
          <w:tcPr>
            <w:tcW w:w="1350" w:type="dxa"/>
            <w:shd w:val="pct10" w:color="auto" w:fill="auto"/>
          </w:tcPr>
          <w:p w14:paraId="442B87BB" w14:textId="306B5680" w:rsidR="00261E3E" w:rsidRDefault="00261E3E" w:rsidP="009308D4">
            <w:pPr>
              <w:jc w:val="right"/>
              <w:rPr>
                <w:sz w:val="22"/>
                <w:szCs w:val="22"/>
              </w:rPr>
            </w:pPr>
            <w:ins w:id="4371" w:author="Author" w:date="2022-08-25T10:05:00Z">
              <w:r w:rsidRPr="00F22C8F">
                <w:rPr>
                  <w:sz w:val="22"/>
                  <w:szCs w:val="22"/>
                </w:rPr>
                <w:t>93</w:t>
              </w:r>
            </w:ins>
          </w:p>
        </w:tc>
        <w:tc>
          <w:tcPr>
            <w:tcW w:w="1350" w:type="dxa"/>
            <w:shd w:val="pct10" w:color="auto" w:fill="auto"/>
          </w:tcPr>
          <w:p w14:paraId="5502FC61" w14:textId="210DC7AC" w:rsidR="00261E3E" w:rsidRDefault="00261E3E" w:rsidP="009308D4">
            <w:pPr>
              <w:jc w:val="right"/>
              <w:rPr>
                <w:sz w:val="22"/>
                <w:szCs w:val="22"/>
              </w:rPr>
            </w:pPr>
            <w:ins w:id="4372" w:author="Author" w:date="2022-08-25T10:05:00Z">
              <w:r w:rsidRPr="00F22C8F">
                <w:rPr>
                  <w:sz w:val="22"/>
                  <w:szCs w:val="22"/>
                </w:rPr>
                <w:t>$20.07</w:t>
              </w:r>
            </w:ins>
          </w:p>
        </w:tc>
        <w:tc>
          <w:tcPr>
            <w:tcW w:w="1710" w:type="dxa"/>
            <w:shd w:val="pct10" w:color="auto" w:fill="auto"/>
          </w:tcPr>
          <w:p w14:paraId="6E990135" w14:textId="4833F3A6" w:rsidR="00261E3E" w:rsidRDefault="00261E3E"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73" w:author="Author" w:date="2022-08-25T10:05:00Z">
              <w:r w:rsidRPr="00F22C8F">
                <w:rPr>
                  <w:sz w:val="22"/>
                  <w:szCs w:val="22"/>
                </w:rPr>
                <w:t>$3,733.02</w:t>
              </w:r>
            </w:ins>
          </w:p>
        </w:tc>
      </w:tr>
      <w:tr w:rsidR="00261E3E" w14:paraId="666310DB" w14:textId="77777777">
        <w:trPr>
          <w:trHeight w:val="288"/>
          <w:jc w:val="center"/>
        </w:trPr>
        <w:tc>
          <w:tcPr>
            <w:tcW w:w="2970" w:type="dxa"/>
            <w:shd w:val="pct10" w:color="auto" w:fill="auto"/>
          </w:tcPr>
          <w:p w14:paraId="1AE5235E" w14:textId="1885B9AA" w:rsidR="00261E3E" w:rsidRPr="00EC0877" w:rsidRDefault="00261E3E"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Chore</w:t>
            </w:r>
          </w:p>
        </w:tc>
        <w:tc>
          <w:tcPr>
            <w:tcW w:w="1260" w:type="dxa"/>
            <w:shd w:val="pct10" w:color="auto" w:fill="auto"/>
          </w:tcPr>
          <w:p w14:paraId="638A9CDF" w14:textId="5D3063A8" w:rsidR="00261E3E" w:rsidRDefault="00261E3E" w:rsidP="009308D4">
            <w:pPr>
              <w:jc w:val="right"/>
              <w:rPr>
                <w:sz w:val="22"/>
                <w:szCs w:val="22"/>
              </w:rPr>
            </w:pPr>
            <w:r>
              <w:rPr>
                <w:sz w:val="22"/>
                <w:szCs w:val="22"/>
              </w:rPr>
              <w:t>15 min.</w:t>
            </w:r>
          </w:p>
        </w:tc>
        <w:tc>
          <w:tcPr>
            <w:tcW w:w="1260" w:type="dxa"/>
            <w:shd w:val="pct10" w:color="auto" w:fill="auto"/>
          </w:tcPr>
          <w:p w14:paraId="57B0FB0A" w14:textId="4427C06D" w:rsidR="00261E3E" w:rsidRPr="00DC40A1" w:rsidRDefault="00261E3E" w:rsidP="009308D4">
            <w:pPr>
              <w:jc w:val="right"/>
              <w:rPr>
                <w:sz w:val="22"/>
                <w:szCs w:val="22"/>
              </w:rPr>
            </w:pPr>
            <w:ins w:id="4374" w:author="Author" w:date="2022-08-25T10:09:00Z">
              <w:r w:rsidRPr="00AE3796">
                <w:rPr>
                  <w:sz w:val="22"/>
                  <w:szCs w:val="22"/>
                </w:rPr>
                <w:t>3</w:t>
              </w:r>
            </w:ins>
            <w:del w:id="4375" w:author="Author" w:date="2022-08-29T15:10:00Z">
              <w:r w:rsidRPr="00DC40A1" w:rsidDel="00DC40A1">
                <w:rPr>
                  <w:strike/>
                  <w:sz w:val="22"/>
                  <w:szCs w:val="22"/>
                </w:rPr>
                <w:delText>4</w:delText>
              </w:r>
            </w:del>
          </w:p>
        </w:tc>
        <w:tc>
          <w:tcPr>
            <w:tcW w:w="1350" w:type="dxa"/>
            <w:shd w:val="pct10" w:color="auto" w:fill="auto"/>
          </w:tcPr>
          <w:p w14:paraId="3B9B9B48" w14:textId="5F55D5E7" w:rsidR="00261E3E" w:rsidRDefault="00261E3E" w:rsidP="009308D4">
            <w:pPr>
              <w:jc w:val="right"/>
              <w:rPr>
                <w:sz w:val="22"/>
                <w:szCs w:val="22"/>
              </w:rPr>
            </w:pPr>
            <w:ins w:id="4376" w:author="Author" w:date="2022-08-25T10:09:00Z">
              <w:r w:rsidRPr="00AE3796">
                <w:rPr>
                  <w:sz w:val="22"/>
                  <w:szCs w:val="22"/>
                </w:rPr>
                <w:t xml:space="preserve">104 </w:t>
              </w:r>
            </w:ins>
            <w:del w:id="4377" w:author="Author" w:date="2022-08-23T10:13:00Z">
              <w:r>
                <w:rPr>
                  <w:sz w:val="22"/>
                  <w:szCs w:val="22"/>
                </w:rPr>
                <w:delText>120.00</w:delText>
              </w:r>
            </w:del>
          </w:p>
        </w:tc>
        <w:tc>
          <w:tcPr>
            <w:tcW w:w="1350" w:type="dxa"/>
            <w:shd w:val="pct10" w:color="auto" w:fill="auto"/>
          </w:tcPr>
          <w:p w14:paraId="5BA0DB2B" w14:textId="7AFBFA9F" w:rsidR="00261E3E" w:rsidRDefault="00261E3E" w:rsidP="009308D4">
            <w:pPr>
              <w:jc w:val="right"/>
              <w:rPr>
                <w:sz w:val="22"/>
                <w:szCs w:val="22"/>
              </w:rPr>
            </w:pPr>
            <w:ins w:id="4378" w:author="Author" w:date="2022-08-25T10:10:00Z">
              <w:r w:rsidRPr="00AE3796">
                <w:rPr>
                  <w:sz w:val="22"/>
                  <w:szCs w:val="22"/>
                </w:rPr>
                <w:t xml:space="preserve">$9.04 </w:t>
              </w:r>
            </w:ins>
            <w:del w:id="4379" w:author="Author" w:date="2022-08-23T10:13:00Z">
              <w:r>
                <w:rPr>
                  <w:sz w:val="22"/>
                  <w:szCs w:val="22"/>
                </w:rPr>
                <w:delText>7.78</w:delText>
              </w:r>
            </w:del>
          </w:p>
        </w:tc>
        <w:tc>
          <w:tcPr>
            <w:tcW w:w="1710" w:type="dxa"/>
            <w:tcBorders>
              <w:bottom w:val="single" w:sz="12" w:space="0" w:color="auto"/>
            </w:tcBorders>
            <w:shd w:val="pct10" w:color="auto" w:fill="auto"/>
          </w:tcPr>
          <w:p w14:paraId="4504DB6F" w14:textId="0BA9EDED" w:rsidR="00261E3E" w:rsidRDefault="00261E3E"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80" w:author="Author" w:date="2022-08-25T10:10:00Z">
              <w:r w:rsidRPr="00AE3796">
                <w:rPr>
                  <w:sz w:val="22"/>
                  <w:szCs w:val="22"/>
                </w:rPr>
                <w:t>$2,820.48</w:t>
              </w:r>
            </w:ins>
          </w:p>
        </w:tc>
      </w:tr>
      <w:tr w:rsidR="00261E3E" w14:paraId="4BA31DF9" w14:textId="77777777">
        <w:trPr>
          <w:trHeight w:val="288"/>
          <w:jc w:val="center"/>
        </w:trPr>
        <w:tc>
          <w:tcPr>
            <w:tcW w:w="2970" w:type="dxa"/>
            <w:shd w:val="pct10" w:color="auto" w:fill="auto"/>
          </w:tcPr>
          <w:p w14:paraId="62B5849A" w14:textId="38860BFB" w:rsidR="00261E3E" w:rsidRPr="00EC0877" w:rsidRDefault="00261E3E"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Community Based Day Supports (CBDS)</w:t>
            </w:r>
          </w:p>
        </w:tc>
        <w:tc>
          <w:tcPr>
            <w:tcW w:w="1260" w:type="dxa"/>
            <w:shd w:val="pct10" w:color="auto" w:fill="auto"/>
          </w:tcPr>
          <w:p w14:paraId="68ACE1EF" w14:textId="09865CB3" w:rsidR="00261E3E" w:rsidRDefault="00261E3E" w:rsidP="009308D4">
            <w:pPr>
              <w:jc w:val="right"/>
              <w:rPr>
                <w:sz w:val="22"/>
                <w:szCs w:val="22"/>
              </w:rPr>
            </w:pPr>
            <w:r>
              <w:rPr>
                <w:sz w:val="22"/>
                <w:szCs w:val="22"/>
              </w:rPr>
              <w:t>15 min.</w:t>
            </w:r>
          </w:p>
        </w:tc>
        <w:tc>
          <w:tcPr>
            <w:tcW w:w="1260" w:type="dxa"/>
            <w:shd w:val="pct10" w:color="auto" w:fill="auto"/>
          </w:tcPr>
          <w:p w14:paraId="4B646D6F" w14:textId="029F0191" w:rsidR="00261E3E" w:rsidRDefault="00261E3E" w:rsidP="009308D4">
            <w:pPr>
              <w:jc w:val="right"/>
              <w:rPr>
                <w:sz w:val="22"/>
                <w:szCs w:val="22"/>
              </w:rPr>
            </w:pPr>
            <w:ins w:id="4381" w:author="Author" w:date="2022-08-25T10:10:00Z">
              <w:r w:rsidRPr="004A7D38">
                <w:rPr>
                  <w:sz w:val="22"/>
                  <w:szCs w:val="22"/>
                </w:rPr>
                <w:t>13</w:t>
              </w:r>
            </w:ins>
            <w:del w:id="4382" w:author="Author" w:date="2022-08-23T10:13:00Z">
              <w:r>
                <w:rPr>
                  <w:sz w:val="22"/>
                  <w:szCs w:val="22"/>
                </w:rPr>
                <w:delText>6</w:delText>
              </w:r>
            </w:del>
          </w:p>
        </w:tc>
        <w:tc>
          <w:tcPr>
            <w:tcW w:w="1350" w:type="dxa"/>
            <w:shd w:val="pct10" w:color="auto" w:fill="auto"/>
          </w:tcPr>
          <w:p w14:paraId="66C70C78" w14:textId="290BD68B" w:rsidR="00261E3E" w:rsidRDefault="00261E3E" w:rsidP="009308D4">
            <w:pPr>
              <w:jc w:val="right"/>
              <w:rPr>
                <w:sz w:val="22"/>
                <w:szCs w:val="22"/>
              </w:rPr>
            </w:pPr>
            <w:ins w:id="4383" w:author="Author" w:date="2022-08-25T10:10:00Z">
              <w:r w:rsidRPr="004A7D38">
                <w:rPr>
                  <w:sz w:val="22"/>
                  <w:szCs w:val="22"/>
                </w:rPr>
                <w:t xml:space="preserve">34 </w:t>
              </w:r>
            </w:ins>
            <w:del w:id="4384" w:author="Author" w:date="2022-08-23T10:13:00Z">
              <w:r>
                <w:rPr>
                  <w:sz w:val="22"/>
                  <w:szCs w:val="22"/>
                </w:rPr>
                <w:delText>3468.00</w:delText>
              </w:r>
            </w:del>
          </w:p>
        </w:tc>
        <w:tc>
          <w:tcPr>
            <w:tcW w:w="1350" w:type="dxa"/>
            <w:shd w:val="pct10" w:color="auto" w:fill="auto"/>
          </w:tcPr>
          <w:p w14:paraId="7D364CEE" w14:textId="4632552F" w:rsidR="00261E3E" w:rsidRDefault="00261E3E" w:rsidP="009308D4">
            <w:pPr>
              <w:jc w:val="right"/>
              <w:rPr>
                <w:sz w:val="22"/>
                <w:szCs w:val="22"/>
              </w:rPr>
            </w:pPr>
            <w:ins w:id="4385" w:author="Author" w:date="2022-08-25T10:10:00Z">
              <w:r w:rsidRPr="004A7D38">
                <w:rPr>
                  <w:sz w:val="22"/>
                  <w:szCs w:val="22"/>
                </w:rPr>
                <w:t xml:space="preserve">$4.74 </w:t>
              </w:r>
            </w:ins>
            <w:del w:id="4386" w:author="Author" w:date="2022-08-23T10:13:00Z">
              <w:r>
                <w:rPr>
                  <w:sz w:val="22"/>
                  <w:szCs w:val="22"/>
                </w:rPr>
                <w:delText>5.16</w:delText>
              </w:r>
            </w:del>
          </w:p>
        </w:tc>
        <w:tc>
          <w:tcPr>
            <w:tcW w:w="1710" w:type="dxa"/>
            <w:tcBorders>
              <w:bottom w:val="single" w:sz="12" w:space="0" w:color="auto"/>
            </w:tcBorders>
            <w:shd w:val="pct10" w:color="auto" w:fill="auto"/>
          </w:tcPr>
          <w:p w14:paraId="27323189" w14:textId="1805C27B" w:rsidR="00261E3E" w:rsidRDefault="00261E3E"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87" w:author="Author" w:date="2022-08-25T10:10:00Z">
              <w:r w:rsidRPr="004A7D38">
                <w:rPr>
                  <w:sz w:val="22"/>
                  <w:szCs w:val="22"/>
                </w:rPr>
                <w:t>$2,095.08</w:t>
              </w:r>
            </w:ins>
          </w:p>
        </w:tc>
      </w:tr>
      <w:tr w:rsidR="00DD614F" w14:paraId="3D9182C4" w14:textId="77777777">
        <w:trPr>
          <w:trHeight w:val="288"/>
          <w:jc w:val="center"/>
        </w:trPr>
        <w:tc>
          <w:tcPr>
            <w:tcW w:w="2970" w:type="dxa"/>
            <w:shd w:val="pct10" w:color="auto" w:fill="auto"/>
          </w:tcPr>
          <w:p w14:paraId="1C1D2F47" w14:textId="4B429FF9" w:rsidR="00DD614F" w:rsidRDefault="00DD614F"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388" w:author="Author" w:date="2022-07-06T17:03:00Z">
              <w:r>
                <w:rPr>
                  <w:sz w:val="22"/>
                  <w:szCs w:val="22"/>
                </w:rPr>
                <w:t>Community Behavioral Health Support and Navigation</w:t>
              </w:r>
            </w:ins>
          </w:p>
        </w:tc>
        <w:tc>
          <w:tcPr>
            <w:tcW w:w="1260" w:type="dxa"/>
            <w:shd w:val="pct10" w:color="auto" w:fill="auto"/>
          </w:tcPr>
          <w:p w14:paraId="26AB6D91" w14:textId="55FFF90F" w:rsidR="00DD614F" w:rsidRDefault="00DD614F" w:rsidP="009308D4">
            <w:pPr>
              <w:jc w:val="right"/>
              <w:rPr>
                <w:sz w:val="22"/>
                <w:szCs w:val="22"/>
              </w:rPr>
            </w:pPr>
            <w:ins w:id="4389" w:author="Author" w:date="2022-07-07T10:23:00Z">
              <w:r>
                <w:rPr>
                  <w:sz w:val="22"/>
                  <w:szCs w:val="22"/>
                </w:rPr>
                <w:t>15 min.</w:t>
              </w:r>
            </w:ins>
          </w:p>
        </w:tc>
        <w:tc>
          <w:tcPr>
            <w:tcW w:w="1260" w:type="dxa"/>
            <w:shd w:val="pct10" w:color="auto" w:fill="auto"/>
          </w:tcPr>
          <w:p w14:paraId="1997250D" w14:textId="580299FA" w:rsidR="00DD614F" w:rsidRDefault="00DD614F" w:rsidP="009308D4">
            <w:pPr>
              <w:jc w:val="right"/>
              <w:rPr>
                <w:sz w:val="22"/>
                <w:szCs w:val="22"/>
              </w:rPr>
            </w:pPr>
            <w:ins w:id="4390" w:author="Author" w:date="2022-08-25T10:11:00Z">
              <w:r w:rsidRPr="009B5D48">
                <w:rPr>
                  <w:sz w:val="22"/>
                  <w:szCs w:val="22"/>
                </w:rPr>
                <w:t>1</w:t>
              </w:r>
            </w:ins>
          </w:p>
        </w:tc>
        <w:tc>
          <w:tcPr>
            <w:tcW w:w="1350" w:type="dxa"/>
            <w:shd w:val="pct10" w:color="auto" w:fill="auto"/>
          </w:tcPr>
          <w:p w14:paraId="5675213D" w14:textId="76D9EA60" w:rsidR="00DD614F" w:rsidRDefault="00DD614F" w:rsidP="009308D4">
            <w:pPr>
              <w:jc w:val="right"/>
              <w:rPr>
                <w:sz w:val="22"/>
                <w:szCs w:val="22"/>
              </w:rPr>
            </w:pPr>
            <w:ins w:id="4391" w:author="Author" w:date="2022-08-25T10:11:00Z">
              <w:r w:rsidRPr="009B5D48">
                <w:rPr>
                  <w:sz w:val="22"/>
                  <w:szCs w:val="22"/>
                </w:rPr>
                <w:t>45</w:t>
              </w:r>
            </w:ins>
          </w:p>
        </w:tc>
        <w:tc>
          <w:tcPr>
            <w:tcW w:w="1350" w:type="dxa"/>
            <w:shd w:val="pct10" w:color="auto" w:fill="auto"/>
          </w:tcPr>
          <w:p w14:paraId="6688FFDE" w14:textId="21016DEC" w:rsidR="00DD614F" w:rsidRDefault="00DD614F" w:rsidP="009308D4">
            <w:pPr>
              <w:jc w:val="right"/>
              <w:rPr>
                <w:sz w:val="22"/>
                <w:szCs w:val="22"/>
              </w:rPr>
            </w:pPr>
            <w:ins w:id="4392" w:author="Author" w:date="2022-08-25T10:11:00Z">
              <w:r w:rsidRPr="009B5D48">
                <w:rPr>
                  <w:sz w:val="22"/>
                  <w:szCs w:val="22"/>
                </w:rPr>
                <w:t>$11.26</w:t>
              </w:r>
            </w:ins>
          </w:p>
        </w:tc>
        <w:tc>
          <w:tcPr>
            <w:tcW w:w="1710" w:type="dxa"/>
            <w:tcBorders>
              <w:bottom w:val="single" w:sz="12" w:space="0" w:color="auto"/>
            </w:tcBorders>
            <w:shd w:val="pct10" w:color="auto" w:fill="auto"/>
          </w:tcPr>
          <w:p w14:paraId="30CCD844" w14:textId="69F05C8B" w:rsidR="00DD614F" w:rsidRDefault="00DD614F"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93" w:author="Author" w:date="2022-08-25T10:11:00Z">
              <w:r w:rsidRPr="009B5D48">
                <w:rPr>
                  <w:sz w:val="22"/>
                  <w:szCs w:val="22"/>
                </w:rPr>
                <w:t>$506.70</w:t>
              </w:r>
            </w:ins>
          </w:p>
        </w:tc>
      </w:tr>
      <w:tr w:rsidR="00DD614F" w14:paraId="5BD4FEAE" w14:textId="77777777">
        <w:trPr>
          <w:trHeight w:val="288"/>
          <w:jc w:val="center"/>
        </w:trPr>
        <w:tc>
          <w:tcPr>
            <w:tcW w:w="2970" w:type="dxa"/>
            <w:shd w:val="pct10" w:color="auto" w:fill="auto"/>
          </w:tcPr>
          <w:p w14:paraId="4F159AED" w14:textId="29A0707A" w:rsidR="00DD614F" w:rsidRDefault="00DD614F"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394" w:author="Author" w:date="2022-07-06T17:03:00Z">
              <w:r>
                <w:rPr>
                  <w:sz w:val="22"/>
                  <w:szCs w:val="22"/>
                </w:rPr>
                <w:t>Community Family Training</w:t>
              </w:r>
            </w:ins>
          </w:p>
        </w:tc>
        <w:tc>
          <w:tcPr>
            <w:tcW w:w="1260" w:type="dxa"/>
            <w:shd w:val="pct10" w:color="auto" w:fill="auto"/>
          </w:tcPr>
          <w:p w14:paraId="0AE556C2" w14:textId="0B07BBC3" w:rsidR="00DD614F" w:rsidRDefault="00DD614F" w:rsidP="009308D4">
            <w:pPr>
              <w:jc w:val="right"/>
              <w:rPr>
                <w:sz w:val="22"/>
                <w:szCs w:val="22"/>
              </w:rPr>
            </w:pPr>
            <w:ins w:id="4395" w:author="Author" w:date="2022-07-07T10:39:00Z">
              <w:r>
                <w:rPr>
                  <w:sz w:val="22"/>
                  <w:szCs w:val="22"/>
                </w:rPr>
                <w:t>15 min.</w:t>
              </w:r>
            </w:ins>
          </w:p>
        </w:tc>
        <w:tc>
          <w:tcPr>
            <w:tcW w:w="1260" w:type="dxa"/>
            <w:shd w:val="pct10" w:color="auto" w:fill="auto"/>
          </w:tcPr>
          <w:p w14:paraId="1B3E1018" w14:textId="42BAD2BD" w:rsidR="00DD614F" w:rsidRDefault="00DD614F" w:rsidP="009308D4">
            <w:pPr>
              <w:jc w:val="right"/>
              <w:rPr>
                <w:sz w:val="22"/>
                <w:szCs w:val="22"/>
              </w:rPr>
            </w:pPr>
            <w:ins w:id="4396" w:author="Author" w:date="2022-08-25T10:12:00Z">
              <w:r w:rsidRPr="009B5D48">
                <w:rPr>
                  <w:sz w:val="22"/>
                  <w:szCs w:val="22"/>
                </w:rPr>
                <w:t>1</w:t>
              </w:r>
            </w:ins>
          </w:p>
        </w:tc>
        <w:tc>
          <w:tcPr>
            <w:tcW w:w="1350" w:type="dxa"/>
            <w:shd w:val="pct10" w:color="auto" w:fill="auto"/>
          </w:tcPr>
          <w:p w14:paraId="36FC245D" w14:textId="143362E9" w:rsidR="00DD614F" w:rsidRDefault="00DD614F" w:rsidP="009308D4">
            <w:pPr>
              <w:jc w:val="right"/>
              <w:rPr>
                <w:sz w:val="22"/>
                <w:szCs w:val="22"/>
              </w:rPr>
            </w:pPr>
            <w:ins w:id="4397" w:author="Author" w:date="2022-08-25T10:12:00Z">
              <w:r w:rsidRPr="009B5D48">
                <w:rPr>
                  <w:sz w:val="22"/>
                  <w:szCs w:val="22"/>
                </w:rPr>
                <w:t>183</w:t>
              </w:r>
            </w:ins>
          </w:p>
        </w:tc>
        <w:tc>
          <w:tcPr>
            <w:tcW w:w="1350" w:type="dxa"/>
            <w:shd w:val="pct10" w:color="auto" w:fill="auto"/>
          </w:tcPr>
          <w:p w14:paraId="020BCDBE" w14:textId="12662FF5" w:rsidR="00DD614F" w:rsidRDefault="00DD614F" w:rsidP="009308D4">
            <w:pPr>
              <w:jc w:val="right"/>
              <w:rPr>
                <w:sz w:val="22"/>
                <w:szCs w:val="22"/>
              </w:rPr>
            </w:pPr>
            <w:ins w:id="4398" w:author="Author" w:date="2022-08-25T10:12:00Z">
              <w:r w:rsidRPr="009B5D48">
                <w:rPr>
                  <w:sz w:val="22"/>
                  <w:szCs w:val="22"/>
                </w:rPr>
                <w:t>$6.78</w:t>
              </w:r>
            </w:ins>
          </w:p>
        </w:tc>
        <w:tc>
          <w:tcPr>
            <w:tcW w:w="1710" w:type="dxa"/>
            <w:tcBorders>
              <w:bottom w:val="single" w:sz="12" w:space="0" w:color="auto"/>
            </w:tcBorders>
            <w:shd w:val="pct10" w:color="auto" w:fill="auto"/>
          </w:tcPr>
          <w:p w14:paraId="19E0B037" w14:textId="45AB6A22" w:rsidR="00DD614F" w:rsidRDefault="00DD614F"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399" w:author="Author" w:date="2022-08-25T10:12:00Z">
              <w:r w:rsidRPr="009B5D48">
                <w:rPr>
                  <w:sz w:val="22"/>
                  <w:szCs w:val="22"/>
                </w:rPr>
                <w:t>$1,240.74</w:t>
              </w:r>
            </w:ins>
          </w:p>
        </w:tc>
      </w:tr>
      <w:tr w:rsidR="00DD614F" w14:paraId="4CAF4F55" w14:textId="77777777">
        <w:trPr>
          <w:trHeight w:val="288"/>
          <w:jc w:val="center"/>
        </w:trPr>
        <w:tc>
          <w:tcPr>
            <w:tcW w:w="2970" w:type="dxa"/>
            <w:shd w:val="pct10" w:color="auto" w:fill="auto"/>
          </w:tcPr>
          <w:p w14:paraId="7F3DA66E" w14:textId="6F40E5C9" w:rsidR="00DD614F" w:rsidRPr="006D37DD" w:rsidRDefault="00DD614F"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7B26BB8D" w14:textId="27BC30E7" w:rsidR="00DD614F" w:rsidRDefault="00DD614F" w:rsidP="009308D4">
            <w:pPr>
              <w:jc w:val="right"/>
              <w:rPr>
                <w:sz w:val="22"/>
                <w:szCs w:val="22"/>
              </w:rPr>
            </w:pPr>
          </w:p>
        </w:tc>
        <w:tc>
          <w:tcPr>
            <w:tcW w:w="1260" w:type="dxa"/>
            <w:shd w:val="pct10" w:color="auto" w:fill="auto"/>
          </w:tcPr>
          <w:p w14:paraId="17F5F827" w14:textId="79ACE282" w:rsidR="00DD614F" w:rsidRDefault="00DD614F" w:rsidP="009308D4">
            <w:pPr>
              <w:jc w:val="right"/>
              <w:rPr>
                <w:sz w:val="22"/>
                <w:szCs w:val="22"/>
              </w:rPr>
            </w:pPr>
          </w:p>
        </w:tc>
        <w:tc>
          <w:tcPr>
            <w:tcW w:w="1350" w:type="dxa"/>
            <w:shd w:val="pct10" w:color="auto" w:fill="auto"/>
          </w:tcPr>
          <w:p w14:paraId="523DA13F" w14:textId="787A9833" w:rsidR="00DD614F" w:rsidRDefault="00DD614F" w:rsidP="009308D4">
            <w:pPr>
              <w:jc w:val="right"/>
              <w:rPr>
                <w:sz w:val="22"/>
                <w:szCs w:val="22"/>
              </w:rPr>
            </w:pPr>
          </w:p>
        </w:tc>
        <w:tc>
          <w:tcPr>
            <w:tcW w:w="1350" w:type="dxa"/>
            <w:shd w:val="pct10" w:color="auto" w:fill="auto"/>
          </w:tcPr>
          <w:p w14:paraId="215FC6C1" w14:textId="122DC9DA" w:rsidR="00DD614F" w:rsidRDefault="00DD614F" w:rsidP="009308D4">
            <w:pPr>
              <w:jc w:val="right"/>
              <w:rPr>
                <w:sz w:val="22"/>
                <w:szCs w:val="22"/>
              </w:rPr>
            </w:pPr>
          </w:p>
        </w:tc>
        <w:tc>
          <w:tcPr>
            <w:tcW w:w="1710" w:type="dxa"/>
            <w:tcBorders>
              <w:bottom w:val="single" w:sz="12" w:space="0" w:color="auto"/>
            </w:tcBorders>
            <w:shd w:val="pct10" w:color="auto" w:fill="auto"/>
          </w:tcPr>
          <w:p w14:paraId="72589DEC" w14:textId="41048E1F" w:rsidR="00DD614F" w:rsidRDefault="00DD614F"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00" w:author="Author" w:date="2022-08-25T10:18:00Z">
              <w:r w:rsidRPr="00EB2717">
                <w:rPr>
                  <w:sz w:val="22"/>
                  <w:szCs w:val="22"/>
                </w:rPr>
                <w:t xml:space="preserve">$338,279.40 </w:t>
              </w:r>
            </w:ins>
            <w:del w:id="4401" w:author="Author" w:date="2022-08-23T10:13:00Z">
              <w:r w:rsidRPr="00DE7790">
                <w:rPr>
                  <w:sz w:val="22"/>
                  <w:szCs w:val="22"/>
                </w:rPr>
                <w:delText>227203.20</w:delText>
              </w:r>
            </w:del>
          </w:p>
        </w:tc>
      </w:tr>
      <w:tr w:rsidR="00DD614F" w14:paraId="5E1276EC" w14:textId="77777777">
        <w:trPr>
          <w:trHeight w:val="288"/>
          <w:jc w:val="center"/>
        </w:trPr>
        <w:tc>
          <w:tcPr>
            <w:tcW w:w="2970" w:type="dxa"/>
            <w:shd w:val="pct10" w:color="auto" w:fill="auto"/>
          </w:tcPr>
          <w:p w14:paraId="7C835F98" w14:textId="656D1B0B" w:rsidR="00DD614F" w:rsidRDefault="00DD614F"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56F743C0" w14:textId="25B36949" w:rsidR="00DD614F" w:rsidRDefault="00DD614F" w:rsidP="009308D4">
            <w:pPr>
              <w:jc w:val="right"/>
              <w:rPr>
                <w:sz w:val="22"/>
                <w:szCs w:val="22"/>
              </w:rPr>
            </w:pPr>
            <w:r>
              <w:rPr>
                <w:sz w:val="22"/>
                <w:szCs w:val="22"/>
              </w:rPr>
              <w:t>Per Diem</w:t>
            </w:r>
          </w:p>
        </w:tc>
        <w:tc>
          <w:tcPr>
            <w:tcW w:w="1260" w:type="dxa"/>
            <w:shd w:val="pct10" w:color="auto" w:fill="auto"/>
          </w:tcPr>
          <w:p w14:paraId="66EF0E90" w14:textId="6EDAEBC2" w:rsidR="00DD614F" w:rsidRDefault="00DD614F" w:rsidP="009308D4">
            <w:pPr>
              <w:jc w:val="right"/>
              <w:rPr>
                <w:sz w:val="22"/>
                <w:szCs w:val="22"/>
              </w:rPr>
            </w:pPr>
            <w:ins w:id="4402" w:author="Author" w:date="2022-08-25T10:17:00Z">
              <w:r w:rsidRPr="008F628C">
                <w:rPr>
                  <w:sz w:val="22"/>
                  <w:szCs w:val="22"/>
                </w:rPr>
                <w:t>20</w:t>
              </w:r>
            </w:ins>
            <w:del w:id="4403" w:author="Author" w:date="2022-08-23T10:13:00Z">
              <w:r>
                <w:rPr>
                  <w:sz w:val="22"/>
                  <w:szCs w:val="22"/>
                </w:rPr>
                <w:delText>24</w:delText>
              </w:r>
            </w:del>
          </w:p>
        </w:tc>
        <w:tc>
          <w:tcPr>
            <w:tcW w:w="1350" w:type="dxa"/>
            <w:shd w:val="pct10" w:color="auto" w:fill="auto"/>
          </w:tcPr>
          <w:p w14:paraId="7C0EA724" w14:textId="5F93744D" w:rsidR="00DD614F" w:rsidRDefault="00DD614F" w:rsidP="009308D4">
            <w:pPr>
              <w:jc w:val="right"/>
              <w:rPr>
                <w:sz w:val="22"/>
                <w:szCs w:val="22"/>
              </w:rPr>
            </w:pPr>
            <w:ins w:id="4404" w:author="Author" w:date="2022-08-25T10:17:00Z">
              <w:r w:rsidRPr="008F628C">
                <w:rPr>
                  <w:sz w:val="22"/>
                  <w:szCs w:val="22"/>
                </w:rPr>
                <w:t xml:space="preserve">107 </w:t>
              </w:r>
            </w:ins>
            <w:del w:id="4405" w:author="Author" w:date="2022-08-23T10:13:00Z">
              <w:r>
                <w:rPr>
                  <w:sz w:val="22"/>
                  <w:szCs w:val="22"/>
                </w:rPr>
                <w:delText>92.00</w:delText>
              </w:r>
            </w:del>
          </w:p>
        </w:tc>
        <w:tc>
          <w:tcPr>
            <w:tcW w:w="1350" w:type="dxa"/>
            <w:shd w:val="pct10" w:color="auto" w:fill="auto"/>
          </w:tcPr>
          <w:p w14:paraId="592F0172" w14:textId="36E18D82" w:rsidR="00DD614F" w:rsidRDefault="00DD614F" w:rsidP="009308D4">
            <w:pPr>
              <w:jc w:val="right"/>
              <w:rPr>
                <w:sz w:val="22"/>
                <w:szCs w:val="22"/>
              </w:rPr>
            </w:pPr>
            <w:ins w:id="4406" w:author="Author" w:date="2022-08-25T10:18:00Z">
              <w:r w:rsidRPr="008F628C">
                <w:rPr>
                  <w:sz w:val="22"/>
                  <w:szCs w:val="22"/>
                </w:rPr>
                <w:t xml:space="preserve">$141.21 </w:t>
              </w:r>
            </w:ins>
            <w:del w:id="4407" w:author="Author" w:date="2022-08-23T10:13:00Z">
              <w:r>
                <w:rPr>
                  <w:sz w:val="22"/>
                  <w:szCs w:val="22"/>
                </w:rPr>
                <w:delText>102.90</w:delText>
              </w:r>
            </w:del>
          </w:p>
        </w:tc>
        <w:tc>
          <w:tcPr>
            <w:tcW w:w="1710" w:type="dxa"/>
            <w:tcBorders>
              <w:bottom w:val="single" w:sz="12" w:space="0" w:color="auto"/>
            </w:tcBorders>
            <w:shd w:val="pct10" w:color="auto" w:fill="auto"/>
          </w:tcPr>
          <w:p w14:paraId="7B574582" w14:textId="0F442EE1" w:rsidR="00DD614F" w:rsidRDefault="00DD614F"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08" w:author="Author" w:date="2022-08-25T10:18:00Z">
              <w:r w:rsidRPr="008F628C">
                <w:rPr>
                  <w:sz w:val="22"/>
                  <w:szCs w:val="22"/>
                </w:rPr>
                <w:t>$302,189.40</w:t>
              </w:r>
            </w:ins>
          </w:p>
        </w:tc>
      </w:tr>
      <w:tr w:rsidR="00DD614F" w14:paraId="4D807507" w14:textId="77777777">
        <w:trPr>
          <w:trHeight w:val="288"/>
          <w:jc w:val="center"/>
        </w:trPr>
        <w:tc>
          <w:tcPr>
            <w:tcW w:w="2970" w:type="dxa"/>
            <w:shd w:val="pct10" w:color="auto" w:fill="auto"/>
          </w:tcPr>
          <w:p w14:paraId="7F54350A" w14:textId="05D8CF8F" w:rsidR="00DD614F" w:rsidRPr="00EC0877" w:rsidRDefault="00DD614F"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409" w:author="Author" w:date="2022-07-06T17:01:00Z">
              <w:r>
                <w:rPr>
                  <w:sz w:val="22"/>
                  <w:szCs w:val="22"/>
                </w:rPr>
                <w:t>Day Services</w:t>
              </w:r>
            </w:ins>
          </w:p>
        </w:tc>
        <w:tc>
          <w:tcPr>
            <w:tcW w:w="1260" w:type="dxa"/>
            <w:shd w:val="pct10" w:color="auto" w:fill="auto"/>
          </w:tcPr>
          <w:p w14:paraId="5C83B6CB" w14:textId="1F6B574D" w:rsidR="00DD614F" w:rsidRDefault="00DD614F" w:rsidP="009308D4">
            <w:pPr>
              <w:jc w:val="right"/>
              <w:rPr>
                <w:sz w:val="22"/>
                <w:szCs w:val="22"/>
              </w:rPr>
            </w:pPr>
            <w:ins w:id="4410" w:author="Author" w:date="2022-07-06T17:01:00Z">
              <w:r>
                <w:rPr>
                  <w:sz w:val="22"/>
                  <w:szCs w:val="22"/>
                </w:rPr>
                <w:t>Partial Per Diem</w:t>
              </w:r>
            </w:ins>
          </w:p>
        </w:tc>
        <w:tc>
          <w:tcPr>
            <w:tcW w:w="1260" w:type="dxa"/>
            <w:shd w:val="pct10" w:color="auto" w:fill="auto"/>
          </w:tcPr>
          <w:p w14:paraId="440874D2" w14:textId="5F5CE6DF" w:rsidR="00DD614F" w:rsidRDefault="00DD614F" w:rsidP="009308D4">
            <w:pPr>
              <w:jc w:val="right"/>
              <w:rPr>
                <w:sz w:val="22"/>
                <w:szCs w:val="22"/>
              </w:rPr>
            </w:pPr>
            <w:ins w:id="4411" w:author="Author" w:date="2022-08-25T10:18:00Z">
              <w:r w:rsidRPr="00EB2717">
                <w:rPr>
                  <w:sz w:val="22"/>
                  <w:szCs w:val="22"/>
                </w:rPr>
                <w:t>10</w:t>
              </w:r>
            </w:ins>
          </w:p>
        </w:tc>
        <w:tc>
          <w:tcPr>
            <w:tcW w:w="1350" w:type="dxa"/>
            <w:shd w:val="pct10" w:color="auto" w:fill="auto"/>
          </w:tcPr>
          <w:p w14:paraId="1376656C" w14:textId="69CFBB7C" w:rsidR="00DD614F" w:rsidRDefault="00DD614F" w:rsidP="009308D4">
            <w:pPr>
              <w:jc w:val="right"/>
              <w:rPr>
                <w:sz w:val="22"/>
                <w:szCs w:val="22"/>
              </w:rPr>
            </w:pPr>
            <w:ins w:id="4412" w:author="Author" w:date="2022-08-25T10:18:00Z">
              <w:r w:rsidRPr="00EB2717">
                <w:rPr>
                  <w:sz w:val="22"/>
                  <w:szCs w:val="22"/>
                </w:rPr>
                <w:t>50</w:t>
              </w:r>
            </w:ins>
          </w:p>
        </w:tc>
        <w:tc>
          <w:tcPr>
            <w:tcW w:w="1350" w:type="dxa"/>
            <w:shd w:val="pct10" w:color="auto" w:fill="auto"/>
          </w:tcPr>
          <w:p w14:paraId="401D9E80" w14:textId="192A3BB4" w:rsidR="00DD614F" w:rsidRDefault="00DD614F" w:rsidP="009308D4">
            <w:pPr>
              <w:jc w:val="right"/>
              <w:rPr>
                <w:sz w:val="22"/>
                <w:szCs w:val="22"/>
              </w:rPr>
            </w:pPr>
            <w:ins w:id="4413" w:author="Author" w:date="2022-08-25T10:18:00Z">
              <w:r w:rsidRPr="00EB2717">
                <w:rPr>
                  <w:sz w:val="22"/>
                  <w:szCs w:val="22"/>
                </w:rPr>
                <w:t>$72.18</w:t>
              </w:r>
            </w:ins>
          </w:p>
        </w:tc>
        <w:tc>
          <w:tcPr>
            <w:tcW w:w="1710" w:type="dxa"/>
            <w:tcBorders>
              <w:bottom w:val="single" w:sz="12" w:space="0" w:color="auto"/>
            </w:tcBorders>
            <w:shd w:val="pct10" w:color="auto" w:fill="auto"/>
          </w:tcPr>
          <w:p w14:paraId="4B566C2A" w14:textId="54074097" w:rsidR="00DD614F" w:rsidRDefault="00DD614F"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14" w:author="Author" w:date="2022-08-25T10:18:00Z">
              <w:r w:rsidRPr="00EB2717">
                <w:rPr>
                  <w:sz w:val="22"/>
                  <w:szCs w:val="22"/>
                </w:rPr>
                <w:t>$36,090.00</w:t>
              </w:r>
            </w:ins>
          </w:p>
        </w:tc>
      </w:tr>
      <w:tr w:rsidR="00DD614F" w14:paraId="78D79370" w14:textId="77777777">
        <w:trPr>
          <w:trHeight w:val="288"/>
          <w:jc w:val="center"/>
        </w:trPr>
        <w:tc>
          <w:tcPr>
            <w:tcW w:w="2970" w:type="dxa"/>
            <w:shd w:val="pct10" w:color="auto" w:fill="auto"/>
          </w:tcPr>
          <w:p w14:paraId="750C5B03" w14:textId="6AD56D02" w:rsidR="00DD614F" w:rsidRDefault="00DD614F" w:rsidP="009308D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760C763A" w14:textId="18C3E495" w:rsidR="00DD614F" w:rsidRDefault="00DD614F" w:rsidP="009308D4">
            <w:pPr>
              <w:jc w:val="right"/>
              <w:rPr>
                <w:sz w:val="22"/>
                <w:szCs w:val="22"/>
              </w:rPr>
            </w:pPr>
            <w:r>
              <w:rPr>
                <w:sz w:val="22"/>
                <w:szCs w:val="22"/>
              </w:rPr>
              <w:t>Item</w:t>
            </w:r>
          </w:p>
        </w:tc>
        <w:tc>
          <w:tcPr>
            <w:tcW w:w="1260" w:type="dxa"/>
            <w:shd w:val="pct10" w:color="auto" w:fill="auto"/>
          </w:tcPr>
          <w:p w14:paraId="57207DE3" w14:textId="5A063894" w:rsidR="00DD614F" w:rsidRDefault="00DD614F" w:rsidP="009308D4">
            <w:pPr>
              <w:jc w:val="right"/>
              <w:rPr>
                <w:sz w:val="22"/>
                <w:szCs w:val="22"/>
              </w:rPr>
            </w:pPr>
            <w:ins w:id="4415" w:author="Author" w:date="2022-08-25T10:19:00Z">
              <w:r w:rsidRPr="00EB2717">
                <w:rPr>
                  <w:sz w:val="22"/>
                  <w:szCs w:val="22"/>
                </w:rPr>
                <w:t>15</w:t>
              </w:r>
            </w:ins>
            <w:del w:id="4416" w:author="Author" w:date="2022-08-25T10:19:00Z">
              <w:r w:rsidDel="00641E90">
                <w:rPr>
                  <w:sz w:val="22"/>
                  <w:szCs w:val="22"/>
                </w:rPr>
                <w:delText>8</w:delText>
              </w:r>
            </w:del>
          </w:p>
        </w:tc>
        <w:tc>
          <w:tcPr>
            <w:tcW w:w="1350" w:type="dxa"/>
            <w:shd w:val="pct10" w:color="auto" w:fill="auto"/>
          </w:tcPr>
          <w:p w14:paraId="148A602F" w14:textId="3A82F390" w:rsidR="00DD614F" w:rsidRDefault="00DD614F" w:rsidP="009308D4">
            <w:pPr>
              <w:jc w:val="right"/>
              <w:rPr>
                <w:sz w:val="22"/>
                <w:szCs w:val="22"/>
              </w:rPr>
            </w:pPr>
            <w:ins w:id="4417" w:author="Author" w:date="2022-08-25T10:19:00Z">
              <w:r w:rsidRPr="00EB2717">
                <w:rPr>
                  <w:sz w:val="22"/>
                  <w:szCs w:val="22"/>
                </w:rPr>
                <w:t>3</w:t>
              </w:r>
            </w:ins>
            <w:del w:id="4418" w:author="Author" w:date="2022-08-25T10:19:00Z">
              <w:r w:rsidDel="00641E90">
                <w:rPr>
                  <w:sz w:val="22"/>
                  <w:szCs w:val="22"/>
                </w:rPr>
                <w:delText>4.00</w:delText>
              </w:r>
            </w:del>
          </w:p>
        </w:tc>
        <w:tc>
          <w:tcPr>
            <w:tcW w:w="1350" w:type="dxa"/>
            <w:shd w:val="pct10" w:color="auto" w:fill="auto"/>
          </w:tcPr>
          <w:p w14:paraId="1B98A213" w14:textId="7F5C9C9C" w:rsidR="00DD614F" w:rsidRDefault="00DD614F" w:rsidP="009308D4">
            <w:pPr>
              <w:jc w:val="right"/>
              <w:rPr>
                <w:sz w:val="22"/>
                <w:szCs w:val="22"/>
              </w:rPr>
            </w:pPr>
            <w:ins w:id="4419" w:author="Author" w:date="2022-08-25T10:19:00Z">
              <w:r w:rsidRPr="00EB2717">
                <w:rPr>
                  <w:sz w:val="22"/>
                  <w:szCs w:val="22"/>
                </w:rPr>
                <w:t>$4,073.18</w:t>
              </w:r>
            </w:ins>
            <w:del w:id="4420" w:author="Author" w:date="2022-08-25T10:19:00Z">
              <w:r w:rsidDel="00641E90">
                <w:rPr>
                  <w:sz w:val="22"/>
                  <w:szCs w:val="22"/>
                </w:rPr>
                <w:delText>5730.57</w:delText>
              </w:r>
            </w:del>
          </w:p>
        </w:tc>
        <w:tc>
          <w:tcPr>
            <w:tcW w:w="1710" w:type="dxa"/>
            <w:tcBorders>
              <w:bottom w:val="single" w:sz="12" w:space="0" w:color="auto"/>
            </w:tcBorders>
            <w:shd w:val="pct10" w:color="auto" w:fill="auto"/>
          </w:tcPr>
          <w:p w14:paraId="498E72D1" w14:textId="2184B3BE" w:rsidR="00DD614F" w:rsidRDefault="00DD614F" w:rsidP="009308D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21" w:author="Author" w:date="2022-08-25T10:19:00Z">
              <w:r w:rsidRPr="00770DD8">
                <w:rPr>
                  <w:sz w:val="22"/>
                  <w:szCs w:val="22"/>
                </w:rPr>
                <w:t>$183,293.10</w:t>
              </w:r>
            </w:ins>
          </w:p>
        </w:tc>
      </w:tr>
      <w:tr w:rsidR="00DD614F" w14:paraId="2499609B" w14:textId="77777777">
        <w:trPr>
          <w:trHeight w:val="288"/>
          <w:jc w:val="center"/>
        </w:trPr>
        <w:tc>
          <w:tcPr>
            <w:tcW w:w="2970" w:type="dxa"/>
            <w:shd w:val="pct10" w:color="auto" w:fill="auto"/>
          </w:tcPr>
          <w:p w14:paraId="3EF3C42F" w14:textId="58BA09BA" w:rsidR="00DD614F" w:rsidRPr="00B102AA" w:rsidRDefault="00DD614F" w:rsidP="00EB271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22" w:author="Author" w:date="2022-07-07T10:25:00Z">
              <w:r>
                <w:rPr>
                  <w:sz w:val="22"/>
                  <w:szCs w:val="22"/>
                </w:rPr>
                <w:t>Home Delivered Meals</w:t>
              </w:r>
            </w:ins>
          </w:p>
        </w:tc>
        <w:tc>
          <w:tcPr>
            <w:tcW w:w="1260" w:type="dxa"/>
            <w:shd w:val="pct10" w:color="auto" w:fill="auto"/>
          </w:tcPr>
          <w:p w14:paraId="28BA1757" w14:textId="74141650" w:rsidR="00DD614F" w:rsidRDefault="00DD614F" w:rsidP="00EB2717">
            <w:pPr>
              <w:jc w:val="right"/>
              <w:rPr>
                <w:sz w:val="22"/>
                <w:szCs w:val="22"/>
              </w:rPr>
            </w:pPr>
            <w:ins w:id="4423" w:author="Author" w:date="2022-07-07T10:26:00Z">
              <w:r>
                <w:rPr>
                  <w:sz w:val="22"/>
                  <w:szCs w:val="22"/>
                </w:rPr>
                <w:t>Unit</w:t>
              </w:r>
            </w:ins>
          </w:p>
        </w:tc>
        <w:tc>
          <w:tcPr>
            <w:tcW w:w="1260" w:type="dxa"/>
            <w:shd w:val="pct10" w:color="auto" w:fill="auto"/>
          </w:tcPr>
          <w:p w14:paraId="061E3D66" w14:textId="41A8E191" w:rsidR="00DD614F" w:rsidRDefault="00DD614F" w:rsidP="00EB2717">
            <w:pPr>
              <w:jc w:val="right"/>
              <w:rPr>
                <w:sz w:val="22"/>
                <w:szCs w:val="22"/>
              </w:rPr>
            </w:pPr>
            <w:ins w:id="4424" w:author="Author" w:date="2022-08-25T10:19:00Z">
              <w:r w:rsidRPr="00770DD8">
                <w:rPr>
                  <w:sz w:val="22"/>
                  <w:szCs w:val="22"/>
                </w:rPr>
                <w:t>33</w:t>
              </w:r>
            </w:ins>
          </w:p>
        </w:tc>
        <w:tc>
          <w:tcPr>
            <w:tcW w:w="1350" w:type="dxa"/>
            <w:shd w:val="pct10" w:color="auto" w:fill="auto"/>
          </w:tcPr>
          <w:p w14:paraId="51262EE5" w14:textId="06E23DBD" w:rsidR="00DD614F" w:rsidRDefault="00DD614F" w:rsidP="00EB2717">
            <w:pPr>
              <w:jc w:val="right"/>
              <w:rPr>
                <w:sz w:val="22"/>
                <w:szCs w:val="22"/>
              </w:rPr>
            </w:pPr>
            <w:ins w:id="4425" w:author="Author" w:date="2022-08-25T10:19:00Z">
              <w:r w:rsidRPr="00770DD8">
                <w:rPr>
                  <w:sz w:val="22"/>
                  <w:szCs w:val="22"/>
                </w:rPr>
                <w:t>75</w:t>
              </w:r>
            </w:ins>
          </w:p>
        </w:tc>
        <w:tc>
          <w:tcPr>
            <w:tcW w:w="1350" w:type="dxa"/>
            <w:shd w:val="pct10" w:color="auto" w:fill="auto"/>
          </w:tcPr>
          <w:p w14:paraId="40E1F3EA" w14:textId="306728C5" w:rsidR="00DD614F" w:rsidRDefault="00DD614F" w:rsidP="00EB2717">
            <w:pPr>
              <w:jc w:val="right"/>
              <w:rPr>
                <w:sz w:val="22"/>
                <w:szCs w:val="22"/>
              </w:rPr>
            </w:pPr>
            <w:ins w:id="4426" w:author="Author" w:date="2022-08-25T10:19:00Z">
              <w:r w:rsidRPr="00770DD8">
                <w:rPr>
                  <w:sz w:val="22"/>
                  <w:szCs w:val="22"/>
                </w:rPr>
                <w:t>$29.66</w:t>
              </w:r>
            </w:ins>
          </w:p>
        </w:tc>
        <w:tc>
          <w:tcPr>
            <w:tcW w:w="1710" w:type="dxa"/>
            <w:tcBorders>
              <w:bottom w:val="single" w:sz="12" w:space="0" w:color="auto"/>
            </w:tcBorders>
            <w:shd w:val="pct10" w:color="auto" w:fill="auto"/>
          </w:tcPr>
          <w:p w14:paraId="375720FD" w14:textId="41613DA6" w:rsidR="00DD614F" w:rsidRDefault="00DD614F" w:rsidP="00EB271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27" w:author="Author" w:date="2022-08-25T10:19:00Z">
              <w:r w:rsidRPr="00770DD8">
                <w:rPr>
                  <w:sz w:val="22"/>
                  <w:szCs w:val="22"/>
                </w:rPr>
                <w:t>$73,408.50</w:t>
              </w:r>
            </w:ins>
          </w:p>
        </w:tc>
      </w:tr>
      <w:tr w:rsidR="00DD614F" w14:paraId="02F6C8EA" w14:textId="77777777">
        <w:trPr>
          <w:trHeight w:val="288"/>
          <w:jc w:val="center"/>
        </w:trPr>
        <w:tc>
          <w:tcPr>
            <w:tcW w:w="2970" w:type="dxa"/>
            <w:shd w:val="pct10" w:color="auto" w:fill="auto"/>
          </w:tcPr>
          <w:p w14:paraId="5C207699" w14:textId="69E01043"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28" w:author="Author" w:date="2022-07-06T17:04:00Z">
              <w:r w:rsidRPr="009A09D6">
                <w:rPr>
                  <w:sz w:val="22"/>
                  <w:szCs w:val="22"/>
                </w:rPr>
                <w:t>Independent Living Supports</w:t>
              </w:r>
            </w:ins>
          </w:p>
        </w:tc>
        <w:tc>
          <w:tcPr>
            <w:tcW w:w="1260" w:type="dxa"/>
            <w:shd w:val="pct10" w:color="auto" w:fill="auto"/>
          </w:tcPr>
          <w:p w14:paraId="6472C3EA" w14:textId="53DCC4D0" w:rsidR="00DD614F" w:rsidRDefault="00DD614F" w:rsidP="00770DD8">
            <w:pPr>
              <w:jc w:val="right"/>
              <w:rPr>
                <w:sz w:val="22"/>
                <w:szCs w:val="22"/>
              </w:rPr>
            </w:pPr>
            <w:ins w:id="4429" w:author="Author" w:date="2022-07-07T10:39:00Z">
              <w:r>
                <w:rPr>
                  <w:sz w:val="22"/>
                  <w:szCs w:val="22"/>
                </w:rPr>
                <w:t>Per Diem</w:t>
              </w:r>
            </w:ins>
          </w:p>
        </w:tc>
        <w:tc>
          <w:tcPr>
            <w:tcW w:w="1260" w:type="dxa"/>
            <w:shd w:val="pct10" w:color="auto" w:fill="auto"/>
          </w:tcPr>
          <w:p w14:paraId="21D2DD46" w14:textId="57773DAC" w:rsidR="00DD614F" w:rsidRDefault="00DD614F" w:rsidP="00770DD8">
            <w:pPr>
              <w:jc w:val="right"/>
              <w:rPr>
                <w:sz w:val="22"/>
                <w:szCs w:val="22"/>
              </w:rPr>
            </w:pPr>
            <w:ins w:id="4430" w:author="Author" w:date="2022-08-25T10:20:00Z">
              <w:r w:rsidRPr="00ED7C0B">
                <w:rPr>
                  <w:sz w:val="22"/>
                  <w:szCs w:val="22"/>
                </w:rPr>
                <w:t>1</w:t>
              </w:r>
            </w:ins>
          </w:p>
        </w:tc>
        <w:tc>
          <w:tcPr>
            <w:tcW w:w="1350" w:type="dxa"/>
            <w:shd w:val="pct10" w:color="auto" w:fill="auto"/>
          </w:tcPr>
          <w:p w14:paraId="317F842C" w14:textId="1485CEB9" w:rsidR="00DD614F" w:rsidRDefault="00DD614F" w:rsidP="00770DD8">
            <w:pPr>
              <w:jc w:val="right"/>
              <w:rPr>
                <w:sz w:val="22"/>
                <w:szCs w:val="22"/>
              </w:rPr>
            </w:pPr>
            <w:ins w:id="4431" w:author="Author" w:date="2022-08-25T10:20:00Z">
              <w:r w:rsidRPr="00ED7C0B">
                <w:rPr>
                  <w:sz w:val="22"/>
                  <w:szCs w:val="22"/>
                </w:rPr>
                <w:t>365</w:t>
              </w:r>
            </w:ins>
          </w:p>
        </w:tc>
        <w:tc>
          <w:tcPr>
            <w:tcW w:w="1350" w:type="dxa"/>
            <w:shd w:val="pct10" w:color="auto" w:fill="auto"/>
          </w:tcPr>
          <w:p w14:paraId="03FE593D" w14:textId="6C583D83" w:rsidR="00DD614F" w:rsidRDefault="00DD614F" w:rsidP="00770DD8">
            <w:pPr>
              <w:jc w:val="right"/>
              <w:rPr>
                <w:sz w:val="22"/>
                <w:szCs w:val="22"/>
              </w:rPr>
            </w:pPr>
            <w:ins w:id="4432" w:author="Author" w:date="2022-08-25T10:20:00Z">
              <w:r w:rsidRPr="00ED7C0B">
                <w:rPr>
                  <w:sz w:val="22"/>
                  <w:szCs w:val="22"/>
                </w:rPr>
                <w:t>$86.56</w:t>
              </w:r>
            </w:ins>
          </w:p>
        </w:tc>
        <w:tc>
          <w:tcPr>
            <w:tcW w:w="1710" w:type="dxa"/>
            <w:tcBorders>
              <w:bottom w:val="single" w:sz="12" w:space="0" w:color="auto"/>
            </w:tcBorders>
            <w:shd w:val="pct10" w:color="auto" w:fill="auto"/>
          </w:tcPr>
          <w:p w14:paraId="4FB2370D" w14:textId="02F290E6"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33" w:author="Author" w:date="2022-08-25T10:20:00Z">
              <w:r w:rsidRPr="00ED7C0B">
                <w:rPr>
                  <w:sz w:val="22"/>
                  <w:szCs w:val="22"/>
                </w:rPr>
                <w:t>$31,594.40</w:t>
              </w:r>
            </w:ins>
          </w:p>
        </w:tc>
      </w:tr>
      <w:tr w:rsidR="00DD614F" w14:paraId="2C81AF0C" w14:textId="77777777">
        <w:trPr>
          <w:trHeight w:val="288"/>
          <w:jc w:val="center"/>
        </w:trPr>
        <w:tc>
          <w:tcPr>
            <w:tcW w:w="2970" w:type="dxa"/>
            <w:shd w:val="pct10" w:color="auto" w:fill="auto"/>
          </w:tcPr>
          <w:p w14:paraId="6F76CCEB" w14:textId="10CC3C44" w:rsidR="00DD614F" w:rsidRPr="009A09D6"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3BA03394" w14:textId="0630B19C" w:rsidR="00DD614F" w:rsidRDefault="00DD614F" w:rsidP="00770DD8">
            <w:pPr>
              <w:jc w:val="right"/>
              <w:rPr>
                <w:sz w:val="22"/>
                <w:szCs w:val="22"/>
              </w:rPr>
            </w:pPr>
            <w:r>
              <w:rPr>
                <w:sz w:val="22"/>
                <w:szCs w:val="22"/>
              </w:rPr>
              <w:t>15 min.</w:t>
            </w:r>
          </w:p>
        </w:tc>
        <w:tc>
          <w:tcPr>
            <w:tcW w:w="1260" w:type="dxa"/>
            <w:shd w:val="pct10" w:color="auto" w:fill="auto"/>
          </w:tcPr>
          <w:p w14:paraId="0BE7974D" w14:textId="151A5AEE" w:rsidR="00DD614F" w:rsidRDefault="00DD614F" w:rsidP="00770DD8">
            <w:pPr>
              <w:jc w:val="right"/>
              <w:rPr>
                <w:sz w:val="22"/>
                <w:szCs w:val="22"/>
              </w:rPr>
            </w:pPr>
            <w:ins w:id="4434" w:author="Author" w:date="2022-08-25T10:20:00Z">
              <w:r w:rsidRPr="00ED7C0B">
                <w:rPr>
                  <w:sz w:val="22"/>
                  <w:szCs w:val="22"/>
                </w:rPr>
                <w:t>88</w:t>
              </w:r>
            </w:ins>
            <w:del w:id="4435" w:author="Author" w:date="2022-08-23T10:13:00Z">
              <w:r>
                <w:rPr>
                  <w:sz w:val="22"/>
                  <w:szCs w:val="22"/>
                </w:rPr>
                <w:delText>90</w:delText>
              </w:r>
            </w:del>
          </w:p>
        </w:tc>
        <w:tc>
          <w:tcPr>
            <w:tcW w:w="1350" w:type="dxa"/>
            <w:shd w:val="pct10" w:color="auto" w:fill="auto"/>
          </w:tcPr>
          <w:p w14:paraId="4EA412FA" w14:textId="2F1F2B36" w:rsidR="00DD614F" w:rsidRDefault="00DD614F" w:rsidP="00770DD8">
            <w:pPr>
              <w:jc w:val="right"/>
              <w:rPr>
                <w:sz w:val="22"/>
                <w:szCs w:val="22"/>
              </w:rPr>
            </w:pPr>
            <w:ins w:id="4436" w:author="Author" w:date="2022-08-25T10:20:00Z">
              <w:r w:rsidRPr="00ED7C0B">
                <w:rPr>
                  <w:sz w:val="22"/>
                  <w:szCs w:val="22"/>
                </w:rPr>
                <w:t xml:space="preserve">1,807 </w:t>
              </w:r>
            </w:ins>
            <w:del w:id="4437" w:author="Author" w:date="2022-08-23T10:13:00Z">
              <w:r>
                <w:rPr>
                  <w:sz w:val="22"/>
                  <w:szCs w:val="22"/>
                </w:rPr>
                <w:delText>1858.00</w:delText>
              </w:r>
            </w:del>
          </w:p>
        </w:tc>
        <w:tc>
          <w:tcPr>
            <w:tcW w:w="1350" w:type="dxa"/>
            <w:shd w:val="pct10" w:color="auto" w:fill="auto"/>
          </w:tcPr>
          <w:p w14:paraId="0778EEE5" w14:textId="59C98CC9" w:rsidR="00DD614F" w:rsidRDefault="00DD614F" w:rsidP="00770DD8">
            <w:pPr>
              <w:jc w:val="right"/>
              <w:rPr>
                <w:sz w:val="22"/>
                <w:szCs w:val="22"/>
              </w:rPr>
            </w:pPr>
            <w:ins w:id="4438" w:author="Author" w:date="2022-08-25T10:20:00Z">
              <w:r w:rsidRPr="00ED7C0B">
                <w:rPr>
                  <w:sz w:val="22"/>
                  <w:szCs w:val="22"/>
                </w:rPr>
                <w:t xml:space="preserve">$12.07 </w:t>
              </w:r>
            </w:ins>
            <w:del w:id="4439" w:author="Author" w:date="2022-08-23T10:13:00Z">
              <w:r>
                <w:rPr>
                  <w:sz w:val="22"/>
                  <w:szCs w:val="22"/>
                </w:rPr>
                <w:delText>10.91</w:delText>
              </w:r>
            </w:del>
          </w:p>
        </w:tc>
        <w:tc>
          <w:tcPr>
            <w:tcW w:w="1710" w:type="dxa"/>
            <w:tcBorders>
              <w:bottom w:val="single" w:sz="12" w:space="0" w:color="auto"/>
            </w:tcBorders>
            <w:shd w:val="pct10" w:color="auto" w:fill="auto"/>
          </w:tcPr>
          <w:p w14:paraId="45717426" w14:textId="198E1519"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40" w:author="Author" w:date="2022-08-25T10:20:00Z">
              <w:r w:rsidRPr="00ED7C0B">
                <w:rPr>
                  <w:sz w:val="22"/>
                  <w:szCs w:val="22"/>
                </w:rPr>
                <w:t>$1,919,323.12</w:t>
              </w:r>
            </w:ins>
          </w:p>
        </w:tc>
      </w:tr>
      <w:tr w:rsidR="00DD614F" w14:paraId="1030FD6E" w14:textId="77777777">
        <w:trPr>
          <w:trHeight w:val="288"/>
          <w:jc w:val="center"/>
        </w:trPr>
        <w:tc>
          <w:tcPr>
            <w:tcW w:w="2970" w:type="dxa"/>
            <w:shd w:val="pct10" w:color="auto" w:fill="auto"/>
          </w:tcPr>
          <w:p w14:paraId="1266BF57" w14:textId="75B24FE7" w:rsidR="00DD614F" w:rsidRPr="00B102AA"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41" w:author="Author" w:date="2022-07-06T17:09:00Z">
              <w:r>
                <w:rPr>
                  <w:sz w:val="22"/>
                  <w:szCs w:val="22"/>
                </w:rPr>
                <w:lastRenderedPageBreak/>
                <w:t>Laundry</w:t>
              </w:r>
            </w:ins>
          </w:p>
        </w:tc>
        <w:tc>
          <w:tcPr>
            <w:tcW w:w="1260" w:type="dxa"/>
            <w:shd w:val="pct10" w:color="auto" w:fill="auto"/>
          </w:tcPr>
          <w:p w14:paraId="0AC718E4" w14:textId="54B05670" w:rsidR="00DD614F" w:rsidRDefault="00DD614F" w:rsidP="00770DD8">
            <w:pPr>
              <w:jc w:val="right"/>
              <w:rPr>
                <w:sz w:val="22"/>
                <w:szCs w:val="22"/>
              </w:rPr>
            </w:pPr>
            <w:ins w:id="4442" w:author="Author" w:date="2022-07-07T10:39:00Z">
              <w:r>
                <w:rPr>
                  <w:sz w:val="22"/>
                  <w:szCs w:val="22"/>
                </w:rPr>
                <w:t>Per Order</w:t>
              </w:r>
            </w:ins>
          </w:p>
        </w:tc>
        <w:tc>
          <w:tcPr>
            <w:tcW w:w="1260" w:type="dxa"/>
            <w:shd w:val="pct10" w:color="auto" w:fill="auto"/>
          </w:tcPr>
          <w:p w14:paraId="1312A3B8" w14:textId="0BF0FAE8" w:rsidR="00DD614F" w:rsidRDefault="00DD614F" w:rsidP="00770DD8">
            <w:pPr>
              <w:jc w:val="right"/>
              <w:rPr>
                <w:sz w:val="22"/>
                <w:szCs w:val="22"/>
              </w:rPr>
            </w:pPr>
            <w:ins w:id="4443" w:author="Author" w:date="2022-08-25T10:20:00Z">
              <w:r w:rsidRPr="00A434EC">
                <w:rPr>
                  <w:sz w:val="22"/>
                  <w:szCs w:val="22"/>
                </w:rPr>
                <w:t>2</w:t>
              </w:r>
            </w:ins>
          </w:p>
        </w:tc>
        <w:tc>
          <w:tcPr>
            <w:tcW w:w="1350" w:type="dxa"/>
            <w:shd w:val="pct10" w:color="auto" w:fill="auto"/>
          </w:tcPr>
          <w:p w14:paraId="4D1F88DC" w14:textId="36D63F31" w:rsidR="00DD614F" w:rsidRDefault="00DD614F" w:rsidP="00770DD8">
            <w:pPr>
              <w:jc w:val="right"/>
              <w:rPr>
                <w:sz w:val="22"/>
                <w:szCs w:val="22"/>
              </w:rPr>
            </w:pPr>
            <w:ins w:id="4444" w:author="Author" w:date="2022-08-25T10:20:00Z">
              <w:r w:rsidRPr="00A434EC">
                <w:rPr>
                  <w:sz w:val="22"/>
                  <w:szCs w:val="22"/>
                </w:rPr>
                <w:t>45</w:t>
              </w:r>
            </w:ins>
          </w:p>
        </w:tc>
        <w:tc>
          <w:tcPr>
            <w:tcW w:w="1350" w:type="dxa"/>
            <w:shd w:val="pct10" w:color="auto" w:fill="auto"/>
          </w:tcPr>
          <w:p w14:paraId="4DD2308B" w14:textId="54431B62" w:rsidR="00DD614F" w:rsidRDefault="00DD614F" w:rsidP="00770DD8">
            <w:pPr>
              <w:jc w:val="right"/>
              <w:rPr>
                <w:sz w:val="22"/>
                <w:szCs w:val="22"/>
              </w:rPr>
            </w:pPr>
            <w:ins w:id="4445" w:author="Author" w:date="2022-08-25T10:21:00Z">
              <w:r w:rsidRPr="00A434EC">
                <w:rPr>
                  <w:sz w:val="22"/>
                  <w:szCs w:val="22"/>
                </w:rPr>
                <w:t>$30.17</w:t>
              </w:r>
            </w:ins>
          </w:p>
        </w:tc>
        <w:tc>
          <w:tcPr>
            <w:tcW w:w="1710" w:type="dxa"/>
            <w:tcBorders>
              <w:bottom w:val="single" w:sz="12" w:space="0" w:color="auto"/>
            </w:tcBorders>
            <w:shd w:val="pct10" w:color="auto" w:fill="auto"/>
          </w:tcPr>
          <w:p w14:paraId="139D2F6C" w14:textId="63DA0FCC"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46" w:author="Author" w:date="2022-08-25T10:21:00Z">
              <w:r w:rsidRPr="00A434EC">
                <w:rPr>
                  <w:sz w:val="22"/>
                  <w:szCs w:val="22"/>
                </w:rPr>
                <w:t>$2,715.30</w:t>
              </w:r>
            </w:ins>
          </w:p>
        </w:tc>
      </w:tr>
      <w:tr w:rsidR="00DD614F" w14:paraId="577FC60A" w14:textId="77777777">
        <w:trPr>
          <w:trHeight w:val="288"/>
          <w:jc w:val="center"/>
        </w:trPr>
        <w:tc>
          <w:tcPr>
            <w:tcW w:w="2970" w:type="dxa"/>
            <w:shd w:val="pct10" w:color="auto" w:fill="auto"/>
          </w:tcPr>
          <w:p w14:paraId="19F7D845" w14:textId="1D5D69C8"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54309247" w14:textId="23AFCDB0" w:rsidR="00DD614F" w:rsidRDefault="00DD614F" w:rsidP="00770DD8">
            <w:pPr>
              <w:jc w:val="right"/>
              <w:rPr>
                <w:sz w:val="22"/>
                <w:szCs w:val="22"/>
              </w:rPr>
            </w:pPr>
            <w:r>
              <w:rPr>
                <w:sz w:val="22"/>
                <w:szCs w:val="22"/>
              </w:rPr>
              <w:t>Visit</w:t>
            </w:r>
          </w:p>
        </w:tc>
        <w:tc>
          <w:tcPr>
            <w:tcW w:w="1260" w:type="dxa"/>
            <w:shd w:val="pct10" w:color="auto" w:fill="auto"/>
          </w:tcPr>
          <w:p w14:paraId="66688502" w14:textId="2A729CF9" w:rsidR="00DD614F" w:rsidRDefault="00DD614F" w:rsidP="00770DD8">
            <w:pPr>
              <w:jc w:val="right"/>
              <w:rPr>
                <w:sz w:val="22"/>
                <w:szCs w:val="22"/>
              </w:rPr>
            </w:pPr>
            <w:ins w:id="4447" w:author="Author" w:date="2022-08-25T10:24:00Z">
              <w:r w:rsidRPr="000952DF">
                <w:rPr>
                  <w:sz w:val="22"/>
                  <w:szCs w:val="22"/>
                </w:rPr>
                <w:t>29</w:t>
              </w:r>
            </w:ins>
            <w:del w:id="4448" w:author="Author" w:date="2022-08-23T10:13:00Z">
              <w:r>
                <w:rPr>
                  <w:sz w:val="22"/>
                  <w:szCs w:val="22"/>
                </w:rPr>
                <w:delText>15</w:delText>
              </w:r>
            </w:del>
          </w:p>
        </w:tc>
        <w:tc>
          <w:tcPr>
            <w:tcW w:w="1350" w:type="dxa"/>
            <w:shd w:val="pct10" w:color="auto" w:fill="auto"/>
          </w:tcPr>
          <w:p w14:paraId="52C3880D" w14:textId="09FCD39A" w:rsidR="00DD614F" w:rsidRDefault="00DD614F" w:rsidP="00770DD8">
            <w:pPr>
              <w:jc w:val="right"/>
              <w:rPr>
                <w:sz w:val="22"/>
                <w:szCs w:val="22"/>
              </w:rPr>
            </w:pPr>
            <w:ins w:id="4449" w:author="Author" w:date="2022-08-25T10:24:00Z">
              <w:r w:rsidRPr="000952DF">
                <w:rPr>
                  <w:sz w:val="22"/>
                  <w:szCs w:val="22"/>
                </w:rPr>
                <w:t xml:space="preserve">45 </w:t>
              </w:r>
            </w:ins>
            <w:del w:id="4450" w:author="Author" w:date="2022-08-23T10:13:00Z">
              <w:r>
                <w:rPr>
                  <w:sz w:val="22"/>
                  <w:szCs w:val="22"/>
                </w:rPr>
                <w:delText>40.0</w:delText>
              </w:r>
            </w:del>
          </w:p>
        </w:tc>
        <w:tc>
          <w:tcPr>
            <w:tcW w:w="1350" w:type="dxa"/>
            <w:shd w:val="pct10" w:color="auto" w:fill="auto"/>
          </w:tcPr>
          <w:p w14:paraId="32472AE6" w14:textId="434E77F0" w:rsidR="00DD614F" w:rsidRDefault="00DD614F" w:rsidP="00770DD8">
            <w:pPr>
              <w:jc w:val="right"/>
              <w:rPr>
                <w:sz w:val="22"/>
                <w:szCs w:val="22"/>
              </w:rPr>
            </w:pPr>
            <w:ins w:id="4451" w:author="Author" w:date="2022-08-25T10:24:00Z">
              <w:r w:rsidRPr="000952DF">
                <w:rPr>
                  <w:sz w:val="22"/>
                  <w:szCs w:val="22"/>
                </w:rPr>
                <w:t xml:space="preserve">$77.81 </w:t>
              </w:r>
            </w:ins>
            <w:del w:id="4452" w:author="Author" w:date="2022-08-23T10:13:00Z">
              <w:r>
                <w:rPr>
                  <w:sz w:val="22"/>
                  <w:szCs w:val="22"/>
                </w:rPr>
                <w:delText>71.20</w:delText>
              </w:r>
            </w:del>
          </w:p>
        </w:tc>
        <w:tc>
          <w:tcPr>
            <w:tcW w:w="1710" w:type="dxa"/>
            <w:tcBorders>
              <w:bottom w:val="single" w:sz="12" w:space="0" w:color="auto"/>
            </w:tcBorders>
            <w:shd w:val="pct10" w:color="auto" w:fill="auto"/>
          </w:tcPr>
          <w:p w14:paraId="6F457AAA" w14:textId="497183C9"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53" w:author="Author" w:date="2022-08-25T10:24:00Z">
              <w:r w:rsidRPr="000952DF">
                <w:rPr>
                  <w:sz w:val="22"/>
                  <w:szCs w:val="22"/>
                </w:rPr>
                <w:t>$101,542.05</w:t>
              </w:r>
            </w:ins>
          </w:p>
        </w:tc>
      </w:tr>
      <w:tr w:rsidR="00DD614F" w14:paraId="7CAEC75C" w14:textId="77777777">
        <w:trPr>
          <w:trHeight w:val="288"/>
          <w:jc w:val="center"/>
        </w:trPr>
        <w:tc>
          <w:tcPr>
            <w:tcW w:w="2970" w:type="dxa"/>
            <w:shd w:val="pct10" w:color="auto" w:fill="auto"/>
          </w:tcPr>
          <w:p w14:paraId="592049E2" w14:textId="56EC6609" w:rsidR="00DD614F" w:rsidRPr="00030793"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54" w:author="Author" w:date="2022-07-06T17:05:00Z">
              <w:r>
                <w:rPr>
                  <w:sz w:val="22"/>
                  <w:szCs w:val="22"/>
                </w:rPr>
                <w:t>Orientation and Mobility Services</w:t>
              </w:r>
            </w:ins>
          </w:p>
        </w:tc>
        <w:tc>
          <w:tcPr>
            <w:tcW w:w="1260" w:type="dxa"/>
            <w:shd w:val="pct10" w:color="auto" w:fill="auto"/>
          </w:tcPr>
          <w:p w14:paraId="46BF47F4" w14:textId="46135B7C" w:rsidR="00DD614F" w:rsidRDefault="00DD614F" w:rsidP="00770DD8">
            <w:pPr>
              <w:jc w:val="right"/>
              <w:rPr>
                <w:sz w:val="22"/>
                <w:szCs w:val="22"/>
              </w:rPr>
            </w:pPr>
            <w:ins w:id="4455" w:author="Author" w:date="2022-07-07T10:39:00Z">
              <w:r>
                <w:rPr>
                  <w:sz w:val="22"/>
                  <w:szCs w:val="22"/>
                </w:rPr>
                <w:t>15 min.</w:t>
              </w:r>
            </w:ins>
          </w:p>
        </w:tc>
        <w:tc>
          <w:tcPr>
            <w:tcW w:w="1260" w:type="dxa"/>
            <w:shd w:val="pct10" w:color="auto" w:fill="auto"/>
          </w:tcPr>
          <w:p w14:paraId="33384836" w14:textId="6FA97352" w:rsidR="00DD614F" w:rsidRDefault="00DD614F" w:rsidP="00770DD8">
            <w:pPr>
              <w:jc w:val="right"/>
              <w:rPr>
                <w:sz w:val="22"/>
                <w:szCs w:val="22"/>
              </w:rPr>
            </w:pPr>
            <w:ins w:id="4456" w:author="Author" w:date="2022-08-25T10:24:00Z">
              <w:r w:rsidRPr="00BD326D">
                <w:rPr>
                  <w:sz w:val="22"/>
                  <w:szCs w:val="22"/>
                </w:rPr>
                <w:t>1</w:t>
              </w:r>
            </w:ins>
          </w:p>
        </w:tc>
        <w:tc>
          <w:tcPr>
            <w:tcW w:w="1350" w:type="dxa"/>
            <w:shd w:val="pct10" w:color="auto" w:fill="auto"/>
          </w:tcPr>
          <w:p w14:paraId="11372107" w14:textId="52B9F15F" w:rsidR="00DD614F" w:rsidRDefault="00DD614F" w:rsidP="00770DD8">
            <w:pPr>
              <w:jc w:val="right"/>
              <w:rPr>
                <w:sz w:val="22"/>
                <w:szCs w:val="22"/>
              </w:rPr>
            </w:pPr>
            <w:ins w:id="4457" w:author="Author" w:date="2022-08-25T10:24:00Z">
              <w:r w:rsidRPr="00BD326D">
                <w:rPr>
                  <w:sz w:val="22"/>
                  <w:szCs w:val="22"/>
                </w:rPr>
                <w:t>39</w:t>
              </w:r>
            </w:ins>
          </w:p>
        </w:tc>
        <w:tc>
          <w:tcPr>
            <w:tcW w:w="1350" w:type="dxa"/>
            <w:shd w:val="pct10" w:color="auto" w:fill="auto"/>
          </w:tcPr>
          <w:p w14:paraId="0AFAC21E" w14:textId="426DA899" w:rsidR="00DD614F" w:rsidRDefault="00DD614F" w:rsidP="00770DD8">
            <w:pPr>
              <w:jc w:val="right"/>
              <w:rPr>
                <w:sz w:val="22"/>
                <w:szCs w:val="22"/>
              </w:rPr>
            </w:pPr>
            <w:ins w:id="4458" w:author="Author" w:date="2022-08-25T10:24:00Z">
              <w:r w:rsidRPr="00BD326D">
                <w:rPr>
                  <w:sz w:val="22"/>
                  <w:szCs w:val="22"/>
                </w:rPr>
                <w:t>$40.22</w:t>
              </w:r>
            </w:ins>
          </w:p>
        </w:tc>
        <w:tc>
          <w:tcPr>
            <w:tcW w:w="1710" w:type="dxa"/>
            <w:tcBorders>
              <w:bottom w:val="single" w:sz="12" w:space="0" w:color="auto"/>
            </w:tcBorders>
            <w:shd w:val="pct10" w:color="auto" w:fill="auto"/>
          </w:tcPr>
          <w:p w14:paraId="50F5B1B2" w14:textId="38EA34E3"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59" w:author="Author" w:date="2022-08-25T10:25:00Z">
              <w:r w:rsidRPr="00BD326D">
                <w:rPr>
                  <w:sz w:val="22"/>
                  <w:szCs w:val="22"/>
                </w:rPr>
                <w:t>$1,568.58</w:t>
              </w:r>
            </w:ins>
          </w:p>
        </w:tc>
      </w:tr>
      <w:tr w:rsidR="00DD614F" w14:paraId="453A1C49" w14:textId="77777777">
        <w:trPr>
          <w:trHeight w:val="288"/>
          <w:jc w:val="center"/>
        </w:trPr>
        <w:tc>
          <w:tcPr>
            <w:tcW w:w="2970" w:type="dxa"/>
            <w:shd w:val="pct10" w:color="auto" w:fill="auto"/>
          </w:tcPr>
          <w:p w14:paraId="03DA7B5A" w14:textId="1B5A00CC"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60" w:author="Author" w:date="2022-07-06T17:06:00Z">
              <w:r>
                <w:rPr>
                  <w:sz w:val="22"/>
                  <w:szCs w:val="22"/>
                </w:rPr>
                <w:t>Peer Support</w:t>
              </w:r>
            </w:ins>
          </w:p>
        </w:tc>
        <w:tc>
          <w:tcPr>
            <w:tcW w:w="1260" w:type="dxa"/>
            <w:shd w:val="pct10" w:color="auto" w:fill="auto"/>
          </w:tcPr>
          <w:p w14:paraId="6FBAE144" w14:textId="66DD55B1" w:rsidR="00DD614F" w:rsidRDefault="00DD614F" w:rsidP="00770DD8">
            <w:pPr>
              <w:jc w:val="right"/>
              <w:rPr>
                <w:sz w:val="22"/>
                <w:szCs w:val="22"/>
              </w:rPr>
            </w:pPr>
            <w:ins w:id="4461" w:author="Author" w:date="2022-07-07T10:39:00Z">
              <w:r>
                <w:rPr>
                  <w:sz w:val="22"/>
                  <w:szCs w:val="22"/>
                </w:rPr>
                <w:t>15 min.</w:t>
              </w:r>
            </w:ins>
          </w:p>
        </w:tc>
        <w:tc>
          <w:tcPr>
            <w:tcW w:w="1260" w:type="dxa"/>
            <w:shd w:val="pct10" w:color="auto" w:fill="auto"/>
          </w:tcPr>
          <w:p w14:paraId="6F60E908" w14:textId="542D615C" w:rsidR="00DD614F" w:rsidRDefault="00DD614F" w:rsidP="00770DD8">
            <w:pPr>
              <w:jc w:val="right"/>
              <w:rPr>
                <w:sz w:val="22"/>
                <w:szCs w:val="22"/>
              </w:rPr>
            </w:pPr>
            <w:ins w:id="4462" w:author="Author" w:date="2022-08-25T10:27:00Z">
              <w:r w:rsidRPr="00C27C9E">
                <w:rPr>
                  <w:sz w:val="22"/>
                  <w:szCs w:val="22"/>
                </w:rPr>
                <w:t>1</w:t>
              </w:r>
            </w:ins>
          </w:p>
        </w:tc>
        <w:tc>
          <w:tcPr>
            <w:tcW w:w="1350" w:type="dxa"/>
            <w:shd w:val="pct10" w:color="auto" w:fill="auto"/>
          </w:tcPr>
          <w:p w14:paraId="73D8D782" w14:textId="6BFCDC23" w:rsidR="00DD614F" w:rsidRDefault="00DD614F" w:rsidP="00770DD8">
            <w:pPr>
              <w:jc w:val="right"/>
              <w:rPr>
                <w:sz w:val="22"/>
                <w:szCs w:val="22"/>
              </w:rPr>
            </w:pPr>
            <w:ins w:id="4463" w:author="Author" w:date="2022-08-25T10:28:00Z">
              <w:r w:rsidRPr="00C27C9E">
                <w:rPr>
                  <w:sz w:val="22"/>
                  <w:szCs w:val="22"/>
                </w:rPr>
                <w:t>1,059</w:t>
              </w:r>
            </w:ins>
          </w:p>
        </w:tc>
        <w:tc>
          <w:tcPr>
            <w:tcW w:w="1350" w:type="dxa"/>
            <w:shd w:val="pct10" w:color="auto" w:fill="auto"/>
          </w:tcPr>
          <w:p w14:paraId="60D07CF4" w14:textId="5E962320" w:rsidR="00DD614F" w:rsidRDefault="00DD614F" w:rsidP="00770DD8">
            <w:pPr>
              <w:jc w:val="right"/>
              <w:rPr>
                <w:sz w:val="22"/>
                <w:szCs w:val="22"/>
              </w:rPr>
            </w:pPr>
            <w:ins w:id="4464" w:author="Author" w:date="2022-08-25T10:28:00Z">
              <w:r w:rsidRPr="00C27C9E">
                <w:rPr>
                  <w:sz w:val="22"/>
                  <w:szCs w:val="22"/>
                </w:rPr>
                <w:t>$7.83</w:t>
              </w:r>
            </w:ins>
          </w:p>
        </w:tc>
        <w:tc>
          <w:tcPr>
            <w:tcW w:w="1710" w:type="dxa"/>
            <w:tcBorders>
              <w:bottom w:val="single" w:sz="12" w:space="0" w:color="auto"/>
            </w:tcBorders>
            <w:shd w:val="pct10" w:color="auto" w:fill="auto"/>
          </w:tcPr>
          <w:p w14:paraId="395677AE" w14:textId="472899A1"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65" w:author="Author" w:date="2022-08-25T10:28:00Z">
              <w:r w:rsidRPr="00C27C9E">
                <w:rPr>
                  <w:sz w:val="22"/>
                  <w:szCs w:val="22"/>
                </w:rPr>
                <w:t>$8,291.97</w:t>
              </w:r>
            </w:ins>
          </w:p>
        </w:tc>
      </w:tr>
      <w:tr w:rsidR="00DD614F" w14:paraId="0C50A09A" w14:textId="77777777">
        <w:trPr>
          <w:trHeight w:val="288"/>
          <w:jc w:val="center"/>
        </w:trPr>
        <w:tc>
          <w:tcPr>
            <w:tcW w:w="2970" w:type="dxa"/>
            <w:shd w:val="pct10" w:color="auto" w:fill="auto"/>
          </w:tcPr>
          <w:p w14:paraId="14BC9DC7" w14:textId="1B37B114"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22FD9B22" w14:textId="42911BC4" w:rsidR="00DD614F" w:rsidRDefault="00DD614F" w:rsidP="00770DD8">
            <w:pPr>
              <w:jc w:val="right"/>
              <w:rPr>
                <w:sz w:val="22"/>
                <w:szCs w:val="22"/>
              </w:rPr>
            </w:pPr>
            <w:r>
              <w:rPr>
                <w:sz w:val="22"/>
                <w:szCs w:val="22"/>
              </w:rPr>
              <w:t>Visit</w:t>
            </w:r>
          </w:p>
        </w:tc>
        <w:tc>
          <w:tcPr>
            <w:tcW w:w="1260" w:type="dxa"/>
            <w:shd w:val="pct10" w:color="auto" w:fill="auto"/>
          </w:tcPr>
          <w:p w14:paraId="763537E6" w14:textId="53E2FD54" w:rsidR="00DD614F" w:rsidRDefault="00DD614F" w:rsidP="00770DD8">
            <w:pPr>
              <w:jc w:val="right"/>
              <w:rPr>
                <w:sz w:val="22"/>
                <w:szCs w:val="22"/>
              </w:rPr>
            </w:pPr>
            <w:ins w:id="4466" w:author="Author" w:date="2022-08-25T10:28:00Z">
              <w:r w:rsidRPr="00C86B0C">
                <w:rPr>
                  <w:sz w:val="22"/>
                  <w:szCs w:val="22"/>
                </w:rPr>
                <w:t>35</w:t>
              </w:r>
            </w:ins>
            <w:del w:id="4467" w:author="Author" w:date="2022-08-23T10:13:00Z">
              <w:r>
                <w:rPr>
                  <w:sz w:val="22"/>
                  <w:szCs w:val="22"/>
                </w:rPr>
                <w:delText>31</w:delText>
              </w:r>
            </w:del>
          </w:p>
        </w:tc>
        <w:tc>
          <w:tcPr>
            <w:tcW w:w="1350" w:type="dxa"/>
            <w:shd w:val="pct10" w:color="auto" w:fill="auto"/>
          </w:tcPr>
          <w:p w14:paraId="72AE5682" w14:textId="461D5229" w:rsidR="00DD614F" w:rsidRDefault="00DD614F" w:rsidP="00770DD8">
            <w:pPr>
              <w:jc w:val="right"/>
              <w:rPr>
                <w:sz w:val="22"/>
                <w:szCs w:val="22"/>
              </w:rPr>
            </w:pPr>
            <w:ins w:id="4468" w:author="Author" w:date="2022-08-25T10:28:00Z">
              <w:r w:rsidRPr="00C86B0C">
                <w:rPr>
                  <w:sz w:val="22"/>
                  <w:szCs w:val="22"/>
                </w:rPr>
                <w:t xml:space="preserve">47 </w:t>
              </w:r>
            </w:ins>
            <w:del w:id="4469" w:author="Author" w:date="2022-08-23T10:13:00Z">
              <w:r>
                <w:rPr>
                  <w:sz w:val="22"/>
                  <w:szCs w:val="22"/>
                </w:rPr>
                <w:delText>33.00</w:delText>
              </w:r>
            </w:del>
          </w:p>
        </w:tc>
        <w:tc>
          <w:tcPr>
            <w:tcW w:w="1350" w:type="dxa"/>
            <w:shd w:val="pct10" w:color="auto" w:fill="auto"/>
          </w:tcPr>
          <w:p w14:paraId="25399F0E" w14:textId="6DE5D625" w:rsidR="00DD614F" w:rsidRDefault="00DD614F" w:rsidP="00770DD8">
            <w:pPr>
              <w:jc w:val="right"/>
              <w:rPr>
                <w:sz w:val="22"/>
                <w:szCs w:val="22"/>
              </w:rPr>
            </w:pPr>
            <w:ins w:id="4470" w:author="Author" w:date="2022-08-25T10:28:00Z">
              <w:r w:rsidRPr="00C86B0C">
                <w:rPr>
                  <w:sz w:val="22"/>
                  <w:szCs w:val="22"/>
                </w:rPr>
                <w:t xml:space="preserve">$73.49 </w:t>
              </w:r>
            </w:ins>
            <w:del w:id="4471" w:author="Author" w:date="2022-08-23T10:13:00Z">
              <w:r>
                <w:rPr>
                  <w:sz w:val="22"/>
                  <w:szCs w:val="22"/>
                </w:rPr>
                <w:delText>68.30</w:delText>
              </w:r>
            </w:del>
          </w:p>
        </w:tc>
        <w:tc>
          <w:tcPr>
            <w:tcW w:w="1710" w:type="dxa"/>
            <w:tcBorders>
              <w:bottom w:val="single" w:sz="12" w:space="0" w:color="auto"/>
            </w:tcBorders>
            <w:shd w:val="pct10" w:color="auto" w:fill="auto"/>
          </w:tcPr>
          <w:p w14:paraId="2E97B03B" w14:textId="4FF1FEFC"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72" w:author="Author" w:date="2022-08-25T10:28:00Z">
              <w:r w:rsidRPr="00C86B0C">
                <w:rPr>
                  <w:sz w:val="22"/>
                  <w:szCs w:val="22"/>
                </w:rPr>
                <w:t>$120,891.05</w:t>
              </w:r>
            </w:ins>
          </w:p>
        </w:tc>
      </w:tr>
      <w:tr w:rsidR="00DD614F" w14:paraId="0A135FF0" w14:textId="77777777">
        <w:trPr>
          <w:trHeight w:val="288"/>
          <w:jc w:val="center"/>
        </w:trPr>
        <w:tc>
          <w:tcPr>
            <w:tcW w:w="2970" w:type="dxa"/>
            <w:shd w:val="pct10" w:color="auto" w:fill="auto"/>
          </w:tcPr>
          <w:p w14:paraId="46422952" w14:textId="16E908EF" w:rsidR="00DD614F" w:rsidRPr="00EC0877"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73" w:author="Author" w:date="2022-07-06T17:07:00Z">
              <w:r>
                <w:rPr>
                  <w:sz w:val="22"/>
                  <w:szCs w:val="22"/>
                </w:rPr>
                <w:t>Shared Home Supports</w:t>
              </w:r>
            </w:ins>
          </w:p>
        </w:tc>
        <w:tc>
          <w:tcPr>
            <w:tcW w:w="1260" w:type="dxa"/>
            <w:shd w:val="pct10" w:color="auto" w:fill="auto"/>
          </w:tcPr>
          <w:p w14:paraId="733800D5" w14:textId="05087C43" w:rsidR="00DD614F" w:rsidRDefault="00DD614F" w:rsidP="00770DD8">
            <w:pPr>
              <w:rPr>
                <w:sz w:val="22"/>
                <w:szCs w:val="22"/>
              </w:rPr>
            </w:pPr>
            <w:ins w:id="4474" w:author="Author" w:date="2022-07-07T10:39:00Z">
              <w:r>
                <w:rPr>
                  <w:sz w:val="22"/>
                  <w:szCs w:val="22"/>
                </w:rPr>
                <w:t>Per Diem</w:t>
              </w:r>
            </w:ins>
          </w:p>
        </w:tc>
        <w:tc>
          <w:tcPr>
            <w:tcW w:w="1260" w:type="dxa"/>
            <w:shd w:val="pct10" w:color="auto" w:fill="auto"/>
          </w:tcPr>
          <w:p w14:paraId="4684E79C" w14:textId="3193DC19" w:rsidR="00DD614F" w:rsidRDefault="00DD614F" w:rsidP="00770DD8">
            <w:pPr>
              <w:jc w:val="right"/>
              <w:rPr>
                <w:sz w:val="22"/>
                <w:szCs w:val="22"/>
              </w:rPr>
            </w:pPr>
            <w:ins w:id="4475" w:author="Author" w:date="2022-08-25T10:28:00Z">
              <w:r w:rsidRPr="00C86B0C">
                <w:rPr>
                  <w:sz w:val="22"/>
                  <w:szCs w:val="22"/>
                </w:rPr>
                <w:t>1</w:t>
              </w:r>
            </w:ins>
          </w:p>
        </w:tc>
        <w:tc>
          <w:tcPr>
            <w:tcW w:w="1350" w:type="dxa"/>
            <w:shd w:val="pct10" w:color="auto" w:fill="auto"/>
          </w:tcPr>
          <w:p w14:paraId="73B62BCD" w14:textId="106F890C" w:rsidR="00DD614F" w:rsidRDefault="00DD614F" w:rsidP="00770DD8">
            <w:pPr>
              <w:jc w:val="right"/>
              <w:rPr>
                <w:sz w:val="22"/>
                <w:szCs w:val="22"/>
              </w:rPr>
            </w:pPr>
            <w:ins w:id="4476" w:author="Author" w:date="2022-08-25T10:28:00Z">
              <w:r w:rsidRPr="00C86B0C">
                <w:rPr>
                  <w:sz w:val="22"/>
                  <w:szCs w:val="22"/>
                </w:rPr>
                <w:t>344</w:t>
              </w:r>
            </w:ins>
          </w:p>
        </w:tc>
        <w:tc>
          <w:tcPr>
            <w:tcW w:w="1350" w:type="dxa"/>
            <w:shd w:val="pct10" w:color="auto" w:fill="auto"/>
          </w:tcPr>
          <w:p w14:paraId="2EBB5966" w14:textId="21E93C4C" w:rsidR="00DD614F" w:rsidRDefault="00DD614F" w:rsidP="00770DD8">
            <w:pPr>
              <w:jc w:val="right"/>
              <w:rPr>
                <w:sz w:val="22"/>
                <w:szCs w:val="22"/>
              </w:rPr>
            </w:pPr>
            <w:ins w:id="4477" w:author="Author" w:date="2022-08-25T10:29:00Z">
              <w:r w:rsidRPr="00C86B0C">
                <w:rPr>
                  <w:sz w:val="22"/>
                  <w:szCs w:val="22"/>
                </w:rPr>
                <w:t>$79.35</w:t>
              </w:r>
            </w:ins>
          </w:p>
        </w:tc>
        <w:tc>
          <w:tcPr>
            <w:tcW w:w="1710" w:type="dxa"/>
            <w:tcBorders>
              <w:bottom w:val="single" w:sz="12" w:space="0" w:color="auto"/>
            </w:tcBorders>
            <w:shd w:val="pct10" w:color="auto" w:fill="auto"/>
          </w:tcPr>
          <w:p w14:paraId="646176B1" w14:textId="1C1C6F5D"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78" w:author="Author" w:date="2022-08-25T10:29:00Z">
              <w:r w:rsidRPr="00C86B0C">
                <w:rPr>
                  <w:sz w:val="22"/>
                  <w:szCs w:val="22"/>
                </w:rPr>
                <w:t>$27,296.40</w:t>
              </w:r>
            </w:ins>
          </w:p>
        </w:tc>
      </w:tr>
      <w:tr w:rsidR="00DD614F" w14:paraId="3E08CD79" w14:textId="77777777">
        <w:trPr>
          <w:trHeight w:val="288"/>
          <w:jc w:val="center"/>
        </w:trPr>
        <w:tc>
          <w:tcPr>
            <w:tcW w:w="2970" w:type="dxa"/>
            <w:shd w:val="pct10" w:color="auto" w:fill="auto"/>
          </w:tcPr>
          <w:p w14:paraId="08A1AB31" w14:textId="39F927AF"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79" w:author="Author" w:date="2022-07-06T17:07:00Z">
              <w:r>
                <w:rPr>
                  <w:sz w:val="22"/>
                  <w:szCs w:val="22"/>
                </w:rPr>
                <w:t>Skilled Nursing</w:t>
              </w:r>
            </w:ins>
          </w:p>
        </w:tc>
        <w:tc>
          <w:tcPr>
            <w:tcW w:w="1260" w:type="dxa"/>
            <w:shd w:val="pct10" w:color="auto" w:fill="auto"/>
          </w:tcPr>
          <w:p w14:paraId="3D313E82" w14:textId="2674471B" w:rsidR="00DD614F" w:rsidRDefault="00DD614F" w:rsidP="00770DD8">
            <w:pPr>
              <w:rPr>
                <w:sz w:val="22"/>
                <w:szCs w:val="22"/>
              </w:rPr>
            </w:pPr>
            <w:ins w:id="4480" w:author="Author" w:date="2022-07-07T10:38:00Z">
              <w:r>
                <w:rPr>
                  <w:sz w:val="22"/>
                  <w:szCs w:val="22"/>
                </w:rPr>
                <w:t>Visit</w:t>
              </w:r>
            </w:ins>
          </w:p>
        </w:tc>
        <w:tc>
          <w:tcPr>
            <w:tcW w:w="1260" w:type="dxa"/>
            <w:shd w:val="pct10" w:color="auto" w:fill="auto"/>
          </w:tcPr>
          <w:p w14:paraId="2537D48C" w14:textId="55D8AB2D" w:rsidR="00DD614F" w:rsidRDefault="00DD614F" w:rsidP="00770DD8">
            <w:pPr>
              <w:jc w:val="right"/>
              <w:rPr>
                <w:sz w:val="22"/>
                <w:szCs w:val="22"/>
              </w:rPr>
            </w:pPr>
            <w:ins w:id="4481" w:author="Author" w:date="2022-08-25T10:29:00Z">
              <w:r w:rsidRPr="00372E7E">
                <w:rPr>
                  <w:sz w:val="22"/>
                  <w:szCs w:val="22"/>
                </w:rPr>
                <w:t>15</w:t>
              </w:r>
            </w:ins>
          </w:p>
        </w:tc>
        <w:tc>
          <w:tcPr>
            <w:tcW w:w="1350" w:type="dxa"/>
            <w:shd w:val="pct10" w:color="auto" w:fill="auto"/>
          </w:tcPr>
          <w:p w14:paraId="69E1D819" w14:textId="742BCB6A" w:rsidR="00DD614F" w:rsidRDefault="00DD614F" w:rsidP="00770DD8">
            <w:pPr>
              <w:jc w:val="right"/>
              <w:rPr>
                <w:sz w:val="22"/>
                <w:szCs w:val="22"/>
              </w:rPr>
            </w:pPr>
            <w:ins w:id="4482" w:author="Author" w:date="2022-08-25T10:29:00Z">
              <w:r w:rsidRPr="00372E7E">
                <w:rPr>
                  <w:sz w:val="22"/>
                  <w:szCs w:val="22"/>
                </w:rPr>
                <w:t>31</w:t>
              </w:r>
            </w:ins>
          </w:p>
        </w:tc>
        <w:tc>
          <w:tcPr>
            <w:tcW w:w="1350" w:type="dxa"/>
            <w:shd w:val="pct10" w:color="auto" w:fill="auto"/>
          </w:tcPr>
          <w:p w14:paraId="182C1DBD" w14:textId="4F279B31" w:rsidR="00DD614F" w:rsidRDefault="00DD614F" w:rsidP="00770DD8">
            <w:pPr>
              <w:jc w:val="right"/>
              <w:rPr>
                <w:sz w:val="22"/>
                <w:szCs w:val="22"/>
              </w:rPr>
            </w:pPr>
            <w:ins w:id="4483" w:author="Author" w:date="2022-08-25T10:29:00Z">
              <w:r w:rsidRPr="00372E7E">
                <w:rPr>
                  <w:sz w:val="22"/>
                  <w:szCs w:val="22"/>
                </w:rPr>
                <w:t>$94.32</w:t>
              </w:r>
            </w:ins>
          </w:p>
        </w:tc>
        <w:tc>
          <w:tcPr>
            <w:tcW w:w="1710" w:type="dxa"/>
            <w:tcBorders>
              <w:bottom w:val="single" w:sz="12" w:space="0" w:color="auto"/>
            </w:tcBorders>
            <w:shd w:val="pct10" w:color="auto" w:fill="auto"/>
          </w:tcPr>
          <w:p w14:paraId="6F7D894A" w14:textId="7931E648"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84" w:author="Author" w:date="2022-08-25T10:29:00Z">
              <w:r w:rsidRPr="00372E7E">
                <w:rPr>
                  <w:sz w:val="22"/>
                  <w:szCs w:val="22"/>
                </w:rPr>
                <w:t>$43,858.80</w:t>
              </w:r>
            </w:ins>
          </w:p>
        </w:tc>
      </w:tr>
      <w:tr w:rsidR="00DD614F" w14:paraId="1C073AB2" w14:textId="77777777">
        <w:trPr>
          <w:trHeight w:val="288"/>
          <w:jc w:val="center"/>
        </w:trPr>
        <w:tc>
          <w:tcPr>
            <w:tcW w:w="2970" w:type="dxa"/>
            <w:shd w:val="pct10" w:color="auto" w:fill="auto"/>
          </w:tcPr>
          <w:p w14:paraId="598E6F66" w14:textId="4A04B250"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w:t>
            </w:r>
          </w:p>
        </w:tc>
        <w:tc>
          <w:tcPr>
            <w:tcW w:w="1260" w:type="dxa"/>
            <w:shd w:val="pct10" w:color="auto" w:fill="auto"/>
          </w:tcPr>
          <w:p w14:paraId="48546F00" w14:textId="31398A92" w:rsidR="00DD614F" w:rsidRDefault="00DD614F" w:rsidP="00770DD8">
            <w:pPr>
              <w:rPr>
                <w:sz w:val="22"/>
                <w:szCs w:val="22"/>
              </w:rPr>
            </w:pPr>
            <w:r>
              <w:rPr>
                <w:sz w:val="22"/>
                <w:szCs w:val="22"/>
              </w:rPr>
              <w:t>Item</w:t>
            </w:r>
          </w:p>
        </w:tc>
        <w:tc>
          <w:tcPr>
            <w:tcW w:w="1260" w:type="dxa"/>
            <w:shd w:val="pct10" w:color="auto" w:fill="auto"/>
          </w:tcPr>
          <w:p w14:paraId="6A332FC2" w14:textId="0785BEE9" w:rsidR="00DD614F" w:rsidRDefault="00DD614F" w:rsidP="00770DD8">
            <w:pPr>
              <w:jc w:val="right"/>
              <w:rPr>
                <w:sz w:val="22"/>
                <w:szCs w:val="22"/>
              </w:rPr>
            </w:pPr>
            <w:ins w:id="4485" w:author="Author" w:date="2022-08-25T10:33:00Z">
              <w:r w:rsidRPr="00234EBC">
                <w:rPr>
                  <w:sz w:val="22"/>
                  <w:szCs w:val="22"/>
                </w:rPr>
                <w:t>85</w:t>
              </w:r>
            </w:ins>
            <w:del w:id="4486" w:author="Author" w:date="2022-08-23T10:13:00Z">
              <w:r>
                <w:rPr>
                  <w:sz w:val="22"/>
                  <w:szCs w:val="22"/>
                </w:rPr>
                <w:delText>75</w:delText>
              </w:r>
            </w:del>
          </w:p>
        </w:tc>
        <w:tc>
          <w:tcPr>
            <w:tcW w:w="1350" w:type="dxa"/>
            <w:shd w:val="pct10" w:color="auto" w:fill="auto"/>
          </w:tcPr>
          <w:p w14:paraId="48BC20BC" w14:textId="30F9A924" w:rsidR="00DD614F" w:rsidRDefault="00DD614F" w:rsidP="00770DD8">
            <w:pPr>
              <w:jc w:val="right"/>
              <w:rPr>
                <w:sz w:val="22"/>
                <w:szCs w:val="22"/>
              </w:rPr>
            </w:pPr>
            <w:ins w:id="4487" w:author="Author" w:date="2022-08-25T10:33:00Z">
              <w:r w:rsidRPr="00234EBC">
                <w:rPr>
                  <w:sz w:val="22"/>
                  <w:szCs w:val="22"/>
                </w:rPr>
                <w:t xml:space="preserve">11 </w:t>
              </w:r>
            </w:ins>
            <w:del w:id="4488" w:author="Author" w:date="2022-08-23T10:13:00Z">
              <w:r>
                <w:rPr>
                  <w:sz w:val="22"/>
                  <w:szCs w:val="22"/>
                </w:rPr>
                <w:delText>9.00</w:delText>
              </w:r>
            </w:del>
          </w:p>
        </w:tc>
        <w:tc>
          <w:tcPr>
            <w:tcW w:w="1350" w:type="dxa"/>
            <w:shd w:val="pct10" w:color="auto" w:fill="auto"/>
          </w:tcPr>
          <w:p w14:paraId="74409E6A" w14:textId="74DAA244" w:rsidR="00DD614F" w:rsidRDefault="00DD614F" w:rsidP="00770DD8">
            <w:pPr>
              <w:jc w:val="right"/>
              <w:rPr>
                <w:sz w:val="22"/>
                <w:szCs w:val="22"/>
              </w:rPr>
            </w:pPr>
            <w:ins w:id="4489" w:author="Author" w:date="2022-08-25T10:33:00Z">
              <w:r w:rsidRPr="00234EBC">
                <w:rPr>
                  <w:sz w:val="22"/>
                  <w:szCs w:val="22"/>
                </w:rPr>
                <w:t xml:space="preserve">$201.27 </w:t>
              </w:r>
            </w:ins>
            <w:del w:id="4490" w:author="Author" w:date="2022-08-23T10:13:00Z">
              <w:r>
                <w:rPr>
                  <w:sz w:val="22"/>
                  <w:szCs w:val="22"/>
                </w:rPr>
                <w:delText>230.30</w:delText>
              </w:r>
            </w:del>
          </w:p>
        </w:tc>
        <w:tc>
          <w:tcPr>
            <w:tcW w:w="1710" w:type="dxa"/>
            <w:tcBorders>
              <w:bottom w:val="single" w:sz="12" w:space="0" w:color="auto"/>
            </w:tcBorders>
            <w:shd w:val="pct10" w:color="auto" w:fill="auto"/>
          </w:tcPr>
          <w:p w14:paraId="6E0A4BB4" w14:textId="69CBA5CA"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91" w:author="Author" w:date="2022-08-25T10:33:00Z">
              <w:r w:rsidRPr="00234EBC">
                <w:rPr>
                  <w:sz w:val="22"/>
                  <w:szCs w:val="22"/>
                </w:rPr>
                <w:t>$188,187.45</w:t>
              </w:r>
            </w:ins>
          </w:p>
        </w:tc>
      </w:tr>
      <w:tr w:rsidR="00DD614F" w14:paraId="7FE15C06" w14:textId="77777777">
        <w:trPr>
          <w:trHeight w:val="288"/>
          <w:jc w:val="center"/>
        </w:trPr>
        <w:tc>
          <w:tcPr>
            <w:tcW w:w="2970" w:type="dxa"/>
            <w:shd w:val="pct10" w:color="auto" w:fill="auto"/>
          </w:tcPr>
          <w:p w14:paraId="0EF342C7" w14:textId="49C957FC"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25557A73" w14:textId="4C413C22" w:rsidR="00DD614F" w:rsidRDefault="00DD614F" w:rsidP="00770DD8">
            <w:pPr>
              <w:rPr>
                <w:sz w:val="22"/>
                <w:szCs w:val="22"/>
              </w:rPr>
            </w:pPr>
            <w:r>
              <w:rPr>
                <w:sz w:val="22"/>
                <w:szCs w:val="22"/>
              </w:rPr>
              <w:t>Visit</w:t>
            </w:r>
          </w:p>
        </w:tc>
        <w:tc>
          <w:tcPr>
            <w:tcW w:w="1260" w:type="dxa"/>
            <w:shd w:val="pct10" w:color="auto" w:fill="auto"/>
          </w:tcPr>
          <w:p w14:paraId="5B47636B" w14:textId="7DACB92B" w:rsidR="00DD614F" w:rsidRDefault="00DD614F" w:rsidP="00770DD8">
            <w:pPr>
              <w:jc w:val="right"/>
              <w:rPr>
                <w:sz w:val="22"/>
                <w:szCs w:val="22"/>
              </w:rPr>
            </w:pPr>
            <w:ins w:id="4492" w:author="Author" w:date="2022-08-25T10:33:00Z">
              <w:r w:rsidRPr="00A43B9E">
                <w:rPr>
                  <w:sz w:val="22"/>
                  <w:szCs w:val="22"/>
                </w:rPr>
                <w:t>10</w:t>
              </w:r>
            </w:ins>
            <w:del w:id="4493" w:author="Author" w:date="2022-08-23T10:13:00Z">
              <w:r>
                <w:rPr>
                  <w:sz w:val="22"/>
                  <w:szCs w:val="22"/>
                </w:rPr>
                <w:delText>11</w:delText>
              </w:r>
            </w:del>
          </w:p>
        </w:tc>
        <w:tc>
          <w:tcPr>
            <w:tcW w:w="1350" w:type="dxa"/>
            <w:shd w:val="pct10" w:color="auto" w:fill="auto"/>
          </w:tcPr>
          <w:p w14:paraId="5CBDF150" w14:textId="66489823" w:rsidR="00DD614F" w:rsidRDefault="00DD614F" w:rsidP="00770DD8">
            <w:pPr>
              <w:jc w:val="right"/>
              <w:rPr>
                <w:sz w:val="22"/>
                <w:szCs w:val="22"/>
              </w:rPr>
            </w:pPr>
            <w:ins w:id="4494" w:author="Author" w:date="2022-08-25T10:33:00Z">
              <w:r w:rsidRPr="00A43B9E">
                <w:rPr>
                  <w:sz w:val="22"/>
                  <w:szCs w:val="22"/>
                </w:rPr>
                <w:t xml:space="preserve">68 </w:t>
              </w:r>
            </w:ins>
            <w:del w:id="4495" w:author="Author" w:date="2022-08-23T10:13:00Z">
              <w:r>
                <w:rPr>
                  <w:sz w:val="22"/>
                  <w:szCs w:val="22"/>
                </w:rPr>
                <w:delText>30.00</w:delText>
              </w:r>
            </w:del>
          </w:p>
        </w:tc>
        <w:tc>
          <w:tcPr>
            <w:tcW w:w="1350" w:type="dxa"/>
            <w:shd w:val="pct10" w:color="auto" w:fill="auto"/>
          </w:tcPr>
          <w:p w14:paraId="7DDF640C" w14:textId="0A0157C0" w:rsidR="00DD614F" w:rsidRDefault="00DD614F" w:rsidP="00770DD8">
            <w:pPr>
              <w:jc w:val="right"/>
              <w:rPr>
                <w:sz w:val="22"/>
                <w:szCs w:val="22"/>
              </w:rPr>
            </w:pPr>
            <w:ins w:id="4496" w:author="Author" w:date="2022-08-25T10:33:00Z">
              <w:r w:rsidRPr="00A43B9E">
                <w:rPr>
                  <w:sz w:val="22"/>
                  <w:szCs w:val="22"/>
                </w:rPr>
                <w:t xml:space="preserve">$74.02 </w:t>
              </w:r>
            </w:ins>
            <w:del w:id="4497" w:author="Author" w:date="2022-08-23T10:13:00Z">
              <w:r>
                <w:rPr>
                  <w:sz w:val="22"/>
                  <w:szCs w:val="22"/>
                </w:rPr>
                <w:delText>72.88</w:delText>
              </w:r>
            </w:del>
          </w:p>
        </w:tc>
        <w:tc>
          <w:tcPr>
            <w:tcW w:w="1710" w:type="dxa"/>
            <w:tcBorders>
              <w:bottom w:val="single" w:sz="12" w:space="0" w:color="auto"/>
            </w:tcBorders>
            <w:shd w:val="pct10" w:color="auto" w:fill="auto"/>
          </w:tcPr>
          <w:p w14:paraId="7E0E2654" w14:textId="63AF57DE"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498" w:author="Author" w:date="2022-08-25T10:33:00Z">
              <w:r w:rsidRPr="00A43B9E">
                <w:rPr>
                  <w:sz w:val="22"/>
                  <w:szCs w:val="22"/>
                </w:rPr>
                <w:t>$50,333.60</w:t>
              </w:r>
            </w:ins>
          </w:p>
        </w:tc>
      </w:tr>
      <w:tr w:rsidR="00DD614F" w14:paraId="3F62BA8F" w14:textId="77777777">
        <w:trPr>
          <w:trHeight w:val="288"/>
          <w:jc w:val="center"/>
        </w:trPr>
        <w:tc>
          <w:tcPr>
            <w:tcW w:w="2970" w:type="dxa"/>
            <w:shd w:val="pct10" w:color="auto" w:fill="auto"/>
          </w:tcPr>
          <w:p w14:paraId="36BA76D2" w14:textId="3FBD84C2"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499" w:author="Author" w:date="2022-07-06T17:08:00Z">
              <w:r>
                <w:rPr>
                  <w:sz w:val="22"/>
                  <w:szCs w:val="22"/>
                </w:rPr>
                <w:t>Supportive Home Care Aide</w:t>
              </w:r>
            </w:ins>
          </w:p>
        </w:tc>
        <w:tc>
          <w:tcPr>
            <w:tcW w:w="1260" w:type="dxa"/>
            <w:shd w:val="pct10" w:color="auto" w:fill="auto"/>
          </w:tcPr>
          <w:p w14:paraId="2A6D18E7" w14:textId="649ACB2F" w:rsidR="00DD614F" w:rsidRDefault="00DD614F" w:rsidP="00770DD8">
            <w:pPr>
              <w:rPr>
                <w:sz w:val="22"/>
                <w:szCs w:val="22"/>
              </w:rPr>
            </w:pPr>
            <w:ins w:id="4500" w:author="Author" w:date="2022-07-07T10:38:00Z">
              <w:r>
                <w:rPr>
                  <w:sz w:val="22"/>
                  <w:szCs w:val="22"/>
                </w:rPr>
                <w:t>15 min.</w:t>
              </w:r>
            </w:ins>
          </w:p>
        </w:tc>
        <w:tc>
          <w:tcPr>
            <w:tcW w:w="1260" w:type="dxa"/>
            <w:shd w:val="pct10" w:color="auto" w:fill="auto"/>
          </w:tcPr>
          <w:p w14:paraId="36611BC1" w14:textId="2171B992" w:rsidR="00DD614F" w:rsidRDefault="00DD614F" w:rsidP="00770DD8">
            <w:pPr>
              <w:jc w:val="right"/>
              <w:rPr>
                <w:sz w:val="22"/>
                <w:szCs w:val="22"/>
              </w:rPr>
            </w:pPr>
            <w:ins w:id="4501" w:author="Author" w:date="2022-08-25T10:33:00Z">
              <w:r w:rsidRPr="00A43B9E">
                <w:rPr>
                  <w:sz w:val="22"/>
                  <w:szCs w:val="22"/>
                </w:rPr>
                <w:t>1</w:t>
              </w:r>
            </w:ins>
          </w:p>
        </w:tc>
        <w:tc>
          <w:tcPr>
            <w:tcW w:w="1350" w:type="dxa"/>
            <w:shd w:val="pct10" w:color="auto" w:fill="auto"/>
          </w:tcPr>
          <w:p w14:paraId="467279AE" w14:textId="22E8D44E" w:rsidR="00DD614F" w:rsidRDefault="00DD614F" w:rsidP="00770DD8">
            <w:pPr>
              <w:jc w:val="right"/>
              <w:rPr>
                <w:sz w:val="22"/>
                <w:szCs w:val="22"/>
              </w:rPr>
            </w:pPr>
            <w:ins w:id="4502" w:author="Author" w:date="2022-08-25T10:34:00Z">
              <w:r w:rsidRPr="00A43B9E">
                <w:rPr>
                  <w:sz w:val="22"/>
                  <w:szCs w:val="22"/>
                </w:rPr>
                <w:t>4,188</w:t>
              </w:r>
            </w:ins>
          </w:p>
        </w:tc>
        <w:tc>
          <w:tcPr>
            <w:tcW w:w="1350" w:type="dxa"/>
            <w:shd w:val="pct10" w:color="auto" w:fill="auto"/>
          </w:tcPr>
          <w:p w14:paraId="30B2D563" w14:textId="59258C00" w:rsidR="00DD614F" w:rsidRDefault="00DD614F" w:rsidP="00770DD8">
            <w:pPr>
              <w:jc w:val="right"/>
              <w:rPr>
                <w:sz w:val="22"/>
                <w:szCs w:val="22"/>
              </w:rPr>
            </w:pPr>
            <w:ins w:id="4503" w:author="Author" w:date="2022-08-25T10:34:00Z">
              <w:r w:rsidRPr="00A43B9E">
                <w:rPr>
                  <w:sz w:val="22"/>
                  <w:szCs w:val="22"/>
                </w:rPr>
                <w:t>$7.90</w:t>
              </w:r>
            </w:ins>
          </w:p>
        </w:tc>
        <w:tc>
          <w:tcPr>
            <w:tcW w:w="1710" w:type="dxa"/>
            <w:tcBorders>
              <w:bottom w:val="single" w:sz="12" w:space="0" w:color="auto"/>
            </w:tcBorders>
            <w:shd w:val="pct10" w:color="auto" w:fill="auto"/>
          </w:tcPr>
          <w:p w14:paraId="57B11440" w14:textId="04E16861"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04" w:author="Author" w:date="2022-08-25T10:34:00Z">
              <w:r w:rsidRPr="00A43B9E">
                <w:rPr>
                  <w:sz w:val="22"/>
                  <w:szCs w:val="22"/>
                </w:rPr>
                <w:t>$33,085.20</w:t>
              </w:r>
            </w:ins>
          </w:p>
        </w:tc>
      </w:tr>
      <w:tr w:rsidR="00DD614F" w14:paraId="5E251843" w14:textId="77777777">
        <w:trPr>
          <w:trHeight w:val="288"/>
          <w:jc w:val="center"/>
        </w:trPr>
        <w:tc>
          <w:tcPr>
            <w:tcW w:w="2970" w:type="dxa"/>
            <w:shd w:val="pct10" w:color="auto" w:fill="auto"/>
          </w:tcPr>
          <w:p w14:paraId="7C2FC0C7" w14:textId="62C59ED1"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4F039F4F" w14:textId="526AA432" w:rsidR="00DD614F" w:rsidRDefault="00DD614F" w:rsidP="00770DD8">
            <w:pPr>
              <w:rPr>
                <w:sz w:val="22"/>
                <w:szCs w:val="22"/>
              </w:rPr>
            </w:pPr>
            <w:r>
              <w:rPr>
                <w:sz w:val="22"/>
                <w:szCs w:val="22"/>
              </w:rPr>
              <w:t>Episode</w:t>
            </w:r>
          </w:p>
        </w:tc>
        <w:tc>
          <w:tcPr>
            <w:tcW w:w="1260" w:type="dxa"/>
            <w:shd w:val="pct10" w:color="auto" w:fill="auto"/>
          </w:tcPr>
          <w:p w14:paraId="59036DD8" w14:textId="6029FE0F" w:rsidR="00DD614F" w:rsidRDefault="00DD614F" w:rsidP="00770DD8">
            <w:pPr>
              <w:jc w:val="right"/>
              <w:rPr>
                <w:sz w:val="22"/>
                <w:szCs w:val="22"/>
              </w:rPr>
            </w:pPr>
            <w:ins w:id="4505" w:author="Author" w:date="2022-08-25T10:34:00Z">
              <w:r w:rsidRPr="00706643">
                <w:rPr>
                  <w:sz w:val="22"/>
                  <w:szCs w:val="22"/>
                </w:rPr>
                <w:t>8</w:t>
              </w:r>
            </w:ins>
            <w:del w:id="4506" w:author="Author" w:date="2022-08-23T10:13:00Z">
              <w:r>
                <w:rPr>
                  <w:sz w:val="22"/>
                  <w:szCs w:val="22"/>
                </w:rPr>
                <w:delText>10</w:delText>
              </w:r>
            </w:del>
          </w:p>
        </w:tc>
        <w:tc>
          <w:tcPr>
            <w:tcW w:w="1350" w:type="dxa"/>
            <w:shd w:val="pct10" w:color="auto" w:fill="auto"/>
          </w:tcPr>
          <w:p w14:paraId="7399D0A1" w14:textId="460474DE" w:rsidR="00DD614F" w:rsidRDefault="00DD614F" w:rsidP="00770DD8">
            <w:pPr>
              <w:jc w:val="right"/>
              <w:rPr>
                <w:sz w:val="22"/>
                <w:szCs w:val="22"/>
              </w:rPr>
            </w:pPr>
            <w:ins w:id="4507" w:author="Author" w:date="2022-08-25T10:34:00Z">
              <w:r w:rsidRPr="00706643">
                <w:rPr>
                  <w:sz w:val="22"/>
                  <w:szCs w:val="22"/>
                </w:rPr>
                <w:t xml:space="preserve">3 </w:t>
              </w:r>
            </w:ins>
            <w:del w:id="4508" w:author="Author" w:date="2022-08-23T10:13:00Z">
              <w:r>
                <w:rPr>
                  <w:sz w:val="22"/>
                  <w:szCs w:val="22"/>
                </w:rPr>
                <w:delText>3.00</w:delText>
              </w:r>
            </w:del>
          </w:p>
        </w:tc>
        <w:tc>
          <w:tcPr>
            <w:tcW w:w="1350" w:type="dxa"/>
            <w:shd w:val="pct10" w:color="auto" w:fill="auto"/>
          </w:tcPr>
          <w:p w14:paraId="6EE5B688" w14:textId="3404464F" w:rsidR="00DD614F" w:rsidRDefault="00DD614F" w:rsidP="00770DD8">
            <w:pPr>
              <w:jc w:val="right"/>
              <w:rPr>
                <w:sz w:val="22"/>
                <w:szCs w:val="22"/>
              </w:rPr>
            </w:pPr>
            <w:ins w:id="4509" w:author="Author" w:date="2022-08-25T10:34:00Z">
              <w:r w:rsidRPr="00706643">
                <w:rPr>
                  <w:sz w:val="22"/>
                  <w:szCs w:val="22"/>
                </w:rPr>
                <w:t xml:space="preserve">$5,576.60 </w:t>
              </w:r>
            </w:ins>
            <w:del w:id="4510" w:author="Author" w:date="2022-08-23T10:13:00Z">
              <w:r>
                <w:rPr>
                  <w:sz w:val="22"/>
                  <w:szCs w:val="22"/>
                </w:rPr>
                <w:delText>1144.31</w:delText>
              </w:r>
            </w:del>
          </w:p>
        </w:tc>
        <w:tc>
          <w:tcPr>
            <w:tcW w:w="1710" w:type="dxa"/>
            <w:tcBorders>
              <w:bottom w:val="single" w:sz="12" w:space="0" w:color="auto"/>
            </w:tcBorders>
            <w:shd w:val="pct10" w:color="auto" w:fill="auto"/>
          </w:tcPr>
          <w:p w14:paraId="7D987DF5" w14:textId="568D2271"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11" w:author="Author" w:date="2022-08-25T10:34:00Z">
              <w:r w:rsidRPr="00706643">
                <w:rPr>
                  <w:sz w:val="22"/>
                  <w:szCs w:val="22"/>
                </w:rPr>
                <w:t>$133,838.40</w:t>
              </w:r>
            </w:ins>
          </w:p>
        </w:tc>
      </w:tr>
      <w:tr w:rsidR="00DD614F" w14:paraId="1CE1FB65" w14:textId="77777777">
        <w:trPr>
          <w:trHeight w:val="288"/>
          <w:jc w:val="center"/>
        </w:trPr>
        <w:tc>
          <w:tcPr>
            <w:tcW w:w="2970" w:type="dxa"/>
            <w:shd w:val="pct10" w:color="auto" w:fill="auto"/>
          </w:tcPr>
          <w:p w14:paraId="2DEC30D4" w14:textId="1F72AB49"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591A0989" w14:textId="0D21C180" w:rsidR="00DD614F" w:rsidRDefault="00DD614F" w:rsidP="00770DD8">
            <w:pPr>
              <w:rPr>
                <w:sz w:val="22"/>
                <w:szCs w:val="22"/>
              </w:rPr>
            </w:pPr>
            <w:r>
              <w:rPr>
                <w:sz w:val="22"/>
                <w:szCs w:val="22"/>
              </w:rPr>
              <w:t>One Way Trip</w:t>
            </w:r>
          </w:p>
        </w:tc>
        <w:tc>
          <w:tcPr>
            <w:tcW w:w="1260" w:type="dxa"/>
            <w:shd w:val="pct10" w:color="auto" w:fill="auto"/>
          </w:tcPr>
          <w:p w14:paraId="56ECA269" w14:textId="630904E5" w:rsidR="00DD614F" w:rsidRDefault="00DD614F" w:rsidP="00770DD8">
            <w:pPr>
              <w:jc w:val="right"/>
              <w:rPr>
                <w:sz w:val="22"/>
                <w:szCs w:val="22"/>
              </w:rPr>
            </w:pPr>
            <w:ins w:id="4512" w:author="Author" w:date="2022-08-25T10:34:00Z">
              <w:r w:rsidRPr="00706643">
                <w:rPr>
                  <w:sz w:val="22"/>
                  <w:szCs w:val="22"/>
                </w:rPr>
                <w:t>47</w:t>
              </w:r>
            </w:ins>
            <w:del w:id="4513" w:author="Author" w:date="2022-08-23T10:13:00Z">
              <w:r>
                <w:rPr>
                  <w:sz w:val="22"/>
                  <w:szCs w:val="22"/>
                </w:rPr>
                <w:delText>51</w:delText>
              </w:r>
            </w:del>
          </w:p>
        </w:tc>
        <w:tc>
          <w:tcPr>
            <w:tcW w:w="1350" w:type="dxa"/>
            <w:shd w:val="pct10" w:color="auto" w:fill="auto"/>
          </w:tcPr>
          <w:p w14:paraId="4F1F8796" w14:textId="6C0DA446" w:rsidR="00DD614F" w:rsidRDefault="00DD614F" w:rsidP="00770DD8">
            <w:pPr>
              <w:jc w:val="right"/>
              <w:rPr>
                <w:sz w:val="22"/>
                <w:szCs w:val="22"/>
              </w:rPr>
            </w:pPr>
            <w:ins w:id="4514" w:author="Author" w:date="2022-08-25T10:34:00Z">
              <w:r w:rsidRPr="00706643">
                <w:rPr>
                  <w:sz w:val="22"/>
                  <w:szCs w:val="22"/>
                </w:rPr>
                <w:t xml:space="preserve">164 </w:t>
              </w:r>
            </w:ins>
            <w:del w:id="4515" w:author="Author" w:date="2022-08-23T10:13:00Z">
              <w:r>
                <w:rPr>
                  <w:sz w:val="22"/>
                  <w:szCs w:val="22"/>
                </w:rPr>
                <w:delText>143.00</w:delText>
              </w:r>
            </w:del>
          </w:p>
        </w:tc>
        <w:tc>
          <w:tcPr>
            <w:tcW w:w="1350" w:type="dxa"/>
            <w:shd w:val="pct10" w:color="auto" w:fill="auto"/>
          </w:tcPr>
          <w:p w14:paraId="07A15F7C" w14:textId="6263FE86" w:rsidR="00DD614F" w:rsidRDefault="00DD614F" w:rsidP="00770DD8">
            <w:pPr>
              <w:jc w:val="right"/>
              <w:rPr>
                <w:sz w:val="22"/>
                <w:szCs w:val="22"/>
              </w:rPr>
            </w:pPr>
            <w:ins w:id="4516" w:author="Author" w:date="2022-08-25T10:35:00Z">
              <w:r w:rsidRPr="00706643">
                <w:rPr>
                  <w:sz w:val="22"/>
                  <w:szCs w:val="22"/>
                </w:rPr>
                <w:t xml:space="preserve">$72.05 </w:t>
              </w:r>
            </w:ins>
            <w:del w:id="4517" w:author="Author" w:date="2022-08-23T10:13:00Z">
              <w:r>
                <w:rPr>
                  <w:sz w:val="22"/>
                  <w:szCs w:val="22"/>
                </w:rPr>
                <w:delText>49.25</w:delText>
              </w:r>
            </w:del>
          </w:p>
        </w:tc>
        <w:tc>
          <w:tcPr>
            <w:tcW w:w="1710" w:type="dxa"/>
            <w:tcBorders>
              <w:bottom w:val="single" w:sz="12" w:space="0" w:color="auto"/>
            </w:tcBorders>
            <w:shd w:val="pct10" w:color="auto" w:fill="auto"/>
          </w:tcPr>
          <w:p w14:paraId="54D8D14B" w14:textId="712584F3"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18" w:author="Author" w:date="2022-08-25T10:35:00Z">
              <w:r w:rsidRPr="00706643">
                <w:rPr>
                  <w:sz w:val="22"/>
                  <w:szCs w:val="22"/>
                </w:rPr>
                <w:t>$555,361.40</w:t>
              </w:r>
            </w:ins>
          </w:p>
        </w:tc>
      </w:tr>
      <w:tr w:rsidR="00DD614F" w14:paraId="62D8C8B2" w14:textId="77777777">
        <w:trPr>
          <w:trHeight w:val="288"/>
          <w:jc w:val="center"/>
        </w:trPr>
        <w:tc>
          <w:tcPr>
            <w:tcW w:w="2970" w:type="dxa"/>
            <w:shd w:val="pct10" w:color="auto" w:fill="auto"/>
          </w:tcPr>
          <w:p w14:paraId="30ED0DAF" w14:textId="05DD5E80" w:rsidR="00DD614F" w:rsidRDefault="00DD614F" w:rsidP="00770D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519" w:author="Author" w:date="2022-07-06T17:09:00Z">
              <w:r>
                <w:rPr>
                  <w:sz w:val="22"/>
                  <w:szCs w:val="22"/>
                </w:rPr>
                <w:t>Vehicle Modification</w:t>
              </w:r>
            </w:ins>
          </w:p>
        </w:tc>
        <w:tc>
          <w:tcPr>
            <w:tcW w:w="1260" w:type="dxa"/>
            <w:shd w:val="pct10" w:color="auto" w:fill="auto"/>
          </w:tcPr>
          <w:p w14:paraId="1132BF27" w14:textId="187F104C" w:rsidR="00DD614F" w:rsidRDefault="00DD614F" w:rsidP="00770DD8">
            <w:pPr>
              <w:rPr>
                <w:sz w:val="22"/>
                <w:szCs w:val="22"/>
              </w:rPr>
            </w:pPr>
            <w:ins w:id="4520" w:author="Author" w:date="2022-07-07T10:38:00Z">
              <w:r>
                <w:rPr>
                  <w:sz w:val="22"/>
                  <w:szCs w:val="22"/>
                </w:rPr>
                <w:t>Item</w:t>
              </w:r>
            </w:ins>
          </w:p>
        </w:tc>
        <w:tc>
          <w:tcPr>
            <w:tcW w:w="1260" w:type="dxa"/>
            <w:shd w:val="pct10" w:color="auto" w:fill="auto"/>
          </w:tcPr>
          <w:p w14:paraId="62DC0712" w14:textId="5DA0E523" w:rsidR="00DD614F" w:rsidRDefault="00DD614F" w:rsidP="00770DD8">
            <w:pPr>
              <w:jc w:val="right"/>
              <w:rPr>
                <w:sz w:val="22"/>
                <w:szCs w:val="22"/>
              </w:rPr>
            </w:pPr>
            <w:ins w:id="4521" w:author="Author" w:date="2022-08-25T10:35:00Z">
              <w:r w:rsidRPr="00F27282">
                <w:rPr>
                  <w:sz w:val="22"/>
                  <w:szCs w:val="22"/>
                </w:rPr>
                <w:t>1</w:t>
              </w:r>
            </w:ins>
          </w:p>
        </w:tc>
        <w:tc>
          <w:tcPr>
            <w:tcW w:w="1350" w:type="dxa"/>
            <w:shd w:val="pct10" w:color="auto" w:fill="auto"/>
          </w:tcPr>
          <w:p w14:paraId="2E081774" w14:textId="00834C08" w:rsidR="00DD614F" w:rsidRDefault="00DD614F" w:rsidP="00770DD8">
            <w:pPr>
              <w:jc w:val="right"/>
              <w:rPr>
                <w:sz w:val="22"/>
                <w:szCs w:val="22"/>
              </w:rPr>
            </w:pPr>
            <w:ins w:id="4522" w:author="Author" w:date="2022-08-25T10:35:00Z">
              <w:r w:rsidRPr="00F27282">
                <w:rPr>
                  <w:sz w:val="22"/>
                  <w:szCs w:val="22"/>
                </w:rPr>
                <w:t>3</w:t>
              </w:r>
            </w:ins>
          </w:p>
        </w:tc>
        <w:tc>
          <w:tcPr>
            <w:tcW w:w="1350" w:type="dxa"/>
            <w:shd w:val="pct10" w:color="auto" w:fill="auto"/>
          </w:tcPr>
          <w:p w14:paraId="077895C9" w14:textId="480879FD" w:rsidR="00DD614F" w:rsidRDefault="00DD614F" w:rsidP="00770DD8">
            <w:pPr>
              <w:jc w:val="right"/>
              <w:rPr>
                <w:sz w:val="22"/>
                <w:szCs w:val="22"/>
              </w:rPr>
            </w:pPr>
            <w:ins w:id="4523" w:author="Author" w:date="2022-08-25T10:35:00Z">
              <w:r w:rsidRPr="00F27282">
                <w:rPr>
                  <w:sz w:val="22"/>
                  <w:szCs w:val="22"/>
                </w:rPr>
                <w:t>$7,224.00</w:t>
              </w:r>
            </w:ins>
          </w:p>
        </w:tc>
        <w:tc>
          <w:tcPr>
            <w:tcW w:w="1710" w:type="dxa"/>
            <w:tcBorders>
              <w:bottom w:val="single" w:sz="12" w:space="0" w:color="auto"/>
            </w:tcBorders>
            <w:shd w:val="pct10" w:color="auto" w:fill="auto"/>
          </w:tcPr>
          <w:p w14:paraId="3816EEED" w14:textId="1F14FD88"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24" w:author="Author" w:date="2022-08-25T10:35:00Z">
              <w:r w:rsidRPr="00F27282">
                <w:rPr>
                  <w:sz w:val="22"/>
                  <w:szCs w:val="22"/>
                </w:rPr>
                <w:t>$21,672.00</w:t>
              </w:r>
            </w:ins>
          </w:p>
        </w:tc>
      </w:tr>
      <w:tr w:rsidR="00820E1B" w14:paraId="6832FB05" w14:textId="77777777" w:rsidTr="00C11312">
        <w:trPr>
          <w:trHeight w:val="288"/>
          <w:jc w:val="center"/>
        </w:trPr>
        <w:tc>
          <w:tcPr>
            <w:tcW w:w="8190" w:type="dxa"/>
            <w:gridSpan w:val="5"/>
          </w:tcPr>
          <w:p w14:paraId="5841B89A" w14:textId="05ABB65B" w:rsidR="00820E1B" w:rsidRDefault="00820E1B" w:rsidP="00820E1B">
            <w:pPr>
              <w:rPr>
                <w:sz w:val="22"/>
                <w:szCs w:val="22"/>
              </w:rPr>
            </w:pPr>
            <w:r w:rsidRPr="009C3AE3">
              <w:rPr>
                <w:rFonts w:ascii="Arial" w:hAnsi="Arial" w:cs="Arial"/>
                <w:sz w:val="20"/>
              </w:rPr>
              <w:t>GRAND TOTAL:</w:t>
            </w:r>
          </w:p>
        </w:tc>
        <w:tc>
          <w:tcPr>
            <w:tcW w:w="1710" w:type="dxa"/>
            <w:tcBorders>
              <w:bottom w:val="single" w:sz="12" w:space="0" w:color="auto"/>
            </w:tcBorders>
            <w:shd w:val="pct10" w:color="auto" w:fill="auto"/>
          </w:tcPr>
          <w:p w14:paraId="6C53DC2F" w14:textId="16D78ADC" w:rsidR="00820E1B" w:rsidRDefault="00820E1B"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25" w:author="Author" w:date="2022-08-25T10:35:00Z">
              <w:r w:rsidRPr="00F27282">
                <w:rPr>
                  <w:rFonts w:ascii="Arial" w:hAnsi="Arial" w:cs="Arial"/>
                  <w:sz w:val="19"/>
                  <w:szCs w:val="19"/>
                </w:rPr>
                <w:t xml:space="preserve">$9,838,732.47 </w:t>
              </w:r>
            </w:ins>
            <w:del w:id="4526" w:author="Author" w:date="2022-08-23T10:13:00Z">
              <w:r w:rsidRPr="004D518C">
                <w:rPr>
                  <w:rFonts w:ascii="Arial" w:hAnsi="Arial" w:cs="Arial"/>
                  <w:sz w:val="19"/>
                  <w:szCs w:val="19"/>
                </w:rPr>
                <w:delText>6583701.27</w:delText>
              </w:r>
            </w:del>
          </w:p>
        </w:tc>
      </w:tr>
      <w:tr w:rsidR="00820E1B" w14:paraId="4711E58A" w14:textId="77777777" w:rsidTr="00C11312">
        <w:trPr>
          <w:trHeight w:val="288"/>
          <w:jc w:val="center"/>
        </w:trPr>
        <w:tc>
          <w:tcPr>
            <w:tcW w:w="8190" w:type="dxa"/>
            <w:gridSpan w:val="5"/>
          </w:tcPr>
          <w:p w14:paraId="05FEEE6E" w14:textId="3851A905" w:rsidR="00820E1B" w:rsidRDefault="00820E1B" w:rsidP="00820E1B">
            <w:pPr>
              <w:rPr>
                <w:sz w:val="22"/>
                <w:szCs w:val="22"/>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tcBorders>
              <w:bottom w:val="single" w:sz="12" w:space="0" w:color="auto"/>
            </w:tcBorders>
            <w:shd w:val="pct10" w:color="auto" w:fill="auto"/>
          </w:tcPr>
          <w:p w14:paraId="200DA8D0" w14:textId="62C37857" w:rsidR="00820E1B" w:rsidRDefault="00820E1B"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27" w:author="Author" w:date="2022-08-25T10:35:00Z">
              <w:r>
                <w:rPr>
                  <w:rFonts w:ascii="Arial" w:hAnsi="Arial" w:cs="Arial"/>
                  <w:sz w:val="19"/>
                  <w:szCs w:val="19"/>
                </w:rPr>
                <w:t>120</w:t>
              </w:r>
            </w:ins>
            <w:del w:id="4528" w:author="Author" w:date="2022-08-23T10:13:00Z">
              <w:r w:rsidRPr="004D518C">
                <w:rPr>
                  <w:rFonts w:ascii="Arial" w:hAnsi="Arial" w:cs="Arial"/>
                  <w:sz w:val="19"/>
                  <w:szCs w:val="19"/>
                </w:rPr>
                <w:delText>120</w:delText>
              </w:r>
            </w:del>
          </w:p>
        </w:tc>
      </w:tr>
      <w:tr w:rsidR="00DD614F" w14:paraId="73976ED1" w14:textId="77777777">
        <w:trPr>
          <w:trHeight w:val="288"/>
          <w:jc w:val="center"/>
        </w:trPr>
        <w:tc>
          <w:tcPr>
            <w:tcW w:w="8190" w:type="dxa"/>
            <w:gridSpan w:val="5"/>
          </w:tcPr>
          <w:p w14:paraId="02E0F6EA" w14:textId="5050C26B" w:rsidR="00DD614F" w:rsidRDefault="00DD614F" w:rsidP="00770DD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0B6D1A52" w14:textId="2B0281B9"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529" w:author="Author" w:date="2022-08-25T10:36:00Z">
              <w:r w:rsidRPr="00F27282">
                <w:rPr>
                  <w:rFonts w:ascii="Arial" w:hAnsi="Arial" w:cs="Arial"/>
                  <w:sz w:val="19"/>
                  <w:szCs w:val="19"/>
                </w:rPr>
                <w:t xml:space="preserve">$81,989.44 </w:t>
              </w:r>
            </w:ins>
            <w:del w:id="4530" w:author="Author" w:date="2022-08-23T10:13:00Z">
              <w:r w:rsidRPr="007F5D69">
                <w:rPr>
                  <w:rFonts w:ascii="Arial" w:hAnsi="Arial" w:cs="Arial"/>
                  <w:sz w:val="19"/>
                  <w:szCs w:val="19"/>
                </w:rPr>
                <w:delText>54864.18</w:delText>
              </w:r>
            </w:del>
          </w:p>
        </w:tc>
      </w:tr>
      <w:tr w:rsidR="00DD614F" w14:paraId="68FBA1D3" w14:textId="77777777">
        <w:trPr>
          <w:trHeight w:val="288"/>
          <w:jc w:val="center"/>
        </w:trPr>
        <w:tc>
          <w:tcPr>
            <w:tcW w:w="8190" w:type="dxa"/>
            <w:gridSpan w:val="5"/>
          </w:tcPr>
          <w:p w14:paraId="13832D26" w14:textId="579F3E66" w:rsidR="00DD614F" w:rsidRDefault="00DD614F" w:rsidP="00770DD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2A67BE48" w14:textId="4132A000" w:rsidR="00DD614F" w:rsidRDefault="00DD614F" w:rsidP="00770D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531" w:author="Author" w:date="2022-08-25T10:36:00Z">
              <w:r w:rsidRPr="00F27282">
                <w:rPr>
                  <w:rFonts w:ascii="Arial" w:hAnsi="Arial" w:cs="Arial"/>
                  <w:sz w:val="19"/>
                  <w:szCs w:val="19"/>
                </w:rPr>
                <w:t>338.06</w:t>
              </w:r>
            </w:ins>
            <w:del w:id="4532" w:author="Author" w:date="2022-08-23T10:13:00Z">
              <w:r w:rsidRPr="007F5D69">
                <w:rPr>
                  <w:rFonts w:ascii="Arial" w:hAnsi="Arial" w:cs="Arial"/>
                  <w:sz w:val="19"/>
                  <w:szCs w:val="19"/>
                </w:rPr>
                <w:delText>338</w:delText>
              </w:r>
            </w:del>
          </w:p>
        </w:tc>
      </w:tr>
    </w:tbl>
    <w:p w14:paraId="7C811CE5" w14:textId="379B8F4A" w:rsidR="00896AD7" w:rsidRDefault="00896AD7" w:rsidP="00886D01"/>
    <w:p w14:paraId="09B93A21" w14:textId="77777777" w:rsidR="003C6257"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3C6257" w14:paraId="38A4D220" w14:textId="77777777" w:rsidTr="00896F76">
        <w:trPr>
          <w:tblHeader/>
          <w:jc w:val="center"/>
        </w:trPr>
        <w:tc>
          <w:tcPr>
            <w:tcW w:w="9900" w:type="dxa"/>
            <w:gridSpan w:val="6"/>
            <w:vAlign w:val="center"/>
          </w:tcPr>
          <w:p w14:paraId="21F7C09C" w14:textId="21E17CC0"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2</w:t>
            </w:r>
          </w:p>
        </w:tc>
      </w:tr>
      <w:tr w:rsidR="003C6257" w14:paraId="1CFF4DC0" w14:textId="77777777" w:rsidTr="00896F76">
        <w:trPr>
          <w:tblHeader/>
          <w:jc w:val="center"/>
        </w:trPr>
        <w:tc>
          <w:tcPr>
            <w:tcW w:w="2970" w:type="dxa"/>
            <w:vMerge w:val="restart"/>
            <w:vAlign w:val="center"/>
          </w:tcPr>
          <w:p w14:paraId="261DEAF8"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64CC01A9"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1689AD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250A14C3"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0ECB35B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24D8674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3C6257" w14:paraId="5E235DE4" w14:textId="77777777" w:rsidTr="00896F76">
        <w:trPr>
          <w:tblHeader/>
          <w:jc w:val="center"/>
        </w:trPr>
        <w:tc>
          <w:tcPr>
            <w:tcW w:w="2970" w:type="dxa"/>
            <w:vMerge/>
            <w:tcBorders>
              <w:bottom w:val="single" w:sz="12" w:space="0" w:color="auto"/>
            </w:tcBorders>
            <w:vAlign w:val="center"/>
          </w:tcPr>
          <w:p w14:paraId="09568200"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6C60185"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535206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228B960"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F5C8D49"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2CA51B90"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551F2852"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275AB6CB"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BA09A8" w14:paraId="4AA457A4" w14:textId="77777777" w:rsidTr="00896F76">
        <w:trPr>
          <w:trHeight w:val="288"/>
          <w:jc w:val="center"/>
        </w:trPr>
        <w:tc>
          <w:tcPr>
            <w:tcW w:w="2970" w:type="dxa"/>
            <w:shd w:val="pct10" w:color="auto" w:fill="auto"/>
          </w:tcPr>
          <w:p w14:paraId="4522E53A" w14:textId="670A1BFC" w:rsidR="00BA09A8" w:rsidRPr="00BA09A8" w:rsidRDefault="00BA09A8" w:rsidP="00BA09A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533" w:author="Author" w:date="2022-07-06T17:18:00Z">
              <w:r w:rsidRPr="00BA09A8">
                <w:rPr>
                  <w:sz w:val="22"/>
                  <w:szCs w:val="22"/>
                </w:rPr>
                <w:t>Home Health Aide</w:t>
              </w:r>
            </w:ins>
          </w:p>
        </w:tc>
        <w:tc>
          <w:tcPr>
            <w:tcW w:w="1260" w:type="dxa"/>
            <w:shd w:val="pct10" w:color="auto" w:fill="auto"/>
          </w:tcPr>
          <w:p w14:paraId="66C0BF51" w14:textId="06E1C300" w:rsidR="00BA09A8" w:rsidRDefault="00AD3597" w:rsidP="00BA09A8">
            <w:pPr>
              <w:jc w:val="right"/>
              <w:rPr>
                <w:sz w:val="22"/>
                <w:szCs w:val="22"/>
              </w:rPr>
            </w:pPr>
            <w:ins w:id="4534" w:author="Author" w:date="2022-07-07T10:38:00Z">
              <w:r>
                <w:rPr>
                  <w:sz w:val="22"/>
                  <w:szCs w:val="22"/>
                </w:rPr>
                <w:t>15 min.</w:t>
              </w:r>
            </w:ins>
          </w:p>
        </w:tc>
        <w:tc>
          <w:tcPr>
            <w:tcW w:w="1260" w:type="dxa"/>
            <w:shd w:val="pct10" w:color="auto" w:fill="auto"/>
          </w:tcPr>
          <w:p w14:paraId="0B787579" w14:textId="6AA3A301" w:rsidR="00BA09A8" w:rsidRDefault="002615EA" w:rsidP="00BA09A8">
            <w:pPr>
              <w:jc w:val="right"/>
              <w:rPr>
                <w:sz w:val="22"/>
                <w:szCs w:val="22"/>
              </w:rPr>
            </w:pPr>
            <w:ins w:id="4535" w:author="Author" w:date="2022-08-25T10:38:00Z">
              <w:r w:rsidRPr="002615EA">
                <w:rPr>
                  <w:sz w:val="22"/>
                  <w:szCs w:val="22"/>
                </w:rPr>
                <w:t>30</w:t>
              </w:r>
            </w:ins>
          </w:p>
        </w:tc>
        <w:tc>
          <w:tcPr>
            <w:tcW w:w="1350" w:type="dxa"/>
            <w:shd w:val="pct10" w:color="auto" w:fill="auto"/>
          </w:tcPr>
          <w:p w14:paraId="273F5DC7" w14:textId="342F7880" w:rsidR="00BA09A8" w:rsidRDefault="002615EA" w:rsidP="00BA09A8">
            <w:pPr>
              <w:jc w:val="right"/>
              <w:rPr>
                <w:sz w:val="22"/>
                <w:szCs w:val="22"/>
              </w:rPr>
            </w:pPr>
            <w:ins w:id="4536" w:author="Author" w:date="2022-08-25T10:38:00Z">
              <w:r w:rsidRPr="002615EA">
                <w:rPr>
                  <w:sz w:val="22"/>
                  <w:szCs w:val="22"/>
                </w:rPr>
                <w:t>5,985</w:t>
              </w:r>
            </w:ins>
          </w:p>
        </w:tc>
        <w:tc>
          <w:tcPr>
            <w:tcW w:w="1350" w:type="dxa"/>
            <w:shd w:val="pct10" w:color="auto" w:fill="auto"/>
          </w:tcPr>
          <w:p w14:paraId="44FD6552" w14:textId="7C330468" w:rsidR="00BA09A8" w:rsidRDefault="002615EA" w:rsidP="00BA09A8">
            <w:pPr>
              <w:jc w:val="right"/>
              <w:rPr>
                <w:sz w:val="22"/>
                <w:szCs w:val="22"/>
              </w:rPr>
            </w:pPr>
            <w:ins w:id="4537" w:author="Author" w:date="2022-08-25T10:38:00Z">
              <w:r w:rsidRPr="002615EA">
                <w:rPr>
                  <w:sz w:val="22"/>
                  <w:szCs w:val="22"/>
                </w:rPr>
                <w:t>$7.72</w:t>
              </w:r>
            </w:ins>
          </w:p>
        </w:tc>
        <w:tc>
          <w:tcPr>
            <w:tcW w:w="1710" w:type="dxa"/>
            <w:shd w:val="pct10" w:color="auto" w:fill="auto"/>
          </w:tcPr>
          <w:p w14:paraId="4824E650" w14:textId="56F93EF4" w:rsidR="00BA09A8" w:rsidRPr="007F5D69" w:rsidRDefault="002615EA" w:rsidP="00BA09A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38" w:author="Author" w:date="2022-08-25T10:38:00Z">
              <w:r w:rsidRPr="002615EA">
                <w:rPr>
                  <w:sz w:val="22"/>
                  <w:szCs w:val="22"/>
                </w:rPr>
                <w:t>$1,386,126.00</w:t>
              </w:r>
            </w:ins>
          </w:p>
        </w:tc>
      </w:tr>
      <w:tr w:rsidR="003C6257" w14:paraId="2C3BE3C0" w14:textId="77777777" w:rsidTr="00896F76">
        <w:trPr>
          <w:trHeight w:val="288"/>
          <w:jc w:val="center"/>
        </w:trPr>
        <w:tc>
          <w:tcPr>
            <w:tcW w:w="2970" w:type="dxa"/>
            <w:shd w:val="pct10" w:color="auto" w:fill="auto"/>
          </w:tcPr>
          <w:p w14:paraId="0F310D55" w14:textId="77777777" w:rsidR="003C6257" w:rsidRDefault="003C6257" w:rsidP="00896F76">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Homemaker</w:t>
            </w:r>
          </w:p>
        </w:tc>
        <w:tc>
          <w:tcPr>
            <w:tcW w:w="1260" w:type="dxa"/>
            <w:shd w:val="pct10" w:color="auto" w:fill="auto"/>
          </w:tcPr>
          <w:p w14:paraId="67D92827" w14:textId="2912BE2D" w:rsidR="003C6257" w:rsidRDefault="007F5D69" w:rsidP="00896F76">
            <w:pPr>
              <w:jc w:val="right"/>
              <w:rPr>
                <w:sz w:val="22"/>
                <w:szCs w:val="22"/>
              </w:rPr>
            </w:pPr>
            <w:r>
              <w:rPr>
                <w:sz w:val="22"/>
                <w:szCs w:val="22"/>
              </w:rPr>
              <w:t>15 min.</w:t>
            </w:r>
          </w:p>
        </w:tc>
        <w:tc>
          <w:tcPr>
            <w:tcW w:w="1260" w:type="dxa"/>
            <w:shd w:val="pct10" w:color="auto" w:fill="auto"/>
          </w:tcPr>
          <w:p w14:paraId="10E65BCE" w14:textId="52DD2845" w:rsidR="003C6257" w:rsidRDefault="008444C9" w:rsidP="00896F76">
            <w:pPr>
              <w:jc w:val="right"/>
              <w:rPr>
                <w:sz w:val="22"/>
                <w:szCs w:val="22"/>
              </w:rPr>
            </w:pPr>
            <w:ins w:id="4539" w:author="Author" w:date="2022-08-25T10:38:00Z">
              <w:r w:rsidRPr="008444C9">
                <w:rPr>
                  <w:sz w:val="22"/>
                  <w:szCs w:val="22"/>
                </w:rPr>
                <w:t>33</w:t>
              </w:r>
            </w:ins>
            <w:del w:id="4540" w:author="Author" w:date="2022-08-23T10:13:00Z">
              <w:r w:rsidR="007F5D69">
                <w:rPr>
                  <w:sz w:val="22"/>
                  <w:szCs w:val="22"/>
                </w:rPr>
                <w:delText>28</w:delText>
              </w:r>
            </w:del>
          </w:p>
        </w:tc>
        <w:tc>
          <w:tcPr>
            <w:tcW w:w="1350" w:type="dxa"/>
            <w:shd w:val="pct10" w:color="auto" w:fill="auto"/>
          </w:tcPr>
          <w:p w14:paraId="705C9612" w14:textId="1178C8BC" w:rsidR="003C6257" w:rsidRDefault="008444C9" w:rsidP="00896F76">
            <w:pPr>
              <w:jc w:val="right"/>
              <w:rPr>
                <w:sz w:val="22"/>
                <w:szCs w:val="22"/>
              </w:rPr>
            </w:pPr>
            <w:ins w:id="4541" w:author="Author" w:date="2022-08-25T10:38:00Z">
              <w:r w:rsidRPr="008444C9">
                <w:rPr>
                  <w:sz w:val="22"/>
                  <w:szCs w:val="22"/>
                </w:rPr>
                <w:t xml:space="preserve">1,687 </w:t>
              </w:r>
            </w:ins>
            <w:del w:id="4542" w:author="Author" w:date="2022-08-23T10:13:00Z">
              <w:r w:rsidR="007F5D69">
                <w:rPr>
                  <w:sz w:val="22"/>
                  <w:szCs w:val="22"/>
                </w:rPr>
                <w:delText>770.00</w:delText>
              </w:r>
            </w:del>
          </w:p>
        </w:tc>
        <w:tc>
          <w:tcPr>
            <w:tcW w:w="1350" w:type="dxa"/>
            <w:shd w:val="pct10" w:color="auto" w:fill="auto"/>
          </w:tcPr>
          <w:p w14:paraId="2AF61F23" w14:textId="34983CD4" w:rsidR="003C6257" w:rsidRDefault="008444C9" w:rsidP="00896F76">
            <w:pPr>
              <w:jc w:val="right"/>
              <w:rPr>
                <w:sz w:val="22"/>
                <w:szCs w:val="22"/>
              </w:rPr>
            </w:pPr>
            <w:ins w:id="4543" w:author="Author" w:date="2022-08-25T10:38:00Z">
              <w:r w:rsidRPr="008444C9">
                <w:rPr>
                  <w:sz w:val="22"/>
                  <w:szCs w:val="22"/>
                </w:rPr>
                <w:t xml:space="preserve">$7.00 </w:t>
              </w:r>
            </w:ins>
            <w:del w:id="4544" w:author="Author" w:date="2022-08-23T10:13:00Z">
              <w:r w:rsidR="007F5D69">
                <w:rPr>
                  <w:sz w:val="22"/>
                  <w:szCs w:val="22"/>
                </w:rPr>
                <w:delText>6.04</w:delText>
              </w:r>
            </w:del>
          </w:p>
        </w:tc>
        <w:tc>
          <w:tcPr>
            <w:tcW w:w="1710" w:type="dxa"/>
            <w:shd w:val="pct10" w:color="auto" w:fill="auto"/>
          </w:tcPr>
          <w:p w14:paraId="3F153916" w14:textId="6FC7169E" w:rsidR="003C6257" w:rsidRDefault="008444C9"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45" w:author="Author" w:date="2022-08-25T10:39:00Z">
              <w:r w:rsidRPr="008444C9">
                <w:rPr>
                  <w:sz w:val="22"/>
                  <w:szCs w:val="22"/>
                </w:rPr>
                <w:t>$389,697.00</w:t>
              </w:r>
            </w:ins>
          </w:p>
        </w:tc>
      </w:tr>
      <w:tr w:rsidR="003C6257" w14:paraId="66A1D4CD" w14:textId="77777777" w:rsidTr="00896F76">
        <w:trPr>
          <w:trHeight w:val="288"/>
          <w:jc w:val="center"/>
        </w:trPr>
        <w:tc>
          <w:tcPr>
            <w:tcW w:w="2970" w:type="dxa"/>
            <w:shd w:val="pct10" w:color="auto" w:fill="auto"/>
          </w:tcPr>
          <w:p w14:paraId="792FC5B0"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Personal Care</w:t>
            </w:r>
          </w:p>
        </w:tc>
        <w:tc>
          <w:tcPr>
            <w:tcW w:w="1260" w:type="dxa"/>
            <w:shd w:val="pct10" w:color="auto" w:fill="auto"/>
          </w:tcPr>
          <w:p w14:paraId="38BFF629" w14:textId="77777777" w:rsidR="003C6257" w:rsidRDefault="003C6257" w:rsidP="00896F76">
            <w:pPr>
              <w:jc w:val="right"/>
              <w:rPr>
                <w:sz w:val="22"/>
                <w:szCs w:val="22"/>
              </w:rPr>
            </w:pPr>
            <w:r>
              <w:rPr>
                <w:sz w:val="22"/>
                <w:szCs w:val="22"/>
              </w:rPr>
              <w:t>15 min.</w:t>
            </w:r>
          </w:p>
        </w:tc>
        <w:tc>
          <w:tcPr>
            <w:tcW w:w="1260" w:type="dxa"/>
            <w:shd w:val="pct10" w:color="auto" w:fill="auto"/>
          </w:tcPr>
          <w:p w14:paraId="37535B3C" w14:textId="0A7DF889" w:rsidR="003C6257" w:rsidRDefault="008444C9" w:rsidP="00896F76">
            <w:pPr>
              <w:jc w:val="right"/>
              <w:rPr>
                <w:sz w:val="22"/>
                <w:szCs w:val="22"/>
              </w:rPr>
            </w:pPr>
            <w:ins w:id="4546" w:author="Author" w:date="2022-08-25T10:39:00Z">
              <w:r w:rsidRPr="008444C9">
                <w:rPr>
                  <w:sz w:val="22"/>
                  <w:szCs w:val="22"/>
                </w:rPr>
                <w:t>58</w:t>
              </w:r>
            </w:ins>
            <w:del w:id="4547" w:author="Author" w:date="2022-08-23T10:13:00Z">
              <w:r w:rsidR="007F5D69">
                <w:rPr>
                  <w:sz w:val="22"/>
                  <w:szCs w:val="22"/>
                </w:rPr>
                <w:delText>72</w:delText>
              </w:r>
            </w:del>
          </w:p>
        </w:tc>
        <w:tc>
          <w:tcPr>
            <w:tcW w:w="1350" w:type="dxa"/>
            <w:shd w:val="pct10" w:color="auto" w:fill="auto"/>
          </w:tcPr>
          <w:p w14:paraId="13DFEC8F" w14:textId="33C3F8C4" w:rsidR="003C6257" w:rsidRDefault="008444C9" w:rsidP="00896F76">
            <w:pPr>
              <w:jc w:val="right"/>
              <w:rPr>
                <w:sz w:val="22"/>
                <w:szCs w:val="22"/>
              </w:rPr>
            </w:pPr>
            <w:ins w:id="4548" w:author="Author" w:date="2022-08-25T10:39:00Z">
              <w:r w:rsidRPr="008444C9">
                <w:rPr>
                  <w:sz w:val="22"/>
                  <w:szCs w:val="22"/>
                </w:rPr>
                <w:t xml:space="preserve">7,066 </w:t>
              </w:r>
            </w:ins>
            <w:del w:id="4549" w:author="Author" w:date="2022-08-23T10:13:00Z">
              <w:r w:rsidR="007F5D69">
                <w:rPr>
                  <w:sz w:val="22"/>
                  <w:szCs w:val="22"/>
                </w:rPr>
                <w:delText>5610.00</w:delText>
              </w:r>
            </w:del>
          </w:p>
        </w:tc>
        <w:tc>
          <w:tcPr>
            <w:tcW w:w="1350" w:type="dxa"/>
            <w:shd w:val="pct10" w:color="auto" w:fill="auto"/>
          </w:tcPr>
          <w:p w14:paraId="1082E2AC" w14:textId="32CB96B3" w:rsidR="003C6257" w:rsidRDefault="008444C9" w:rsidP="00896F76">
            <w:pPr>
              <w:jc w:val="right"/>
              <w:rPr>
                <w:sz w:val="22"/>
                <w:szCs w:val="22"/>
              </w:rPr>
            </w:pPr>
            <w:ins w:id="4550" w:author="Author" w:date="2022-08-25T10:39:00Z">
              <w:r w:rsidRPr="008444C9">
                <w:rPr>
                  <w:sz w:val="22"/>
                  <w:szCs w:val="22"/>
                </w:rPr>
                <w:t xml:space="preserve">$7.12 </w:t>
              </w:r>
            </w:ins>
            <w:del w:id="4551" w:author="Author" w:date="2022-08-23T10:13:00Z">
              <w:r w:rsidR="007F5D69">
                <w:rPr>
                  <w:sz w:val="22"/>
                  <w:szCs w:val="22"/>
                </w:rPr>
                <w:delText>6.06</w:delText>
              </w:r>
            </w:del>
          </w:p>
        </w:tc>
        <w:tc>
          <w:tcPr>
            <w:tcW w:w="1710" w:type="dxa"/>
            <w:shd w:val="pct10" w:color="auto" w:fill="auto"/>
          </w:tcPr>
          <w:p w14:paraId="083EA738" w14:textId="48E6FA32" w:rsidR="003C6257" w:rsidRDefault="008444C9"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52" w:author="Author" w:date="2022-08-25T10:39:00Z">
              <w:r w:rsidRPr="008444C9">
                <w:rPr>
                  <w:sz w:val="22"/>
                  <w:szCs w:val="22"/>
                </w:rPr>
                <w:t>$2,917,975.36</w:t>
              </w:r>
            </w:ins>
          </w:p>
        </w:tc>
      </w:tr>
      <w:tr w:rsidR="00224C45" w14:paraId="79B16F54" w14:textId="77777777" w:rsidTr="00896F76">
        <w:trPr>
          <w:trHeight w:val="288"/>
          <w:jc w:val="center"/>
        </w:trPr>
        <w:tc>
          <w:tcPr>
            <w:tcW w:w="2970" w:type="dxa"/>
            <w:shd w:val="pct10" w:color="auto" w:fill="auto"/>
          </w:tcPr>
          <w:p w14:paraId="52979B6E" w14:textId="4509FFC8" w:rsidR="00224C45" w:rsidRPr="00224C45" w:rsidRDefault="00224C45" w:rsidP="00224C4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553" w:author="Author" w:date="2022-07-06T17:19:00Z">
              <w:r w:rsidRPr="00224C45">
                <w:rPr>
                  <w:sz w:val="22"/>
                  <w:szCs w:val="22"/>
                </w:rPr>
                <w:t>Prevocational Services</w:t>
              </w:r>
            </w:ins>
          </w:p>
        </w:tc>
        <w:tc>
          <w:tcPr>
            <w:tcW w:w="1260" w:type="dxa"/>
            <w:shd w:val="pct10" w:color="auto" w:fill="auto"/>
          </w:tcPr>
          <w:p w14:paraId="1D32B463" w14:textId="2EDD9D21" w:rsidR="00224C45" w:rsidRDefault="00AD3597" w:rsidP="00224C45">
            <w:pPr>
              <w:jc w:val="right"/>
              <w:rPr>
                <w:sz w:val="22"/>
                <w:szCs w:val="22"/>
              </w:rPr>
            </w:pPr>
            <w:ins w:id="4554" w:author="Author" w:date="2022-07-07T10:38:00Z">
              <w:r>
                <w:rPr>
                  <w:sz w:val="22"/>
                  <w:szCs w:val="22"/>
                </w:rPr>
                <w:t>15 min.</w:t>
              </w:r>
            </w:ins>
          </w:p>
        </w:tc>
        <w:tc>
          <w:tcPr>
            <w:tcW w:w="1260" w:type="dxa"/>
            <w:shd w:val="pct10" w:color="auto" w:fill="auto"/>
          </w:tcPr>
          <w:p w14:paraId="3D3F033F" w14:textId="085BEE46" w:rsidR="00224C45" w:rsidRDefault="00D14137" w:rsidP="00224C45">
            <w:pPr>
              <w:jc w:val="right"/>
              <w:rPr>
                <w:sz w:val="22"/>
                <w:szCs w:val="22"/>
              </w:rPr>
            </w:pPr>
            <w:ins w:id="4555" w:author="Author" w:date="2022-08-25T10:39:00Z">
              <w:r w:rsidRPr="00D14137">
                <w:rPr>
                  <w:sz w:val="22"/>
                  <w:szCs w:val="22"/>
                </w:rPr>
                <w:t>1</w:t>
              </w:r>
            </w:ins>
          </w:p>
        </w:tc>
        <w:tc>
          <w:tcPr>
            <w:tcW w:w="1350" w:type="dxa"/>
            <w:shd w:val="pct10" w:color="auto" w:fill="auto"/>
          </w:tcPr>
          <w:p w14:paraId="356C5417" w14:textId="059E768E" w:rsidR="00224C45" w:rsidRDefault="00D14137" w:rsidP="00224C45">
            <w:pPr>
              <w:jc w:val="right"/>
              <w:rPr>
                <w:sz w:val="22"/>
                <w:szCs w:val="22"/>
              </w:rPr>
            </w:pPr>
            <w:ins w:id="4556" w:author="Author" w:date="2022-08-25T10:39:00Z">
              <w:r w:rsidRPr="00D14137">
                <w:rPr>
                  <w:sz w:val="22"/>
                  <w:szCs w:val="22"/>
                </w:rPr>
                <w:t>679</w:t>
              </w:r>
            </w:ins>
          </w:p>
        </w:tc>
        <w:tc>
          <w:tcPr>
            <w:tcW w:w="1350" w:type="dxa"/>
            <w:shd w:val="pct10" w:color="auto" w:fill="auto"/>
          </w:tcPr>
          <w:p w14:paraId="17E2C5C8" w14:textId="7757ECB7" w:rsidR="00224C45" w:rsidRDefault="00D14137" w:rsidP="00224C45">
            <w:pPr>
              <w:jc w:val="right"/>
              <w:rPr>
                <w:sz w:val="22"/>
                <w:szCs w:val="22"/>
              </w:rPr>
            </w:pPr>
            <w:ins w:id="4557" w:author="Author" w:date="2022-08-25T10:39:00Z">
              <w:r w:rsidRPr="00D14137">
                <w:rPr>
                  <w:sz w:val="22"/>
                  <w:szCs w:val="22"/>
                </w:rPr>
                <w:t>$12.15</w:t>
              </w:r>
            </w:ins>
          </w:p>
        </w:tc>
        <w:tc>
          <w:tcPr>
            <w:tcW w:w="1710" w:type="dxa"/>
            <w:shd w:val="pct10" w:color="auto" w:fill="auto"/>
          </w:tcPr>
          <w:p w14:paraId="71CA51CF" w14:textId="040754BC" w:rsidR="00224C45" w:rsidRDefault="00D14137" w:rsidP="00224C4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58" w:author="Author" w:date="2022-08-25T10:39:00Z">
              <w:r w:rsidRPr="00D14137">
                <w:rPr>
                  <w:sz w:val="22"/>
                  <w:szCs w:val="22"/>
                </w:rPr>
                <w:t>$8,249.85</w:t>
              </w:r>
            </w:ins>
          </w:p>
        </w:tc>
      </w:tr>
      <w:tr w:rsidR="003C6257" w14:paraId="142E33F8" w14:textId="77777777" w:rsidTr="00896F76">
        <w:trPr>
          <w:trHeight w:val="288"/>
          <w:jc w:val="center"/>
        </w:trPr>
        <w:tc>
          <w:tcPr>
            <w:tcW w:w="2970" w:type="dxa"/>
            <w:shd w:val="pct10" w:color="auto" w:fill="auto"/>
          </w:tcPr>
          <w:p w14:paraId="7640E9F8" w14:textId="77777777" w:rsidR="003C6257" w:rsidRDefault="003C6257" w:rsidP="00896F7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335CD751" w14:textId="77777777" w:rsidR="003C6257" w:rsidRDefault="003C6257" w:rsidP="00896F76">
            <w:pPr>
              <w:jc w:val="right"/>
              <w:rPr>
                <w:sz w:val="22"/>
                <w:szCs w:val="22"/>
              </w:rPr>
            </w:pPr>
            <w:r>
              <w:rPr>
                <w:sz w:val="22"/>
                <w:szCs w:val="22"/>
              </w:rPr>
              <w:t>Per Diem</w:t>
            </w:r>
          </w:p>
        </w:tc>
        <w:tc>
          <w:tcPr>
            <w:tcW w:w="1260" w:type="dxa"/>
            <w:shd w:val="pct10" w:color="auto" w:fill="auto"/>
          </w:tcPr>
          <w:p w14:paraId="0BBCFA99" w14:textId="67F1B0C4" w:rsidR="003C6257" w:rsidRDefault="008D629E" w:rsidP="00896F76">
            <w:pPr>
              <w:jc w:val="right"/>
              <w:rPr>
                <w:sz w:val="22"/>
                <w:szCs w:val="22"/>
              </w:rPr>
            </w:pPr>
            <w:ins w:id="4559" w:author="Author" w:date="2022-08-25T10:41:00Z">
              <w:r w:rsidRPr="008D629E">
                <w:rPr>
                  <w:sz w:val="22"/>
                  <w:szCs w:val="22"/>
                </w:rPr>
                <w:t>1</w:t>
              </w:r>
            </w:ins>
            <w:del w:id="4560" w:author="Author" w:date="2022-08-23T10:13:00Z">
              <w:r w:rsidR="007F5D69">
                <w:rPr>
                  <w:sz w:val="22"/>
                  <w:szCs w:val="22"/>
                </w:rPr>
                <w:delText>2</w:delText>
              </w:r>
            </w:del>
          </w:p>
        </w:tc>
        <w:tc>
          <w:tcPr>
            <w:tcW w:w="1350" w:type="dxa"/>
            <w:shd w:val="pct10" w:color="auto" w:fill="auto"/>
          </w:tcPr>
          <w:p w14:paraId="6BE66D96" w14:textId="4D891640" w:rsidR="003C6257" w:rsidRDefault="000101D6" w:rsidP="00896F76">
            <w:pPr>
              <w:jc w:val="right"/>
              <w:rPr>
                <w:sz w:val="22"/>
                <w:szCs w:val="22"/>
              </w:rPr>
            </w:pPr>
            <w:ins w:id="4561" w:author="Author" w:date="2022-08-25T10:41:00Z">
              <w:r w:rsidRPr="000101D6">
                <w:rPr>
                  <w:sz w:val="22"/>
                  <w:szCs w:val="22"/>
                </w:rPr>
                <w:t xml:space="preserve">58 </w:t>
              </w:r>
            </w:ins>
            <w:del w:id="4562" w:author="Author" w:date="2022-08-23T10:13:00Z">
              <w:r w:rsidR="007F5D69">
                <w:rPr>
                  <w:sz w:val="22"/>
                  <w:szCs w:val="22"/>
                </w:rPr>
                <w:delText>6.00</w:delText>
              </w:r>
            </w:del>
          </w:p>
        </w:tc>
        <w:tc>
          <w:tcPr>
            <w:tcW w:w="1350" w:type="dxa"/>
            <w:shd w:val="pct10" w:color="auto" w:fill="auto"/>
          </w:tcPr>
          <w:p w14:paraId="02070191" w14:textId="17ADACCD" w:rsidR="003C6257" w:rsidRDefault="000101D6" w:rsidP="00896F76">
            <w:pPr>
              <w:jc w:val="right"/>
              <w:rPr>
                <w:sz w:val="22"/>
                <w:szCs w:val="22"/>
              </w:rPr>
            </w:pPr>
            <w:ins w:id="4563" w:author="Author" w:date="2022-08-25T10:42:00Z">
              <w:r w:rsidRPr="000101D6">
                <w:rPr>
                  <w:sz w:val="22"/>
                  <w:szCs w:val="22"/>
                </w:rPr>
                <w:t xml:space="preserve">$182.38 </w:t>
              </w:r>
            </w:ins>
            <w:del w:id="4564" w:author="Author" w:date="2022-08-23T10:13:00Z">
              <w:r w:rsidR="007F5D69">
                <w:rPr>
                  <w:sz w:val="22"/>
                  <w:szCs w:val="22"/>
                </w:rPr>
                <w:delText>242.52</w:delText>
              </w:r>
            </w:del>
          </w:p>
        </w:tc>
        <w:tc>
          <w:tcPr>
            <w:tcW w:w="1710" w:type="dxa"/>
            <w:shd w:val="pct10" w:color="auto" w:fill="auto"/>
          </w:tcPr>
          <w:p w14:paraId="61D3C4B5" w14:textId="773152B7" w:rsidR="003C6257" w:rsidRDefault="000101D6"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65" w:author="Author" w:date="2022-08-25T10:42:00Z">
              <w:r w:rsidRPr="000101D6">
                <w:rPr>
                  <w:sz w:val="22"/>
                  <w:szCs w:val="22"/>
                </w:rPr>
                <w:t>$10,578.04</w:t>
              </w:r>
            </w:ins>
          </w:p>
        </w:tc>
      </w:tr>
      <w:tr w:rsidR="003C6257" w14:paraId="28B8EB72" w14:textId="77777777" w:rsidTr="00896F76">
        <w:trPr>
          <w:trHeight w:val="288"/>
          <w:jc w:val="center"/>
        </w:trPr>
        <w:tc>
          <w:tcPr>
            <w:tcW w:w="2970" w:type="dxa"/>
            <w:shd w:val="pct10" w:color="auto" w:fill="auto"/>
          </w:tcPr>
          <w:p w14:paraId="720A5D39"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Supported Employment</w:t>
            </w:r>
          </w:p>
        </w:tc>
        <w:tc>
          <w:tcPr>
            <w:tcW w:w="1260" w:type="dxa"/>
            <w:shd w:val="pct10" w:color="auto" w:fill="auto"/>
          </w:tcPr>
          <w:p w14:paraId="12A75051" w14:textId="77777777" w:rsidR="003C6257" w:rsidRDefault="003C6257"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37C0E99A" w14:textId="66E54A9E" w:rsidR="003C6257" w:rsidRDefault="000101D6"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66" w:author="Author" w:date="2022-08-25T10:42:00Z">
              <w:r w:rsidRPr="000101D6">
                <w:rPr>
                  <w:sz w:val="22"/>
                  <w:szCs w:val="22"/>
                </w:rPr>
                <w:t>3</w:t>
              </w:r>
            </w:ins>
            <w:del w:id="4567" w:author="Author" w:date="2022-08-23T10:13:00Z">
              <w:r w:rsidR="007F5D69">
                <w:rPr>
                  <w:sz w:val="22"/>
                  <w:szCs w:val="22"/>
                </w:rPr>
                <w:delText>6</w:delText>
              </w:r>
            </w:del>
          </w:p>
        </w:tc>
        <w:tc>
          <w:tcPr>
            <w:tcW w:w="1350" w:type="dxa"/>
            <w:shd w:val="pct10" w:color="auto" w:fill="auto"/>
          </w:tcPr>
          <w:p w14:paraId="7ECE78EE" w14:textId="1D5A4FBC" w:rsidR="003C6257" w:rsidRDefault="000101D6"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68" w:author="Author" w:date="2022-08-25T10:42:00Z">
              <w:r w:rsidRPr="000101D6">
                <w:rPr>
                  <w:sz w:val="22"/>
                  <w:szCs w:val="22"/>
                </w:rPr>
                <w:t xml:space="preserve">1,234 </w:t>
              </w:r>
            </w:ins>
            <w:del w:id="4569" w:author="Author" w:date="2022-08-23T10:13:00Z">
              <w:r w:rsidR="007F5D69">
                <w:rPr>
                  <w:sz w:val="22"/>
                  <w:szCs w:val="22"/>
                </w:rPr>
                <w:delText>1668.00</w:delText>
              </w:r>
            </w:del>
          </w:p>
        </w:tc>
        <w:tc>
          <w:tcPr>
            <w:tcW w:w="1350" w:type="dxa"/>
            <w:shd w:val="pct10" w:color="auto" w:fill="auto"/>
          </w:tcPr>
          <w:p w14:paraId="5202474F" w14:textId="1FE4D76E" w:rsidR="003C6257" w:rsidRDefault="000101D6"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70" w:author="Author" w:date="2022-08-25T10:42:00Z">
              <w:r w:rsidRPr="000101D6">
                <w:rPr>
                  <w:sz w:val="22"/>
                  <w:szCs w:val="22"/>
                </w:rPr>
                <w:t xml:space="preserve">$19.34 </w:t>
              </w:r>
            </w:ins>
            <w:del w:id="4571" w:author="Author" w:date="2022-08-23T10:13:00Z">
              <w:r w:rsidR="007F5D69">
                <w:rPr>
                  <w:sz w:val="22"/>
                  <w:szCs w:val="22"/>
                </w:rPr>
                <w:delText>9.50</w:delText>
              </w:r>
            </w:del>
          </w:p>
        </w:tc>
        <w:tc>
          <w:tcPr>
            <w:tcW w:w="1710" w:type="dxa"/>
            <w:shd w:val="pct10" w:color="auto" w:fill="auto"/>
          </w:tcPr>
          <w:p w14:paraId="3C767D7D" w14:textId="7E3A68AB" w:rsidR="003C6257" w:rsidRDefault="000101D6"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72" w:author="Author" w:date="2022-08-25T10:42:00Z">
              <w:r w:rsidRPr="000101D6">
                <w:rPr>
                  <w:sz w:val="22"/>
                  <w:szCs w:val="22"/>
                </w:rPr>
                <w:t>$71,596.68</w:t>
              </w:r>
            </w:ins>
          </w:p>
        </w:tc>
      </w:tr>
      <w:tr w:rsidR="003C6257" w14:paraId="393A1A24" w14:textId="77777777" w:rsidTr="00896F76">
        <w:trPr>
          <w:trHeight w:val="288"/>
          <w:jc w:val="center"/>
        </w:trPr>
        <w:tc>
          <w:tcPr>
            <w:tcW w:w="2970" w:type="dxa"/>
            <w:shd w:val="pct10" w:color="auto" w:fill="auto"/>
          </w:tcPr>
          <w:p w14:paraId="62191B29" w14:textId="77777777" w:rsidR="003C6257" w:rsidRDefault="003C6257" w:rsidP="00896F7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7833D260" w14:textId="4EEC1ED8" w:rsidR="003C6257" w:rsidRDefault="000F7A74" w:rsidP="00896F76">
            <w:pPr>
              <w:jc w:val="right"/>
              <w:rPr>
                <w:sz w:val="22"/>
                <w:szCs w:val="22"/>
              </w:rPr>
            </w:pPr>
            <w:r>
              <w:rPr>
                <w:sz w:val="22"/>
                <w:szCs w:val="22"/>
              </w:rPr>
              <w:t>15 min.</w:t>
            </w:r>
          </w:p>
        </w:tc>
        <w:tc>
          <w:tcPr>
            <w:tcW w:w="1260" w:type="dxa"/>
            <w:shd w:val="pct10" w:color="auto" w:fill="auto"/>
          </w:tcPr>
          <w:p w14:paraId="771AAEF3" w14:textId="0F35D1EF" w:rsidR="003C6257" w:rsidRDefault="005F70AD" w:rsidP="00896F76">
            <w:pPr>
              <w:jc w:val="right"/>
              <w:rPr>
                <w:sz w:val="22"/>
                <w:szCs w:val="22"/>
              </w:rPr>
            </w:pPr>
            <w:ins w:id="4573" w:author="Author" w:date="2022-08-25T10:42:00Z">
              <w:r w:rsidRPr="005F70AD">
                <w:rPr>
                  <w:sz w:val="22"/>
                  <w:szCs w:val="22"/>
                </w:rPr>
                <w:t>80</w:t>
              </w:r>
            </w:ins>
            <w:del w:id="4574" w:author="Author" w:date="2022-08-23T10:13:00Z">
              <w:r w:rsidR="000F7A74">
                <w:rPr>
                  <w:sz w:val="22"/>
                  <w:szCs w:val="22"/>
                </w:rPr>
                <w:delText>76</w:delText>
              </w:r>
            </w:del>
          </w:p>
        </w:tc>
        <w:tc>
          <w:tcPr>
            <w:tcW w:w="1350" w:type="dxa"/>
            <w:shd w:val="pct10" w:color="auto" w:fill="auto"/>
          </w:tcPr>
          <w:p w14:paraId="55B686B4" w14:textId="790DFC37" w:rsidR="003C6257" w:rsidRDefault="005F70AD" w:rsidP="00896F76">
            <w:pPr>
              <w:jc w:val="right"/>
              <w:rPr>
                <w:sz w:val="22"/>
                <w:szCs w:val="22"/>
              </w:rPr>
            </w:pPr>
            <w:ins w:id="4575" w:author="Author" w:date="2022-08-25T10:42:00Z">
              <w:r w:rsidRPr="005F70AD">
                <w:rPr>
                  <w:sz w:val="22"/>
                  <w:szCs w:val="22"/>
                </w:rPr>
                <w:t xml:space="preserve">3,999 </w:t>
              </w:r>
            </w:ins>
            <w:del w:id="4576" w:author="Author" w:date="2022-08-23T10:13:00Z">
              <w:r w:rsidR="000F7A74">
                <w:rPr>
                  <w:sz w:val="22"/>
                  <w:szCs w:val="22"/>
                </w:rPr>
                <w:delText>2982.00</w:delText>
              </w:r>
            </w:del>
          </w:p>
        </w:tc>
        <w:tc>
          <w:tcPr>
            <w:tcW w:w="1350" w:type="dxa"/>
            <w:shd w:val="pct10" w:color="auto" w:fill="auto"/>
          </w:tcPr>
          <w:p w14:paraId="565A8CEB" w14:textId="59D34F9F" w:rsidR="003C6257" w:rsidRDefault="005F70AD" w:rsidP="00896F76">
            <w:pPr>
              <w:jc w:val="right"/>
              <w:rPr>
                <w:sz w:val="22"/>
                <w:szCs w:val="22"/>
              </w:rPr>
            </w:pPr>
            <w:ins w:id="4577" w:author="Author" w:date="2022-08-25T10:42:00Z">
              <w:r w:rsidRPr="005F70AD">
                <w:rPr>
                  <w:sz w:val="22"/>
                  <w:szCs w:val="22"/>
                </w:rPr>
                <w:t xml:space="preserve">$5.67 </w:t>
              </w:r>
            </w:ins>
            <w:del w:id="4578" w:author="Author" w:date="2022-08-23T10:13:00Z">
              <w:r w:rsidR="000F7A74">
                <w:rPr>
                  <w:sz w:val="22"/>
                  <w:szCs w:val="22"/>
                </w:rPr>
                <w:delText>5.26</w:delText>
              </w:r>
            </w:del>
          </w:p>
        </w:tc>
        <w:tc>
          <w:tcPr>
            <w:tcW w:w="1710" w:type="dxa"/>
            <w:shd w:val="pct10" w:color="auto" w:fill="auto"/>
          </w:tcPr>
          <w:p w14:paraId="6ADCF1EE" w14:textId="59DD0569" w:rsidR="003C6257" w:rsidRDefault="005F70AD"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79" w:author="Author" w:date="2022-08-25T10:43:00Z">
              <w:r w:rsidRPr="005F70AD">
                <w:rPr>
                  <w:sz w:val="22"/>
                  <w:szCs w:val="22"/>
                </w:rPr>
                <w:t>$1,813,946.40</w:t>
              </w:r>
            </w:ins>
          </w:p>
        </w:tc>
      </w:tr>
      <w:tr w:rsidR="005140A5" w14:paraId="1BA87F20" w14:textId="77777777" w:rsidTr="00896F76">
        <w:trPr>
          <w:trHeight w:val="288"/>
          <w:jc w:val="center"/>
        </w:trPr>
        <w:tc>
          <w:tcPr>
            <w:tcW w:w="2970" w:type="dxa"/>
            <w:shd w:val="pct10" w:color="auto" w:fill="auto"/>
          </w:tcPr>
          <w:p w14:paraId="4FCA180B" w14:textId="7632E5A0" w:rsidR="005140A5" w:rsidRPr="005140A5" w:rsidRDefault="005140A5" w:rsidP="005140A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580" w:author="Author" w:date="2022-07-07T09:46:00Z">
              <w:r w:rsidRPr="005140A5">
                <w:rPr>
                  <w:b/>
                  <w:bCs/>
                  <w:sz w:val="22"/>
                  <w:szCs w:val="22"/>
                </w:rPr>
                <w:t>Assistive Technology Total:</w:t>
              </w:r>
            </w:ins>
          </w:p>
        </w:tc>
        <w:tc>
          <w:tcPr>
            <w:tcW w:w="1260" w:type="dxa"/>
            <w:shd w:val="pct10" w:color="auto" w:fill="auto"/>
          </w:tcPr>
          <w:p w14:paraId="170944A7" w14:textId="77777777" w:rsidR="005140A5" w:rsidRDefault="005140A5" w:rsidP="005140A5">
            <w:pPr>
              <w:jc w:val="right"/>
              <w:rPr>
                <w:sz w:val="22"/>
                <w:szCs w:val="22"/>
              </w:rPr>
            </w:pPr>
          </w:p>
        </w:tc>
        <w:tc>
          <w:tcPr>
            <w:tcW w:w="1260" w:type="dxa"/>
            <w:shd w:val="pct10" w:color="auto" w:fill="auto"/>
          </w:tcPr>
          <w:p w14:paraId="599B684C" w14:textId="77777777" w:rsidR="005140A5" w:rsidRDefault="005140A5" w:rsidP="005140A5">
            <w:pPr>
              <w:jc w:val="right"/>
              <w:rPr>
                <w:sz w:val="22"/>
                <w:szCs w:val="22"/>
              </w:rPr>
            </w:pPr>
          </w:p>
        </w:tc>
        <w:tc>
          <w:tcPr>
            <w:tcW w:w="1350" w:type="dxa"/>
            <w:shd w:val="pct10" w:color="auto" w:fill="auto"/>
          </w:tcPr>
          <w:p w14:paraId="39FD1D34" w14:textId="77777777" w:rsidR="005140A5" w:rsidRDefault="005140A5" w:rsidP="005140A5">
            <w:pPr>
              <w:jc w:val="right"/>
              <w:rPr>
                <w:sz w:val="22"/>
                <w:szCs w:val="22"/>
              </w:rPr>
            </w:pPr>
          </w:p>
        </w:tc>
        <w:tc>
          <w:tcPr>
            <w:tcW w:w="1350" w:type="dxa"/>
            <w:shd w:val="pct10" w:color="auto" w:fill="auto"/>
          </w:tcPr>
          <w:p w14:paraId="3E561574" w14:textId="77777777" w:rsidR="005140A5" w:rsidRDefault="005140A5" w:rsidP="005140A5">
            <w:pPr>
              <w:jc w:val="right"/>
              <w:rPr>
                <w:sz w:val="22"/>
                <w:szCs w:val="22"/>
              </w:rPr>
            </w:pPr>
          </w:p>
        </w:tc>
        <w:tc>
          <w:tcPr>
            <w:tcW w:w="1710" w:type="dxa"/>
            <w:shd w:val="pct10" w:color="auto" w:fill="auto"/>
          </w:tcPr>
          <w:p w14:paraId="0781DA83" w14:textId="71521721" w:rsidR="005140A5" w:rsidRDefault="00383149" w:rsidP="005140A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81" w:author="Author" w:date="2022-08-25T10:44:00Z">
              <w:r w:rsidRPr="00383149">
                <w:rPr>
                  <w:sz w:val="22"/>
                  <w:szCs w:val="22"/>
                </w:rPr>
                <w:t>$19,041.95</w:t>
              </w:r>
            </w:ins>
          </w:p>
        </w:tc>
      </w:tr>
      <w:tr w:rsidR="005140A5" w14:paraId="4D73E6F3" w14:textId="77777777" w:rsidTr="00896F76">
        <w:trPr>
          <w:trHeight w:val="288"/>
          <w:jc w:val="center"/>
        </w:trPr>
        <w:tc>
          <w:tcPr>
            <w:tcW w:w="2970" w:type="dxa"/>
            <w:shd w:val="pct10" w:color="auto" w:fill="auto"/>
          </w:tcPr>
          <w:p w14:paraId="2A21B68F" w14:textId="16319102" w:rsidR="005140A5" w:rsidRPr="005140A5" w:rsidRDefault="005140A5" w:rsidP="005140A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582" w:author="Author" w:date="2022-07-07T09:46:00Z">
              <w:r w:rsidRPr="005140A5">
                <w:rPr>
                  <w:sz w:val="22"/>
                  <w:szCs w:val="22"/>
                </w:rPr>
                <w:t xml:space="preserve">Assistive Technology </w:t>
              </w:r>
            </w:ins>
            <w:ins w:id="4583" w:author="Author" w:date="2022-08-16T13:51:00Z">
              <w:r w:rsidR="005707C0">
                <w:rPr>
                  <w:sz w:val="22"/>
                  <w:szCs w:val="22"/>
                </w:rPr>
                <w:t>- devices</w:t>
              </w:r>
            </w:ins>
          </w:p>
        </w:tc>
        <w:tc>
          <w:tcPr>
            <w:tcW w:w="1260" w:type="dxa"/>
            <w:shd w:val="pct10" w:color="auto" w:fill="auto"/>
          </w:tcPr>
          <w:p w14:paraId="6A654DCF" w14:textId="1C9A8DBF" w:rsidR="005140A5" w:rsidRDefault="00DE23BD" w:rsidP="005140A5">
            <w:pPr>
              <w:jc w:val="right"/>
              <w:rPr>
                <w:sz w:val="22"/>
                <w:szCs w:val="22"/>
              </w:rPr>
            </w:pPr>
            <w:ins w:id="4584" w:author="Author" w:date="2022-07-07T10:37:00Z">
              <w:r>
                <w:rPr>
                  <w:sz w:val="22"/>
                  <w:szCs w:val="22"/>
                </w:rPr>
                <w:t>Item</w:t>
              </w:r>
            </w:ins>
          </w:p>
        </w:tc>
        <w:tc>
          <w:tcPr>
            <w:tcW w:w="1260" w:type="dxa"/>
            <w:shd w:val="pct10" w:color="auto" w:fill="auto"/>
          </w:tcPr>
          <w:p w14:paraId="4B66F170" w14:textId="1AFA1CB5" w:rsidR="005140A5" w:rsidRDefault="005F70AD" w:rsidP="005140A5">
            <w:pPr>
              <w:jc w:val="right"/>
              <w:rPr>
                <w:sz w:val="22"/>
                <w:szCs w:val="22"/>
              </w:rPr>
            </w:pPr>
            <w:ins w:id="4585" w:author="Author" w:date="2022-08-25T10:43:00Z">
              <w:r w:rsidRPr="005F70AD">
                <w:rPr>
                  <w:sz w:val="22"/>
                  <w:szCs w:val="22"/>
                </w:rPr>
                <w:t>5</w:t>
              </w:r>
            </w:ins>
          </w:p>
        </w:tc>
        <w:tc>
          <w:tcPr>
            <w:tcW w:w="1350" w:type="dxa"/>
            <w:shd w:val="pct10" w:color="auto" w:fill="auto"/>
          </w:tcPr>
          <w:p w14:paraId="47493D77" w14:textId="510FE6B4" w:rsidR="005140A5" w:rsidRDefault="005F70AD" w:rsidP="005140A5">
            <w:pPr>
              <w:jc w:val="right"/>
              <w:rPr>
                <w:sz w:val="22"/>
                <w:szCs w:val="22"/>
              </w:rPr>
            </w:pPr>
            <w:ins w:id="4586" w:author="Author" w:date="2022-08-25T10:43:00Z">
              <w:r w:rsidRPr="005F70AD">
                <w:rPr>
                  <w:sz w:val="22"/>
                  <w:szCs w:val="22"/>
                </w:rPr>
                <w:t>6</w:t>
              </w:r>
            </w:ins>
          </w:p>
        </w:tc>
        <w:tc>
          <w:tcPr>
            <w:tcW w:w="1350" w:type="dxa"/>
            <w:shd w:val="pct10" w:color="auto" w:fill="auto"/>
          </w:tcPr>
          <w:p w14:paraId="5FC7C7A9" w14:textId="0271D875" w:rsidR="005140A5" w:rsidRDefault="005F70AD" w:rsidP="005140A5">
            <w:pPr>
              <w:jc w:val="right"/>
              <w:rPr>
                <w:sz w:val="22"/>
                <w:szCs w:val="22"/>
              </w:rPr>
            </w:pPr>
            <w:ins w:id="4587" w:author="Author" w:date="2022-08-25T10:43:00Z">
              <w:r w:rsidRPr="005F70AD">
                <w:rPr>
                  <w:sz w:val="22"/>
                  <w:szCs w:val="22"/>
                </w:rPr>
                <w:t>$299.92</w:t>
              </w:r>
            </w:ins>
          </w:p>
        </w:tc>
        <w:tc>
          <w:tcPr>
            <w:tcW w:w="1710" w:type="dxa"/>
            <w:shd w:val="pct10" w:color="auto" w:fill="auto"/>
          </w:tcPr>
          <w:p w14:paraId="0E437889" w14:textId="4230734F" w:rsidR="005140A5" w:rsidRDefault="005F70AD" w:rsidP="005140A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88" w:author="Author" w:date="2022-08-25T10:43:00Z">
              <w:r w:rsidRPr="005F70AD">
                <w:rPr>
                  <w:sz w:val="22"/>
                  <w:szCs w:val="22"/>
                </w:rPr>
                <w:t>$8,997.60</w:t>
              </w:r>
            </w:ins>
          </w:p>
        </w:tc>
      </w:tr>
      <w:tr w:rsidR="005707C0" w14:paraId="31D0CA39" w14:textId="77777777" w:rsidTr="00896F76">
        <w:trPr>
          <w:trHeight w:val="288"/>
          <w:jc w:val="center"/>
        </w:trPr>
        <w:tc>
          <w:tcPr>
            <w:tcW w:w="2970" w:type="dxa"/>
            <w:shd w:val="pct10" w:color="auto" w:fill="auto"/>
          </w:tcPr>
          <w:p w14:paraId="587FA9A0" w14:textId="29C38A92" w:rsidR="005707C0" w:rsidRPr="005140A5" w:rsidRDefault="005707C0" w:rsidP="005140A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589" w:author="Author" w:date="2022-07-07T09:46:00Z">
              <w:r w:rsidRPr="005140A5">
                <w:rPr>
                  <w:sz w:val="22"/>
                  <w:szCs w:val="22"/>
                </w:rPr>
                <w:t xml:space="preserve">Assistive Technology </w:t>
              </w:r>
            </w:ins>
            <w:ins w:id="4590" w:author="Author" w:date="2022-08-16T13:51:00Z">
              <w:r>
                <w:rPr>
                  <w:sz w:val="22"/>
                  <w:szCs w:val="22"/>
                </w:rPr>
                <w:t>– evaluation and training</w:t>
              </w:r>
            </w:ins>
          </w:p>
        </w:tc>
        <w:tc>
          <w:tcPr>
            <w:tcW w:w="1260" w:type="dxa"/>
            <w:shd w:val="pct10" w:color="auto" w:fill="auto"/>
          </w:tcPr>
          <w:p w14:paraId="349B33B8" w14:textId="12AA36F1" w:rsidR="005707C0" w:rsidRDefault="005707C0" w:rsidP="005140A5">
            <w:pPr>
              <w:jc w:val="right"/>
              <w:rPr>
                <w:sz w:val="22"/>
                <w:szCs w:val="22"/>
              </w:rPr>
            </w:pPr>
            <w:ins w:id="4591" w:author="Author" w:date="2022-08-16T13:51:00Z">
              <w:r>
                <w:rPr>
                  <w:sz w:val="22"/>
                  <w:szCs w:val="22"/>
                </w:rPr>
                <w:t>15 min.</w:t>
              </w:r>
            </w:ins>
          </w:p>
        </w:tc>
        <w:tc>
          <w:tcPr>
            <w:tcW w:w="1260" w:type="dxa"/>
            <w:shd w:val="pct10" w:color="auto" w:fill="auto"/>
          </w:tcPr>
          <w:p w14:paraId="411BF675" w14:textId="361DA3BA" w:rsidR="005707C0" w:rsidRDefault="00383149" w:rsidP="005140A5">
            <w:pPr>
              <w:jc w:val="right"/>
              <w:rPr>
                <w:sz w:val="22"/>
                <w:szCs w:val="22"/>
              </w:rPr>
            </w:pPr>
            <w:ins w:id="4592" w:author="Author" w:date="2022-08-25T10:43:00Z">
              <w:r w:rsidRPr="00383149">
                <w:rPr>
                  <w:sz w:val="22"/>
                  <w:szCs w:val="22"/>
                </w:rPr>
                <w:t>5</w:t>
              </w:r>
            </w:ins>
          </w:p>
        </w:tc>
        <w:tc>
          <w:tcPr>
            <w:tcW w:w="1350" w:type="dxa"/>
            <w:shd w:val="pct10" w:color="auto" w:fill="auto"/>
          </w:tcPr>
          <w:p w14:paraId="68CAAD75" w14:textId="7384F7F5" w:rsidR="005707C0" w:rsidRDefault="00383149" w:rsidP="005140A5">
            <w:pPr>
              <w:jc w:val="right"/>
              <w:rPr>
                <w:sz w:val="22"/>
                <w:szCs w:val="22"/>
              </w:rPr>
            </w:pPr>
            <w:ins w:id="4593" w:author="Author" w:date="2022-08-25T10:43:00Z">
              <w:r w:rsidRPr="00383149">
                <w:rPr>
                  <w:sz w:val="22"/>
                  <w:szCs w:val="22"/>
                </w:rPr>
                <w:t>97</w:t>
              </w:r>
            </w:ins>
          </w:p>
        </w:tc>
        <w:tc>
          <w:tcPr>
            <w:tcW w:w="1350" w:type="dxa"/>
            <w:shd w:val="pct10" w:color="auto" w:fill="auto"/>
          </w:tcPr>
          <w:p w14:paraId="426D623B" w14:textId="76883C50" w:rsidR="005707C0" w:rsidRDefault="00383149" w:rsidP="005140A5">
            <w:pPr>
              <w:jc w:val="right"/>
              <w:rPr>
                <w:sz w:val="22"/>
                <w:szCs w:val="22"/>
              </w:rPr>
            </w:pPr>
            <w:ins w:id="4594" w:author="Author" w:date="2022-08-25T10:43:00Z">
              <w:r w:rsidRPr="00383149">
                <w:rPr>
                  <w:sz w:val="22"/>
                  <w:szCs w:val="22"/>
                </w:rPr>
                <w:t>$20.71</w:t>
              </w:r>
            </w:ins>
          </w:p>
        </w:tc>
        <w:tc>
          <w:tcPr>
            <w:tcW w:w="1710" w:type="dxa"/>
            <w:shd w:val="pct10" w:color="auto" w:fill="auto"/>
          </w:tcPr>
          <w:p w14:paraId="795E4D84" w14:textId="062D25D0" w:rsidR="005707C0" w:rsidRDefault="00383149" w:rsidP="005140A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595" w:author="Author" w:date="2022-08-25T10:43:00Z">
              <w:r w:rsidRPr="00383149">
                <w:rPr>
                  <w:sz w:val="22"/>
                  <w:szCs w:val="22"/>
                </w:rPr>
                <w:t>$10,044.35</w:t>
              </w:r>
            </w:ins>
          </w:p>
        </w:tc>
      </w:tr>
      <w:tr w:rsidR="003C6257" w14:paraId="1B0F366D" w14:textId="77777777" w:rsidTr="00896F76">
        <w:trPr>
          <w:trHeight w:val="288"/>
          <w:jc w:val="center"/>
        </w:trPr>
        <w:tc>
          <w:tcPr>
            <w:tcW w:w="2970" w:type="dxa"/>
            <w:shd w:val="pct10" w:color="auto" w:fill="auto"/>
          </w:tcPr>
          <w:p w14:paraId="46CF36EB"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167AA52C" w14:textId="24B34C7C" w:rsidR="003C6257" w:rsidRDefault="000F7A74" w:rsidP="00896F76">
            <w:pPr>
              <w:jc w:val="right"/>
              <w:rPr>
                <w:sz w:val="22"/>
                <w:szCs w:val="22"/>
              </w:rPr>
            </w:pPr>
            <w:r>
              <w:rPr>
                <w:sz w:val="22"/>
                <w:szCs w:val="22"/>
              </w:rPr>
              <w:t>15 min.</w:t>
            </w:r>
          </w:p>
        </w:tc>
        <w:tc>
          <w:tcPr>
            <w:tcW w:w="1260" w:type="dxa"/>
            <w:shd w:val="pct10" w:color="auto" w:fill="auto"/>
          </w:tcPr>
          <w:p w14:paraId="7A1F4D9E" w14:textId="322C08BC" w:rsidR="003C6257" w:rsidRDefault="00383149" w:rsidP="00896F76">
            <w:pPr>
              <w:jc w:val="right"/>
              <w:rPr>
                <w:sz w:val="22"/>
                <w:szCs w:val="22"/>
              </w:rPr>
            </w:pPr>
            <w:ins w:id="4596" w:author="Author" w:date="2022-08-25T10:44:00Z">
              <w:r w:rsidRPr="00383149">
                <w:rPr>
                  <w:sz w:val="22"/>
                  <w:szCs w:val="22"/>
                </w:rPr>
                <w:t>3</w:t>
              </w:r>
            </w:ins>
            <w:del w:id="4597" w:author="Author" w:date="2022-08-23T10:13:00Z">
              <w:r w:rsidR="000F7A74">
                <w:rPr>
                  <w:sz w:val="22"/>
                  <w:szCs w:val="22"/>
                </w:rPr>
                <w:delText>4</w:delText>
              </w:r>
            </w:del>
          </w:p>
        </w:tc>
        <w:tc>
          <w:tcPr>
            <w:tcW w:w="1350" w:type="dxa"/>
            <w:shd w:val="pct10" w:color="auto" w:fill="auto"/>
          </w:tcPr>
          <w:p w14:paraId="1DF18EED" w14:textId="50237B5C" w:rsidR="003C6257" w:rsidRDefault="00383149" w:rsidP="00896F76">
            <w:pPr>
              <w:jc w:val="right"/>
              <w:rPr>
                <w:sz w:val="22"/>
                <w:szCs w:val="22"/>
              </w:rPr>
            </w:pPr>
            <w:ins w:id="4598" w:author="Author" w:date="2022-08-25T10:44:00Z">
              <w:r w:rsidRPr="00383149">
                <w:rPr>
                  <w:sz w:val="22"/>
                  <w:szCs w:val="22"/>
                </w:rPr>
                <w:t xml:space="preserve">109 </w:t>
              </w:r>
            </w:ins>
            <w:del w:id="4599" w:author="Author" w:date="2022-08-23T10:13:00Z">
              <w:r w:rsidR="000F7A74">
                <w:rPr>
                  <w:sz w:val="22"/>
                  <w:szCs w:val="22"/>
                </w:rPr>
                <w:delText>126.00</w:delText>
              </w:r>
            </w:del>
          </w:p>
        </w:tc>
        <w:tc>
          <w:tcPr>
            <w:tcW w:w="1350" w:type="dxa"/>
            <w:shd w:val="pct10" w:color="auto" w:fill="auto"/>
          </w:tcPr>
          <w:p w14:paraId="5704DC8F" w14:textId="5BF3A3FB" w:rsidR="003C6257" w:rsidRDefault="00383149" w:rsidP="00896F76">
            <w:pPr>
              <w:jc w:val="right"/>
              <w:rPr>
                <w:sz w:val="22"/>
                <w:szCs w:val="22"/>
              </w:rPr>
            </w:pPr>
            <w:ins w:id="4600" w:author="Author" w:date="2022-08-25T10:44:00Z">
              <w:r w:rsidRPr="00383149">
                <w:rPr>
                  <w:sz w:val="22"/>
                  <w:szCs w:val="22"/>
                </w:rPr>
                <w:t xml:space="preserve">$9.33 </w:t>
              </w:r>
            </w:ins>
            <w:del w:id="4601" w:author="Author" w:date="2022-08-23T10:13:00Z">
              <w:r w:rsidR="000F7A74">
                <w:rPr>
                  <w:sz w:val="22"/>
                  <w:szCs w:val="22"/>
                </w:rPr>
                <w:delText>8.08</w:delText>
              </w:r>
            </w:del>
          </w:p>
        </w:tc>
        <w:tc>
          <w:tcPr>
            <w:tcW w:w="1710" w:type="dxa"/>
            <w:tcBorders>
              <w:bottom w:val="single" w:sz="12" w:space="0" w:color="auto"/>
            </w:tcBorders>
            <w:shd w:val="pct10" w:color="auto" w:fill="auto"/>
          </w:tcPr>
          <w:p w14:paraId="708E3835" w14:textId="606D42F3" w:rsidR="003C6257" w:rsidRDefault="00C978B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02" w:author="Author" w:date="2022-08-25T10:44:00Z">
              <w:r w:rsidRPr="00C978B5">
                <w:rPr>
                  <w:sz w:val="22"/>
                  <w:szCs w:val="22"/>
                </w:rPr>
                <w:t>$3,050.91</w:t>
              </w:r>
            </w:ins>
          </w:p>
        </w:tc>
      </w:tr>
      <w:tr w:rsidR="003C6257" w14:paraId="5403E7CE" w14:textId="77777777" w:rsidTr="00896F76">
        <w:trPr>
          <w:trHeight w:val="288"/>
          <w:jc w:val="center"/>
        </w:trPr>
        <w:tc>
          <w:tcPr>
            <w:tcW w:w="2970" w:type="dxa"/>
            <w:shd w:val="pct10" w:color="auto" w:fill="auto"/>
          </w:tcPr>
          <w:p w14:paraId="32D1BB6E" w14:textId="18584A8F"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r w:rsidR="000F7A74">
              <w:rPr>
                <w:sz w:val="22"/>
                <w:szCs w:val="22"/>
              </w:rPr>
              <w:t xml:space="preserve"> (CBDS)</w:t>
            </w:r>
          </w:p>
        </w:tc>
        <w:tc>
          <w:tcPr>
            <w:tcW w:w="1260" w:type="dxa"/>
            <w:shd w:val="pct10" w:color="auto" w:fill="auto"/>
          </w:tcPr>
          <w:p w14:paraId="3310325E" w14:textId="76ED3DED" w:rsidR="003C6257" w:rsidRDefault="000F7A74" w:rsidP="00896F76">
            <w:pPr>
              <w:jc w:val="right"/>
              <w:rPr>
                <w:sz w:val="22"/>
                <w:szCs w:val="22"/>
              </w:rPr>
            </w:pPr>
            <w:r>
              <w:rPr>
                <w:sz w:val="22"/>
                <w:szCs w:val="22"/>
              </w:rPr>
              <w:t>15 min.</w:t>
            </w:r>
          </w:p>
        </w:tc>
        <w:tc>
          <w:tcPr>
            <w:tcW w:w="1260" w:type="dxa"/>
            <w:shd w:val="pct10" w:color="auto" w:fill="auto"/>
          </w:tcPr>
          <w:p w14:paraId="0F691DF6" w14:textId="23D10821" w:rsidR="003C6257" w:rsidRDefault="00464FE2" w:rsidP="00896F76">
            <w:pPr>
              <w:jc w:val="right"/>
              <w:rPr>
                <w:sz w:val="22"/>
                <w:szCs w:val="22"/>
              </w:rPr>
            </w:pPr>
            <w:ins w:id="4603" w:author="Author" w:date="2022-08-25T10:49:00Z">
              <w:r w:rsidRPr="00464FE2">
                <w:rPr>
                  <w:sz w:val="22"/>
                  <w:szCs w:val="22"/>
                </w:rPr>
                <w:t>13</w:t>
              </w:r>
            </w:ins>
            <w:del w:id="4604" w:author="Author" w:date="2022-08-23T10:13:00Z">
              <w:r w:rsidR="000F7A74">
                <w:rPr>
                  <w:sz w:val="22"/>
                  <w:szCs w:val="22"/>
                </w:rPr>
                <w:delText>12</w:delText>
              </w:r>
            </w:del>
          </w:p>
        </w:tc>
        <w:tc>
          <w:tcPr>
            <w:tcW w:w="1350" w:type="dxa"/>
            <w:shd w:val="pct10" w:color="auto" w:fill="auto"/>
          </w:tcPr>
          <w:p w14:paraId="4EAF29BA" w14:textId="2FEB5969" w:rsidR="003C6257" w:rsidRDefault="00464FE2" w:rsidP="00896F76">
            <w:pPr>
              <w:jc w:val="right"/>
              <w:rPr>
                <w:sz w:val="22"/>
                <w:szCs w:val="22"/>
              </w:rPr>
            </w:pPr>
            <w:ins w:id="4605" w:author="Author" w:date="2022-08-25T10:50:00Z">
              <w:r w:rsidRPr="00464FE2">
                <w:rPr>
                  <w:sz w:val="22"/>
                  <w:szCs w:val="22"/>
                </w:rPr>
                <w:t xml:space="preserve">33 </w:t>
              </w:r>
            </w:ins>
            <w:del w:id="4606" w:author="Author" w:date="2022-08-23T10:13:00Z">
              <w:r w:rsidR="000F7A74">
                <w:rPr>
                  <w:sz w:val="22"/>
                  <w:szCs w:val="22"/>
                </w:rPr>
                <w:delText>3468.00</w:delText>
              </w:r>
            </w:del>
          </w:p>
        </w:tc>
        <w:tc>
          <w:tcPr>
            <w:tcW w:w="1350" w:type="dxa"/>
            <w:shd w:val="pct10" w:color="auto" w:fill="auto"/>
          </w:tcPr>
          <w:p w14:paraId="30E0A9BA" w14:textId="01D3B4C6" w:rsidR="003C6257" w:rsidRDefault="00464FE2" w:rsidP="00896F76">
            <w:pPr>
              <w:jc w:val="right"/>
              <w:rPr>
                <w:sz w:val="22"/>
                <w:szCs w:val="22"/>
              </w:rPr>
            </w:pPr>
            <w:ins w:id="4607" w:author="Author" w:date="2022-08-25T10:50:00Z">
              <w:r w:rsidRPr="00464FE2">
                <w:rPr>
                  <w:sz w:val="22"/>
                  <w:szCs w:val="22"/>
                </w:rPr>
                <w:t xml:space="preserve">$4.89 </w:t>
              </w:r>
            </w:ins>
            <w:del w:id="4608" w:author="Author" w:date="2022-08-23T10:13:00Z">
              <w:r w:rsidR="000F7A74">
                <w:rPr>
                  <w:sz w:val="22"/>
                  <w:szCs w:val="22"/>
                </w:rPr>
                <w:delText>5.36</w:delText>
              </w:r>
            </w:del>
          </w:p>
        </w:tc>
        <w:tc>
          <w:tcPr>
            <w:tcW w:w="1710" w:type="dxa"/>
            <w:tcBorders>
              <w:bottom w:val="single" w:sz="12" w:space="0" w:color="auto"/>
            </w:tcBorders>
            <w:shd w:val="pct10" w:color="auto" w:fill="auto"/>
          </w:tcPr>
          <w:p w14:paraId="35DC004A" w14:textId="6E4D351B" w:rsidR="003C6257" w:rsidRDefault="00464FE2"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09" w:author="Author" w:date="2022-08-25T10:50:00Z">
              <w:r w:rsidRPr="00464FE2">
                <w:rPr>
                  <w:sz w:val="22"/>
                  <w:szCs w:val="22"/>
                </w:rPr>
                <w:t>$2,097.81</w:t>
              </w:r>
            </w:ins>
          </w:p>
        </w:tc>
      </w:tr>
      <w:tr w:rsidR="001B16D0" w14:paraId="5A4FD16A" w14:textId="77777777" w:rsidTr="00896F76">
        <w:trPr>
          <w:trHeight w:val="288"/>
          <w:jc w:val="center"/>
        </w:trPr>
        <w:tc>
          <w:tcPr>
            <w:tcW w:w="2970" w:type="dxa"/>
            <w:shd w:val="pct10" w:color="auto" w:fill="auto"/>
          </w:tcPr>
          <w:p w14:paraId="78A3D00A" w14:textId="7829124E" w:rsidR="001B16D0" w:rsidRDefault="001B16D0" w:rsidP="001B16D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610" w:author="Author" w:date="2022-07-06T17:20:00Z">
              <w:r w:rsidRPr="00CD1971">
                <w:rPr>
                  <w:sz w:val="22"/>
                  <w:szCs w:val="22"/>
                </w:rPr>
                <w:t>Community Behavioral Health Support and Navigation</w:t>
              </w:r>
            </w:ins>
          </w:p>
        </w:tc>
        <w:tc>
          <w:tcPr>
            <w:tcW w:w="1260" w:type="dxa"/>
            <w:shd w:val="pct10" w:color="auto" w:fill="auto"/>
          </w:tcPr>
          <w:p w14:paraId="3F710904" w14:textId="4EC19E04" w:rsidR="001B16D0" w:rsidRDefault="00DE23BD" w:rsidP="001B16D0">
            <w:pPr>
              <w:jc w:val="right"/>
              <w:rPr>
                <w:sz w:val="22"/>
                <w:szCs w:val="22"/>
              </w:rPr>
            </w:pPr>
            <w:ins w:id="4611" w:author="Author" w:date="2022-07-07T10:37:00Z">
              <w:r>
                <w:rPr>
                  <w:sz w:val="22"/>
                  <w:szCs w:val="22"/>
                </w:rPr>
                <w:t>15 min.</w:t>
              </w:r>
            </w:ins>
          </w:p>
        </w:tc>
        <w:tc>
          <w:tcPr>
            <w:tcW w:w="1260" w:type="dxa"/>
            <w:shd w:val="pct10" w:color="auto" w:fill="auto"/>
          </w:tcPr>
          <w:p w14:paraId="6E73C22E" w14:textId="03C8141D" w:rsidR="001B16D0" w:rsidRDefault="00143C8B" w:rsidP="001B16D0">
            <w:pPr>
              <w:jc w:val="right"/>
              <w:rPr>
                <w:sz w:val="22"/>
                <w:szCs w:val="22"/>
              </w:rPr>
            </w:pPr>
            <w:ins w:id="4612" w:author="Author" w:date="2022-08-25T10:51:00Z">
              <w:r w:rsidRPr="00143C8B">
                <w:rPr>
                  <w:sz w:val="22"/>
                  <w:szCs w:val="22"/>
                </w:rPr>
                <w:t>1</w:t>
              </w:r>
            </w:ins>
          </w:p>
        </w:tc>
        <w:tc>
          <w:tcPr>
            <w:tcW w:w="1350" w:type="dxa"/>
            <w:shd w:val="pct10" w:color="auto" w:fill="auto"/>
          </w:tcPr>
          <w:p w14:paraId="69ED55D8" w14:textId="5932886F" w:rsidR="001B16D0" w:rsidRDefault="00143C8B" w:rsidP="001B16D0">
            <w:pPr>
              <w:jc w:val="right"/>
              <w:rPr>
                <w:sz w:val="22"/>
                <w:szCs w:val="22"/>
              </w:rPr>
            </w:pPr>
            <w:ins w:id="4613" w:author="Author" w:date="2022-08-25T10:51:00Z">
              <w:r w:rsidRPr="00143C8B">
                <w:rPr>
                  <w:sz w:val="22"/>
                  <w:szCs w:val="22"/>
                </w:rPr>
                <w:t>48</w:t>
              </w:r>
            </w:ins>
          </w:p>
        </w:tc>
        <w:tc>
          <w:tcPr>
            <w:tcW w:w="1350" w:type="dxa"/>
            <w:shd w:val="pct10" w:color="auto" w:fill="auto"/>
          </w:tcPr>
          <w:p w14:paraId="5103387A" w14:textId="2A5433CC" w:rsidR="001B16D0" w:rsidRDefault="00143C8B" w:rsidP="001B16D0">
            <w:pPr>
              <w:jc w:val="right"/>
              <w:rPr>
                <w:sz w:val="22"/>
                <w:szCs w:val="22"/>
              </w:rPr>
            </w:pPr>
            <w:ins w:id="4614" w:author="Author" w:date="2022-08-25T10:51:00Z">
              <w:r w:rsidRPr="00143C8B">
                <w:rPr>
                  <w:sz w:val="22"/>
                  <w:szCs w:val="22"/>
                </w:rPr>
                <w:t>$11.62</w:t>
              </w:r>
            </w:ins>
          </w:p>
        </w:tc>
        <w:tc>
          <w:tcPr>
            <w:tcW w:w="1710" w:type="dxa"/>
            <w:tcBorders>
              <w:bottom w:val="single" w:sz="12" w:space="0" w:color="auto"/>
            </w:tcBorders>
            <w:shd w:val="pct10" w:color="auto" w:fill="auto"/>
          </w:tcPr>
          <w:p w14:paraId="039A8793" w14:textId="000A760E" w:rsidR="001B16D0" w:rsidRPr="000F7A74" w:rsidRDefault="00143C8B" w:rsidP="001B16D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15" w:author="Author" w:date="2022-08-25T10:51:00Z">
              <w:r w:rsidRPr="00143C8B">
                <w:rPr>
                  <w:sz w:val="22"/>
                  <w:szCs w:val="22"/>
                </w:rPr>
                <w:t>$557.76</w:t>
              </w:r>
            </w:ins>
          </w:p>
        </w:tc>
      </w:tr>
      <w:tr w:rsidR="001B16D0" w14:paraId="2983D2D4" w14:textId="77777777" w:rsidTr="00896F76">
        <w:trPr>
          <w:trHeight w:val="288"/>
          <w:jc w:val="center"/>
        </w:trPr>
        <w:tc>
          <w:tcPr>
            <w:tcW w:w="2970" w:type="dxa"/>
            <w:shd w:val="pct10" w:color="auto" w:fill="auto"/>
          </w:tcPr>
          <w:p w14:paraId="36078862" w14:textId="351BD962" w:rsidR="001B16D0" w:rsidRDefault="001B16D0" w:rsidP="001B16D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616" w:author="Author" w:date="2022-07-06T17:20:00Z">
              <w:r w:rsidRPr="00CD1971">
                <w:rPr>
                  <w:sz w:val="22"/>
                  <w:szCs w:val="22"/>
                </w:rPr>
                <w:t>Community Family Training</w:t>
              </w:r>
            </w:ins>
          </w:p>
        </w:tc>
        <w:tc>
          <w:tcPr>
            <w:tcW w:w="1260" w:type="dxa"/>
            <w:shd w:val="pct10" w:color="auto" w:fill="auto"/>
          </w:tcPr>
          <w:p w14:paraId="5A07F9E8" w14:textId="0350D32A" w:rsidR="001B16D0" w:rsidRDefault="00DE23BD" w:rsidP="001B16D0">
            <w:pPr>
              <w:jc w:val="right"/>
              <w:rPr>
                <w:sz w:val="22"/>
                <w:szCs w:val="22"/>
              </w:rPr>
            </w:pPr>
            <w:ins w:id="4617" w:author="Author" w:date="2022-07-07T10:37:00Z">
              <w:r>
                <w:rPr>
                  <w:sz w:val="22"/>
                  <w:szCs w:val="22"/>
                </w:rPr>
                <w:t>15 min.</w:t>
              </w:r>
            </w:ins>
          </w:p>
        </w:tc>
        <w:tc>
          <w:tcPr>
            <w:tcW w:w="1260" w:type="dxa"/>
            <w:shd w:val="pct10" w:color="auto" w:fill="auto"/>
          </w:tcPr>
          <w:p w14:paraId="7F0B1F1B" w14:textId="6D97FF2F" w:rsidR="001B16D0" w:rsidRDefault="00D11A54" w:rsidP="001B16D0">
            <w:pPr>
              <w:jc w:val="right"/>
              <w:rPr>
                <w:sz w:val="22"/>
                <w:szCs w:val="22"/>
              </w:rPr>
            </w:pPr>
            <w:ins w:id="4618" w:author="Author" w:date="2022-08-25T10:50:00Z">
              <w:r w:rsidRPr="00D11A54">
                <w:rPr>
                  <w:sz w:val="22"/>
                  <w:szCs w:val="22"/>
                </w:rPr>
                <w:t>1</w:t>
              </w:r>
            </w:ins>
          </w:p>
        </w:tc>
        <w:tc>
          <w:tcPr>
            <w:tcW w:w="1350" w:type="dxa"/>
            <w:shd w:val="pct10" w:color="auto" w:fill="auto"/>
          </w:tcPr>
          <w:p w14:paraId="68B5493D" w14:textId="54D0366B" w:rsidR="001B16D0" w:rsidRDefault="00D11A54" w:rsidP="001B16D0">
            <w:pPr>
              <w:jc w:val="right"/>
              <w:rPr>
                <w:sz w:val="22"/>
                <w:szCs w:val="22"/>
              </w:rPr>
            </w:pPr>
            <w:ins w:id="4619" w:author="Author" w:date="2022-08-25T10:50:00Z">
              <w:r w:rsidRPr="00D11A54">
                <w:rPr>
                  <w:sz w:val="22"/>
                  <w:szCs w:val="22"/>
                </w:rPr>
                <w:t>192</w:t>
              </w:r>
            </w:ins>
          </w:p>
        </w:tc>
        <w:tc>
          <w:tcPr>
            <w:tcW w:w="1350" w:type="dxa"/>
            <w:shd w:val="pct10" w:color="auto" w:fill="auto"/>
          </w:tcPr>
          <w:p w14:paraId="0DC7A1DF" w14:textId="509AF6D0" w:rsidR="001B16D0" w:rsidRDefault="00D11A54" w:rsidP="001B16D0">
            <w:pPr>
              <w:jc w:val="right"/>
              <w:rPr>
                <w:sz w:val="22"/>
                <w:szCs w:val="22"/>
              </w:rPr>
            </w:pPr>
            <w:ins w:id="4620" w:author="Author" w:date="2022-08-25T10:50:00Z">
              <w:r w:rsidRPr="00D11A54">
                <w:rPr>
                  <w:sz w:val="22"/>
                  <w:szCs w:val="22"/>
                </w:rPr>
                <w:t>$7.00</w:t>
              </w:r>
            </w:ins>
          </w:p>
        </w:tc>
        <w:tc>
          <w:tcPr>
            <w:tcW w:w="1710" w:type="dxa"/>
            <w:tcBorders>
              <w:bottom w:val="single" w:sz="12" w:space="0" w:color="auto"/>
            </w:tcBorders>
            <w:shd w:val="pct10" w:color="auto" w:fill="auto"/>
          </w:tcPr>
          <w:p w14:paraId="3E99B364" w14:textId="0CB3AEFD" w:rsidR="001B16D0" w:rsidRPr="000F7A74" w:rsidRDefault="00D11A54" w:rsidP="001B16D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21" w:author="Author" w:date="2022-08-25T10:50:00Z">
              <w:r w:rsidRPr="00D11A54">
                <w:rPr>
                  <w:sz w:val="22"/>
                  <w:szCs w:val="22"/>
                </w:rPr>
                <w:t>$1,344.00</w:t>
              </w:r>
            </w:ins>
          </w:p>
        </w:tc>
      </w:tr>
      <w:tr w:rsidR="003C6257" w14:paraId="0EC2A1E3" w14:textId="77777777" w:rsidTr="00896F76">
        <w:trPr>
          <w:trHeight w:val="288"/>
          <w:jc w:val="center"/>
        </w:trPr>
        <w:tc>
          <w:tcPr>
            <w:tcW w:w="2970" w:type="dxa"/>
            <w:shd w:val="pct10" w:color="auto" w:fill="auto"/>
          </w:tcPr>
          <w:p w14:paraId="34E0AA45"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29F0EA24" w14:textId="77777777" w:rsidR="003C6257" w:rsidRDefault="003C6257" w:rsidP="00896F76">
            <w:pPr>
              <w:jc w:val="right"/>
              <w:rPr>
                <w:sz w:val="22"/>
                <w:szCs w:val="22"/>
              </w:rPr>
            </w:pPr>
          </w:p>
        </w:tc>
        <w:tc>
          <w:tcPr>
            <w:tcW w:w="1260" w:type="dxa"/>
            <w:shd w:val="pct10" w:color="auto" w:fill="auto"/>
          </w:tcPr>
          <w:p w14:paraId="1A532F16" w14:textId="77777777" w:rsidR="003C6257" w:rsidRDefault="003C6257" w:rsidP="00896F76">
            <w:pPr>
              <w:jc w:val="right"/>
              <w:rPr>
                <w:sz w:val="22"/>
                <w:szCs w:val="22"/>
              </w:rPr>
            </w:pPr>
          </w:p>
        </w:tc>
        <w:tc>
          <w:tcPr>
            <w:tcW w:w="1350" w:type="dxa"/>
            <w:shd w:val="pct10" w:color="auto" w:fill="auto"/>
          </w:tcPr>
          <w:p w14:paraId="044227D4" w14:textId="77777777" w:rsidR="003C6257" w:rsidRDefault="003C6257" w:rsidP="00896F76">
            <w:pPr>
              <w:jc w:val="right"/>
              <w:rPr>
                <w:sz w:val="22"/>
                <w:szCs w:val="22"/>
              </w:rPr>
            </w:pPr>
          </w:p>
        </w:tc>
        <w:tc>
          <w:tcPr>
            <w:tcW w:w="1350" w:type="dxa"/>
            <w:shd w:val="pct10" w:color="auto" w:fill="auto"/>
          </w:tcPr>
          <w:p w14:paraId="78FE9268" w14:textId="77777777" w:rsidR="003C6257" w:rsidRDefault="003C6257" w:rsidP="00896F76">
            <w:pPr>
              <w:jc w:val="right"/>
              <w:rPr>
                <w:sz w:val="22"/>
                <w:szCs w:val="22"/>
              </w:rPr>
            </w:pPr>
          </w:p>
        </w:tc>
        <w:tc>
          <w:tcPr>
            <w:tcW w:w="1710" w:type="dxa"/>
            <w:tcBorders>
              <w:bottom w:val="single" w:sz="12" w:space="0" w:color="auto"/>
            </w:tcBorders>
            <w:shd w:val="pct10" w:color="auto" w:fill="auto"/>
          </w:tcPr>
          <w:p w14:paraId="594387EE" w14:textId="66CAAE8F" w:rsidR="003C6257" w:rsidRDefault="004B78F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22" w:author="Author" w:date="2022-08-25T10:57:00Z">
              <w:r w:rsidRPr="004B78FB">
                <w:rPr>
                  <w:sz w:val="22"/>
                  <w:szCs w:val="22"/>
                </w:rPr>
                <w:t xml:space="preserve">$365,914.90 </w:t>
              </w:r>
              <w:del w:id="4623" w:author="Author" w:date="2022-08-25T10:57:00Z">
                <w:r w:rsidR="006D515A" w:rsidRPr="006D515A" w:rsidDel="004B78FB">
                  <w:rPr>
                    <w:sz w:val="22"/>
                    <w:szCs w:val="22"/>
                  </w:rPr>
                  <w:delText xml:space="preserve">$326,435.20 </w:delText>
                </w:r>
              </w:del>
            </w:ins>
            <w:del w:id="4624" w:author="Author" w:date="2022-08-23T10:13:00Z">
              <w:r w:rsidR="000F7A74" w:rsidRPr="000F7A74">
                <w:rPr>
                  <w:sz w:val="22"/>
                  <w:szCs w:val="22"/>
                </w:rPr>
                <w:delText>248653.68</w:delText>
              </w:r>
            </w:del>
          </w:p>
        </w:tc>
      </w:tr>
      <w:tr w:rsidR="003C6257" w14:paraId="4CCE36BA" w14:textId="77777777" w:rsidTr="00896F76">
        <w:trPr>
          <w:trHeight w:val="288"/>
          <w:jc w:val="center"/>
        </w:trPr>
        <w:tc>
          <w:tcPr>
            <w:tcW w:w="2970" w:type="dxa"/>
            <w:shd w:val="pct10" w:color="auto" w:fill="auto"/>
          </w:tcPr>
          <w:p w14:paraId="5BC92E92"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500C7E37" w14:textId="77777777" w:rsidR="003C6257" w:rsidRDefault="003C6257" w:rsidP="00896F76">
            <w:pPr>
              <w:jc w:val="right"/>
              <w:rPr>
                <w:sz w:val="22"/>
                <w:szCs w:val="22"/>
              </w:rPr>
            </w:pPr>
            <w:r>
              <w:rPr>
                <w:sz w:val="22"/>
                <w:szCs w:val="22"/>
              </w:rPr>
              <w:t>Per Diem</w:t>
            </w:r>
          </w:p>
        </w:tc>
        <w:tc>
          <w:tcPr>
            <w:tcW w:w="1260" w:type="dxa"/>
            <w:shd w:val="pct10" w:color="auto" w:fill="auto"/>
          </w:tcPr>
          <w:p w14:paraId="0A52E265" w14:textId="2DEE5884" w:rsidR="003C6257" w:rsidRDefault="006D515A" w:rsidP="00896F76">
            <w:pPr>
              <w:jc w:val="right"/>
              <w:rPr>
                <w:sz w:val="22"/>
                <w:szCs w:val="22"/>
              </w:rPr>
            </w:pPr>
            <w:ins w:id="4625" w:author="Author" w:date="2022-08-25T10:56:00Z">
              <w:r w:rsidRPr="006D515A">
                <w:rPr>
                  <w:sz w:val="22"/>
                  <w:szCs w:val="22"/>
                </w:rPr>
                <w:t>20</w:t>
              </w:r>
            </w:ins>
            <w:del w:id="4626" w:author="Author" w:date="2022-08-23T10:13:00Z">
              <w:r w:rsidR="001B64EA">
                <w:rPr>
                  <w:sz w:val="22"/>
                  <w:szCs w:val="22"/>
                </w:rPr>
                <w:delText>24</w:delText>
              </w:r>
            </w:del>
          </w:p>
        </w:tc>
        <w:tc>
          <w:tcPr>
            <w:tcW w:w="1350" w:type="dxa"/>
            <w:shd w:val="pct10" w:color="auto" w:fill="auto"/>
          </w:tcPr>
          <w:p w14:paraId="28C3EB13" w14:textId="529DDE99" w:rsidR="003C6257" w:rsidRDefault="006D515A" w:rsidP="00896F76">
            <w:pPr>
              <w:jc w:val="right"/>
              <w:rPr>
                <w:sz w:val="22"/>
                <w:szCs w:val="22"/>
              </w:rPr>
            </w:pPr>
            <w:ins w:id="4627" w:author="Author" w:date="2022-08-25T10:56:00Z">
              <w:r w:rsidRPr="006D515A">
                <w:rPr>
                  <w:sz w:val="22"/>
                  <w:szCs w:val="22"/>
                </w:rPr>
                <w:t xml:space="preserve">112 </w:t>
              </w:r>
            </w:ins>
            <w:del w:id="4628" w:author="Author" w:date="2022-08-23T10:13:00Z">
              <w:r w:rsidR="001B64EA">
                <w:rPr>
                  <w:sz w:val="22"/>
                  <w:szCs w:val="22"/>
                </w:rPr>
                <w:delText>97.00</w:delText>
              </w:r>
            </w:del>
          </w:p>
        </w:tc>
        <w:tc>
          <w:tcPr>
            <w:tcW w:w="1350" w:type="dxa"/>
            <w:shd w:val="pct10" w:color="auto" w:fill="auto"/>
          </w:tcPr>
          <w:p w14:paraId="7F1DFC15" w14:textId="5028CC6F" w:rsidR="003C6257" w:rsidRDefault="006D515A" w:rsidP="00896F76">
            <w:pPr>
              <w:jc w:val="right"/>
              <w:rPr>
                <w:sz w:val="22"/>
                <w:szCs w:val="22"/>
              </w:rPr>
            </w:pPr>
            <w:ins w:id="4629" w:author="Author" w:date="2022-08-25T10:57:00Z">
              <w:r w:rsidRPr="006D515A">
                <w:rPr>
                  <w:sz w:val="22"/>
                  <w:szCs w:val="22"/>
                </w:rPr>
                <w:t xml:space="preserve">$145.73 </w:t>
              </w:r>
            </w:ins>
            <w:del w:id="4630" w:author="Author" w:date="2022-08-23T10:13:00Z">
              <w:r w:rsidR="001B64EA">
                <w:rPr>
                  <w:sz w:val="22"/>
                  <w:szCs w:val="22"/>
                </w:rPr>
                <w:delText>106.81</w:delText>
              </w:r>
            </w:del>
          </w:p>
        </w:tc>
        <w:tc>
          <w:tcPr>
            <w:tcW w:w="1710" w:type="dxa"/>
            <w:tcBorders>
              <w:bottom w:val="single" w:sz="12" w:space="0" w:color="auto"/>
            </w:tcBorders>
            <w:shd w:val="pct10" w:color="auto" w:fill="auto"/>
          </w:tcPr>
          <w:p w14:paraId="3C5CBD12" w14:textId="6EB8B26E" w:rsidR="003C6257" w:rsidRDefault="006D515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31" w:author="Author" w:date="2022-08-25T10:57:00Z">
              <w:r w:rsidRPr="006D515A">
                <w:rPr>
                  <w:sz w:val="22"/>
                  <w:szCs w:val="22"/>
                </w:rPr>
                <w:t>$326,435.20</w:t>
              </w:r>
            </w:ins>
          </w:p>
        </w:tc>
      </w:tr>
      <w:tr w:rsidR="001B16D0" w14:paraId="4EBF7C6F" w14:textId="77777777" w:rsidTr="00896F76">
        <w:trPr>
          <w:trHeight w:val="288"/>
          <w:jc w:val="center"/>
        </w:trPr>
        <w:tc>
          <w:tcPr>
            <w:tcW w:w="2970" w:type="dxa"/>
            <w:shd w:val="pct10" w:color="auto" w:fill="auto"/>
          </w:tcPr>
          <w:p w14:paraId="1183A8BA" w14:textId="5DCEC5A5" w:rsidR="001B16D0" w:rsidRDefault="001B16D0"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632" w:author="Author" w:date="2022-07-06T17:21:00Z">
              <w:r>
                <w:rPr>
                  <w:sz w:val="22"/>
                  <w:szCs w:val="22"/>
                </w:rPr>
                <w:t>Day Services</w:t>
              </w:r>
            </w:ins>
          </w:p>
        </w:tc>
        <w:tc>
          <w:tcPr>
            <w:tcW w:w="1260" w:type="dxa"/>
            <w:shd w:val="pct10" w:color="auto" w:fill="auto"/>
          </w:tcPr>
          <w:p w14:paraId="02ECAB29" w14:textId="503AA593" w:rsidR="001B16D0" w:rsidRDefault="001B16D0" w:rsidP="00896F76">
            <w:pPr>
              <w:jc w:val="right"/>
              <w:rPr>
                <w:sz w:val="22"/>
                <w:szCs w:val="22"/>
              </w:rPr>
            </w:pPr>
            <w:ins w:id="4633" w:author="Author" w:date="2022-07-06T17:21:00Z">
              <w:r>
                <w:rPr>
                  <w:sz w:val="22"/>
                  <w:szCs w:val="22"/>
                </w:rPr>
                <w:t>Partial Per Diem</w:t>
              </w:r>
            </w:ins>
          </w:p>
        </w:tc>
        <w:tc>
          <w:tcPr>
            <w:tcW w:w="1260" w:type="dxa"/>
            <w:shd w:val="pct10" w:color="auto" w:fill="auto"/>
          </w:tcPr>
          <w:p w14:paraId="4C6EF13A" w14:textId="60E7B7E4" w:rsidR="001B16D0" w:rsidRDefault="004B78FB" w:rsidP="00896F76">
            <w:pPr>
              <w:jc w:val="right"/>
              <w:rPr>
                <w:sz w:val="22"/>
                <w:szCs w:val="22"/>
              </w:rPr>
            </w:pPr>
            <w:ins w:id="4634" w:author="Author" w:date="2022-08-25T10:57:00Z">
              <w:r w:rsidRPr="004B78FB">
                <w:rPr>
                  <w:sz w:val="22"/>
                  <w:szCs w:val="22"/>
                </w:rPr>
                <w:t>10</w:t>
              </w:r>
            </w:ins>
          </w:p>
        </w:tc>
        <w:tc>
          <w:tcPr>
            <w:tcW w:w="1350" w:type="dxa"/>
            <w:shd w:val="pct10" w:color="auto" w:fill="auto"/>
          </w:tcPr>
          <w:p w14:paraId="572913CA" w14:textId="43E6810F" w:rsidR="001B16D0" w:rsidRDefault="004B78FB" w:rsidP="00896F76">
            <w:pPr>
              <w:jc w:val="right"/>
              <w:rPr>
                <w:sz w:val="22"/>
                <w:szCs w:val="22"/>
              </w:rPr>
            </w:pPr>
            <w:ins w:id="4635" w:author="Author" w:date="2022-08-25T10:57:00Z">
              <w:r w:rsidRPr="004B78FB">
                <w:rPr>
                  <w:sz w:val="22"/>
                  <w:szCs w:val="22"/>
                </w:rPr>
                <w:t>53</w:t>
              </w:r>
            </w:ins>
          </w:p>
        </w:tc>
        <w:tc>
          <w:tcPr>
            <w:tcW w:w="1350" w:type="dxa"/>
            <w:shd w:val="pct10" w:color="auto" w:fill="auto"/>
          </w:tcPr>
          <w:p w14:paraId="5DE9156E" w14:textId="1923FF36" w:rsidR="001B16D0" w:rsidRDefault="004B78FB" w:rsidP="00896F76">
            <w:pPr>
              <w:jc w:val="right"/>
              <w:rPr>
                <w:sz w:val="22"/>
                <w:szCs w:val="22"/>
              </w:rPr>
            </w:pPr>
            <w:ins w:id="4636" w:author="Author" w:date="2022-08-25T10:57:00Z">
              <w:r w:rsidRPr="004B78FB">
                <w:rPr>
                  <w:sz w:val="22"/>
                  <w:szCs w:val="22"/>
                </w:rPr>
                <w:t>$74.49</w:t>
              </w:r>
            </w:ins>
          </w:p>
        </w:tc>
        <w:tc>
          <w:tcPr>
            <w:tcW w:w="1710" w:type="dxa"/>
            <w:tcBorders>
              <w:bottom w:val="single" w:sz="12" w:space="0" w:color="auto"/>
            </w:tcBorders>
            <w:shd w:val="pct10" w:color="auto" w:fill="auto"/>
          </w:tcPr>
          <w:p w14:paraId="51E81020" w14:textId="0CBF6E9B" w:rsidR="001B16D0" w:rsidRDefault="004B78F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37" w:author="Author" w:date="2022-08-25T10:57:00Z">
              <w:r w:rsidRPr="004B78FB">
                <w:rPr>
                  <w:sz w:val="22"/>
                  <w:szCs w:val="22"/>
                </w:rPr>
                <w:t>$39,479.70</w:t>
              </w:r>
            </w:ins>
          </w:p>
        </w:tc>
      </w:tr>
      <w:tr w:rsidR="003C6257" w14:paraId="44586D4E" w14:textId="77777777" w:rsidTr="00896F76">
        <w:trPr>
          <w:trHeight w:val="288"/>
          <w:jc w:val="center"/>
        </w:trPr>
        <w:tc>
          <w:tcPr>
            <w:tcW w:w="2970" w:type="dxa"/>
            <w:shd w:val="pct10" w:color="auto" w:fill="auto"/>
          </w:tcPr>
          <w:p w14:paraId="3D0556CA"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10DF5D9A" w14:textId="77777777" w:rsidR="003C6257" w:rsidRDefault="003C6257" w:rsidP="00896F76">
            <w:pPr>
              <w:jc w:val="right"/>
              <w:rPr>
                <w:sz w:val="22"/>
                <w:szCs w:val="22"/>
              </w:rPr>
            </w:pPr>
            <w:r>
              <w:rPr>
                <w:sz w:val="22"/>
                <w:szCs w:val="22"/>
              </w:rPr>
              <w:t>Item</w:t>
            </w:r>
          </w:p>
        </w:tc>
        <w:tc>
          <w:tcPr>
            <w:tcW w:w="1260" w:type="dxa"/>
            <w:shd w:val="pct10" w:color="auto" w:fill="auto"/>
          </w:tcPr>
          <w:p w14:paraId="641684BB" w14:textId="5B727B43" w:rsidR="003C6257" w:rsidRDefault="004B78FB" w:rsidP="00896F76">
            <w:pPr>
              <w:jc w:val="right"/>
              <w:rPr>
                <w:sz w:val="22"/>
                <w:szCs w:val="22"/>
              </w:rPr>
            </w:pPr>
            <w:ins w:id="4638" w:author="Author" w:date="2022-08-25T10:57:00Z">
              <w:r w:rsidRPr="004B78FB">
                <w:rPr>
                  <w:sz w:val="22"/>
                  <w:szCs w:val="22"/>
                </w:rPr>
                <w:t>15</w:t>
              </w:r>
            </w:ins>
            <w:del w:id="4639" w:author="Author" w:date="2022-08-23T10:13:00Z">
              <w:r w:rsidR="001B64EA">
                <w:rPr>
                  <w:sz w:val="22"/>
                  <w:szCs w:val="22"/>
                </w:rPr>
                <w:delText>8</w:delText>
              </w:r>
            </w:del>
          </w:p>
        </w:tc>
        <w:tc>
          <w:tcPr>
            <w:tcW w:w="1350" w:type="dxa"/>
            <w:shd w:val="pct10" w:color="auto" w:fill="auto"/>
          </w:tcPr>
          <w:p w14:paraId="4EEEE515" w14:textId="27729AFA" w:rsidR="003C6257" w:rsidRDefault="004B78FB" w:rsidP="00896F76">
            <w:pPr>
              <w:jc w:val="right"/>
              <w:rPr>
                <w:sz w:val="22"/>
                <w:szCs w:val="22"/>
              </w:rPr>
            </w:pPr>
            <w:ins w:id="4640" w:author="Author" w:date="2022-08-25T10:58:00Z">
              <w:r w:rsidRPr="004B78FB">
                <w:rPr>
                  <w:sz w:val="22"/>
                  <w:szCs w:val="22"/>
                </w:rPr>
                <w:t xml:space="preserve">4 </w:t>
              </w:r>
            </w:ins>
            <w:del w:id="4641" w:author="Author" w:date="2022-08-23T10:13:00Z">
              <w:r w:rsidR="001B64EA">
                <w:rPr>
                  <w:sz w:val="22"/>
                  <w:szCs w:val="22"/>
                </w:rPr>
                <w:delText>4.00</w:delText>
              </w:r>
            </w:del>
          </w:p>
        </w:tc>
        <w:tc>
          <w:tcPr>
            <w:tcW w:w="1350" w:type="dxa"/>
            <w:shd w:val="pct10" w:color="auto" w:fill="auto"/>
          </w:tcPr>
          <w:p w14:paraId="3DD726BA" w14:textId="55F56C78" w:rsidR="003C6257" w:rsidRDefault="004B78FB" w:rsidP="00896F76">
            <w:pPr>
              <w:jc w:val="right"/>
              <w:rPr>
                <w:sz w:val="22"/>
                <w:szCs w:val="22"/>
              </w:rPr>
            </w:pPr>
            <w:ins w:id="4642" w:author="Author" w:date="2022-08-25T10:58:00Z">
              <w:r w:rsidRPr="004B78FB">
                <w:rPr>
                  <w:sz w:val="22"/>
                  <w:szCs w:val="22"/>
                </w:rPr>
                <w:t xml:space="preserve">$4,203.52 </w:t>
              </w:r>
            </w:ins>
            <w:del w:id="4643" w:author="Author" w:date="2022-08-23T10:13:00Z">
              <w:r w:rsidR="001B64EA">
                <w:rPr>
                  <w:sz w:val="22"/>
                  <w:szCs w:val="22"/>
                </w:rPr>
                <w:delText>5948.33</w:delText>
              </w:r>
            </w:del>
          </w:p>
        </w:tc>
        <w:tc>
          <w:tcPr>
            <w:tcW w:w="1710" w:type="dxa"/>
            <w:tcBorders>
              <w:bottom w:val="single" w:sz="12" w:space="0" w:color="auto"/>
            </w:tcBorders>
            <w:shd w:val="pct10" w:color="auto" w:fill="auto"/>
          </w:tcPr>
          <w:p w14:paraId="01F58E15" w14:textId="3CB85326" w:rsidR="003C6257" w:rsidRDefault="004B78F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44" w:author="Author" w:date="2022-08-25T10:58:00Z">
              <w:r w:rsidRPr="004B78FB">
                <w:rPr>
                  <w:sz w:val="22"/>
                  <w:szCs w:val="22"/>
                </w:rPr>
                <w:t>$252,211.20</w:t>
              </w:r>
            </w:ins>
          </w:p>
        </w:tc>
      </w:tr>
      <w:tr w:rsidR="00687788" w14:paraId="0203A4EF" w14:textId="77777777" w:rsidTr="00896F76">
        <w:trPr>
          <w:trHeight w:val="288"/>
          <w:jc w:val="center"/>
        </w:trPr>
        <w:tc>
          <w:tcPr>
            <w:tcW w:w="2970" w:type="dxa"/>
            <w:shd w:val="pct10" w:color="auto" w:fill="auto"/>
          </w:tcPr>
          <w:p w14:paraId="72B5F838" w14:textId="27812868" w:rsidR="00687788" w:rsidRDefault="00687788" w:rsidP="006877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645" w:author="Author" w:date="2022-07-07T10:26:00Z">
              <w:r>
                <w:rPr>
                  <w:sz w:val="22"/>
                  <w:szCs w:val="22"/>
                </w:rPr>
                <w:t>Home Delivered Meals</w:t>
              </w:r>
            </w:ins>
          </w:p>
        </w:tc>
        <w:tc>
          <w:tcPr>
            <w:tcW w:w="1260" w:type="dxa"/>
            <w:shd w:val="pct10" w:color="auto" w:fill="auto"/>
          </w:tcPr>
          <w:p w14:paraId="4A0066F7" w14:textId="20F7DF0C" w:rsidR="00687788" w:rsidRDefault="00687788" w:rsidP="00687788">
            <w:pPr>
              <w:jc w:val="right"/>
              <w:rPr>
                <w:sz w:val="22"/>
                <w:szCs w:val="22"/>
              </w:rPr>
            </w:pPr>
            <w:ins w:id="4646" w:author="Author" w:date="2022-07-07T10:26:00Z">
              <w:r>
                <w:rPr>
                  <w:sz w:val="22"/>
                  <w:szCs w:val="22"/>
                </w:rPr>
                <w:t>Unit</w:t>
              </w:r>
            </w:ins>
          </w:p>
        </w:tc>
        <w:tc>
          <w:tcPr>
            <w:tcW w:w="1260" w:type="dxa"/>
            <w:shd w:val="pct10" w:color="auto" w:fill="auto"/>
          </w:tcPr>
          <w:p w14:paraId="0C7AFDDB" w14:textId="2AF1C6EB" w:rsidR="00687788" w:rsidRDefault="00702FB6" w:rsidP="00687788">
            <w:pPr>
              <w:jc w:val="right"/>
              <w:rPr>
                <w:sz w:val="22"/>
                <w:szCs w:val="22"/>
              </w:rPr>
            </w:pPr>
            <w:ins w:id="4647" w:author="Author" w:date="2022-08-25T10:58:00Z">
              <w:r w:rsidRPr="00702FB6">
                <w:rPr>
                  <w:sz w:val="22"/>
                  <w:szCs w:val="22"/>
                </w:rPr>
                <w:t>33</w:t>
              </w:r>
            </w:ins>
          </w:p>
        </w:tc>
        <w:tc>
          <w:tcPr>
            <w:tcW w:w="1350" w:type="dxa"/>
            <w:shd w:val="pct10" w:color="auto" w:fill="auto"/>
          </w:tcPr>
          <w:p w14:paraId="65697227" w14:textId="7EC79064" w:rsidR="00687788" w:rsidRDefault="00702FB6" w:rsidP="00687788">
            <w:pPr>
              <w:jc w:val="right"/>
              <w:rPr>
                <w:sz w:val="22"/>
                <w:szCs w:val="22"/>
              </w:rPr>
            </w:pPr>
            <w:ins w:id="4648" w:author="Author" w:date="2022-08-25T10:58:00Z">
              <w:r w:rsidRPr="00702FB6">
                <w:rPr>
                  <w:sz w:val="22"/>
                  <w:szCs w:val="22"/>
                </w:rPr>
                <w:t>73</w:t>
              </w:r>
            </w:ins>
          </w:p>
        </w:tc>
        <w:tc>
          <w:tcPr>
            <w:tcW w:w="1350" w:type="dxa"/>
            <w:shd w:val="pct10" w:color="auto" w:fill="auto"/>
          </w:tcPr>
          <w:p w14:paraId="194D39D5" w14:textId="4DB378DB" w:rsidR="00687788" w:rsidRDefault="00702FB6" w:rsidP="00687788">
            <w:pPr>
              <w:jc w:val="right"/>
              <w:rPr>
                <w:sz w:val="22"/>
                <w:szCs w:val="22"/>
              </w:rPr>
            </w:pPr>
            <w:ins w:id="4649" w:author="Author" w:date="2022-08-25T10:58:00Z">
              <w:r w:rsidRPr="00702FB6">
                <w:rPr>
                  <w:sz w:val="22"/>
                  <w:szCs w:val="22"/>
                </w:rPr>
                <w:t>$30.61</w:t>
              </w:r>
            </w:ins>
          </w:p>
        </w:tc>
        <w:tc>
          <w:tcPr>
            <w:tcW w:w="1710" w:type="dxa"/>
            <w:tcBorders>
              <w:bottom w:val="single" w:sz="12" w:space="0" w:color="auto"/>
            </w:tcBorders>
            <w:shd w:val="pct10" w:color="auto" w:fill="auto"/>
          </w:tcPr>
          <w:p w14:paraId="42B056ED" w14:textId="228F63D7" w:rsidR="00687788" w:rsidRDefault="00702FB6" w:rsidP="006877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50" w:author="Author" w:date="2022-08-25T10:59:00Z">
              <w:r w:rsidRPr="00702FB6">
                <w:rPr>
                  <w:sz w:val="22"/>
                  <w:szCs w:val="22"/>
                </w:rPr>
                <w:t>$73,739.49</w:t>
              </w:r>
            </w:ins>
          </w:p>
        </w:tc>
      </w:tr>
      <w:tr w:rsidR="006D2480" w14:paraId="03285555" w14:textId="77777777" w:rsidTr="00896F76">
        <w:trPr>
          <w:trHeight w:val="288"/>
          <w:jc w:val="center"/>
        </w:trPr>
        <w:tc>
          <w:tcPr>
            <w:tcW w:w="2970" w:type="dxa"/>
            <w:shd w:val="pct10" w:color="auto" w:fill="auto"/>
          </w:tcPr>
          <w:p w14:paraId="3398F5CA" w14:textId="641C0922" w:rsidR="006D2480" w:rsidRDefault="006D2480" w:rsidP="006D248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651" w:author="Author" w:date="2022-07-06T17:04:00Z">
              <w:r w:rsidRPr="00CD1971">
                <w:rPr>
                  <w:sz w:val="22"/>
                  <w:szCs w:val="22"/>
                </w:rPr>
                <w:t>Independent Living Supports</w:t>
              </w:r>
            </w:ins>
          </w:p>
        </w:tc>
        <w:tc>
          <w:tcPr>
            <w:tcW w:w="1260" w:type="dxa"/>
            <w:shd w:val="pct10" w:color="auto" w:fill="auto"/>
          </w:tcPr>
          <w:p w14:paraId="0E1A03C1" w14:textId="01570B15" w:rsidR="006D2480" w:rsidRDefault="00DE23BD" w:rsidP="006D2480">
            <w:pPr>
              <w:jc w:val="right"/>
              <w:rPr>
                <w:sz w:val="22"/>
                <w:szCs w:val="22"/>
              </w:rPr>
            </w:pPr>
            <w:ins w:id="4652" w:author="Author" w:date="2022-07-07T10:37:00Z">
              <w:r>
                <w:rPr>
                  <w:sz w:val="22"/>
                  <w:szCs w:val="22"/>
                </w:rPr>
                <w:t>Per Diem</w:t>
              </w:r>
            </w:ins>
          </w:p>
        </w:tc>
        <w:tc>
          <w:tcPr>
            <w:tcW w:w="1260" w:type="dxa"/>
            <w:shd w:val="pct10" w:color="auto" w:fill="auto"/>
          </w:tcPr>
          <w:p w14:paraId="170EAD87" w14:textId="3D2E8713" w:rsidR="006D2480" w:rsidRDefault="00702FB6" w:rsidP="006D2480">
            <w:pPr>
              <w:jc w:val="right"/>
              <w:rPr>
                <w:sz w:val="22"/>
                <w:szCs w:val="22"/>
              </w:rPr>
            </w:pPr>
            <w:ins w:id="4653" w:author="Author" w:date="2022-08-25T10:58:00Z">
              <w:r w:rsidRPr="00702FB6">
                <w:rPr>
                  <w:sz w:val="22"/>
                  <w:szCs w:val="22"/>
                </w:rPr>
                <w:t>1</w:t>
              </w:r>
            </w:ins>
          </w:p>
        </w:tc>
        <w:tc>
          <w:tcPr>
            <w:tcW w:w="1350" w:type="dxa"/>
            <w:shd w:val="pct10" w:color="auto" w:fill="auto"/>
          </w:tcPr>
          <w:p w14:paraId="2923C02D" w14:textId="2A37A305" w:rsidR="006D2480" w:rsidRDefault="00702FB6" w:rsidP="006D2480">
            <w:pPr>
              <w:jc w:val="right"/>
              <w:rPr>
                <w:sz w:val="22"/>
                <w:szCs w:val="22"/>
              </w:rPr>
            </w:pPr>
            <w:ins w:id="4654" w:author="Author" w:date="2022-08-25T10:58:00Z">
              <w:r w:rsidRPr="00702FB6">
                <w:rPr>
                  <w:sz w:val="22"/>
                  <w:szCs w:val="22"/>
                </w:rPr>
                <w:t>355</w:t>
              </w:r>
            </w:ins>
          </w:p>
        </w:tc>
        <w:tc>
          <w:tcPr>
            <w:tcW w:w="1350" w:type="dxa"/>
            <w:shd w:val="pct10" w:color="auto" w:fill="auto"/>
          </w:tcPr>
          <w:p w14:paraId="5B9057A9" w14:textId="56A25B04" w:rsidR="006D2480" w:rsidRDefault="00702FB6" w:rsidP="006D2480">
            <w:pPr>
              <w:jc w:val="right"/>
              <w:rPr>
                <w:sz w:val="22"/>
                <w:szCs w:val="22"/>
              </w:rPr>
            </w:pPr>
            <w:ins w:id="4655" w:author="Author" w:date="2022-08-25T10:58:00Z">
              <w:r w:rsidRPr="00702FB6">
                <w:rPr>
                  <w:sz w:val="22"/>
                  <w:szCs w:val="22"/>
                </w:rPr>
                <w:t>$89.33</w:t>
              </w:r>
            </w:ins>
          </w:p>
        </w:tc>
        <w:tc>
          <w:tcPr>
            <w:tcW w:w="1710" w:type="dxa"/>
            <w:tcBorders>
              <w:bottom w:val="single" w:sz="12" w:space="0" w:color="auto"/>
            </w:tcBorders>
            <w:shd w:val="pct10" w:color="auto" w:fill="auto"/>
          </w:tcPr>
          <w:p w14:paraId="4B7FDC04" w14:textId="374E09C4" w:rsidR="006D2480" w:rsidRDefault="00702FB6" w:rsidP="006D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56" w:author="Author" w:date="2022-08-25T10:58:00Z">
              <w:r w:rsidRPr="00702FB6">
                <w:rPr>
                  <w:sz w:val="22"/>
                  <w:szCs w:val="22"/>
                </w:rPr>
                <w:t>$31,712.15</w:t>
              </w:r>
            </w:ins>
          </w:p>
        </w:tc>
      </w:tr>
      <w:tr w:rsidR="003C6257" w14:paraId="34C9933E" w14:textId="77777777" w:rsidTr="00896F76">
        <w:trPr>
          <w:trHeight w:val="288"/>
          <w:jc w:val="center"/>
        </w:trPr>
        <w:tc>
          <w:tcPr>
            <w:tcW w:w="2970" w:type="dxa"/>
            <w:shd w:val="pct10" w:color="auto" w:fill="auto"/>
          </w:tcPr>
          <w:p w14:paraId="3DF750AD"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53DED0D7" w14:textId="44E2FE9B" w:rsidR="003C6257" w:rsidRDefault="001B64EA" w:rsidP="00896F76">
            <w:pPr>
              <w:jc w:val="right"/>
              <w:rPr>
                <w:sz w:val="22"/>
                <w:szCs w:val="22"/>
              </w:rPr>
            </w:pPr>
            <w:r>
              <w:rPr>
                <w:sz w:val="22"/>
                <w:szCs w:val="22"/>
              </w:rPr>
              <w:t>15 min.</w:t>
            </w:r>
          </w:p>
        </w:tc>
        <w:tc>
          <w:tcPr>
            <w:tcW w:w="1260" w:type="dxa"/>
            <w:shd w:val="pct10" w:color="auto" w:fill="auto"/>
          </w:tcPr>
          <w:p w14:paraId="25FEB9B3" w14:textId="03CE09E9" w:rsidR="003C6257" w:rsidRDefault="00A92473" w:rsidP="00896F76">
            <w:pPr>
              <w:jc w:val="right"/>
              <w:rPr>
                <w:sz w:val="22"/>
                <w:szCs w:val="22"/>
              </w:rPr>
            </w:pPr>
            <w:ins w:id="4657" w:author="Author" w:date="2022-08-25T11:47:00Z">
              <w:r w:rsidRPr="00A92473">
                <w:rPr>
                  <w:sz w:val="22"/>
                  <w:szCs w:val="22"/>
                </w:rPr>
                <w:t>88</w:t>
              </w:r>
            </w:ins>
            <w:del w:id="4658" w:author="Author" w:date="2022-08-23T10:13:00Z">
              <w:r w:rsidR="001B64EA">
                <w:rPr>
                  <w:sz w:val="22"/>
                  <w:szCs w:val="22"/>
                </w:rPr>
                <w:delText>90</w:delText>
              </w:r>
            </w:del>
          </w:p>
        </w:tc>
        <w:tc>
          <w:tcPr>
            <w:tcW w:w="1350" w:type="dxa"/>
            <w:shd w:val="pct10" w:color="auto" w:fill="auto"/>
          </w:tcPr>
          <w:p w14:paraId="3826C997" w14:textId="7FF43603" w:rsidR="003C6257" w:rsidRDefault="005517D5" w:rsidP="00896F76">
            <w:pPr>
              <w:jc w:val="right"/>
              <w:rPr>
                <w:sz w:val="22"/>
                <w:szCs w:val="22"/>
              </w:rPr>
            </w:pPr>
            <w:ins w:id="4659" w:author="Author" w:date="2022-08-25T11:48:00Z">
              <w:r w:rsidRPr="005517D5">
                <w:rPr>
                  <w:sz w:val="22"/>
                  <w:szCs w:val="22"/>
                </w:rPr>
                <w:t xml:space="preserve">1,757 </w:t>
              </w:r>
            </w:ins>
            <w:del w:id="4660" w:author="Author" w:date="2022-08-23T10:13:00Z">
              <w:r w:rsidR="001B64EA">
                <w:rPr>
                  <w:sz w:val="22"/>
                  <w:szCs w:val="22"/>
                </w:rPr>
                <w:delText>1949.00</w:delText>
              </w:r>
            </w:del>
          </w:p>
        </w:tc>
        <w:tc>
          <w:tcPr>
            <w:tcW w:w="1350" w:type="dxa"/>
            <w:shd w:val="pct10" w:color="auto" w:fill="auto"/>
          </w:tcPr>
          <w:p w14:paraId="43107D39" w14:textId="37D01998" w:rsidR="003C6257" w:rsidRDefault="005517D5" w:rsidP="00896F76">
            <w:pPr>
              <w:jc w:val="right"/>
              <w:rPr>
                <w:sz w:val="22"/>
                <w:szCs w:val="22"/>
              </w:rPr>
            </w:pPr>
            <w:ins w:id="4661" w:author="Author" w:date="2022-08-25T11:48:00Z">
              <w:r w:rsidRPr="005517D5">
                <w:rPr>
                  <w:sz w:val="22"/>
                  <w:szCs w:val="22"/>
                </w:rPr>
                <w:t xml:space="preserve">$12.46 </w:t>
              </w:r>
            </w:ins>
            <w:del w:id="4662" w:author="Author" w:date="2022-08-23T10:13:00Z">
              <w:r w:rsidR="001B64EA">
                <w:rPr>
                  <w:sz w:val="22"/>
                  <w:szCs w:val="22"/>
                </w:rPr>
                <w:delText>11.32</w:delText>
              </w:r>
            </w:del>
          </w:p>
        </w:tc>
        <w:tc>
          <w:tcPr>
            <w:tcW w:w="1710" w:type="dxa"/>
            <w:tcBorders>
              <w:bottom w:val="single" w:sz="12" w:space="0" w:color="auto"/>
            </w:tcBorders>
            <w:shd w:val="pct10" w:color="auto" w:fill="auto"/>
          </w:tcPr>
          <w:p w14:paraId="6AA0C59A" w14:textId="3BEA5E4E" w:rsidR="003C6257" w:rsidRDefault="005517D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63" w:author="Author" w:date="2022-08-25T11:48:00Z">
              <w:r w:rsidRPr="005517D5">
                <w:rPr>
                  <w:sz w:val="22"/>
                  <w:szCs w:val="22"/>
                </w:rPr>
                <w:t>$1,926,515.36</w:t>
              </w:r>
            </w:ins>
          </w:p>
        </w:tc>
      </w:tr>
      <w:tr w:rsidR="00CE208C" w14:paraId="0D30AB1C" w14:textId="77777777" w:rsidTr="00896F76">
        <w:trPr>
          <w:trHeight w:val="288"/>
          <w:jc w:val="center"/>
        </w:trPr>
        <w:tc>
          <w:tcPr>
            <w:tcW w:w="2970" w:type="dxa"/>
            <w:shd w:val="pct10" w:color="auto" w:fill="auto"/>
          </w:tcPr>
          <w:p w14:paraId="4575CF64" w14:textId="23BD5317" w:rsidR="00CE208C" w:rsidRDefault="00CE208C" w:rsidP="00CE208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664" w:author="Author" w:date="2022-07-06T17:09:00Z">
              <w:r w:rsidRPr="00CD1971">
                <w:rPr>
                  <w:sz w:val="22"/>
                  <w:szCs w:val="22"/>
                </w:rPr>
                <w:t>Laundry</w:t>
              </w:r>
            </w:ins>
          </w:p>
        </w:tc>
        <w:tc>
          <w:tcPr>
            <w:tcW w:w="1260" w:type="dxa"/>
            <w:shd w:val="pct10" w:color="auto" w:fill="auto"/>
          </w:tcPr>
          <w:p w14:paraId="53A21C46" w14:textId="4B4137FA" w:rsidR="00CE208C" w:rsidRDefault="00DE23BD" w:rsidP="00CE208C">
            <w:pPr>
              <w:jc w:val="right"/>
              <w:rPr>
                <w:sz w:val="22"/>
                <w:szCs w:val="22"/>
              </w:rPr>
            </w:pPr>
            <w:ins w:id="4665" w:author="Author" w:date="2022-07-07T10:37:00Z">
              <w:r>
                <w:rPr>
                  <w:sz w:val="22"/>
                  <w:szCs w:val="22"/>
                </w:rPr>
                <w:t>Per Order</w:t>
              </w:r>
            </w:ins>
          </w:p>
        </w:tc>
        <w:tc>
          <w:tcPr>
            <w:tcW w:w="1260" w:type="dxa"/>
            <w:shd w:val="pct10" w:color="auto" w:fill="auto"/>
          </w:tcPr>
          <w:p w14:paraId="0D238751" w14:textId="55D406AF" w:rsidR="00CE208C" w:rsidRDefault="005517D5" w:rsidP="00CE208C">
            <w:pPr>
              <w:jc w:val="right"/>
              <w:rPr>
                <w:sz w:val="22"/>
                <w:szCs w:val="22"/>
              </w:rPr>
            </w:pPr>
            <w:ins w:id="4666" w:author="Author" w:date="2022-08-25T11:48:00Z">
              <w:r w:rsidRPr="005517D5">
                <w:rPr>
                  <w:sz w:val="22"/>
                  <w:szCs w:val="22"/>
                </w:rPr>
                <w:t>2</w:t>
              </w:r>
            </w:ins>
          </w:p>
        </w:tc>
        <w:tc>
          <w:tcPr>
            <w:tcW w:w="1350" w:type="dxa"/>
            <w:shd w:val="pct10" w:color="auto" w:fill="auto"/>
          </w:tcPr>
          <w:p w14:paraId="270AF8C2" w14:textId="1FD61752" w:rsidR="00CE208C" w:rsidRDefault="005517D5" w:rsidP="00CE208C">
            <w:pPr>
              <w:jc w:val="right"/>
              <w:rPr>
                <w:sz w:val="22"/>
                <w:szCs w:val="22"/>
              </w:rPr>
            </w:pPr>
            <w:ins w:id="4667" w:author="Author" w:date="2022-08-25T11:48:00Z">
              <w:r w:rsidRPr="005517D5">
                <w:rPr>
                  <w:sz w:val="22"/>
                  <w:szCs w:val="22"/>
                </w:rPr>
                <w:t>44</w:t>
              </w:r>
            </w:ins>
          </w:p>
        </w:tc>
        <w:tc>
          <w:tcPr>
            <w:tcW w:w="1350" w:type="dxa"/>
            <w:shd w:val="pct10" w:color="auto" w:fill="auto"/>
          </w:tcPr>
          <w:p w14:paraId="6AF5E525" w14:textId="708DD8FC" w:rsidR="00CE208C" w:rsidRDefault="005517D5" w:rsidP="00CE208C">
            <w:pPr>
              <w:jc w:val="right"/>
              <w:rPr>
                <w:sz w:val="22"/>
                <w:szCs w:val="22"/>
              </w:rPr>
            </w:pPr>
            <w:ins w:id="4668" w:author="Author" w:date="2022-08-25T11:48:00Z">
              <w:r w:rsidRPr="005517D5">
                <w:rPr>
                  <w:sz w:val="22"/>
                  <w:szCs w:val="22"/>
                </w:rPr>
                <w:t>$31.14</w:t>
              </w:r>
            </w:ins>
          </w:p>
        </w:tc>
        <w:tc>
          <w:tcPr>
            <w:tcW w:w="1710" w:type="dxa"/>
            <w:tcBorders>
              <w:bottom w:val="single" w:sz="12" w:space="0" w:color="auto"/>
            </w:tcBorders>
            <w:shd w:val="pct10" w:color="auto" w:fill="auto"/>
          </w:tcPr>
          <w:p w14:paraId="76649EE5" w14:textId="273B8418" w:rsidR="00CE208C" w:rsidRPr="001B64EA" w:rsidRDefault="005517D5" w:rsidP="00CE208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69" w:author="Author" w:date="2022-08-25T11:48:00Z">
              <w:r w:rsidRPr="005517D5">
                <w:rPr>
                  <w:sz w:val="22"/>
                  <w:szCs w:val="22"/>
                </w:rPr>
                <w:t>$2,740.32</w:t>
              </w:r>
            </w:ins>
          </w:p>
        </w:tc>
      </w:tr>
      <w:tr w:rsidR="003C6257" w14:paraId="679C0F48" w14:textId="77777777" w:rsidTr="00896F76">
        <w:trPr>
          <w:trHeight w:val="288"/>
          <w:jc w:val="center"/>
        </w:trPr>
        <w:tc>
          <w:tcPr>
            <w:tcW w:w="2970" w:type="dxa"/>
            <w:shd w:val="pct10" w:color="auto" w:fill="auto"/>
          </w:tcPr>
          <w:p w14:paraId="77F59187" w14:textId="77777777" w:rsidR="003C6257" w:rsidRPr="00030793"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22DCF2E3" w14:textId="5BA8C16E" w:rsidR="003C6257" w:rsidRDefault="00D62E93" w:rsidP="00896F76">
            <w:pPr>
              <w:jc w:val="right"/>
              <w:rPr>
                <w:sz w:val="22"/>
                <w:szCs w:val="22"/>
              </w:rPr>
            </w:pPr>
            <w:r>
              <w:rPr>
                <w:sz w:val="22"/>
                <w:szCs w:val="22"/>
              </w:rPr>
              <w:t>Visit</w:t>
            </w:r>
          </w:p>
        </w:tc>
        <w:tc>
          <w:tcPr>
            <w:tcW w:w="1260" w:type="dxa"/>
            <w:shd w:val="pct10" w:color="auto" w:fill="auto"/>
          </w:tcPr>
          <w:p w14:paraId="115EB846" w14:textId="054277BB" w:rsidR="003C6257" w:rsidRDefault="00C3161A" w:rsidP="00896F76">
            <w:pPr>
              <w:jc w:val="right"/>
              <w:rPr>
                <w:sz w:val="22"/>
                <w:szCs w:val="22"/>
              </w:rPr>
            </w:pPr>
            <w:ins w:id="4670" w:author="Author" w:date="2022-08-25T11:53:00Z">
              <w:r w:rsidRPr="00C3161A">
                <w:rPr>
                  <w:sz w:val="22"/>
                  <w:szCs w:val="22"/>
                </w:rPr>
                <w:t>29</w:t>
              </w:r>
            </w:ins>
            <w:del w:id="4671" w:author="Author" w:date="2022-08-23T10:13:00Z">
              <w:r w:rsidR="00D62E93">
                <w:rPr>
                  <w:sz w:val="22"/>
                  <w:szCs w:val="22"/>
                </w:rPr>
                <w:delText>15</w:delText>
              </w:r>
            </w:del>
          </w:p>
        </w:tc>
        <w:tc>
          <w:tcPr>
            <w:tcW w:w="1350" w:type="dxa"/>
            <w:shd w:val="pct10" w:color="auto" w:fill="auto"/>
          </w:tcPr>
          <w:p w14:paraId="79D005AE" w14:textId="1FCD25FE" w:rsidR="003C6257" w:rsidRDefault="00C3161A" w:rsidP="00896F76">
            <w:pPr>
              <w:jc w:val="right"/>
              <w:rPr>
                <w:sz w:val="22"/>
                <w:szCs w:val="22"/>
              </w:rPr>
            </w:pPr>
            <w:ins w:id="4672" w:author="Author" w:date="2022-08-25T11:54:00Z">
              <w:r w:rsidRPr="00C3161A">
                <w:rPr>
                  <w:sz w:val="22"/>
                  <w:szCs w:val="22"/>
                </w:rPr>
                <w:t xml:space="preserve">47 </w:t>
              </w:r>
            </w:ins>
            <w:del w:id="4673" w:author="Author" w:date="2022-08-23T10:13:00Z">
              <w:r w:rsidR="00D62E93">
                <w:rPr>
                  <w:sz w:val="22"/>
                  <w:szCs w:val="22"/>
                </w:rPr>
                <w:delText>42.00</w:delText>
              </w:r>
            </w:del>
          </w:p>
        </w:tc>
        <w:tc>
          <w:tcPr>
            <w:tcW w:w="1350" w:type="dxa"/>
            <w:shd w:val="pct10" w:color="auto" w:fill="auto"/>
          </w:tcPr>
          <w:p w14:paraId="3C76E384" w14:textId="469B7CCE" w:rsidR="003C6257" w:rsidRDefault="00C3161A" w:rsidP="00896F76">
            <w:pPr>
              <w:jc w:val="right"/>
              <w:rPr>
                <w:sz w:val="22"/>
                <w:szCs w:val="22"/>
              </w:rPr>
            </w:pPr>
            <w:ins w:id="4674" w:author="Author" w:date="2022-08-25T11:54:00Z">
              <w:r w:rsidRPr="00C3161A">
                <w:rPr>
                  <w:sz w:val="22"/>
                  <w:szCs w:val="22"/>
                </w:rPr>
                <w:t xml:space="preserve">$80.30 </w:t>
              </w:r>
            </w:ins>
            <w:del w:id="4675" w:author="Author" w:date="2022-08-23T10:13:00Z">
              <w:r w:rsidR="00D62E93">
                <w:rPr>
                  <w:sz w:val="22"/>
                  <w:szCs w:val="22"/>
                </w:rPr>
                <w:delText>73.91</w:delText>
              </w:r>
            </w:del>
          </w:p>
        </w:tc>
        <w:tc>
          <w:tcPr>
            <w:tcW w:w="1710" w:type="dxa"/>
            <w:tcBorders>
              <w:bottom w:val="single" w:sz="12" w:space="0" w:color="auto"/>
            </w:tcBorders>
            <w:shd w:val="pct10" w:color="auto" w:fill="auto"/>
          </w:tcPr>
          <w:p w14:paraId="380309CF" w14:textId="078B569C" w:rsidR="003C6257" w:rsidRDefault="00C3161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76" w:author="Author" w:date="2022-08-25T11:54:00Z">
              <w:r w:rsidRPr="00C3161A">
                <w:rPr>
                  <w:sz w:val="22"/>
                  <w:szCs w:val="22"/>
                </w:rPr>
                <w:t>$109,448.90</w:t>
              </w:r>
            </w:ins>
          </w:p>
        </w:tc>
      </w:tr>
      <w:tr w:rsidR="000658F3" w14:paraId="2664F7CA" w14:textId="77777777" w:rsidTr="00896F76">
        <w:trPr>
          <w:trHeight w:val="288"/>
          <w:jc w:val="center"/>
        </w:trPr>
        <w:tc>
          <w:tcPr>
            <w:tcW w:w="2970" w:type="dxa"/>
            <w:shd w:val="pct10" w:color="auto" w:fill="auto"/>
          </w:tcPr>
          <w:p w14:paraId="1AEE5309" w14:textId="5D3891E3" w:rsidR="000658F3" w:rsidRDefault="000658F3" w:rsidP="000658F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677" w:author="Author" w:date="2022-07-06T17:05:00Z">
              <w:r w:rsidRPr="00CD1971">
                <w:rPr>
                  <w:sz w:val="22"/>
                  <w:szCs w:val="22"/>
                </w:rPr>
                <w:t>Orientation and Mobility Services</w:t>
              </w:r>
            </w:ins>
          </w:p>
        </w:tc>
        <w:tc>
          <w:tcPr>
            <w:tcW w:w="1260" w:type="dxa"/>
            <w:shd w:val="pct10" w:color="auto" w:fill="auto"/>
          </w:tcPr>
          <w:p w14:paraId="43F43C96" w14:textId="5A10A890" w:rsidR="000658F3" w:rsidRDefault="00DE23BD" w:rsidP="000658F3">
            <w:pPr>
              <w:jc w:val="right"/>
              <w:rPr>
                <w:sz w:val="22"/>
                <w:szCs w:val="22"/>
              </w:rPr>
            </w:pPr>
            <w:ins w:id="4678" w:author="Author" w:date="2022-07-07T10:37:00Z">
              <w:r>
                <w:rPr>
                  <w:sz w:val="22"/>
                  <w:szCs w:val="22"/>
                </w:rPr>
                <w:t>15 min.</w:t>
              </w:r>
            </w:ins>
          </w:p>
        </w:tc>
        <w:tc>
          <w:tcPr>
            <w:tcW w:w="1260" w:type="dxa"/>
            <w:shd w:val="pct10" w:color="auto" w:fill="auto"/>
          </w:tcPr>
          <w:p w14:paraId="0BC528CD" w14:textId="51023FF4" w:rsidR="000658F3" w:rsidRDefault="004A6056" w:rsidP="000658F3">
            <w:pPr>
              <w:jc w:val="right"/>
              <w:rPr>
                <w:sz w:val="22"/>
                <w:szCs w:val="22"/>
              </w:rPr>
            </w:pPr>
            <w:ins w:id="4679" w:author="Author" w:date="2022-08-25T11:57:00Z">
              <w:r w:rsidRPr="004A6056">
                <w:rPr>
                  <w:sz w:val="22"/>
                  <w:szCs w:val="22"/>
                </w:rPr>
                <w:t>1</w:t>
              </w:r>
            </w:ins>
          </w:p>
        </w:tc>
        <w:tc>
          <w:tcPr>
            <w:tcW w:w="1350" w:type="dxa"/>
            <w:shd w:val="pct10" w:color="auto" w:fill="auto"/>
          </w:tcPr>
          <w:p w14:paraId="25BAFFF0" w14:textId="756E766E" w:rsidR="000658F3" w:rsidRDefault="004A6056" w:rsidP="000658F3">
            <w:pPr>
              <w:jc w:val="right"/>
              <w:rPr>
                <w:sz w:val="22"/>
                <w:szCs w:val="22"/>
              </w:rPr>
            </w:pPr>
            <w:ins w:id="4680" w:author="Author" w:date="2022-08-25T11:57:00Z">
              <w:r w:rsidRPr="004A6056">
                <w:rPr>
                  <w:sz w:val="22"/>
                  <w:szCs w:val="22"/>
                </w:rPr>
                <w:t>41</w:t>
              </w:r>
            </w:ins>
          </w:p>
        </w:tc>
        <w:tc>
          <w:tcPr>
            <w:tcW w:w="1350" w:type="dxa"/>
            <w:shd w:val="pct10" w:color="auto" w:fill="auto"/>
          </w:tcPr>
          <w:p w14:paraId="11F96E43" w14:textId="5360C81B" w:rsidR="000658F3" w:rsidRDefault="004A6056" w:rsidP="000658F3">
            <w:pPr>
              <w:jc w:val="right"/>
              <w:rPr>
                <w:sz w:val="22"/>
                <w:szCs w:val="22"/>
              </w:rPr>
            </w:pPr>
            <w:ins w:id="4681" w:author="Author" w:date="2022-08-25T11:57:00Z">
              <w:r w:rsidRPr="004A6056">
                <w:rPr>
                  <w:sz w:val="22"/>
                  <w:szCs w:val="22"/>
                </w:rPr>
                <w:t>$41.51</w:t>
              </w:r>
            </w:ins>
          </w:p>
        </w:tc>
        <w:tc>
          <w:tcPr>
            <w:tcW w:w="1710" w:type="dxa"/>
            <w:tcBorders>
              <w:bottom w:val="single" w:sz="12" w:space="0" w:color="auto"/>
            </w:tcBorders>
            <w:shd w:val="pct10" w:color="auto" w:fill="auto"/>
          </w:tcPr>
          <w:p w14:paraId="2907AC2D" w14:textId="4925B04E" w:rsidR="000658F3" w:rsidRPr="00D62E93" w:rsidRDefault="004A6056" w:rsidP="000658F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82" w:author="Author" w:date="2022-08-25T11:57:00Z">
              <w:r w:rsidRPr="004A6056">
                <w:rPr>
                  <w:sz w:val="22"/>
                  <w:szCs w:val="22"/>
                </w:rPr>
                <w:t>$1,701.91</w:t>
              </w:r>
            </w:ins>
          </w:p>
        </w:tc>
      </w:tr>
      <w:tr w:rsidR="000658F3" w14:paraId="35798997" w14:textId="77777777" w:rsidTr="00896F76">
        <w:trPr>
          <w:trHeight w:val="288"/>
          <w:jc w:val="center"/>
        </w:trPr>
        <w:tc>
          <w:tcPr>
            <w:tcW w:w="2970" w:type="dxa"/>
            <w:shd w:val="pct10" w:color="auto" w:fill="auto"/>
          </w:tcPr>
          <w:p w14:paraId="0E132B21" w14:textId="156CEB49" w:rsidR="000658F3" w:rsidRDefault="000658F3" w:rsidP="000658F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683" w:author="Author" w:date="2022-07-06T17:06:00Z">
              <w:r w:rsidRPr="00CD1971">
                <w:rPr>
                  <w:sz w:val="22"/>
                  <w:szCs w:val="22"/>
                </w:rPr>
                <w:t>Peer Support</w:t>
              </w:r>
            </w:ins>
          </w:p>
        </w:tc>
        <w:tc>
          <w:tcPr>
            <w:tcW w:w="1260" w:type="dxa"/>
            <w:shd w:val="pct10" w:color="auto" w:fill="auto"/>
          </w:tcPr>
          <w:p w14:paraId="106A4824" w14:textId="4A91E525" w:rsidR="000658F3" w:rsidRDefault="00DE23BD" w:rsidP="000658F3">
            <w:pPr>
              <w:jc w:val="right"/>
              <w:rPr>
                <w:sz w:val="22"/>
                <w:szCs w:val="22"/>
              </w:rPr>
            </w:pPr>
            <w:ins w:id="4684" w:author="Author" w:date="2022-07-07T10:37:00Z">
              <w:r>
                <w:rPr>
                  <w:sz w:val="22"/>
                  <w:szCs w:val="22"/>
                </w:rPr>
                <w:t>15 min.</w:t>
              </w:r>
            </w:ins>
          </w:p>
        </w:tc>
        <w:tc>
          <w:tcPr>
            <w:tcW w:w="1260" w:type="dxa"/>
            <w:shd w:val="pct10" w:color="auto" w:fill="auto"/>
          </w:tcPr>
          <w:p w14:paraId="585E3490" w14:textId="79FD5354" w:rsidR="000658F3" w:rsidRDefault="00550A36" w:rsidP="000658F3">
            <w:pPr>
              <w:jc w:val="right"/>
              <w:rPr>
                <w:sz w:val="22"/>
                <w:szCs w:val="22"/>
              </w:rPr>
            </w:pPr>
            <w:ins w:id="4685" w:author="Author" w:date="2022-08-25T11:57:00Z">
              <w:r w:rsidRPr="00550A36">
                <w:rPr>
                  <w:sz w:val="22"/>
                  <w:szCs w:val="22"/>
                </w:rPr>
                <w:t>1</w:t>
              </w:r>
            </w:ins>
          </w:p>
        </w:tc>
        <w:tc>
          <w:tcPr>
            <w:tcW w:w="1350" w:type="dxa"/>
            <w:shd w:val="pct10" w:color="auto" w:fill="auto"/>
          </w:tcPr>
          <w:p w14:paraId="31136DF3" w14:textId="2D832929" w:rsidR="000658F3" w:rsidRDefault="00550A36" w:rsidP="000658F3">
            <w:pPr>
              <w:jc w:val="right"/>
              <w:rPr>
                <w:sz w:val="22"/>
                <w:szCs w:val="22"/>
              </w:rPr>
            </w:pPr>
            <w:ins w:id="4686" w:author="Author" w:date="2022-08-25T11:57:00Z">
              <w:r w:rsidRPr="00550A36">
                <w:rPr>
                  <w:sz w:val="22"/>
                  <w:szCs w:val="22"/>
                </w:rPr>
                <w:t>1,111</w:t>
              </w:r>
            </w:ins>
          </w:p>
        </w:tc>
        <w:tc>
          <w:tcPr>
            <w:tcW w:w="1350" w:type="dxa"/>
            <w:shd w:val="pct10" w:color="auto" w:fill="auto"/>
          </w:tcPr>
          <w:p w14:paraId="516DE3DC" w14:textId="46706C83" w:rsidR="000658F3" w:rsidRDefault="00550A36" w:rsidP="000658F3">
            <w:pPr>
              <w:jc w:val="right"/>
              <w:rPr>
                <w:sz w:val="22"/>
                <w:szCs w:val="22"/>
              </w:rPr>
            </w:pPr>
            <w:ins w:id="4687" w:author="Author" w:date="2022-08-25T11:57:00Z">
              <w:r w:rsidRPr="00550A36">
                <w:rPr>
                  <w:sz w:val="22"/>
                  <w:szCs w:val="22"/>
                </w:rPr>
                <w:t>$8.08</w:t>
              </w:r>
            </w:ins>
          </w:p>
        </w:tc>
        <w:tc>
          <w:tcPr>
            <w:tcW w:w="1710" w:type="dxa"/>
            <w:tcBorders>
              <w:bottom w:val="single" w:sz="12" w:space="0" w:color="auto"/>
            </w:tcBorders>
            <w:shd w:val="pct10" w:color="auto" w:fill="auto"/>
          </w:tcPr>
          <w:p w14:paraId="7FCB4DED" w14:textId="2A6F1E49" w:rsidR="000658F3" w:rsidRPr="00D62E93" w:rsidRDefault="00550A36" w:rsidP="000658F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88" w:author="Author" w:date="2022-08-25T11:58:00Z">
              <w:r w:rsidRPr="00550A36">
                <w:rPr>
                  <w:sz w:val="22"/>
                  <w:szCs w:val="22"/>
                </w:rPr>
                <w:t>$8,976.88</w:t>
              </w:r>
            </w:ins>
          </w:p>
        </w:tc>
      </w:tr>
      <w:tr w:rsidR="003C6257" w14:paraId="52FFC66E" w14:textId="77777777" w:rsidTr="00896F76">
        <w:trPr>
          <w:trHeight w:val="288"/>
          <w:jc w:val="center"/>
        </w:trPr>
        <w:tc>
          <w:tcPr>
            <w:tcW w:w="2970" w:type="dxa"/>
            <w:shd w:val="pct10" w:color="auto" w:fill="auto"/>
          </w:tcPr>
          <w:p w14:paraId="3D33D91F"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091D4C9D" w14:textId="45D24A8B" w:rsidR="003C6257" w:rsidRDefault="00D62E93" w:rsidP="00896F76">
            <w:pPr>
              <w:rPr>
                <w:sz w:val="22"/>
                <w:szCs w:val="22"/>
              </w:rPr>
            </w:pPr>
            <w:r>
              <w:rPr>
                <w:sz w:val="22"/>
                <w:szCs w:val="22"/>
              </w:rPr>
              <w:t>Visit</w:t>
            </w:r>
          </w:p>
        </w:tc>
        <w:tc>
          <w:tcPr>
            <w:tcW w:w="1260" w:type="dxa"/>
            <w:shd w:val="pct10" w:color="auto" w:fill="auto"/>
          </w:tcPr>
          <w:p w14:paraId="4410C80D" w14:textId="031F9307" w:rsidR="003C6257" w:rsidRDefault="00956048" w:rsidP="00896F76">
            <w:pPr>
              <w:jc w:val="right"/>
              <w:rPr>
                <w:sz w:val="22"/>
                <w:szCs w:val="22"/>
              </w:rPr>
            </w:pPr>
            <w:ins w:id="4689" w:author="Author" w:date="2022-08-25T12:45:00Z">
              <w:r w:rsidRPr="00956048">
                <w:rPr>
                  <w:sz w:val="22"/>
                  <w:szCs w:val="22"/>
                </w:rPr>
                <w:t>35</w:t>
              </w:r>
            </w:ins>
            <w:del w:id="4690" w:author="Author" w:date="2022-08-23T10:13:00Z">
              <w:r w:rsidR="00D62E93">
                <w:rPr>
                  <w:sz w:val="22"/>
                  <w:szCs w:val="22"/>
                </w:rPr>
                <w:delText>31</w:delText>
              </w:r>
            </w:del>
          </w:p>
        </w:tc>
        <w:tc>
          <w:tcPr>
            <w:tcW w:w="1350" w:type="dxa"/>
            <w:shd w:val="pct10" w:color="auto" w:fill="auto"/>
          </w:tcPr>
          <w:p w14:paraId="52D76A39" w14:textId="0F1226BA" w:rsidR="003C6257" w:rsidRDefault="00956048" w:rsidP="00896F76">
            <w:pPr>
              <w:jc w:val="right"/>
              <w:rPr>
                <w:sz w:val="22"/>
                <w:szCs w:val="22"/>
              </w:rPr>
            </w:pPr>
            <w:ins w:id="4691" w:author="Author" w:date="2022-08-25T12:45:00Z">
              <w:r w:rsidRPr="00956048">
                <w:rPr>
                  <w:sz w:val="22"/>
                  <w:szCs w:val="22"/>
                </w:rPr>
                <w:t xml:space="preserve">49 </w:t>
              </w:r>
            </w:ins>
            <w:del w:id="4692" w:author="Author" w:date="2022-08-23T10:13:00Z">
              <w:r w:rsidR="00D62E93">
                <w:rPr>
                  <w:sz w:val="22"/>
                  <w:szCs w:val="22"/>
                </w:rPr>
                <w:delText>35.00</w:delText>
              </w:r>
            </w:del>
          </w:p>
        </w:tc>
        <w:tc>
          <w:tcPr>
            <w:tcW w:w="1350" w:type="dxa"/>
            <w:shd w:val="pct10" w:color="auto" w:fill="auto"/>
          </w:tcPr>
          <w:p w14:paraId="2D12DBD5" w14:textId="515EC4F4" w:rsidR="003C6257" w:rsidRDefault="00956048" w:rsidP="00896F76">
            <w:pPr>
              <w:jc w:val="right"/>
              <w:rPr>
                <w:sz w:val="22"/>
                <w:szCs w:val="22"/>
              </w:rPr>
            </w:pPr>
            <w:ins w:id="4693" w:author="Author" w:date="2022-08-25T12:45:00Z">
              <w:r w:rsidRPr="00956048">
                <w:rPr>
                  <w:sz w:val="22"/>
                  <w:szCs w:val="22"/>
                </w:rPr>
                <w:t xml:space="preserve">$75.84 </w:t>
              </w:r>
            </w:ins>
            <w:del w:id="4694" w:author="Author" w:date="2022-08-23T10:13:00Z">
              <w:r w:rsidR="00D62E93">
                <w:rPr>
                  <w:sz w:val="22"/>
                  <w:szCs w:val="22"/>
                </w:rPr>
                <w:delText>70.90</w:delText>
              </w:r>
            </w:del>
          </w:p>
        </w:tc>
        <w:tc>
          <w:tcPr>
            <w:tcW w:w="1710" w:type="dxa"/>
            <w:tcBorders>
              <w:bottom w:val="single" w:sz="12" w:space="0" w:color="auto"/>
            </w:tcBorders>
            <w:shd w:val="pct10" w:color="auto" w:fill="auto"/>
          </w:tcPr>
          <w:p w14:paraId="47884D06" w14:textId="670FCAC4" w:rsidR="003C6257" w:rsidRDefault="00956048"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695" w:author="Author" w:date="2022-08-25T12:46:00Z">
              <w:r w:rsidRPr="00956048">
                <w:rPr>
                  <w:sz w:val="22"/>
                  <w:szCs w:val="22"/>
                </w:rPr>
                <w:t>$130,065.60</w:t>
              </w:r>
            </w:ins>
          </w:p>
        </w:tc>
      </w:tr>
      <w:tr w:rsidR="00EB7E4A" w14:paraId="7F4EFF3C" w14:textId="77777777" w:rsidTr="00896F76">
        <w:trPr>
          <w:trHeight w:val="288"/>
          <w:jc w:val="center"/>
        </w:trPr>
        <w:tc>
          <w:tcPr>
            <w:tcW w:w="2970" w:type="dxa"/>
            <w:shd w:val="pct10" w:color="auto" w:fill="auto"/>
          </w:tcPr>
          <w:p w14:paraId="11157C33" w14:textId="46A4F5BC" w:rsidR="00EB7E4A" w:rsidRDefault="00EB7E4A" w:rsidP="00EB7E4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696" w:author="Author" w:date="2022-07-06T17:07:00Z">
              <w:r w:rsidRPr="00CD1971">
                <w:rPr>
                  <w:sz w:val="22"/>
                  <w:szCs w:val="22"/>
                </w:rPr>
                <w:t>Shared Home Supports</w:t>
              </w:r>
            </w:ins>
          </w:p>
        </w:tc>
        <w:tc>
          <w:tcPr>
            <w:tcW w:w="1260" w:type="dxa"/>
            <w:shd w:val="pct10" w:color="auto" w:fill="auto"/>
          </w:tcPr>
          <w:p w14:paraId="004A6AFA" w14:textId="0B79612E" w:rsidR="00EB7E4A" w:rsidRDefault="00DE23BD" w:rsidP="00EB7E4A">
            <w:pPr>
              <w:rPr>
                <w:sz w:val="22"/>
                <w:szCs w:val="22"/>
              </w:rPr>
            </w:pPr>
            <w:ins w:id="4697" w:author="Author" w:date="2022-07-07T10:37:00Z">
              <w:r>
                <w:rPr>
                  <w:sz w:val="22"/>
                  <w:szCs w:val="22"/>
                </w:rPr>
                <w:t>Per Diem</w:t>
              </w:r>
            </w:ins>
          </w:p>
        </w:tc>
        <w:tc>
          <w:tcPr>
            <w:tcW w:w="1260" w:type="dxa"/>
            <w:shd w:val="pct10" w:color="auto" w:fill="auto"/>
          </w:tcPr>
          <w:p w14:paraId="41F6A002" w14:textId="3AB98514" w:rsidR="00EB7E4A" w:rsidRDefault="00143017" w:rsidP="00EB7E4A">
            <w:pPr>
              <w:jc w:val="right"/>
              <w:rPr>
                <w:sz w:val="22"/>
                <w:szCs w:val="22"/>
              </w:rPr>
            </w:pPr>
            <w:ins w:id="4698" w:author="Author" w:date="2022-08-25T12:50:00Z">
              <w:r w:rsidRPr="00143017">
                <w:rPr>
                  <w:sz w:val="22"/>
                  <w:szCs w:val="22"/>
                </w:rPr>
                <w:t>1</w:t>
              </w:r>
            </w:ins>
          </w:p>
        </w:tc>
        <w:tc>
          <w:tcPr>
            <w:tcW w:w="1350" w:type="dxa"/>
            <w:shd w:val="pct10" w:color="auto" w:fill="auto"/>
          </w:tcPr>
          <w:p w14:paraId="2D65467E" w14:textId="5B231671" w:rsidR="00EB7E4A" w:rsidRDefault="00143017" w:rsidP="00EB7E4A">
            <w:pPr>
              <w:jc w:val="right"/>
              <w:rPr>
                <w:sz w:val="22"/>
                <w:szCs w:val="22"/>
              </w:rPr>
            </w:pPr>
            <w:ins w:id="4699" w:author="Author" w:date="2022-08-25T12:50:00Z">
              <w:r w:rsidRPr="00143017">
                <w:rPr>
                  <w:sz w:val="22"/>
                  <w:szCs w:val="22"/>
                </w:rPr>
                <w:t>360</w:t>
              </w:r>
            </w:ins>
          </w:p>
        </w:tc>
        <w:tc>
          <w:tcPr>
            <w:tcW w:w="1350" w:type="dxa"/>
            <w:shd w:val="pct10" w:color="auto" w:fill="auto"/>
          </w:tcPr>
          <w:p w14:paraId="214E28DE" w14:textId="75F3D9D3" w:rsidR="00EB7E4A" w:rsidRDefault="00143017" w:rsidP="00EB7E4A">
            <w:pPr>
              <w:jc w:val="right"/>
              <w:rPr>
                <w:sz w:val="22"/>
                <w:szCs w:val="22"/>
              </w:rPr>
            </w:pPr>
            <w:ins w:id="4700" w:author="Author" w:date="2022-08-25T12:50:00Z">
              <w:r w:rsidRPr="00143017">
                <w:rPr>
                  <w:sz w:val="22"/>
                  <w:szCs w:val="22"/>
                </w:rPr>
                <w:t>$81.89</w:t>
              </w:r>
            </w:ins>
          </w:p>
        </w:tc>
        <w:tc>
          <w:tcPr>
            <w:tcW w:w="1710" w:type="dxa"/>
            <w:tcBorders>
              <w:bottom w:val="single" w:sz="12" w:space="0" w:color="auto"/>
            </w:tcBorders>
            <w:shd w:val="pct10" w:color="auto" w:fill="auto"/>
          </w:tcPr>
          <w:p w14:paraId="4E827F00" w14:textId="5D0213A3" w:rsidR="00EB7E4A" w:rsidRPr="00D62E93" w:rsidRDefault="00143017" w:rsidP="00EB7E4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01" w:author="Author" w:date="2022-08-25T12:50:00Z">
              <w:r w:rsidRPr="00143017">
                <w:rPr>
                  <w:sz w:val="22"/>
                  <w:szCs w:val="22"/>
                </w:rPr>
                <w:t>$29,480.40</w:t>
              </w:r>
            </w:ins>
          </w:p>
        </w:tc>
      </w:tr>
      <w:tr w:rsidR="00EB7E4A" w14:paraId="08DCF506" w14:textId="77777777" w:rsidTr="00896F76">
        <w:trPr>
          <w:trHeight w:val="288"/>
          <w:jc w:val="center"/>
        </w:trPr>
        <w:tc>
          <w:tcPr>
            <w:tcW w:w="2970" w:type="dxa"/>
            <w:shd w:val="pct10" w:color="auto" w:fill="auto"/>
          </w:tcPr>
          <w:p w14:paraId="18DEB9AF" w14:textId="18967A2B" w:rsidR="00EB7E4A" w:rsidRDefault="00EB7E4A" w:rsidP="00EB7E4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702" w:author="Author" w:date="2022-07-06T17:07:00Z">
              <w:r w:rsidRPr="00CD1971">
                <w:rPr>
                  <w:sz w:val="22"/>
                  <w:szCs w:val="22"/>
                </w:rPr>
                <w:t>Skilled Nursing</w:t>
              </w:r>
            </w:ins>
          </w:p>
        </w:tc>
        <w:tc>
          <w:tcPr>
            <w:tcW w:w="1260" w:type="dxa"/>
            <w:shd w:val="pct10" w:color="auto" w:fill="auto"/>
          </w:tcPr>
          <w:p w14:paraId="33863216" w14:textId="4A222912" w:rsidR="00EB7E4A" w:rsidRDefault="0049389F" w:rsidP="00EB7E4A">
            <w:pPr>
              <w:rPr>
                <w:sz w:val="22"/>
                <w:szCs w:val="22"/>
              </w:rPr>
            </w:pPr>
            <w:ins w:id="4703" w:author="Author" w:date="2022-07-07T10:37:00Z">
              <w:r>
                <w:rPr>
                  <w:sz w:val="22"/>
                  <w:szCs w:val="22"/>
                </w:rPr>
                <w:t>Visit</w:t>
              </w:r>
            </w:ins>
          </w:p>
        </w:tc>
        <w:tc>
          <w:tcPr>
            <w:tcW w:w="1260" w:type="dxa"/>
            <w:shd w:val="pct10" w:color="auto" w:fill="auto"/>
          </w:tcPr>
          <w:p w14:paraId="3E3C42B8" w14:textId="14A7E3A6" w:rsidR="00EB7E4A" w:rsidRDefault="006E6017" w:rsidP="00EB7E4A">
            <w:pPr>
              <w:jc w:val="right"/>
              <w:rPr>
                <w:sz w:val="22"/>
                <w:szCs w:val="22"/>
              </w:rPr>
            </w:pPr>
            <w:ins w:id="4704" w:author="Author" w:date="2022-08-25T12:51:00Z">
              <w:r w:rsidRPr="006E6017">
                <w:rPr>
                  <w:sz w:val="22"/>
                  <w:szCs w:val="22"/>
                </w:rPr>
                <w:t>23</w:t>
              </w:r>
            </w:ins>
          </w:p>
        </w:tc>
        <w:tc>
          <w:tcPr>
            <w:tcW w:w="1350" w:type="dxa"/>
            <w:shd w:val="pct10" w:color="auto" w:fill="auto"/>
          </w:tcPr>
          <w:p w14:paraId="28D866AF" w14:textId="01DB0FAB" w:rsidR="00EB7E4A" w:rsidRDefault="006E6017" w:rsidP="00EB7E4A">
            <w:pPr>
              <w:jc w:val="right"/>
              <w:rPr>
                <w:sz w:val="22"/>
                <w:szCs w:val="22"/>
              </w:rPr>
            </w:pPr>
            <w:ins w:id="4705" w:author="Author" w:date="2022-08-25T12:51:00Z">
              <w:r w:rsidRPr="006E6017">
                <w:rPr>
                  <w:sz w:val="22"/>
                  <w:szCs w:val="22"/>
                </w:rPr>
                <w:t>32</w:t>
              </w:r>
            </w:ins>
          </w:p>
        </w:tc>
        <w:tc>
          <w:tcPr>
            <w:tcW w:w="1350" w:type="dxa"/>
            <w:shd w:val="pct10" w:color="auto" w:fill="auto"/>
          </w:tcPr>
          <w:p w14:paraId="10E81940" w14:textId="58FB1A7B" w:rsidR="00EB7E4A" w:rsidRDefault="006E6017" w:rsidP="00EB7E4A">
            <w:pPr>
              <w:jc w:val="right"/>
              <w:rPr>
                <w:sz w:val="22"/>
                <w:szCs w:val="22"/>
              </w:rPr>
            </w:pPr>
            <w:ins w:id="4706" w:author="Author" w:date="2022-08-25T12:51:00Z">
              <w:r w:rsidRPr="006E6017">
                <w:rPr>
                  <w:sz w:val="22"/>
                  <w:szCs w:val="22"/>
                </w:rPr>
                <w:t>$97.34</w:t>
              </w:r>
            </w:ins>
          </w:p>
        </w:tc>
        <w:tc>
          <w:tcPr>
            <w:tcW w:w="1710" w:type="dxa"/>
            <w:tcBorders>
              <w:bottom w:val="single" w:sz="12" w:space="0" w:color="auto"/>
            </w:tcBorders>
            <w:shd w:val="pct10" w:color="auto" w:fill="auto"/>
          </w:tcPr>
          <w:p w14:paraId="331D5F47" w14:textId="12E70893" w:rsidR="00EB7E4A" w:rsidRPr="00D62E93" w:rsidRDefault="006E6017" w:rsidP="00EB7E4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07" w:author="Author" w:date="2022-08-25T12:51:00Z">
              <w:r w:rsidRPr="006E6017">
                <w:rPr>
                  <w:sz w:val="22"/>
                  <w:szCs w:val="22"/>
                </w:rPr>
                <w:t>$71,642.24</w:t>
              </w:r>
            </w:ins>
          </w:p>
        </w:tc>
      </w:tr>
      <w:tr w:rsidR="003C6257" w14:paraId="13BAB542" w14:textId="77777777" w:rsidTr="00896F76">
        <w:trPr>
          <w:trHeight w:val="288"/>
          <w:jc w:val="center"/>
        </w:trPr>
        <w:tc>
          <w:tcPr>
            <w:tcW w:w="2970" w:type="dxa"/>
            <w:shd w:val="pct10" w:color="auto" w:fill="auto"/>
          </w:tcPr>
          <w:p w14:paraId="5BAC0661"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w:t>
            </w:r>
          </w:p>
        </w:tc>
        <w:tc>
          <w:tcPr>
            <w:tcW w:w="1260" w:type="dxa"/>
            <w:shd w:val="pct10" w:color="auto" w:fill="auto"/>
          </w:tcPr>
          <w:p w14:paraId="717D9D37" w14:textId="2C40C03C" w:rsidR="003C6257" w:rsidRDefault="00D62E93" w:rsidP="00896F76">
            <w:pPr>
              <w:rPr>
                <w:sz w:val="22"/>
                <w:szCs w:val="22"/>
              </w:rPr>
            </w:pPr>
            <w:r>
              <w:rPr>
                <w:sz w:val="22"/>
                <w:szCs w:val="22"/>
              </w:rPr>
              <w:t>Item</w:t>
            </w:r>
          </w:p>
        </w:tc>
        <w:tc>
          <w:tcPr>
            <w:tcW w:w="1260" w:type="dxa"/>
            <w:shd w:val="pct10" w:color="auto" w:fill="auto"/>
          </w:tcPr>
          <w:p w14:paraId="7B0528FC" w14:textId="32DE763B" w:rsidR="003C6257" w:rsidRDefault="006E6017" w:rsidP="00896F76">
            <w:pPr>
              <w:jc w:val="right"/>
              <w:rPr>
                <w:sz w:val="22"/>
                <w:szCs w:val="22"/>
              </w:rPr>
            </w:pPr>
            <w:ins w:id="4708" w:author="Author" w:date="2022-08-25T12:51:00Z">
              <w:r w:rsidRPr="006E6017">
                <w:rPr>
                  <w:sz w:val="22"/>
                  <w:szCs w:val="22"/>
                </w:rPr>
                <w:t>85</w:t>
              </w:r>
            </w:ins>
            <w:del w:id="4709" w:author="Author" w:date="2022-08-23T10:13:00Z">
              <w:r w:rsidR="00D62E93">
                <w:rPr>
                  <w:sz w:val="22"/>
                  <w:szCs w:val="22"/>
                </w:rPr>
                <w:delText>75</w:delText>
              </w:r>
            </w:del>
          </w:p>
        </w:tc>
        <w:tc>
          <w:tcPr>
            <w:tcW w:w="1350" w:type="dxa"/>
            <w:shd w:val="pct10" w:color="auto" w:fill="auto"/>
          </w:tcPr>
          <w:p w14:paraId="10023BDE" w14:textId="2B2A1F4C" w:rsidR="003C6257" w:rsidRDefault="006E6017" w:rsidP="00896F76">
            <w:pPr>
              <w:jc w:val="right"/>
              <w:rPr>
                <w:sz w:val="22"/>
                <w:szCs w:val="22"/>
              </w:rPr>
            </w:pPr>
            <w:ins w:id="4710" w:author="Author" w:date="2022-08-25T12:51:00Z">
              <w:r w:rsidRPr="006E6017">
                <w:rPr>
                  <w:sz w:val="22"/>
                  <w:szCs w:val="22"/>
                </w:rPr>
                <w:t xml:space="preserve">12 </w:t>
              </w:r>
            </w:ins>
            <w:del w:id="4711" w:author="Author" w:date="2022-08-23T10:13:00Z">
              <w:r w:rsidR="00D62E93">
                <w:rPr>
                  <w:sz w:val="22"/>
                  <w:szCs w:val="22"/>
                </w:rPr>
                <w:delText>9.00</w:delText>
              </w:r>
            </w:del>
          </w:p>
        </w:tc>
        <w:tc>
          <w:tcPr>
            <w:tcW w:w="1350" w:type="dxa"/>
            <w:shd w:val="pct10" w:color="auto" w:fill="auto"/>
          </w:tcPr>
          <w:p w14:paraId="40BF71EA" w14:textId="5F104E28" w:rsidR="003C6257" w:rsidRDefault="006E6017" w:rsidP="00896F76">
            <w:pPr>
              <w:jc w:val="right"/>
              <w:rPr>
                <w:sz w:val="22"/>
                <w:szCs w:val="22"/>
              </w:rPr>
            </w:pPr>
            <w:ins w:id="4712" w:author="Author" w:date="2022-08-25T12:51:00Z">
              <w:r w:rsidRPr="006E6017">
                <w:rPr>
                  <w:sz w:val="22"/>
                  <w:szCs w:val="22"/>
                </w:rPr>
                <w:t xml:space="preserve">$207.71 </w:t>
              </w:r>
            </w:ins>
            <w:del w:id="4713" w:author="Author" w:date="2022-08-23T10:13:00Z">
              <w:r w:rsidR="00D62E93">
                <w:rPr>
                  <w:sz w:val="22"/>
                  <w:szCs w:val="22"/>
                </w:rPr>
                <w:delText>239.05</w:delText>
              </w:r>
            </w:del>
          </w:p>
        </w:tc>
        <w:tc>
          <w:tcPr>
            <w:tcW w:w="1710" w:type="dxa"/>
            <w:tcBorders>
              <w:bottom w:val="single" w:sz="12" w:space="0" w:color="auto"/>
            </w:tcBorders>
            <w:shd w:val="pct10" w:color="auto" w:fill="auto"/>
          </w:tcPr>
          <w:p w14:paraId="0B81F5AD" w14:textId="76B50F9B" w:rsidR="003C6257" w:rsidRDefault="006E6017"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14" w:author="Author" w:date="2022-08-25T12:51:00Z">
              <w:r w:rsidRPr="006E6017">
                <w:rPr>
                  <w:sz w:val="22"/>
                  <w:szCs w:val="22"/>
                </w:rPr>
                <w:t>$211,864.20</w:t>
              </w:r>
            </w:ins>
          </w:p>
        </w:tc>
      </w:tr>
      <w:tr w:rsidR="003C6257" w14:paraId="3F85D6DF" w14:textId="77777777" w:rsidTr="00896F76">
        <w:trPr>
          <w:trHeight w:val="288"/>
          <w:jc w:val="center"/>
        </w:trPr>
        <w:tc>
          <w:tcPr>
            <w:tcW w:w="2970" w:type="dxa"/>
            <w:shd w:val="pct10" w:color="auto" w:fill="auto"/>
          </w:tcPr>
          <w:p w14:paraId="0A504AC2"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455098D1" w14:textId="02AB9799" w:rsidR="003C6257" w:rsidRDefault="00D62E93" w:rsidP="00896F76">
            <w:pPr>
              <w:rPr>
                <w:sz w:val="22"/>
                <w:szCs w:val="22"/>
              </w:rPr>
            </w:pPr>
            <w:r>
              <w:rPr>
                <w:sz w:val="22"/>
                <w:szCs w:val="22"/>
              </w:rPr>
              <w:t>Visit</w:t>
            </w:r>
          </w:p>
        </w:tc>
        <w:tc>
          <w:tcPr>
            <w:tcW w:w="1260" w:type="dxa"/>
            <w:shd w:val="pct10" w:color="auto" w:fill="auto"/>
          </w:tcPr>
          <w:p w14:paraId="40036770" w14:textId="72149E9F" w:rsidR="003C6257" w:rsidRDefault="003C56C3" w:rsidP="00896F76">
            <w:pPr>
              <w:jc w:val="right"/>
              <w:rPr>
                <w:sz w:val="22"/>
                <w:szCs w:val="22"/>
              </w:rPr>
            </w:pPr>
            <w:ins w:id="4715" w:author="Author" w:date="2022-08-25T12:55:00Z">
              <w:r w:rsidRPr="003C56C3">
                <w:rPr>
                  <w:sz w:val="22"/>
                  <w:szCs w:val="22"/>
                </w:rPr>
                <w:t>10</w:t>
              </w:r>
            </w:ins>
            <w:del w:id="4716" w:author="Author" w:date="2022-08-23T10:13:00Z">
              <w:r w:rsidR="00D62E93">
                <w:rPr>
                  <w:sz w:val="22"/>
                  <w:szCs w:val="22"/>
                </w:rPr>
                <w:delText>11</w:delText>
              </w:r>
            </w:del>
          </w:p>
        </w:tc>
        <w:tc>
          <w:tcPr>
            <w:tcW w:w="1350" w:type="dxa"/>
            <w:shd w:val="pct10" w:color="auto" w:fill="auto"/>
          </w:tcPr>
          <w:p w14:paraId="5DA40189" w14:textId="6FBE8744" w:rsidR="003C6257" w:rsidRDefault="003C56C3" w:rsidP="00896F76">
            <w:pPr>
              <w:jc w:val="right"/>
              <w:rPr>
                <w:sz w:val="22"/>
                <w:szCs w:val="22"/>
              </w:rPr>
            </w:pPr>
            <w:ins w:id="4717" w:author="Author" w:date="2022-08-25T12:55:00Z">
              <w:r w:rsidRPr="003C56C3">
                <w:rPr>
                  <w:sz w:val="22"/>
                  <w:szCs w:val="22"/>
                </w:rPr>
                <w:t xml:space="preserve">71 </w:t>
              </w:r>
            </w:ins>
            <w:del w:id="4718" w:author="Author" w:date="2022-08-23T10:13:00Z">
              <w:r w:rsidR="00D62E93">
                <w:rPr>
                  <w:sz w:val="22"/>
                  <w:szCs w:val="22"/>
                </w:rPr>
                <w:delText>32.00</w:delText>
              </w:r>
            </w:del>
          </w:p>
        </w:tc>
        <w:tc>
          <w:tcPr>
            <w:tcW w:w="1350" w:type="dxa"/>
            <w:shd w:val="pct10" w:color="auto" w:fill="auto"/>
          </w:tcPr>
          <w:p w14:paraId="77DBDA67" w14:textId="3FAB6CE3" w:rsidR="003C6257" w:rsidRDefault="003C56C3" w:rsidP="00896F76">
            <w:pPr>
              <w:jc w:val="right"/>
              <w:rPr>
                <w:sz w:val="22"/>
                <w:szCs w:val="22"/>
              </w:rPr>
            </w:pPr>
            <w:ins w:id="4719" w:author="Author" w:date="2022-08-25T12:55:00Z">
              <w:r w:rsidRPr="003C56C3">
                <w:rPr>
                  <w:sz w:val="22"/>
                  <w:szCs w:val="22"/>
                </w:rPr>
                <w:t xml:space="preserve">$76.39 </w:t>
              </w:r>
            </w:ins>
            <w:del w:id="4720" w:author="Author" w:date="2022-08-23T10:13:00Z">
              <w:r w:rsidR="00D62E93">
                <w:rPr>
                  <w:sz w:val="22"/>
                  <w:szCs w:val="22"/>
                </w:rPr>
                <w:delText>75.65</w:delText>
              </w:r>
            </w:del>
          </w:p>
        </w:tc>
        <w:tc>
          <w:tcPr>
            <w:tcW w:w="1710" w:type="dxa"/>
            <w:tcBorders>
              <w:bottom w:val="single" w:sz="12" w:space="0" w:color="auto"/>
            </w:tcBorders>
            <w:shd w:val="pct10" w:color="auto" w:fill="auto"/>
          </w:tcPr>
          <w:p w14:paraId="4856A85D" w14:textId="77996435" w:rsidR="003C6257" w:rsidRDefault="003C56C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21" w:author="Author" w:date="2022-08-25T12:55:00Z">
              <w:r w:rsidRPr="003C56C3">
                <w:rPr>
                  <w:sz w:val="22"/>
                  <w:szCs w:val="22"/>
                </w:rPr>
                <w:t>$54,236.90</w:t>
              </w:r>
            </w:ins>
          </w:p>
        </w:tc>
      </w:tr>
      <w:tr w:rsidR="00985175" w14:paraId="1324CC55" w14:textId="77777777" w:rsidTr="00896F76">
        <w:trPr>
          <w:trHeight w:val="288"/>
          <w:jc w:val="center"/>
        </w:trPr>
        <w:tc>
          <w:tcPr>
            <w:tcW w:w="2970" w:type="dxa"/>
            <w:shd w:val="pct10" w:color="auto" w:fill="auto"/>
          </w:tcPr>
          <w:p w14:paraId="7652D54C" w14:textId="4590F64E" w:rsidR="00985175" w:rsidRDefault="00985175" w:rsidP="0098517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722" w:author="Author" w:date="2022-07-06T17:08:00Z">
              <w:r w:rsidRPr="00CD1971">
                <w:rPr>
                  <w:sz w:val="22"/>
                  <w:szCs w:val="22"/>
                </w:rPr>
                <w:lastRenderedPageBreak/>
                <w:t>Supportive Home Care Aide</w:t>
              </w:r>
            </w:ins>
          </w:p>
        </w:tc>
        <w:tc>
          <w:tcPr>
            <w:tcW w:w="1260" w:type="dxa"/>
            <w:shd w:val="pct10" w:color="auto" w:fill="auto"/>
          </w:tcPr>
          <w:p w14:paraId="62CDCBB4" w14:textId="1E243435" w:rsidR="00985175" w:rsidRDefault="0049389F" w:rsidP="00985175">
            <w:pPr>
              <w:rPr>
                <w:sz w:val="22"/>
                <w:szCs w:val="22"/>
              </w:rPr>
            </w:pPr>
            <w:ins w:id="4723" w:author="Author" w:date="2022-07-07T10:36:00Z">
              <w:r>
                <w:rPr>
                  <w:sz w:val="22"/>
                  <w:szCs w:val="22"/>
                </w:rPr>
                <w:t>15 min.</w:t>
              </w:r>
            </w:ins>
          </w:p>
        </w:tc>
        <w:tc>
          <w:tcPr>
            <w:tcW w:w="1260" w:type="dxa"/>
            <w:shd w:val="pct10" w:color="auto" w:fill="auto"/>
          </w:tcPr>
          <w:p w14:paraId="0C0CA56A" w14:textId="4CD4D434" w:rsidR="00985175" w:rsidRDefault="00D23C97" w:rsidP="00985175">
            <w:pPr>
              <w:jc w:val="right"/>
              <w:rPr>
                <w:sz w:val="22"/>
                <w:szCs w:val="22"/>
              </w:rPr>
            </w:pPr>
            <w:ins w:id="4724" w:author="Author" w:date="2022-08-25T12:55:00Z">
              <w:r w:rsidRPr="00D23C97">
                <w:rPr>
                  <w:sz w:val="22"/>
                  <w:szCs w:val="22"/>
                </w:rPr>
                <w:t>2</w:t>
              </w:r>
            </w:ins>
          </w:p>
        </w:tc>
        <w:tc>
          <w:tcPr>
            <w:tcW w:w="1350" w:type="dxa"/>
            <w:shd w:val="pct10" w:color="auto" w:fill="auto"/>
          </w:tcPr>
          <w:p w14:paraId="5C3291FF" w14:textId="3F7FB5D8" w:rsidR="00985175" w:rsidRDefault="00D23C97" w:rsidP="00985175">
            <w:pPr>
              <w:jc w:val="right"/>
              <w:rPr>
                <w:sz w:val="22"/>
                <w:szCs w:val="22"/>
              </w:rPr>
            </w:pPr>
            <w:ins w:id="4725" w:author="Author" w:date="2022-08-25T12:56:00Z">
              <w:r w:rsidRPr="00D23C97">
                <w:rPr>
                  <w:sz w:val="22"/>
                  <w:szCs w:val="22"/>
                </w:rPr>
                <w:t>4,395</w:t>
              </w:r>
            </w:ins>
          </w:p>
        </w:tc>
        <w:tc>
          <w:tcPr>
            <w:tcW w:w="1350" w:type="dxa"/>
            <w:shd w:val="pct10" w:color="auto" w:fill="auto"/>
          </w:tcPr>
          <w:p w14:paraId="1B17D036" w14:textId="718C3A20" w:rsidR="00985175" w:rsidRDefault="00D23C97" w:rsidP="00985175">
            <w:pPr>
              <w:jc w:val="right"/>
              <w:rPr>
                <w:sz w:val="22"/>
                <w:szCs w:val="22"/>
              </w:rPr>
            </w:pPr>
            <w:ins w:id="4726" w:author="Author" w:date="2022-08-25T12:56:00Z">
              <w:r w:rsidRPr="00D23C97">
                <w:rPr>
                  <w:sz w:val="22"/>
                  <w:szCs w:val="22"/>
                </w:rPr>
                <w:t>$8.15</w:t>
              </w:r>
            </w:ins>
          </w:p>
        </w:tc>
        <w:tc>
          <w:tcPr>
            <w:tcW w:w="1710" w:type="dxa"/>
            <w:tcBorders>
              <w:bottom w:val="single" w:sz="12" w:space="0" w:color="auto"/>
            </w:tcBorders>
            <w:shd w:val="pct10" w:color="auto" w:fill="auto"/>
          </w:tcPr>
          <w:p w14:paraId="7B9B62A8" w14:textId="0F91F124" w:rsidR="00985175" w:rsidRDefault="00D23C97" w:rsidP="0098517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27" w:author="Author" w:date="2022-08-25T12:56:00Z">
              <w:r w:rsidRPr="00D23C97">
                <w:rPr>
                  <w:sz w:val="22"/>
                  <w:szCs w:val="22"/>
                </w:rPr>
                <w:t>$71,638.50</w:t>
              </w:r>
            </w:ins>
          </w:p>
        </w:tc>
      </w:tr>
      <w:tr w:rsidR="003C6257" w14:paraId="537DAF6B" w14:textId="77777777" w:rsidTr="00896F76">
        <w:trPr>
          <w:trHeight w:val="288"/>
          <w:jc w:val="center"/>
        </w:trPr>
        <w:tc>
          <w:tcPr>
            <w:tcW w:w="2970" w:type="dxa"/>
            <w:shd w:val="pct10" w:color="auto" w:fill="auto"/>
          </w:tcPr>
          <w:p w14:paraId="34196FE6"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4EE69914" w14:textId="49EE143A" w:rsidR="003C6257" w:rsidRDefault="00D62E93" w:rsidP="00896F76">
            <w:pPr>
              <w:rPr>
                <w:sz w:val="22"/>
                <w:szCs w:val="22"/>
              </w:rPr>
            </w:pPr>
            <w:r>
              <w:rPr>
                <w:sz w:val="22"/>
                <w:szCs w:val="22"/>
              </w:rPr>
              <w:t>Episode</w:t>
            </w:r>
          </w:p>
        </w:tc>
        <w:tc>
          <w:tcPr>
            <w:tcW w:w="1260" w:type="dxa"/>
            <w:shd w:val="pct10" w:color="auto" w:fill="auto"/>
          </w:tcPr>
          <w:p w14:paraId="7F8B7BE3" w14:textId="2E8FD8D9" w:rsidR="003C6257" w:rsidRDefault="00D23C97" w:rsidP="00896F76">
            <w:pPr>
              <w:jc w:val="right"/>
              <w:rPr>
                <w:sz w:val="22"/>
                <w:szCs w:val="22"/>
              </w:rPr>
            </w:pPr>
            <w:ins w:id="4728" w:author="Author" w:date="2022-08-25T12:56:00Z">
              <w:r w:rsidRPr="00D23C97">
                <w:rPr>
                  <w:sz w:val="22"/>
                  <w:szCs w:val="22"/>
                </w:rPr>
                <w:t>8</w:t>
              </w:r>
            </w:ins>
            <w:del w:id="4729" w:author="Author" w:date="2022-08-23T10:13:00Z">
              <w:r w:rsidR="00D62E93">
                <w:rPr>
                  <w:sz w:val="22"/>
                  <w:szCs w:val="22"/>
                </w:rPr>
                <w:delText>10</w:delText>
              </w:r>
            </w:del>
          </w:p>
        </w:tc>
        <w:tc>
          <w:tcPr>
            <w:tcW w:w="1350" w:type="dxa"/>
            <w:shd w:val="pct10" w:color="auto" w:fill="auto"/>
          </w:tcPr>
          <w:p w14:paraId="251CBBB0" w14:textId="00390ED4" w:rsidR="003C6257" w:rsidRDefault="00D23C97" w:rsidP="00896F76">
            <w:pPr>
              <w:jc w:val="right"/>
              <w:rPr>
                <w:sz w:val="22"/>
                <w:szCs w:val="22"/>
              </w:rPr>
            </w:pPr>
            <w:ins w:id="4730" w:author="Author" w:date="2022-08-25T12:56:00Z">
              <w:r w:rsidRPr="00D23C97">
                <w:rPr>
                  <w:sz w:val="22"/>
                  <w:szCs w:val="22"/>
                </w:rPr>
                <w:t xml:space="preserve">3 </w:t>
              </w:r>
            </w:ins>
            <w:del w:id="4731" w:author="Author" w:date="2022-08-23T10:13:00Z">
              <w:r w:rsidR="00D62E93">
                <w:rPr>
                  <w:sz w:val="22"/>
                  <w:szCs w:val="22"/>
                </w:rPr>
                <w:delText>3.00</w:delText>
              </w:r>
            </w:del>
          </w:p>
        </w:tc>
        <w:tc>
          <w:tcPr>
            <w:tcW w:w="1350" w:type="dxa"/>
            <w:shd w:val="pct10" w:color="auto" w:fill="auto"/>
          </w:tcPr>
          <w:p w14:paraId="5A590B1B" w14:textId="3A162F71" w:rsidR="003C6257" w:rsidRDefault="00D23C97" w:rsidP="00896F76">
            <w:pPr>
              <w:jc w:val="right"/>
              <w:rPr>
                <w:sz w:val="22"/>
                <w:szCs w:val="22"/>
              </w:rPr>
            </w:pPr>
            <w:ins w:id="4732" w:author="Author" w:date="2022-08-25T12:56:00Z">
              <w:r w:rsidRPr="00D23C97">
                <w:rPr>
                  <w:sz w:val="22"/>
                  <w:szCs w:val="22"/>
                </w:rPr>
                <w:t xml:space="preserve">$5,755.05 </w:t>
              </w:r>
            </w:ins>
            <w:del w:id="4733" w:author="Author" w:date="2022-08-23T10:13:00Z">
              <w:r w:rsidR="00D62E93">
                <w:rPr>
                  <w:sz w:val="22"/>
                  <w:szCs w:val="22"/>
                </w:rPr>
                <w:delText>1187.79</w:delText>
              </w:r>
            </w:del>
          </w:p>
        </w:tc>
        <w:tc>
          <w:tcPr>
            <w:tcW w:w="1710" w:type="dxa"/>
            <w:tcBorders>
              <w:bottom w:val="single" w:sz="12" w:space="0" w:color="auto"/>
            </w:tcBorders>
            <w:shd w:val="pct10" w:color="auto" w:fill="auto"/>
          </w:tcPr>
          <w:p w14:paraId="250BDF2E" w14:textId="5E6D522B" w:rsidR="003C6257" w:rsidRDefault="00D23C97"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34" w:author="Author" w:date="2022-08-25T12:56:00Z">
              <w:r w:rsidRPr="00D23C97">
                <w:rPr>
                  <w:sz w:val="22"/>
                  <w:szCs w:val="22"/>
                </w:rPr>
                <w:t>$138,121.20</w:t>
              </w:r>
            </w:ins>
          </w:p>
        </w:tc>
      </w:tr>
      <w:tr w:rsidR="003C6257" w14:paraId="51972F04" w14:textId="77777777" w:rsidTr="00896F76">
        <w:trPr>
          <w:trHeight w:val="288"/>
          <w:jc w:val="center"/>
        </w:trPr>
        <w:tc>
          <w:tcPr>
            <w:tcW w:w="2970" w:type="dxa"/>
            <w:shd w:val="pct10" w:color="auto" w:fill="auto"/>
          </w:tcPr>
          <w:p w14:paraId="60A71AE5"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05BFAD5E" w14:textId="57E8ED95" w:rsidR="003C6257" w:rsidRDefault="00D62E93" w:rsidP="00896F76">
            <w:pPr>
              <w:rPr>
                <w:sz w:val="22"/>
                <w:szCs w:val="22"/>
              </w:rPr>
            </w:pPr>
            <w:r>
              <w:rPr>
                <w:sz w:val="22"/>
                <w:szCs w:val="22"/>
              </w:rPr>
              <w:t>One Way Trip</w:t>
            </w:r>
          </w:p>
        </w:tc>
        <w:tc>
          <w:tcPr>
            <w:tcW w:w="1260" w:type="dxa"/>
            <w:shd w:val="pct10" w:color="auto" w:fill="auto"/>
          </w:tcPr>
          <w:p w14:paraId="256AB163" w14:textId="449C4D25" w:rsidR="003C6257" w:rsidRDefault="00D23C97" w:rsidP="00896F76">
            <w:pPr>
              <w:jc w:val="right"/>
              <w:rPr>
                <w:sz w:val="22"/>
                <w:szCs w:val="22"/>
              </w:rPr>
            </w:pPr>
            <w:ins w:id="4735" w:author="Author" w:date="2022-08-25T12:56:00Z">
              <w:r w:rsidRPr="00D23C97">
                <w:rPr>
                  <w:sz w:val="22"/>
                  <w:szCs w:val="22"/>
                </w:rPr>
                <w:t>47</w:t>
              </w:r>
            </w:ins>
            <w:del w:id="4736" w:author="Author" w:date="2022-08-23T10:13:00Z">
              <w:r w:rsidR="00D62E93">
                <w:rPr>
                  <w:sz w:val="22"/>
                  <w:szCs w:val="22"/>
                </w:rPr>
                <w:delText>51</w:delText>
              </w:r>
            </w:del>
          </w:p>
        </w:tc>
        <w:tc>
          <w:tcPr>
            <w:tcW w:w="1350" w:type="dxa"/>
            <w:shd w:val="pct10" w:color="auto" w:fill="auto"/>
          </w:tcPr>
          <w:p w14:paraId="0923EC53" w14:textId="7D2F910C" w:rsidR="003C6257" w:rsidRDefault="00D23C97" w:rsidP="00896F76">
            <w:pPr>
              <w:jc w:val="right"/>
              <w:rPr>
                <w:sz w:val="22"/>
                <w:szCs w:val="22"/>
              </w:rPr>
            </w:pPr>
            <w:ins w:id="4737" w:author="Author" w:date="2022-08-25T12:56:00Z">
              <w:r w:rsidRPr="00D23C97">
                <w:rPr>
                  <w:sz w:val="22"/>
                  <w:szCs w:val="22"/>
                </w:rPr>
                <w:t xml:space="preserve">159 </w:t>
              </w:r>
            </w:ins>
            <w:del w:id="4738" w:author="Author" w:date="2022-08-23T10:13:00Z">
              <w:r w:rsidR="00D62E93">
                <w:rPr>
                  <w:sz w:val="22"/>
                  <w:szCs w:val="22"/>
                </w:rPr>
                <w:delText>150.00</w:delText>
              </w:r>
            </w:del>
          </w:p>
        </w:tc>
        <w:tc>
          <w:tcPr>
            <w:tcW w:w="1350" w:type="dxa"/>
            <w:shd w:val="pct10" w:color="auto" w:fill="auto"/>
          </w:tcPr>
          <w:p w14:paraId="422DD8F6" w14:textId="11D19149" w:rsidR="003C6257" w:rsidRDefault="00D23C97" w:rsidP="00896F76">
            <w:pPr>
              <w:jc w:val="right"/>
              <w:rPr>
                <w:sz w:val="22"/>
                <w:szCs w:val="22"/>
              </w:rPr>
            </w:pPr>
            <w:ins w:id="4739" w:author="Author" w:date="2022-08-25T12:56:00Z">
              <w:r w:rsidRPr="00D23C97">
                <w:rPr>
                  <w:sz w:val="22"/>
                  <w:szCs w:val="22"/>
                </w:rPr>
                <w:t xml:space="preserve">$74.36 </w:t>
              </w:r>
            </w:ins>
            <w:del w:id="4740" w:author="Author" w:date="2022-08-23T10:13:00Z">
              <w:r w:rsidR="00D62E93">
                <w:rPr>
                  <w:sz w:val="22"/>
                  <w:szCs w:val="22"/>
                </w:rPr>
                <w:delText>51.12</w:delText>
              </w:r>
            </w:del>
          </w:p>
        </w:tc>
        <w:tc>
          <w:tcPr>
            <w:tcW w:w="1710" w:type="dxa"/>
            <w:tcBorders>
              <w:bottom w:val="single" w:sz="12" w:space="0" w:color="auto"/>
            </w:tcBorders>
            <w:shd w:val="pct10" w:color="auto" w:fill="auto"/>
          </w:tcPr>
          <w:p w14:paraId="73E920AB" w14:textId="2A3B65A3" w:rsidR="003C6257" w:rsidRDefault="00D23C97"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41" w:author="Author" w:date="2022-08-25T12:57:00Z">
              <w:r w:rsidRPr="00D23C97">
                <w:rPr>
                  <w:sz w:val="22"/>
                  <w:szCs w:val="22"/>
                </w:rPr>
                <w:t>$555,692.28</w:t>
              </w:r>
            </w:ins>
          </w:p>
        </w:tc>
      </w:tr>
      <w:tr w:rsidR="002F6BB2" w14:paraId="5E2B4EF1" w14:textId="77777777" w:rsidTr="00896F76">
        <w:trPr>
          <w:trHeight w:val="288"/>
          <w:jc w:val="center"/>
        </w:trPr>
        <w:tc>
          <w:tcPr>
            <w:tcW w:w="2970" w:type="dxa"/>
            <w:shd w:val="pct10" w:color="auto" w:fill="auto"/>
          </w:tcPr>
          <w:p w14:paraId="3E951030" w14:textId="36E2D810" w:rsidR="002F6BB2" w:rsidRDefault="002F6BB2" w:rsidP="002F6BB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742" w:author="Author" w:date="2022-07-06T17:09:00Z">
              <w:r w:rsidRPr="00CD1971">
                <w:rPr>
                  <w:sz w:val="22"/>
                  <w:szCs w:val="22"/>
                </w:rPr>
                <w:t>Vehicle Modification</w:t>
              </w:r>
            </w:ins>
          </w:p>
        </w:tc>
        <w:tc>
          <w:tcPr>
            <w:tcW w:w="1260" w:type="dxa"/>
            <w:shd w:val="pct10" w:color="auto" w:fill="auto"/>
          </w:tcPr>
          <w:p w14:paraId="779AC58B" w14:textId="351267C8" w:rsidR="002F6BB2" w:rsidRDefault="0049389F" w:rsidP="002F6BB2">
            <w:pPr>
              <w:rPr>
                <w:sz w:val="22"/>
                <w:szCs w:val="22"/>
              </w:rPr>
            </w:pPr>
            <w:ins w:id="4743" w:author="Author" w:date="2022-07-07T10:36:00Z">
              <w:r>
                <w:rPr>
                  <w:sz w:val="22"/>
                  <w:szCs w:val="22"/>
                </w:rPr>
                <w:t>Item</w:t>
              </w:r>
            </w:ins>
          </w:p>
        </w:tc>
        <w:tc>
          <w:tcPr>
            <w:tcW w:w="1260" w:type="dxa"/>
            <w:shd w:val="pct10" w:color="auto" w:fill="auto"/>
          </w:tcPr>
          <w:p w14:paraId="079969F9" w14:textId="4FD36929" w:rsidR="002F6BB2" w:rsidRDefault="00330916" w:rsidP="002F6BB2">
            <w:pPr>
              <w:jc w:val="right"/>
              <w:rPr>
                <w:sz w:val="22"/>
                <w:szCs w:val="22"/>
              </w:rPr>
            </w:pPr>
            <w:ins w:id="4744" w:author="Author" w:date="2022-08-25T13:01:00Z">
              <w:r w:rsidRPr="00330916">
                <w:rPr>
                  <w:sz w:val="22"/>
                  <w:szCs w:val="22"/>
                </w:rPr>
                <w:t>1</w:t>
              </w:r>
            </w:ins>
          </w:p>
        </w:tc>
        <w:tc>
          <w:tcPr>
            <w:tcW w:w="1350" w:type="dxa"/>
            <w:shd w:val="pct10" w:color="auto" w:fill="auto"/>
          </w:tcPr>
          <w:p w14:paraId="23832E54" w14:textId="44159FEE" w:rsidR="002F6BB2" w:rsidRDefault="00330916" w:rsidP="002F6BB2">
            <w:pPr>
              <w:jc w:val="right"/>
              <w:rPr>
                <w:sz w:val="22"/>
                <w:szCs w:val="22"/>
              </w:rPr>
            </w:pPr>
            <w:ins w:id="4745" w:author="Author" w:date="2022-08-25T13:01:00Z">
              <w:r w:rsidRPr="00330916">
                <w:rPr>
                  <w:sz w:val="22"/>
                  <w:szCs w:val="22"/>
                </w:rPr>
                <w:t>3</w:t>
              </w:r>
            </w:ins>
          </w:p>
        </w:tc>
        <w:tc>
          <w:tcPr>
            <w:tcW w:w="1350" w:type="dxa"/>
            <w:shd w:val="pct10" w:color="auto" w:fill="auto"/>
          </w:tcPr>
          <w:p w14:paraId="7A95212E" w14:textId="33E98181" w:rsidR="002F6BB2" w:rsidRDefault="00330916" w:rsidP="002F6BB2">
            <w:pPr>
              <w:jc w:val="right"/>
              <w:rPr>
                <w:sz w:val="22"/>
                <w:szCs w:val="22"/>
              </w:rPr>
            </w:pPr>
            <w:ins w:id="4746" w:author="Author" w:date="2022-08-25T13:01:00Z">
              <w:r w:rsidRPr="00330916">
                <w:rPr>
                  <w:sz w:val="22"/>
                  <w:szCs w:val="22"/>
                </w:rPr>
                <w:t>$7,455.17</w:t>
              </w:r>
            </w:ins>
          </w:p>
        </w:tc>
        <w:tc>
          <w:tcPr>
            <w:tcW w:w="1710" w:type="dxa"/>
            <w:tcBorders>
              <w:bottom w:val="single" w:sz="12" w:space="0" w:color="auto"/>
            </w:tcBorders>
            <w:shd w:val="pct10" w:color="auto" w:fill="auto"/>
          </w:tcPr>
          <w:p w14:paraId="4626EBA7" w14:textId="2B44B654" w:rsidR="002F6BB2" w:rsidRDefault="00330916" w:rsidP="002F6BB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47" w:author="Author" w:date="2022-08-25T13:01:00Z">
              <w:r w:rsidRPr="00330916">
                <w:rPr>
                  <w:sz w:val="22"/>
                  <w:szCs w:val="22"/>
                </w:rPr>
                <w:t>$22,365.51</w:t>
              </w:r>
            </w:ins>
          </w:p>
        </w:tc>
      </w:tr>
      <w:tr w:rsidR="003C6257" w14:paraId="06EEF663" w14:textId="77777777" w:rsidTr="00896F76">
        <w:trPr>
          <w:trHeight w:val="288"/>
          <w:jc w:val="center"/>
        </w:trPr>
        <w:tc>
          <w:tcPr>
            <w:tcW w:w="8190" w:type="dxa"/>
            <w:gridSpan w:val="5"/>
          </w:tcPr>
          <w:p w14:paraId="2FF37FB3"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B76C84D" w14:textId="63AA7ECB" w:rsidR="003C6257" w:rsidRDefault="0003166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748" w:author="Author" w:date="2022-08-25T13:01:00Z">
              <w:r w:rsidRPr="00031663">
                <w:rPr>
                  <w:rFonts w:ascii="Arial" w:hAnsi="Arial" w:cs="Arial"/>
                  <w:sz w:val="19"/>
                  <w:szCs w:val="19"/>
                </w:rPr>
                <w:t xml:space="preserve">$10,682,329.70 </w:t>
              </w:r>
            </w:ins>
            <w:del w:id="4749" w:author="Author" w:date="2022-08-23T10:13:00Z">
              <w:r w:rsidR="00A04B29" w:rsidRPr="00A04B29">
                <w:rPr>
                  <w:rFonts w:ascii="Arial" w:hAnsi="Arial" w:cs="Arial"/>
                  <w:sz w:val="19"/>
                  <w:szCs w:val="19"/>
                </w:rPr>
                <w:delText>7258002.73</w:delText>
              </w:r>
            </w:del>
          </w:p>
        </w:tc>
      </w:tr>
      <w:tr w:rsidR="003C6257" w14:paraId="07415CAD" w14:textId="77777777" w:rsidTr="00896F76">
        <w:trPr>
          <w:trHeight w:val="288"/>
          <w:jc w:val="center"/>
        </w:trPr>
        <w:tc>
          <w:tcPr>
            <w:tcW w:w="8190" w:type="dxa"/>
            <w:gridSpan w:val="5"/>
          </w:tcPr>
          <w:p w14:paraId="186EE139"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0C31674" w14:textId="745DCEF2" w:rsidR="003C6257" w:rsidRDefault="0003166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750" w:author="Author" w:date="2022-08-25T13:01:00Z">
              <w:r>
                <w:rPr>
                  <w:rFonts w:ascii="Arial" w:hAnsi="Arial" w:cs="Arial"/>
                  <w:sz w:val="19"/>
                  <w:szCs w:val="19"/>
                </w:rPr>
                <w:t>12</w:t>
              </w:r>
            </w:ins>
            <w:ins w:id="4751" w:author="Author" w:date="2022-08-25T13:02:00Z">
              <w:r>
                <w:rPr>
                  <w:rFonts w:ascii="Arial" w:hAnsi="Arial" w:cs="Arial"/>
                  <w:sz w:val="19"/>
                  <w:szCs w:val="19"/>
                </w:rPr>
                <w:t>0</w:t>
              </w:r>
            </w:ins>
            <w:del w:id="4752" w:author="Author" w:date="2022-08-23T10:13:00Z">
              <w:r w:rsidR="00A04B29" w:rsidRPr="00A04B29">
                <w:rPr>
                  <w:rFonts w:ascii="Arial" w:hAnsi="Arial" w:cs="Arial"/>
                  <w:sz w:val="19"/>
                  <w:szCs w:val="19"/>
                </w:rPr>
                <w:delText>120</w:delText>
              </w:r>
            </w:del>
          </w:p>
        </w:tc>
      </w:tr>
      <w:tr w:rsidR="003C6257" w14:paraId="51325750" w14:textId="77777777" w:rsidTr="00896F76">
        <w:trPr>
          <w:trHeight w:val="288"/>
          <w:jc w:val="center"/>
        </w:trPr>
        <w:tc>
          <w:tcPr>
            <w:tcW w:w="8190" w:type="dxa"/>
            <w:gridSpan w:val="5"/>
          </w:tcPr>
          <w:p w14:paraId="718D0820"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4A7DA511" w14:textId="7F693284" w:rsidR="003C6257" w:rsidRDefault="0003166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753" w:author="Author" w:date="2022-08-25T13:02:00Z">
              <w:r w:rsidRPr="00031663">
                <w:rPr>
                  <w:rFonts w:ascii="Arial" w:hAnsi="Arial" w:cs="Arial"/>
                  <w:sz w:val="19"/>
                  <w:szCs w:val="19"/>
                </w:rPr>
                <w:t xml:space="preserve">$89,019.41 </w:t>
              </w:r>
            </w:ins>
            <w:del w:id="4754" w:author="Author" w:date="2022-08-23T10:13:00Z">
              <w:r w:rsidR="00A04B29" w:rsidRPr="00A04B29">
                <w:rPr>
                  <w:rFonts w:ascii="Arial" w:hAnsi="Arial" w:cs="Arial"/>
                  <w:sz w:val="19"/>
                  <w:szCs w:val="19"/>
                </w:rPr>
                <w:delText>60483.36</w:delText>
              </w:r>
            </w:del>
          </w:p>
        </w:tc>
      </w:tr>
      <w:tr w:rsidR="003C6257" w14:paraId="35A14F7E" w14:textId="77777777" w:rsidTr="00896F76">
        <w:trPr>
          <w:trHeight w:val="288"/>
          <w:jc w:val="center"/>
        </w:trPr>
        <w:tc>
          <w:tcPr>
            <w:tcW w:w="8190" w:type="dxa"/>
            <w:gridSpan w:val="5"/>
          </w:tcPr>
          <w:p w14:paraId="134C859C" w14:textId="77777777" w:rsidR="003C6257" w:rsidRDefault="003C6257" w:rsidP="00896F7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79AE7A93" w14:textId="2139889C" w:rsidR="003C6257" w:rsidRDefault="0003166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755" w:author="Author" w:date="2022-08-25T13:02:00Z">
              <w:r w:rsidRPr="00031663">
                <w:rPr>
                  <w:rFonts w:ascii="Arial" w:hAnsi="Arial" w:cs="Arial"/>
                  <w:sz w:val="19"/>
                  <w:szCs w:val="19"/>
                </w:rPr>
                <w:t>354.72</w:t>
              </w:r>
            </w:ins>
            <w:del w:id="4756" w:author="Author" w:date="2022-08-23T10:13:00Z">
              <w:r w:rsidR="00A04B29" w:rsidRPr="00A04B29">
                <w:rPr>
                  <w:rFonts w:ascii="Arial" w:hAnsi="Arial" w:cs="Arial"/>
                  <w:sz w:val="19"/>
                  <w:szCs w:val="19"/>
                </w:rPr>
                <w:delText>355</w:delText>
              </w:r>
            </w:del>
          </w:p>
        </w:tc>
      </w:tr>
    </w:tbl>
    <w:p w14:paraId="4B2E7F55" w14:textId="77777777" w:rsidR="003C6257"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3C6257" w14:paraId="5E2A406D" w14:textId="77777777" w:rsidTr="00896F76">
        <w:trPr>
          <w:tblHeader/>
          <w:jc w:val="center"/>
        </w:trPr>
        <w:tc>
          <w:tcPr>
            <w:tcW w:w="9900" w:type="dxa"/>
            <w:gridSpan w:val="6"/>
            <w:vAlign w:val="center"/>
          </w:tcPr>
          <w:p w14:paraId="51D7C841" w14:textId="3A53757B"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3</w:t>
            </w:r>
          </w:p>
        </w:tc>
      </w:tr>
      <w:tr w:rsidR="003C6257" w14:paraId="3AC7F5EC" w14:textId="77777777" w:rsidTr="00896F76">
        <w:trPr>
          <w:tblHeader/>
          <w:jc w:val="center"/>
        </w:trPr>
        <w:tc>
          <w:tcPr>
            <w:tcW w:w="2970" w:type="dxa"/>
            <w:vMerge w:val="restart"/>
            <w:vAlign w:val="center"/>
          </w:tcPr>
          <w:p w14:paraId="15F67522"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2AF86388"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160F2B81"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5F04B832"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31B492E"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58D33C95"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3C6257" w14:paraId="7D7F40D6" w14:textId="77777777" w:rsidTr="00896F76">
        <w:trPr>
          <w:tblHeader/>
          <w:jc w:val="center"/>
        </w:trPr>
        <w:tc>
          <w:tcPr>
            <w:tcW w:w="2970" w:type="dxa"/>
            <w:vMerge/>
            <w:tcBorders>
              <w:bottom w:val="single" w:sz="12" w:space="0" w:color="auto"/>
            </w:tcBorders>
            <w:vAlign w:val="center"/>
          </w:tcPr>
          <w:p w14:paraId="243237C0"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3591927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2CADF27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83CBC3E"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D0E62A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6BEB691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412CBCE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6C57C075"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6B4342" w14:paraId="66B5BC11" w14:textId="77777777" w:rsidTr="00896F76">
        <w:trPr>
          <w:trHeight w:val="288"/>
          <w:jc w:val="center"/>
        </w:trPr>
        <w:tc>
          <w:tcPr>
            <w:tcW w:w="2970" w:type="dxa"/>
            <w:shd w:val="pct10" w:color="auto" w:fill="auto"/>
          </w:tcPr>
          <w:p w14:paraId="698A3D2A" w14:textId="09669BA4" w:rsidR="006B4342" w:rsidRPr="006B4342" w:rsidRDefault="006B4342" w:rsidP="006B4342">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757" w:author="Author" w:date="2022-07-06T16:59:00Z">
              <w:r w:rsidRPr="00CD1971">
                <w:rPr>
                  <w:sz w:val="22"/>
                  <w:szCs w:val="22"/>
                </w:rPr>
                <w:t>Home Health Aid</w:t>
              </w:r>
            </w:ins>
            <w:ins w:id="4758" w:author="Author" w:date="2022-07-06T17:00:00Z">
              <w:r w:rsidRPr="00CD1971">
                <w:rPr>
                  <w:sz w:val="22"/>
                  <w:szCs w:val="22"/>
                </w:rPr>
                <w:t>e</w:t>
              </w:r>
            </w:ins>
          </w:p>
        </w:tc>
        <w:tc>
          <w:tcPr>
            <w:tcW w:w="1260" w:type="dxa"/>
            <w:shd w:val="pct10" w:color="auto" w:fill="auto"/>
          </w:tcPr>
          <w:p w14:paraId="7759658C" w14:textId="7E9FCFE4" w:rsidR="006B4342" w:rsidRDefault="00A55FB3" w:rsidP="006B4342">
            <w:pPr>
              <w:jc w:val="right"/>
              <w:rPr>
                <w:sz w:val="22"/>
                <w:szCs w:val="22"/>
              </w:rPr>
            </w:pPr>
            <w:ins w:id="4759" w:author="Author" w:date="2022-07-07T10:36:00Z">
              <w:r>
                <w:rPr>
                  <w:sz w:val="22"/>
                  <w:szCs w:val="22"/>
                </w:rPr>
                <w:t>15 min.</w:t>
              </w:r>
            </w:ins>
          </w:p>
        </w:tc>
        <w:tc>
          <w:tcPr>
            <w:tcW w:w="1260" w:type="dxa"/>
            <w:shd w:val="pct10" w:color="auto" w:fill="auto"/>
          </w:tcPr>
          <w:p w14:paraId="3B999E47" w14:textId="751FB3D3" w:rsidR="006B4342" w:rsidRDefault="00674DA3" w:rsidP="006B4342">
            <w:pPr>
              <w:jc w:val="right"/>
              <w:rPr>
                <w:sz w:val="22"/>
                <w:szCs w:val="22"/>
              </w:rPr>
            </w:pPr>
            <w:ins w:id="4760" w:author="Author" w:date="2022-08-25T13:15:00Z">
              <w:r w:rsidRPr="00674DA3">
                <w:rPr>
                  <w:sz w:val="22"/>
                  <w:szCs w:val="22"/>
                </w:rPr>
                <w:t>43</w:t>
              </w:r>
            </w:ins>
          </w:p>
        </w:tc>
        <w:tc>
          <w:tcPr>
            <w:tcW w:w="1350" w:type="dxa"/>
            <w:shd w:val="pct10" w:color="auto" w:fill="auto"/>
          </w:tcPr>
          <w:p w14:paraId="0F59CB5C" w14:textId="5D122820" w:rsidR="006B4342" w:rsidRDefault="00584933" w:rsidP="006B4342">
            <w:pPr>
              <w:jc w:val="right"/>
              <w:rPr>
                <w:sz w:val="22"/>
                <w:szCs w:val="22"/>
              </w:rPr>
            </w:pPr>
            <w:ins w:id="4761" w:author="Author" w:date="2022-08-25T13:15:00Z">
              <w:r w:rsidRPr="00584933">
                <w:rPr>
                  <w:sz w:val="22"/>
                  <w:szCs w:val="22"/>
                </w:rPr>
                <w:t>5,985</w:t>
              </w:r>
            </w:ins>
          </w:p>
        </w:tc>
        <w:tc>
          <w:tcPr>
            <w:tcW w:w="1350" w:type="dxa"/>
            <w:shd w:val="pct10" w:color="auto" w:fill="auto"/>
          </w:tcPr>
          <w:p w14:paraId="02DB396E" w14:textId="0FEA682C" w:rsidR="006B4342" w:rsidRDefault="00584933" w:rsidP="006B4342">
            <w:pPr>
              <w:jc w:val="right"/>
              <w:rPr>
                <w:sz w:val="22"/>
                <w:szCs w:val="22"/>
              </w:rPr>
            </w:pPr>
            <w:ins w:id="4762" w:author="Author" w:date="2022-08-25T13:15:00Z">
              <w:r w:rsidRPr="00584933">
                <w:rPr>
                  <w:sz w:val="22"/>
                  <w:szCs w:val="22"/>
                </w:rPr>
                <w:t>$7.97</w:t>
              </w:r>
            </w:ins>
          </w:p>
        </w:tc>
        <w:tc>
          <w:tcPr>
            <w:tcW w:w="1710" w:type="dxa"/>
            <w:shd w:val="pct10" w:color="auto" w:fill="auto"/>
          </w:tcPr>
          <w:p w14:paraId="2F36DC7F" w14:textId="66D7DAB0" w:rsidR="006B4342" w:rsidRPr="00471EE7" w:rsidRDefault="00584933" w:rsidP="006B434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63" w:author="Author" w:date="2022-08-25T13:16:00Z">
              <w:r w:rsidRPr="00584933">
                <w:rPr>
                  <w:sz w:val="22"/>
                  <w:szCs w:val="22"/>
                </w:rPr>
                <w:t>$2,051,119.35</w:t>
              </w:r>
            </w:ins>
          </w:p>
        </w:tc>
      </w:tr>
      <w:tr w:rsidR="003C6257" w14:paraId="5CEA6843" w14:textId="77777777" w:rsidTr="00896F76">
        <w:trPr>
          <w:trHeight w:val="288"/>
          <w:jc w:val="center"/>
        </w:trPr>
        <w:tc>
          <w:tcPr>
            <w:tcW w:w="2970" w:type="dxa"/>
            <w:shd w:val="pct10" w:color="auto" w:fill="auto"/>
          </w:tcPr>
          <w:p w14:paraId="05770FA4" w14:textId="77777777" w:rsidR="003C6257" w:rsidRDefault="003C6257" w:rsidP="00896F76">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Homemaker</w:t>
            </w:r>
          </w:p>
        </w:tc>
        <w:tc>
          <w:tcPr>
            <w:tcW w:w="1260" w:type="dxa"/>
            <w:shd w:val="pct10" w:color="auto" w:fill="auto"/>
          </w:tcPr>
          <w:p w14:paraId="439FA766" w14:textId="3C8169AB" w:rsidR="003C6257" w:rsidRDefault="001537F8" w:rsidP="00896F76">
            <w:pPr>
              <w:jc w:val="right"/>
              <w:rPr>
                <w:sz w:val="22"/>
                <w:szCs w:val="22"/>
              </w:rPr>
            </w:pPr>
            <w:r>
              <w:rPr>
                <w:sz w:val="22"/>
                <w:szCs w:val="22"/>
              </w:rPr>
              <w:t>15 min.</w:t>
            </w:r>
          </w:p>
        </w:tc>
        <w:tc>
          <w:tcPr>
            <w:tcW w:w="1260" w:type="dxa"/>
            <w:shd w:val="pct10" w:color="auto" w:fill="auto"/>
          </w:tcPr>
          <w:p w14:paraId="5EE5BCF5" w14:textId="0EA02829" w:rsidR="003C6257" w:rsidRDefault="00584933" w:rsidP="00896F76">
            <w:pPr>
              <w:jc w:val="right"/>
              <w:rPr>
                <w:sz w:val="22"/>
                <w:szCs w:val="22"/>
              </w:rPr>
            </w:pPr>
            <w:ins w:id="4764" w:author="Author" w:date="2022-08-25T13:16:00Z">
              <w:r w:rsidRPr="00584933">
                <w:rPr>
                  <w:sz w:val="22"/>
                  <w:szCs w:val="22"/>
                </w:rPr>
                <w:t>36</w:t>
              </w:r>
            </w:ins>
            <w:del w:id="4765" w:author="Author" w:date="2022-08-23T10:13:00Z">
              <w:r w:rsidR="001537F8">
                <w:rPr>
                  <w:sz w:val="22"/>
                  <w:szCs w:val="22"/>
                </w:rPr>
                <w:delText>28</w:delText>
              </w:r>
            </w:del>
          </w:p>
        </w:tc>
        <w:tc>
          <w:tcPr>
            <w:tcW w:w="1350" w:type="dxa"/>
            <w:shd w:val="pct10" w:color="auto" w:fill="auto"/>
          </w:tcPr>
          <w:p w14:paraId="2E8EF918" w14:textId="16F200EF" w:rsidR="003C6257" w:rsidRDefault="00584933" w:rsidP="00896F76">
            <w:pPr>
              <w:jc w:val="right"/>
              <w:rPr>
                <w:sz w:val="22"/>
                <w:szCs w:val="22"/>
              </w:rPr>
            </w:pPr>
            <w:ins w:id="4766" w:author="Author" w:date="2022-08-25T13:16:00Z">
              <w:r w:rsidRPr="00584933">
                <w:rPr>
                  <w:sz w:val="22"/>
                  <w:szCs w:val="22"/>
                </w:rPr>
                <w:t xml:space="preserve">1,687 </w:t>
              </w:r>
            </w:ins>
            <w:del w:id="4767" w:author="Author" w:date="2022-08-23T10:13:00Z">
              <w:r w:rsidR="001537F8">
                <w:rPr>
                  <w:sz w:val="22"/>
                  <w:szCs w:val="22"/>
                </w:rPr>
                <w:delText>770.00</w:delText>
              </w:r>
            </w:del>
          </w:p>
        </w:tc>
        <w:tc>
          <w:tcPr>
            <w:tcW w:w="1350" w:type="dxa"/>
            <w:shd w:val="pct10" w:color="auto" w:fill="auto"/>
          </w:tcPr>
          <w:p w14:paraId="3DF6CB63" w14:textId="16A6CA6F" w:rsidR="003C6257" w:rsidRDefault="00584933" w:rsidP="00896F76">
            <w:pPr>
              <w:jc w:val="right"/>
              <w:rPr>
                <w:sz w:val="22"/>
                <w:szCs w:val="22"/>
              </w:rPr>
            </w:pPr>
            <w:ins w:id="4768" w:author="Author" w:date="2022-08-25T13:16:00Z">
              <w:r w:rsidRPr="00584933">
                <w:rPr>
                  <w:sz w:val="22"/>
                  <w:szCs w:val="22"/>
                </w:rPr>
                <w:t xml:space="preserve">$7.22 </w:t>
              </w:r>
            </w:ins>
            <w:del w:id="4769" w:author="Author" w:date="2022-08-23T10:13:00Z">
              <w:r w:rsidR="001537F8">
                <w:rPr>
                  <w:sz w:val="22"/>
                  <w:szCs w:val="22"/>
                </w:rPr>
                <w:delText>6.27</w:delText>
              </w:r>
            </w:del>
          </w:p>
        </w:tc>
        <w:tc>
          <w:tcPr>
            <w:tcW w:w="1710" w:type="dxa"/>
            <w:shd w:val="pct10" w:color="auto" w:fill="auto"/>
          </w:tcPr>
          <w:p w14:paraId="3FE55B3F" w14:textId="77912A3B" w:rsidR="003C6257" w:rsidRDefault="0058493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70" w:author="Author" w:date="2022-08-25T13:16:00Z">
              <w:r w:rsidRPr="00584933">
                <w:rPr>
                  <w:sz w:val="22"/>
                  <w:szCs w:val="22"/>
                </w:rPr>
                <w:t>$438,485.04</w:t>
              </w:r>
            </w:ins>
          </w:p>
        </w:tc>
      </w:tr>
      <w:tr w:rsidR="003C6257" w14:paraId="254FFAC9" w14:textId="77777777" w:rsidTr="00896F76">
        <w:trPr>
          <w:trHeight w:val="288"/>
          <w:jc w:val="center"/>
        </w:trPr>
        <w:tc>
          <w:tcPr>
            <w:tcW w:w="2970" w:type="dxa"/>
            <w:shd w:val="pct10" w:color="auto" w:fill="auto"/>
          </w:tcPr>
          <w:p w14:paraId="5473F5EB"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Personal Care</w:t>
            </w:r>
          </w:p>
        </w:tc>
        <w:tc>
          <w:tcPr>
            <w:tcW w:w="1260" w:type="dxa"/>
            <w:shd w:val="pct10" w:color="auto" w:fill="auto"/>
          </w:tcPr>
          <w:p w14:paraId="7FAE0E89" w14:textId="77777777" w:rsidR="003C6257" w:rsidRDefault="003C6257" w:rsidP="00896F76">
            <w:pPr>
              <w:jc w:val="right"/>
              <w:rPr>
                <w:sz w:val="22"/>
                <w:szCs w:val="22"/>
              </w:rPr>
            </w:pPr>
            <w:r>
              <w:rPr>
                <w:sz w:val="22"/>
                <w:szCs w:val="22"/>
              </w:rPr>
              <w:t>15 min.</w:t>
            </w:r>
          </w:p>
        </w:tc>
        <w:tc>
          <w:tcPr>
            <w:tcW w:w="1260" w:type="dxa"/>
            <w:shd w:val="pct10" w:color="auto" w:fill="auto"/>
          </w:tcPr>
          <w:p w14:paraId="537099A0" w14:textId="16486906" w:rsidR="003C6257" w:rsidRDefault="003D7BAB" w:rsidP="00896F76">
            <w:pPr>
              <w:jc w:val="right"/>
              <w:rPr>
                <w:sz w:val="22"/>
                <w:szCs w:val="22"/>
              </w:rPr>
            </w:pPr>
            <w:ins w:id="4771" w:author="Author" w:date="2022-08-25T13:16:00Z">
              <w:r w:rsidRPr="003D7BAB">
                <w:rPr>
                  <w:sz w:val="22"/>
                  <w:szCs w:val="22"/>
                </w:rPr>
                <w:t>55</w:t>
              </w:r>
            </w:ins>
            <w:del w:id="4772" w:author="Author" w:date="2022-08-23T10:13:00Z">
              <w:r w:rsidR="001537F8">
                <w:rPr>
                  <w:sz w:val="22"/>
                  <w:szCs w:val="22"/>
                </w:rPr>
                <w:delText>72</w:delText>
              </w:r>
            </w:del>
          </w:p>
        </w:tc>
        <w:tc>
          <w:tcPr>
            <w:tcW w:w="1350" w:type="dxa"/>
            <w:shd w:val="pct10" w:color="auto" w:fill="auto"/>
          </w:tcPr>
          <w:p w14:paraId="21C272B5" w14:textId="346FE61E" w:rsidR="003C6257" w:rsidRDefault="003D7BAB" w:rsidP="00896F76">
            <w:pPr>
              <w:jc w:val="right"/>
              <w:rPr>
                <w:sz w:val="22"/>
                <w:szCs w:val="22"/>
              </w:rPr>
            </w:pPr>
            <w:ins w:id="4773" w:author="Author" w:date="2022-08-25T13:16:00Z">
              <w:r w:rsidRPr="003D7BAB">
                <w:rPr>
                  <w:sz w:val="22"/>
                  <w:szCs w:val="22"/>
                </w:rPr>
                <w:t xml:space="preserve">7,066 </w:t>
              </w:r>
            </w:ins>
            <w:del w:id="4774" w:author="Author" w:date="2022-08-23T10:13:00Z">
              <w:r w:rsidR="001537F8">
                <w:rPr>
                  <w:sz w:val="22"/>
                  <w:szCs w:val="22"/>
                </w:rPr>
                <w:delText>5610.00</w:delText>
              </w:r>
            </w:del>
          </w:p>
        </w:tc>
        <w:tc>
          <w:tcPr>
            <w:tcW w:w="1350" w:type="dxa"/>
            <w:shd w:val="pct10" w:color="auto" w:fill="auto"/>
          </w:tcPr>
          <w:p w14:paraId="3BB74C97" w14:textId="32BDF544" w:rsidR="003C6257" w:rsidRDefault="003D7BAB" w:rsidP="00896F76">
            <w:pPr>
              <w:jc w:val="right"/>
              <w:rPr>
                <w:sz w:val="22"/>
                <w:szCs w:val="22"/>
              </w:rPr>
            </w:pPr>
            <w:ins w:id="4775" w:author="Author" w:date="2022-08-25T13:16:00Z">
              <w:r w:rsidRPr="003D7BAB">
                <w:rPr>
                  <w:sz w:val="22"/>
                  <w:szCs w:val="22"/>
                </w:rPr>
                <w:t xml:space="preserve">$7.35 </w:t>
              </w:r>
            </w:ins>
            <w:del w:id="4776" w:author="Author" w:date="2022-08-23T10:13:00Z">
              <w:r w:rsidR="001537F8">
                <w:rPr>
                  <w:sz w:val="22"/>
                  <w:szCs w:val="22"/>
                </w:rPr>
                <w:delText>6.29</w:delText>
              </w:r>
            </w:del>
          </w:p>
        </w:tc>
        <w:tc>
          <w:tcPr>
            <w:tcW w:w="1710" w:type="dxa"/>
            <w:shd w:val="pct10" w:color="auto" w:fill="auto"/>
          </w:tcPr>
          <w:p w14:paraId="02021799" w14:textId="42C4CD4C" w:rsidR="003C6257" w:rsidRDefault="003D7BA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77" w:author="Author" w:date="2022-08-25T13:16:00Z">
              <w:r w:rsidRPr="003D7BAB">
                <w:rPr>
                  <w:sz w:val="22"/>
                  <w:szCs w:val="22"/>
                </w:rPr>
                <w:t>$2,856,430.50</w:t>
              </w:r>
            </w:ins>
          </w:p>
        </w:tc>
      </w:tr>
      <w:tr w:rsidR="001D43F9" w14:paraId="1BDAAF0F" w14:textId="77777777" w:rsidTr="00896F76">
        <w:trPr>
          <w:trHeight w:val="288"/>
          <w:jc w:val="center"/>
        </w:trPr>
        <w:tc>
          <w:tcPr>
            <w:tcW w:w="2970" w:type="dxa"/>
            <w:shd w:val="pct10" w:color="auto" w:fill="auto"/>
          </w:tcPr>
          <w:p w14:paraId="020EF1A9" w14:textId="37F04056" w:rsidR="001D43F9" w:rsidRPr="001D43F9" w:rsidRDefault="001D43F9" w:rsidP="001D43F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778" w:author="Author" w:date="2022-07-06T17:00:00Z">
              <w:r w:rsidRPr="00CD1971">
                <w:rPr>
                  <w:sz w:val="22"/>
                  <w:szCs w:val="22"/>
                </w:rPr>
                <w:t>Prevocational Services</w:t>
              </w:r>
            </w:ins>
          </w:p>
        </w:tc>
        <w:tc>
          <w:tcPr>
            <w:tcW w:w="1260" w:type="dxa"/>
            <w:shd w:val="pct10" w:color="auto" w:fill="auto"/>
          </w:tcPr>
          <w:p w14:paraId="1259A39C" w14:textId="4C0F3638" w:rsidR="001D43F9" w:rsidRDefault="00A55FB3" w:rsidP="001D43F9">
            <w:pPr>
              <w:jc w:val="right"/>
              <w:rPr>
                <w:sz w:val="22"/>
                <w:szCs w:val="22"/>
              </w:rPr>
            </w:pPr>
            <w:ins w:id="4779" w:author="Author" w:date="2022-07-07T10:36:00Z">
              <w:r>
                <w:rPr>
                  <w:sz w:val="22"/>
                  <w:szCs w:val="22"/>
                </w:rPr>
                <w:t>15 min.</w:t>
              </w:r>
            </w:ins>
          </w:p>
        </w:tc>
        <w:tc>
          <w:tcPr>
            <w:tcW w:w="1260" w:type="dxa"/>
            <w:shd w:val="pct10" w:color="auto" w:fill="auto"/>
          </w:tcPr>
          <w:p w14:paraId="13E64888" w14:textId="415E1888" w:rsidR="001D43F9" w:rsidRDefault="003D7BAB" w:rsidP="001D43F9">
            <w:pPr>
              <w:jc w:val="right"/>
              <w:rPr>
                <w:sz w:val="22"/>
                <w:szCs w:val="22"/>
              </w:rPr>
            </w:pPr>
            <w:ins w:id="4780" w:author="Author" w:date="2022-08-25T13:17:00Z">
              <w:r w:rsidRPr="003D7BAB">
                <w:rPr>
                  <w:sz w:val="22"/>
                  <w:szCs w:val="22"/>
                </w:rPr>
                <w:t>1</w:t>
              </w:r>
            </w:ins>
          </w:p>
        </w:tc>
        <w:tc>
          <w:tcPr>
            <w:tcW w:w="1350" w:type="dxa"/>
            <w:shd w:val="pct10" w:color="auto" w:fill="auto"/>
          </w:tcPr>
          <w:p w14:paraId="04793E03" w14:textId="30D10384" w:rsidR="001D43F9" w:rsidRDefault="003D7BAB" w:rsidP="001D43F9">
            <w:pPr>
              <w:jc w:val="right"/>
              <w:rPr>
                <w:sz w:val="22"/>
                <w:szCs w:val="22"/>
              </w:rPr>
            </w:pPr>
            <w:ins w:id="4781" w:author="Author" w:date="2022-08-25T13:17:00Z">
              <w:r w:rsidRPr="003D7BAB">
                <w:rPr>
                  <w:sz w:val="22"/>
                  <w:szCs w:val="22"/>
                </w:rPr>
                <w:t>679</w:t>
              </w:r>
            </w:ins>
          </w:p>
        </w:tc>
        <w:tc>
          <w:tcPr>
            <w:tcW w:w="1350" w:type="dxa"/>
            <w:shd w:val="pct10" w:color="auto" w:fill="auto"/>
          </w:tcPr>
          <w:p w14:paraId="3A4C99D6" w14:textId="6FDC1A7C" w:rsidR="001D43F9" w:rsidRDefault="003D7BAB" w:rsidP="001D43F9">
            <w:pPr>
              <w:jc w:val="right"/>
              <w:rPr>
                <w:sz w:val="22"/>
                <w:szCs w:val="22"/>
              </w:rPr>
            </w:pPr>
            <w:ins w:id="4782" w:author="Author" w:date="2022-08-25T13:17:00Z">
              <w:r w:rsidRPr="003D7BAB">
                <w:rPr>
                  <w:sz w:val="22"/>
                  <w:szCs w:val="22"/>
                </w:rPr>
                <w:t>$12.54</w:t>
              </w:r>
            </w:ins>
          </w:p>
        </w:tc>
        <w:tc>
          <w:tcPr>
            <w:tcW w:w="1710" w:type="dxa"/>
            <w:shd w:val="pct10" w:color="auto" w:fill="auto"/>
          </w:tcPr>
          <w:p w14:paraId="27B668AE" w14:textId="76F12404" w:rsidR="001D43F9" w:rsidRDefault="003D7BAB" w:rsidP="001D43F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83" w:author="Author" w:date="2022-08-25T13:17:00Z">
              <w:r w:rsidRPr="003D7BAB">
                <w:rPr>
                  <w:sz w:val="22"/>
                  <w:szCs w:val="22"/>
                </w:rPr>
                <w:t>$8,514.66</w:t>
              </w:r>
            </w:ins>
          </w:p>
        </w:tc>
      </w:tr>
      <w:tr w:rsidR="003C6257" w14:paraId="339D2E1B" w14:textId="77777777" w:rsidTr="00896F76">
        <w:trPr>
          <w:trHeight w:val="288"/>
          <w:jc w:val="center"/>
        </w:trPr>
        <w:tc>
          <w:tcPr>
            <w:tcW w:w="2970" w:type="dxa"/>
            <w:shd w:val="pct10" w:color="auto" w:fill="auto"/>
          </w:tcPr>
          <w:p w14:paraId="4FF5FEA8" w14:textId="77777777" w:rsidR="003C6257" w:rsidRDefault="003C6257" w:rsidP="00896F7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2B376513" w14:textId="77777777" w:rsidR="003C6257" w:rsidRDefault="003C6257" w:rsidP="00896F76">
            <w:pPr>
              <w:jc w:val="right"/>
              <w:rPr>
                <w:sz w:val="22"/>
                <w:szCs w:val="22"/>
              </w:rPr>
            </w:pPr>
            <w:r>
              <w:rPr>
                <w:sz w:val="22"/>
                <w:szCs w:val="22"/>
              </w:rPr>
              <w:t>Per Diem</w:t>
            </w:r>
          </w:p>
        </w:tc>
        <w:tc>
          <w:tcPr>
            <w:tcW w:w="1260" w:type="dxa"/>
            <w:shd w:val="pct10" w:color="auto" w:fill="auto"/>
          </w:tcPr>
          <w:p w14:paraId="072D4EEA" w14:textId="78DA866B" w:rsidR="003C6257" w:rsidRDefault="00B4316A" w:rsidP="00896F76">
            <w:pPr>
              <w:jc w:val="right"/>
              <w:rPr>
                <w:sz w:val="22"/>
                <w:szCs w:val="22"/>
              </w:rPr>
            </w:pPr>
            <w:ins w:id="4784" w:author="Author" w:date="2022-08-25T13:17:00Z">
              <w:r w:rsidRPr="00B4316A">
                <w:rPr>
                  <w:sz w:val="22"/>
                  <w:szCs w:val="22"/>
                </w:rPr>
                <w:t>1</w:t>
              </w:r>
            </w:ins>
            <w:del w:id="4785" w:author="Author" w:date="2022-08-23T10:13:00Z">
              <w:r w:rsidR="001537F8">
                <w:rPr>
                  <w:sz w:val="22"/>
                  <w:szCs w:val="22"/>
                </w:rPr>
                <w:delText>2</w:delText>
              </w:r>
            </w:del>
          </w:p>
        </w:tc>
        <w:tc>
          <w:tcPr>
            <w:tcW w:w="1350" w:type="dxa"/>
            <w:shd w:val="pct10" w:color="auto" w:fill="auto"/>
          </w:tcPr>
          <w:p w14:paraId="703925A5" w14:textId="51FAB4DB" w:rsidR="003C6257" w:rsidRDefault="00B4316A" w:rsidP="00896F76">
            <w:pPr>
              <w:jc w:val="right"/>
              <w:rPr>
                <w:sz w:val="22"/>
                <w:szCs w:val="22"/>
              </w:rPr>
            </w:pPr>
            <w:ins w:id="4786" w:author="Author" w:date="2022-08-25T13:17:00Z">
              <w:r w:rsidRPr="00B4316A">
                <w:rPr>
                  <w:sz w:val="22"/>
                  <w:szCs w:val="22"/>
                </w:rPr>
                <w:t xml:space="preserve">58 </w:t>
              </w:r>
            </w:ins>
            <w:del w:id="4787" w:author="Author" w:date="2022-08-23T10:13:00Z">
              <w:r w:rsidR="001537F8">
                <w:rPr>
                  <w:sz w:val="22"/>
                  <w:szCs w:val="22"/>
                </w:rPr>
                <w:delText>6.00</w:delText>
              </w:r>
            </w:del>
          </w:p>
        </w:tc>
        <w:tc>
          <w:tcPr>
            <w:tcW w:w="1350" w:type="dxa"/>
            <w:shd w:val="pct10" w:color="auto" w:fill="auto"/>
          </w:tcPr>
          <w:p w14:paraId="5B662573" w14:textId="546F9138" w:rsidR="003C6257" w:rsidRDefault="00B4316A" w:rsidP="00896F76">
            <w:pPr>
              <w:jc w:val="right"/>
              <w:rPr>
                <w:sz w:val="22"/>
                <w:szCs w:val="22"/>
              </w:rPr>
            </w:pPr>
            <w:ins w:id="4788" w:author="Author" w:date="2022-08-25T13:17:00Z">
              <w:r w:rsidRPr="00B4316A">
                <w:rPr>
                  <w:sz w:val="22"/>
                  <w:szCs w:val="22"/>
                </w:rPr>
                <w:t xml:space="preserve">$188.22 </w:t>
              </w:r>
            </w:ins>
            <w:del w:id="4789" w:author="Author" w:date="2022-08-23T10:13:00Z">
              <w:r w:rsidR="00DC3198">
                <w:rPr>
                  <w:sz w:val="22"/>
                  <w:szCs w:val="22"/>
                </w:rPr>
                <w:delText>251.74</w:delText>
              </w:r>
            </w:del>
          </w:p>
        </w:tc>
        <w:tc>
          <w:tcPr>
            <w:tcW w:w="1710" w:type="dxa"/>
            <w:shd w:val="pct10" w:color="auto" w:fill="auto"/>
          </w:tcPr>
          <w:p w14:paraId="78B78604" w14:textId="19139FC7" w:rsidR="003C6257" w:rsidRDefault="00B4316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90" w:author="Author" w:date="2022-08-25T13:17:00Z">
              <w:r w:rsidRPr="00B4316A">
                <w:rPr>
                  <w:sz w:val="22"/>
                  <w:szCs w:val="22"/>
                </w:rPr>
                <w:t>$10,916.76</w:t>
              </w:r>
            </w:ins>
          </w:p>
        </w:tc>
      </w:tr>
      <w:tr w:rsidR="003C6257" w14:paraId="2ADBE3AD" w14:textId="77777777" w:rsidTr="00896F76">
        <w:trPr>
          <w:trHeight w:val="288"/>
          <w:jc w:val="center"/>
        </w:trPr>
        <w:tc>
          <w:tcPr>
            <w:tcW w:w="2970" w:type="dxa"/>
            <w:shd w:val="pct10" w:color="auto" w:fill="auto"/>
          </w:tcPr>
          <w:p w14:paraId="7C33D5DD"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6BA07F2F" w14:textId="77777777" w:rsidR="003C6257" w:rsidRDefault="003C6257"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073C30AE" w14:textId="2355595D" w:rsidR="003C6257" w:rsidRDefault="00B4316A"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91" w:author="Author" w:date="2022-08-25T13:17:00Z">
              <w:r w:rsidRPr="00B4316A">
                <w:rPr>
                  <w:sz w:val="22"/>
                  <w:szCs w:val="22"/>
                </w:rPr>
                <w:t>4</w:t>
              </w:r>
            </w:ins>
            <w:del w:id="4792" w:author="Author" w:date="2022-08-23T10:13:00Z">
              <w:r w:rsidR="00DC3198">
                <w:rPr>
                  <w:sz w:val="22"/>
                  <w:szCs w:val="22"/>
                </w:rPr>
                <w:delText>6</w:delText>
              </w:r>
            </w:del>
          </w:p>
        </w:tc>
        <w:tc>
          <w:tcPr>
            <w:tcW w:w="1350" w:type="dxa"/>
            <w:shd w:val="pct10" w:color="auto" w:fill="auto"/>
          </w:tcPr>
          <w:p w14:paraId="2B242767" w14:textId="549C0061" w:rsidR="003C6257" w:rsidRDefault="00B4316A"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93" w:author="Author" w:date="2022-08-25T13:17:00Z">
              <w:r w:rsidRPr="00B4316A">
                <w:rPr>
                  <w:sz w:val="22"/>
                  <w:szCs w:val="22"/>
                </w:rPr>
                <w:t xml:space="preserve">1,234 </w:t>
              </w:r>
            </w:ins>
            <w:del w:id="4794" w:author="Author" w:date="2022-08-23T10:13:00Z">
              <w:r w:rsidR="00DC3198">
                <w:rPr>
                  <w:sz w:val="22"/>
                  <w:szCs w:val="22"/>
                </w:rPr>
                <w:delText>1668.00</w:delText>
              </w:r>
            </w:del>
          </w:p>
        </w:tc>
        <w:tc>
          <w:tcPr>
            <w:tcW w:w="1350" w:type="dxa"/>
            <w:shd w:val="pct10" w:color="auto" w:fill="auto"/>
          </w:tcPr>
          <w:p w14:paraId="250869FE" w14:textId="00FD139B" w:rsidR="003C6257" w:rsidRDefault="00B4316A"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95" w:author="Author" w:date="2022-08-25T13:18:00Z">
              <w:r w:rsidRPr="00B4316A">
                <w:rPr>
                  <w:sz w:val="22"/>
                  <w:szCs w:val="22"/>
                </w:rPr>
                <w:t xml:space="preserve">$19.96 </w:t>
              </w:r>
            </w:ins>
            <w:del w:id="4796" w:author="Author" w:date="2022-08-23T10:13:00Z">
              <w:r w:rsidR="00DC3198">
                <w:rPr>
                  <w:sz w:val="22"/>
                  <w:szCs w:val="22"/>
                </w:rPr>
                <w:delText>9.86</w:delText>
              </w:r>
            </w:del>
          </w:p>
        </w:tc>
        <w:tc>
          <w:tcPr>
            <w:tcW w:w="1710" w:type="dxa"/>
            <w:shd w:val="pct10" w:color="auto" w:fill="auto"/>
          </w:tcPr>
          <w:p w14:paraId="4ED70B5E" w14:textId="508F185F" w:rsidR="003C6257" w:rsidRDefault="00B4316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797" w:author="Author" w:date="2022-08-25T13:18:00Z">
              <w:r w:rsidRPr="00B4316A">
                <w:rPr>
                  <w:sz w:val="22"/>
                  <w:szCs w:val="22"/>
                </w:rPr>
                <w:t>$98,522.56</w:t>
              </w:r>
            </w:ins>
          </w:p>
        </w:tc>
      </w:tr>
      <w:tr w:rsidR="003C6257" w14:paraId="67B1B0AE" w14:textId="77777777" w:rsidTr="00896F76">
        <w:trPr>
          <w:trHeight w:val="288"/>
          <w:jc w:val="center"/>
        </w:trPr>
        <w:tc>
          <w:tcPr>
            <w:tcW w:w="2970" w:type="dxa"/>
            <w:shd w:val="pct10" w:color="auto" w:fill="auto"/>
          </w:tcPr>
          <w:p w14:paraId="4E2AFE11" w14:textId="77777777" w:rsidR="003C6257" w:rsidRDefault="003C6257" w:rsidP="00896F7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6261A26C" w14:textId="2CE0B784" w:rsidR="003C6257" w:rsidRDefault="00DC3198" w:rsidP="00896F76">
            <w:pPr>
              <w:jc w:val="right"/>
              <w:rPr>
                <w:sz w:val="22"/>
                <w:szCs w:val="22"/>
              </w:rPr>
            </w:pPr>
            <w:r>
              <w:rPr>
                <w:sz w:val="22"/>
                <w:szCs w:val="22"/>
              </w:rPr>
              <w:t>15 min.</w:t>
            </w:r>
          </w:p>
        </w:tc>
        <w:tc>
          <w:tcPr>
            <w:tcW w:w="1260" w:type="dxa"/>
            <w:shd w:val="pct10" w:color="auto" w:fill="auto"/>
          </w:tcPr>
          <w:p w14:paraId="56A0F7AD" w14:textId="56A6CC8C" w:rsidR="003C6257" w:rsidRDefault="00750C98" w:rsidP="00896F76">
            <w:pPr>
              <w:jc w:val="right"/>
              <w:rPr>
                <w:sz w:val="22"/>
                <w:szCs w:val="22"/>
              </w:rPr>
            </w:pPr>
            <w:ins w:id="4798" w:author="Author" w:date="2022-08-25T13:18:00Z">
              <w:r w:rsidRPr="00750C98">
                <w:rPr>
                  <w:sz w:val="22"/>
                  <w:szCs w:val="22"/>
                </w:rPr>
                <w:t>86</w:t>
              </w:r>
            </w:ins>
            <w:del w:id="4799" w:author="Author" w:date="2022-08-23T10:13:00Z">
              <w:r w:rsidR="00DC3198">
                <w:rPr>
                  <w:sz w:val="22"/>
                  <w:szCs w:val="22"/>
                </w:rPr>
                <w:delText>76</w:delText>
              </w:r>
            </w:del>
          </w:p>
        </w:tc>
        <w:tc>
          <w:tcPr>
            <w:tcW w:w="1350" w:type="dxa"/>
            <w:shd w:val="pct10" w:color="auto" w:fill="auto"/>
          </w:tcPr>
          <w:p w14:paraId="784A9E02" w14:textId="2A9AFDCF" w:rsidR="003C6257" w:rsidRDefault="00750C98" w:rsidP="00896F76">
            <w:pPr>
              <w:jc w:val="right"/>
              <w:rPr>
                <w:sz w:val="22"/>
                <w:szCs w:val="22"/>
              </w:rPr>
            </w:pPr>
            <w:ins w:id="4800" w:author="Author" w:date="2022-08-25T13:18:00Z">
              <w:r w:rsidRPr="00750C98">
                <w:rPr>
                  <w:sz w:val="22"/>
                  <w:szCs w:val="22"/>
                </w:rPr>
                <w:t xml:space="preserve">3,999 </w:t>
              </w:r>
            </w:ins>
            <w:del w:id="4801" w:author="Author" w:date="2022-08-23T10:13:00Z">
              <w:r w:rsidR="00DC3198">
                <w:rPr>
                  <w:sz w:val="22"/>
                  <w:szCs w:val="22"/>
                </w:rPr>
                <w:delText>2982.00</w:delText>
              </w:r>
            </w:del>
          </w:p>
        </w:tc>
        <w:tc>
          <w:tcPr>
            <w:tcW w:w="1350" w:type="dxa"/>
            <w:shd w:val="pct10" w:color="auto" w:fill="auto"/>
          </w:tcPr>
          <w:p w14:paraId="619C9DB9" w14:textId="73C07EBA" w:rsidR="003C6257" w:rsidRDefault="00750C98" w:rsidP="00896F76">
            <w:pPr>
              <w:jc w:val="right"/>
              <w:rPr>
                <w:sz w:val="22"/>
                <w:szCs w:val="22"/>
              </w:rPr>
            </w:pPr>
            <w:ins w:id="4802" w:author="Author" w:date="2022-08-25T13:18:00Z">
              <w:r w:rsidRPr="00750C98">
                <w:rPr>
                  <w:sz w:val="22"/>
                  <w:szCs w:val="22"/>
                </w:rPr>
                <w:t xml:space="preserve">$5.85 </w:t>
              </w:r>
            </w:ins>
            <w:del w:id="4803" w:author="Author" w:date="2022-08-23T10:13:00Z">
              <w:r w:rsidR="00DC3198">
                <w:rPr>
                  <w:sz w:val="22"/>
                  <w:szCs w:val="22"/>
                </w:rPr>
                <w:delText>5.46</w:delText>
              </w:r>
            </w:del>
          </w:p>
        </w:tc>
        <w:tc>
          <w:tcPr>
            <w:tcW w:w="1710" w:type="dxa"/>
            <w:shd w:val="pct10" w:color="auto" w:fill="auto"/>
          </w:tcPr>
          <w:p w14:paraId="505BAABB" w14:textId="29D85E7D" w:rsidR="003C6257" w:rsidRDefault="00750C98"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04" w:author="Author" w:date="2022-08-25T13:18:00Z">
              <w:r w:rsidRPr="00750C98">
                <w:rPr>
                  <w:sz w:val="22"/>
                  <w:szCs w:val="22"/>
                </w:rPr>
                <w:t>$2,011,896.90</w:t>
              </w:r>
            </w:ins>
          </w:p>
        </w:tc>
      </w:tr>
      <w:tr w:rsidR="0095361C" w14:paraId="7AE2B1D6" w14:textId="77777777" w:rsidTr="00896F76">
        <w:trPr>
          <w:trHeight w:val="288"/>
          <w:jc w:val="center"/>
        </w:trPr>
        <w:tc>
          <w:tcPr>
            <w:tcW w:w="2970" w:type="dxa"/>
            <w:shd w:val="pct10" w:color="auto" w:fill="auto"/>
          </w:tcPr>
          <w:p w14:paraId="261D75A6" w14:textId="341D3FC0" w:rsidR="0095361C" w:rsidRDefault="0095361C" w:rsidP="0095361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805" w:author="Author" w:date="2022-07-07T09:47:00Z">
              <w:r w:rsidRPr="005140A5">
                <w:rPr>
                  <w:b/>
                  <w:bCs/>
                  <w:sz w:val="22"/>
                  <w:szCs w:val="22"/>
                </w:rPr>
                <w:t>Assistive Technology Total:</w:t>
              </w:r>
            </w:ins>
          </w:p>
        </w:tc>
        <w:tc>
          <w:tcPr>
            <w:tcW w:w="1260" w:type="dxa"/>
            <w:shd w:val="pct10" w:color="auto" w:fill="auto"/>
          </w:tcPr>
          <w:p w14:paraId="53371DD9" w14:textId="77777777" w:rsidR="0095361C" w:rsidRDefault="0095361C" w:rsidP="0095361C">
            <w:pPr>
              <w:jc w:val="right"/>
              <w:rPr>
                <w:sz w:val="22"/>
                <w:szCs w:val="22"/>
              </w:rPr>
            </w:pPr>
          </w:p>
        </w:tc>
        <w:tc>
          <w:tcPr>
            <w:tcW w:w="1260" w:type="dxa"/>
            <w:shd w:val="pct10" w:color="auto" w:fill="auto"/>
          </w:tcPr>
          <w:p w14:paraId="0480DEAF" w14:textId="77777777" w:rsidR="0095361C" w:rsidRDefault="0095361C" w:rsidP="0095361C">
            <w:pPr>
              <w:jc w:val="right"/>
              <w:rPr>
                <w:sz w:val="22"/>
                <w:szCs w:val="22"/>
              </w:rPr>
            </w:pPr>
          </w:p>
        </w:tc>
        <w:tc>
          <w:tcPr>
            <w:tcW w:w="1350" w:type="dxa"/>
            <w:shd w:val="pct10" w:color="auto" w:fill="auto"/>
          </w:tcPr>
          <w:p w14:paraId="5EEB92AC" w14:textId="77777777" w:rsidR="0095361C" w:rsidRDefault="0095361C" w:rsidP="0095361C">
            <w:pPr>
              <w:jc w:val="right"/>
              <w:rPr>
                <w:sz w:val="22"/>
                <w:szCs w:val="22"/>
              </w:rPr>
            </w:pPr>
          </w:p>
        </w:tc>
        <w:tc>
          <w:tcPr>
            <w:tcW w:w="1350" w:type="dxa"/>
            <w:shd w:val="pct10" w:color="auto" w:fill="auto"/>
          </w:tcPr>
          <w:p w14:paraId="0E66CC0B" w14:textId="77777777" w:rsidR="0095361C" w:rsidRDefault="0095361C" w:rsidP="0095361C">
            <w:pPr>
              <w:jc w:val="right"/>
              <w:rPr>
                <w:sz w:val="22"/>
                <w:szCs w:val="22"/>
              </w:rPr>
            </w:pPr>
          </w:p>
        </w:tc>
        <w:tc>
          <w:tcPr>
            <w:tcW w:w="1710" w:type="dxa"/>
            <w:shd w:val="pct10" w:color="auto" w:fill="auto"/>
          </w:tcPr>
          <w:p w14:paraId="18AE89A1" w14:textId="601D8EC4" w:rsidR="0095361C" w:rsidRDefault="0006272A" w:rsidP="0095361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06" w:author="Author" w:date="2022-08-25T13:22:00Z">
              <w:r w:rsidRPr="0006272A">
                <w:rPr>
                  <w:sz w:val="22"/>
                  <w:szCs w:val="22"/>
                </w:rPr>
                <w:t>$31,440.08</w:t>
              </w:r>
            </w:ins>
          </w:p>
        </w:tc>
      </w:tr>
      <w:tr w:rsidR="0095361C" w14:paraId="4F5BBAF3" w14:textId="77777777" w:rsidTr="00896F76">
        <w:trPr>
          <w:trHeight w:val="288"/>
          <w:jc w:val="center"/>
        </w:trPr>
        <w:tc>
          <w:tcPr>
            <w:tcW w:w="2970" w:type="dxa"/>
            <w:shd w:val="pct10" w:color="auto" w:fill="auto"/>
          </w:tcPr>
          <w:p w14:paraId="65CD6277" w14:textId="1EA18F3F" w:rsidR="0095361C" w:rsidRDefault="0095361C" w:rsidP="0095361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807" w:author="Author" w:date="2022-07-07T09:47:00Z">
              <w:r w:rsidRPr="005140A5">
                <w:rPr>
                  <w:sz w:val="22"/>
                  <w:szCs w:val="22"/>
                </w:rPr>
                <w:t xml:space="preserve">Assistive Technology </w:t>
              </w:r>
            </w:ins>
            <w:ins w:id="4808" w:author="Author" w:date="2022-08-16T13:52:00Z">
              <w:r w:rsidR="005707C0">
                <w:rPr>
                  <w:sz w:val="22"/>
                  <w:szCs w:val="22"/>
                </w:rPr>
                <w:t>- devices</w:t>
              </w:r>
            </w:ins>
          </w:p>
        </w:tc>
        <w:tc>
          <w:tcPr>
            <w:tcW w:w="1260" w:type="dxa"/>
            <w:shd w:val="pct10" w:color="auto" w:fill="auto"/>
          </w:tcPr>
          <w:p w14:paraId="134755A9" w14:textId="0740627E" w:rsidR="0095361C" w:rsidRDefault="00A55FB3" w:rsidP="0095361C">
            <w:pPr>
              <w:jc w:val="right"/>
              <w:rPr>
                <w:sz w:val="22"/>
                <w:szCs w:val="22"/>
              </w:rPr>
            </w:pPr>
            <w:ins w:id="4809" w:author="Author" w:date="2022-07-07T10:36:00Z">
              <w:r>
                <w:rPr>
                  <w:sz w:val="22"/>
                  <w:szCs w:val="22"/>
                </w:rPr>
                <w:t>Item</w:t>
              </w:r>
            </w:ins>
          </w:p>
        </w:tc>
        <w:tc>
          <w:tcPr>
            <w:tcW w:w="1260" w:type="dxa"/>
            <w:shd w:val="pct10" w:color="auto" w:fill="auto"/>
          </w:tcPr>
          <w:p w14:paraId="32ADF37C" w14:textId="30468D96" w:rsidR="0095361C" w:rsidRDefault="00671772" w:rsidP="0095361C">
            <w:pPr>
              <w:jc w:val="right"/>
              <w:rPr>
                <w:sz w:val="22"/>
                <w:szCs w:val="22"/>
              </w:rPr>
            </w:pPr>
            <w:ins w:id="4810" w:author="Author" w:date="2022-08-25T13:21:00Z">
              <w:r w:rsidRPr="00671772">
                <w:rPr>
                  <w:sz w:val="22"/>
                  <w:szCs w:val="22"/>
                </w:rPr>
                <w:t>8</w:t>
              </w:r>
            </w:ins>
          </w:p>
        </w:tc>
        <w:tc>
          <w:tcPr>
            <w:tcW w:w="1350" w:type="dxa"/>
            <w:shd w:val="pct10" w:color="auto" w:fill="auto"/>
          </w:tcPr>
          <w:p w14:paraId="5662B3A3" w14:textId="665D5C31" w:rsidR="0095361C" w:rsidRDefault="00043009" w:rsidP="0095361C">
            <w:pPr>
              <w:jc w:val="right"/>
              <w:rPr>
                <w:sz w:val="22"/>
                <w:szCs w:val="22"/>
              </w:rPr>
            </w:pPr>
            <w:ins w:id="4811" w:author="Author" w:date="2022-08-25T13:21:00Z">
              <w:r w:rsidRPr="00043009">
                <w:rPr>
                  <w:sz w:val="22"/>
                  <w:szCs w:val="22"/>
                </w:rPr>
                <w:t>6</w:t>
              </w:r>
            </w:ins>
          </w:p>
        </w:tc>
        <w:tc>
          <w:tcPr>
            <w:tcW w:w="1350" w:type="dxa"/>
            <w:shd w:val="pct10" w:color="auto" w:fill="auto"/>
          </w:tcPr>
          <w:p w14:paraId="23925B05" w14:textId="47816CD5" w:rsidR="0095361C" w:rsidRDefault="00043009" w:rsidP="0095361C">
            <w:pPr>
              <w:jc w:val="right"/>
              <w:rPr>
                <w:sz w:val="22"/>
                <w:szCs w:val="22"/>
              </w:rPr>
            </w:pPr>
            <w:ins w:id="4812" w:author="Author" w:date="2022-08-25T13:21:00Z">
              <w:r w:rsidRPr="00043009">
                <w:rPr>
                  <w:sz w:val="22"/>
                  <w:szCs w:val="22"/>
                </w:rPr>
                <w:t>$309.52</w:t>
              </w:r>
            </w:ins>
          </w:p>
        </w:tc>
        <w:tc>
          <w:tcPr>
            <w:tcW w:w="1710" w:type="dxa"/>
            <w:shd w:val="pct10" w:color="auto" w:fill="auto"/>
          </w:tcPr>
          <w:p w14:paraId="40BA8A62" w14:textId="0E49E4AF" w:rsidR="0095361C" w:rsidRDefault="00043009" w:rsidP="0095361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13" w:author="Author" w:date="2022-08-25T13:21:00Z">
              <w:r w:rsidRPr="00043009">
                <w:rPr>
                  <w:sz w:val="22"/>
                  <w:szCs w:val="22"/>
                </w:rPr>
                <w:t>$14,856.96</w:t>
              </w:r>
            </w:ins>
          </w:p>
        </w:tc>
      </w:tr>
      <w:tr w:rsidR="005707C0" w14:paraId="79892C37" w14:textId="77777777" w:rsidTr="00896F76">
        <w:trPr>
          <w:trHeight w:val="288"/>
          <w:jc w:val="center"/>
        </w:trPr>
        <w:tc>
          <w:tcPr>
            <w:tcW w:w="2970" w:type="dxa"/>
            <w:shd w:val="pct10" w:color="auto" w:fill="auto"/>
          </w:tcPr>
          <w:p w14:paraId="5544DBAF" w14:textId="0F63FB83" w:rsidR="005707C0" w:rsidRPr="005140A5" w:rsidRDefault="005707C0" w:rsidP="0095361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814" w:author="Author" w:date="2022-07-07T09:47:00Z">
              <w:r w:rsidRPr="005140A5">
                <w:rPr>
                  <w:sz w:val="22"/>
                  <w:szCs w:val="22"/>
                </w:rPr>
                <w:t>Assistive Technology</w:t>
              </w:r>
            </w:ins>
            <w:ins w:id="4815" w:author="Author" w:date="2022-08-16T13:52:00Z">
              <w:r>
                <w:rPr>
                  <w:sz w:val="22"/>
                  <w:szCs w:val="22"/>
                </w:rPr>
                <w:t xml:space="preserve"> – evaluation and training</w:t>
              </w:r>
            </w:ins>
          </w:p>
        </w:tc>
        <w:tc>
          <w:tcPr>
            <w:tcW w:w="1260" w:type="dxa"/>
            <w:shd w:val="pct10" w:color="auto" w:fill="auto"/>
          </w:tcPr>
          <w:p w14:paraId="4DAC9D8B" w14:textId="15B6A5B0" w:rsidR="005707C0" w:rsidRDefault="005707C0" w:rsidP="0095361C">
            <w:pPr>
              <w:jc w:val="right"/>
              <w:rPr>
                <w:sz w:val="22"/>
                <w:szCs w:val="22"/>
              </w:rPr>
            </w:pPr>
            <w:ins w:id="4816" w:author="Author" w:date="2022-08-16T13:52:00Z">
              <w:r>
                <w:rPr>
                  <w:sz w:val="22"/>
                  <w:szCs w:val="22"/>
                </w:rPr>
                <w:t>15 min.</w:t>
              </w:r>
            </w:ins>
          </w:p>
        </w:tc>
        <w:tc>
          <w:tcPr>
            <w:tcW w:w="1260" w:type="dxa"/>
            <w:shd w:val="pct10" w:color="auto" w:fill="auto"/>
          </w:tcPr>
          <w:p w14:paraId="7224B695" w14:textId="6ED22771" w:rsidR="005707C0" w:rsidRDefault="00043009" w:rsidP="0095361C">
            <w:pPr>
              <w:jc w:val="right"/>
              <w:rPr>
                <w:sz w:val="22"/>
                <w:szCs w:val="22"/>
              </w:rPr>
            </w:pPr>
            <w:ins w:id="4817" w:author="Author" w:date="2022-08-25T13:21:00Z">
              <w:r w:rsidRPr="00043009">
                <w:rPr>
                  <w:sz w:val="22"/>
                  <w:szCs w:val="22"/>
                </w:rPr>
                <w:t>8</w:t>
              </w:r>
            </w:ins>
          </w:p>
        </w:tc>
        <w:tc>
          <w:tcPr>
            <w:tcW w:w="1350" w:type="dxa"/>
            <w:shd w:val="pct10" w:color="auto" w:fill="auto"/>
          </w:tcPr>
          <w:p w14:paraId="057D7136" w14:textId="692EE26A" w:rsidR="005707C0" w:rsidRDefault="00043009" w:rsidP="0095361C">
            <w:pPr>
              <w:jc w:val="right"/>
              <w:rPr>
                <w:sz w:val="22"/>
                <w:szCs w:val="22"/>
              </w:rPr>
            </w:pPr>
            <w:ins w:id="4818" w:author="Author" w:date="2022-08-25T13:21:00Z">
              <w:r w:rsidRPr="00043009">
                <w:rPr>
                  <w:sz w:val="22"/>
                  <w:szCs w:val="22"/>
                </w:rPr>
                <w:t>97</w:t>
              </w:r>
            </w:ins>
          </w:p>
        </w:tc>
        <w:tc>
          <w:tcPr>
            <w:tcW w:w="1350" w:type="dxa"/>
            <w:shd w:val="pct10" w:color="auto" w:fill="auto"/>
          </w:tcPr>
          <w:p w14:paraId="386CDA7E" w14:textId="028CE325" w:rsidR="005707C0" w:rsidRDefault="00043009" w:rsidP="0095361C">
            <w:pPr>
              <w:jc w:val="right"/>
              <w:rPr>
                <w:sz w:val="22"/>
                <w:szCs w:val="22"/>
              </w:rPr>
            </w:pPr>
            <w:ins w:id="4819" w:author="Author" w:date="2022-08-25T13:21:00Z">
              <w:r w:rsidRPr="00043009">
                <w:rPr>
                  <w:sz w:val="22"/>
                  <w:szCs w:val="22"/>
                </w:rPr>
                <w:t>$21.37</w:t>
              </w:r>
            </w:ins>
          </w:p>
        </w:tc>
        <w:tc>
          <w:tcPr>
            <w:tcW w:w="1710" w:type="dxa"/>
            <w:shd w:val="pct10" w:color="auto" w:fill="auto"/>
          </w:tcPr>
          <w:p w14:paraId="4306DE41" w14:textId="7F875B3C" w:rsidR="005707C0" w:rsidRDefault="00043009" w:rsidP="0095361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20" w:author="Author" w:date="2022-08-25T13:22:00Z">
              <w:r w:rsidRPr="00043009">
                <w:rPr>
                  <w:sz w:val="22"/>
                  <w:szCs w:val="22"/>
                </w:rPr>
                <w:t>$16,583.12</w:t>
              </w:r>
            </w:ins>
          </w:p>
        </w:tc>
      </w:tr>
      <w:tr w:rsidR="003C6257" w14:paraId="30BDEA60" w14:textId="77777777" w:rsidTr="00896F76">
        <w:trPr>
          <w:trHeight w:val="288"/>
          <w:jc w:val="center"/>
        </w:trPr>
        <w:tc>
          <w:tcPr>
            <w:tcW w:w="2970" w:type="dxa"/>
            <w:shd w:val="pct10" w:color="auto" w:fill="auto"/>
          </w:tcPr>
          <w:p w14:paraId="2D4D33B8"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05C5D4F7" w14:textId="6885FBED" w:rsidR="003C6257" w:rsidRDefault="00DC3198" w:rsidP="00896F76">
            <w:pPr>
              <w:jc w:val="right"/>
              <w:rPr>
                <w:sz w:val="22"/>
                <w:szCs w:val="22"/>
              </w:rPr>
            </w:pPr>
            <w:r>
              <w:rPr>
                <w:sz w:val="22"/>
                <w:szCs w:val="22"/>
              </w:rPr>
              <w:t>15 min.</w:t>
            </w:r>
          </w:p>
        </w:tc>
        <w:tc>
          <w:tcPr>
            <w:tcW w:w="1260" w:type="dxa"/>
            <w:shd w:val="pct10" w:color="auto" w:fill="auto"/>
          </w:tcPr>
          <w:p w14:paraId="1187C746" w14:textId="1F0AE4DE" w:rsidR="003C6257" w:rsidRDefault="0006272A" w:rsidP="00896F76">
            <w:pPr>
              <w:jc w:val="right"/>
              <w:rPr>
                <w:sz w:val="22"/>
                <w:szCs w:val="22"/>
              </w:rPr>
            </w:pPr>
            <w:ins w:id="4821" w:author="Author" w:date="2022-08-25T13:22:00Z">
              <w:r w:rsidRPr="0006272A">
                <w:rPr>
                  <w:sz w:val="22"/>
                  <w:szCs w:val="22"/>
                </w:rPr>
                <w:t>3</w:t>
              </w:r>
            </w:ins>
            <w:del w:id="4822" w:author="Author" w:date="2022-08-23T10:13:00Z">
              <w:r w:rsidR="00603B04">
                <w:rPr>
                  <w:sz w:val="22"/>
                  <w:szCs w:val="22"/>
                </w:rPr>
                <w:delText>4</w:delText>
              </w:r>
            </w:del>
          </w:p>
        </w:tc>
        <w:tc>
          <w:tcPr>
            <w:tcW w:w="1350" w:type="dxa"/>
            <w:shd w:val="pct10" w:color="auto" w:fill="auto"/>
          </w:tcPr>
          <w:p w14:paraId="20F47D1B" w14:textId="0B9419B7" w:rsidR="003C6257" w:rsidRDefault="0006272A" w:rsidP="00896F76">
            <w:pPr>
              <w:jc w:val="right"/>
              <w:rPr>
                <w:sz w:val="22"/>
                <w:szCs w:val="22"/>
              </w:rPr>
            </w:pPr>
            <w:ins w:id="4823" w:author="Author" w:date="2022-08-25T13:22:00Z">
              <w:r w:rsidRPr="0006272A">
                <w:rPr>
                  <w:sz w:val="22"/>
                  <w:szCs w:val="22"/>
                </w:rPr>
                <w:t xml:space="preserve">109 </w:t>
              </w:r>
            </w:ins>
            <w:del w:id="4824" w:author="Author" w:date="2022-08-23T10:13:00Z">
              <w:r w:rsidR="00603B04">
                <w:rPr>
                  <w:sz w:val="22"/>
                  <w:szCs w:val="22"/>
                </w:rPr>
                <w:delText>126.00</w:delText>
              </w:r>
            </w:del>
          </w:p>
        </w:tc>
        <w:tc>
          <w:tcPr>
            <w:tcW w:w="1350" w:type="dxa"/>
            <w:shd w:val="pct10" w:color="auto" w:fill="auto"/>
          </w:tcPr>
          <w:p w14:paraId="5E7042E2" w14:textId="61368999" w:rsidR="003C6257" w:rsidRDefault="0006272A" w:rsidP="00896F76">
            <w:pPr>
              <w:jc w:val="right"/>
              <w:rPr>
                <w:sz w:val="22"/>
                <w:szCs w:val="22"/>
              </w:rPr>
            </w:pPr>
            <w:ins w:id="4825" w:author="Author" w:date="2022-08-25T13:22:00Z">
              <w:r w:rsidRPr="0006272A">
                <w:rPr>
                  <w:sz w:val="22"/>
                  <w:szCs w:val="22"/>
                </w:rPr>
                <w:t xml:space="preserve">$9.63 </w:t>
              </w:r>
            </w:ins>
            <w:del w:id="4826" w:author="Author" w:date="2022-08-23T10:13:00Z">
              <w:r w:rsidR="00603B04">
                <w:rPr>
                  <w:sz w:val="22"/>
                  <w:szCs w:val="22"/>
                </w:rPr>
                <w:delText>8.39</w:delText>
              </w:r>
            </w:del>
          </w:p>
        </w:tc>
        <w:tc>
          <w:tcPr>
            <w:tcW w:w="1710" w:type="dxa"/>
            <w:tcBorders>
              <w:bottom w:val="single" w:sz="12" w:space="0" w:color="auto"/>
            </w:tcBorders>
            <w:shd w:val="pct10" w:color="auto" w:fill="auto"/>
          </w:tcPr>
          <w:p w14:paraId="13C2BC49" w14:textId="4A362F4C" w:rsidR="003C6257" w:rsidRDefault="0006272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27" w:author="Author" w:date="2022-08-25T13:22:00Z">
              <w:r w:rsidRPr="0006272A">
                <w:rPr>
                  <w:sz w:val="22"/>
                  <w:szCs w:val="22"/>
                </w:rPr>
                <w:t>$3,149.01</w:t>
              </w:r>
            </w:ins>
          </w:p>
        </w:tc>
      </w:tr>
      <w:tr w:rsidR="003C6257" w14:paraId="5B287F0F" w14:textId="77777777" w:rsidTr="00896F76">
        <w:trPr>
          <w:trHeight w:val="288"/>
          <w:jc w:val="center"/>
        </w:trPr>
        <w:tc>
          <w:tcPr>
            <w:tcW w:w="2970" w:type="dxa"/>
            <w:shd w:val="pct10" w:color="auto" w:fill="auto"/>
          </w:tcPr>
          <w:p w14:paraId="4084D433" w14:textId="489D225C"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r w:rsidR="00603B04">
              <w:rPr>
                <w:sz w:val="22"/>
                <w:szCs w:val="22"/>
              </w:rPr>
              <w:t xml:space="preserve"> (CBDS)</w:t>
            </w:r>
          </w:p>
        </w:tc>
        <w:tc>
          <w:tcPr>
            <w:tcW w:w="1260" w:type="dxa"/>
            <w:shd w:val="pct10" w:color="auto" w:fill="auto"/>
          </w:tcPr>
          <w:p w14:paraId="42CD8E5B" w14:textId="7344A183" w:rsidR="003C6257" w:rsidRDefault="00603B04" w:rsidP="00896F76">
            <w:pPr>
              <w:jc w:val="right"/>
              <w:rPr>
                <w:sz w:val="22"/>
                <w:szCs w:val="22"/>
              </w:rPr>
            </w:pPr>
            <w:r>
              <w:rPr>
                <w:sz w:val="22"/>
                <w:szCs w:val="22"/>
              </w:rPr>
              <w:t>15 min.</w:t>
            </w:r>
          </w:p>
        </w:tc>
        <w:tc>
          <w:tcPr>
            <w:tcW w:w="1260" w:type="dxa"/>
            <w:shd w:val="pct10" w:color="auto" w:fill="auto"/>
          </w:tcPr>
          <w:p w14:paraId="62DB0D20" w14:textId="7858F949" w:rsidR="003C6257" w:rsidRDefault="0085481B" w:rsidP="00896F76">
            <w:pPr>
              <w:jc w:val="right"/>
              <w:rPr>
                <w:sz w:val="22"/>
                <w:szCs w:val="22"/>
              </w:rPr>
            </w:pPr>
            <w:ins w:id="4828" w:author="Author" w:date="2022-08-25T13:22:00Z">
              <w:r w:rsidRPr="0085481B">
                <w:rPr>
                  <w:sz w:val="22"/>
                  <w:szCs w:val="22"/>
                </w:rPr>
                <w:t>14</w:t>
              </w:r>
            </w:ins>
            <w:del w:id="4829" w:author="Author" w:date="2022-08-23T10:13:00Z">
              <w:r w:rsidR="00603B04">
                <w:rPr>
                  <w:sz w:val="22"/>
                  <w:szCs w:val="22"/>
                </w:rPr>
                <w:delText>18</w:delText>
              </w:r>
            </w:del>
          </w:p>
        </w:tc>
        <w:tc>
          <w:tcPr>
            <w:tcW w:w="1350" w:type="dxa"/>
            <w:shd w:val="pct10" w:color="auto" w:fill="auto"/>
          </w:tcPr>
          <w:p w14:paraId="08937D30" w14:textId="58AEC14B" w:rsidR="003C6257" w:rsidRDefault="0085481B" w:rsidP="00896F76">
            <w:pPr>
              <w:jc w:val="right"/>
              <w:rPr>
                <w:sz w:val="22"/>
                <w:szCs w:val="22"/>
              </w:rPr>
            </w:pPr>
            <w:ins w:id="4830" w:author="Author" w:date="2022-08-25T13:22:00Z">
              <w:r w:rsidRPr="0085481B">
                <w:rPr>
                  <w:sz w:val="22"/>
                  <w:szCs w:val="22"/>
                </w:rPr>
                <w:t xml:space="preserve">33 </w:t>
              </w:r>
            </w:ins>
            <w:del w:id="4831" w:author="Author" w:date="2022-08-23T10:13:00Z">
              <w:r w:rsidR="00603B04">
                <w:rPr>
                  <w:sz w:val="22"/>
                  <w:szCs w:val="22"/>
                </w:rPr>
                <w:delText>3468.00</w:delText>
              </w:r>
            </w:del>
          </w:p>
        </w:tc>
        <w:tc>
          <w:tcPr>
            <w:tcW w:w="1350" w:type="dxa"/>
            <w:shd w:val="pct10" w:color="auto" w:fill="auto"/>
          </w:tcPr>
          <w:p w14:paraId="1D3657E2" w14:textId="514DB5E9" w:rsidR="003C6257" w:rsidRDefault="0085481B" w:rsidP="00896F76">
            <w:pPr>
              <w:jc w:val="right"/>
              <w:rPr>
                <w:sz w:val="22"/>
                <w:szCs w:val="22"/>
              </w:rPr>
            </w:pPr>
            <w:ins w:id="4832" w:author="Author" w:date="2022-08-25T13:22:00Z">
              <w:r w:rsidRPr="0085481B">
                <w:rPr>
                  <w:sz w:val="22"/>
                  <w:szCs w:val="22"/>
                </w:rPr>
                <w:t xml:space="preserve">$5.05 </w:t>
              </w:r>
            </w:ins>
            <w:del w:id="4833" w:author="Author" w:date="2022-08-23T10:13:00Z">
              <w:r w:rsidR="00603B04">
                <w:rPr>
                  <w:sz w:val="22"/>
                  <w:szCs w:val="22"/>
                </w:rPr>
                <w:delText>5.56</w:delText>
              </w:r>
            </w:del>
          </w:p>
        </w:tc>
        <w:tc>
          <w:tcPr>
            <w:tcW w:w="1710" w:type="dxa"/>
            <w:tcBorders>
              <w:bottom w:val="single" w:sz="12" w:space="0" w:color="auto"/>
            </w:tcBorders>
            <w:shd w:val="pct10" w:color="auto" w:fill="auto"/>
          </w:tcPr>
          <w:p w14:paraId="48D62A7B" w14:textId="11EFAAA1" w:rsidR="003C6257" w:rsidRDefault="0085481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34" w:author="Author" w:date="2022-08-25T13:23:00Z">
              <w:r w:rsidRPr="0085481B">
                <w:rPr>
                  <w:sz w:val="22"/>
                  <w:szCs w:val="22"/>
                </w:rPr>
                <w:t>$2,333.10</w:t>
              </w:r>
            </w:ins>
          </w:p>
        </w:tc>
      </w:tr>
      <w:tr w:rsidR="00E7083C" w14:paraId="30373052" w14:textId="77777777" w:rsidTr="00896F76">
        <w:trPr>
          <w:trHeight w:val="288"/>
          <w:jc w:val="center"/>
        </w:trPr>
        <w:tc>
          <w:tcPr>
            <w:tcW w:w="2970" w:type="dxa"/>
            <w:shd w:val="pct10" w:color="auto" w:fill="auto"/>
          </w:tcPr>
          <w:p w14:paraId="4154F8F6" w14:textId="3509A677" w:rsidR="00E7083C" w:rsidRDefault="00E7083C" w:rsidP="00E7083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835" w:author="Author" w:date="2022-07-06T17:03:00Z">
              <w:r w:rsidRPr="00CD1971">
                <w:rPr>
                  <w:sz w:val="22"/>
                  <w:szCs w:val="22"/>
                </w:rPr>
                <w:t>Community Behavioral Health Support and Navigation</w:t>
              </w:r>
            </w:ins>
          </w:p>
        </w:tc>
        <w:tc>
          <w:tcPr>
            <w:tcW w:w="1260" w:type="dxa"/>
            <w:shd w:val="pct10" w:color="auto" w:fill="auto"/>
          </w:tcPr>
          <w:p w14:paraId="73DFDD84" w14:textId="406F5FDD" w:rsidR="00E7083C" w:rsidRDefault="00A55FB3" w:rsidP="00E7083C">
            <w:pPr>
              <w:jc w:val="right"/>
              <w:rPr>
                <w:sz w:val="22"/>
                <w:szCs w:val="22"/>
              </w:rPr>
            </w:pPr>
            <w:ins w:id="4836" w:author="Author" w:date="2022-07-07T10:36:00Z">
              <w:r>
                <w:rPr>
                  <w:sz w:val="22"/>
                  <w:szCs w:val="22"/>
                </w:rPr>
                <w:t>15 min.</w:t>
              </w:r>
            </w:ins>
          </w:p>
        </w:tc>
        <w:tc>
          <w:tcPr>
            <w:tcW w:w="1260" w:type="dxa"/>
            <w:shd w:val="pct10" w:color="auto" w:fill="auto"/>
          </w:tcPr>
          <w:p w14:paraId="6E42143A" w14:textId="49A89DE3" w:rsidR="00E7083C" w:rsidRDefault="0085481B" w:rsidP="00E7083C">
            <w:pPr>
              <w:jc w:val="right"/>
              <w:rPr>
                <w:sz w:val="22"/>
                <w:szCs w:val="22"/>
              </w:rPr>
            </w:pPr>
            <w:ins w:id="4837" w:author="Author" w:date="2022-08-25T13:23:00Z">
              <w:r w:rsidRPr="0085481B">
                <w:rPr>
                  <w:sz w:val="22"/>
                  <w:szCs w:val="22"/>
                </w:rPr>
                <w:t>1</w:t>
              </w:r>
            </w:ins>
          </w:p>
        </w:tc>
        <w:tc>
          <w:tcPr>
            <w:tcW w:w="1350" w:type="dxa"/>
            <w:shd w:val="pct10" w:color="auto" w:fill="auto"/>
          </w:tcPr>
          <w:p w14:paraId="780ED7E6" w14:textId="1E757C2A" w:rsidR="00E7083C" w:rsidRDefault="0085481B" w:rsidP="00E7083C">
            <w:pPr>
              <w:jc w:val="right"/>
              <w:rPr>
                <w:sz w:val="22"/>
                <w:szCs w:val="22"/>
              </w:rPr>
            </w:pPr>
            <w:ins w:id="4838" w:author="Author" w:date="2022-08-25T13:23:00Z">
              <w:r w:rsidRPr="0085481B">
                <w:rPr>
                  <w:sz w:val="22"/>
                  <w:szCs w:val="22"/>
                </w:rPr>
                <w:t>48</w:t>
              </w:r>
            </w:ins>
          </w:p>
        </w:tc>
        <w:tc>
          <w:tcPr>
            <w:tcW w:w="1350" w:type="dxa"/>
            <w:shd w:val="pct10" w:color="auto" w:fill="auto"/>
          </w:tcPr>
          <w:p w14:paraId="6C7D82DF" w14:textId="1256F2EC" w:rsidR="00E7083C" w:rsidRDefault="0085481B" w:rsidP="00E7083C">
            <w:pPr>
              <w:jc w:val="right"/>
              <w:rPr>
                <w:sz w:val="22"/>
                <w:szCs w:val="22"/>
              </w:rPr>
            </w:pPr>
            <w:ins w:id="4839" w:author="Author" w:date="2022-08-25T13:23:00Z">
              <w:r w:rsidRPr="0085481B">
                <w:rPr>
                  <w:sz w:val="22"/>
                  <w:szCs w:val="22"/>
                </w:rPr>
                <w:t>$11.99</w:t>
              </w:r>
            </w:ins>
          </w:p>
        </w:tc>
        <w:tc>
          <w:tcPr>
            <w:tcW w:w="1710" w:type="dxa"/>
            <w:tcBorders>
              <w:bottom w:val="single" w:sz="12" w:space="0" w:color="auto"/>
            </w:tcBorders>
            <w:shd w:val="pct10" w:color="auto" w:fill="auto"/>
          </w:tcPr>
          <w:p w14:paraId="261289A4" w14:textId="6579E21E" w:rsidR="00E7083C" w:rsidRPr="00603B04" w:rsidRDefault="0085481B" w:rsidP="00E7083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40" w:author="Author" w:date="2022-08-25T13:23:00Z">
              <w:r w:rsidRPr="0085481B">
                <w:rPr>
                  <w:sz w:val="22"/>
                  <w:szCs w:val="22"/>
                </w:rPr>
                <w:t>$575.52</w:t>
              </w:r>
            </w:ins>
          </w:p>
        </w:tc>
      </w:tr>
      <w:tr w:rsidR="00E7083C" w14:paraId="22E0A000" w14:textId="77777777" w:rsidTr="00896F76">
        <w:trPr>
          <w:trHeight w:val="288"/>
          <w:jc w:val="center"/>
        </w:trPr>
        <w:tc>
          <w:tcPr>
            <w:tcW w:w="2970" w:type="dxa"/>
            <w:shd w:val="pct10" w:color="auto" w:fill="auto"/>
          </w:tcPr>
          <w:p w14:paraId="25559F61" w14:textId="1F1746D2" w:rsidR="00E7083C" w:rsidRDefault="00E7083C" w:rsidP="00E7083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841" w:author="Author" w:date="2022-07-06T17:03:00Z">
              <w:r w:rsidRPr="00CD1971">
                <w:rPr>
                  <w:sz w:val="22"/>
                  <w:szCs w:val="22"/>
                </w:rPr>
                <w:lastRenderedPageBreak/>
                <w:t>Community Family Training</w:t>
              </w:r>
            </w:ins>
          </w:p>
        </w:tc>
        <w:tc>
          <w:tcPr>
            <w:tcW w:w="1260" w:type="dxa"/>
            <w:shd w:val="pct10" w:color="auto" w:fill="auto"/>
          </w:tcPr>
          <w:p w14:paraId="60D01DAF" w14:textId="7E7743C2" w:rsidR="00E7083C" w:rsidRDefault="00A55FB3" w:rsidP="00E7083C">
            <w:pPr>
              <w:jc w:val="right"/>
              <w:rPr>
                <w:sz w:val="22"/>
                <w:szCs w:val="22"/>
              </w:rPr>
            </w:pPr>
            <w:ins w:id="4842" w:author="Author" w:date="2022-07-07T10:36:00Z">
              <w:r>
                <w:rPr>
                  <w:sz w:val="22"/>
                  <w:szCs w:val="22"/>
                </w:rPr>
                <w:t>15 min.</w:t>
              </w:r>
            </w:ins>
          </w:p>
        </w:tc>
        <w:tc>
          <w:tcPr>
            <w:tcW w:w="1260" w:type="dxa"/>
            <w:shd w:val="pct10" w:color="auto" w:fill="auto"/>
          </w:tcPr>
          <w:p w14:paraId="2B0FAD6C" w14:textId="61E5A5D5" w:rsidR="00E7083C" w:rsidRDefault="00F61803" w:rsidP="00E7083C">
            <w:pPr>
              <w:jc w:val="right"/>
              <w:rPr>
                <w:sz w:val="22"/>
                <w:szCs w:val="22"/>
              </w:rPr>
            </w:pPr>
            <w:ins w:id="4843" w:author="Author" w:date="2022-08-25T13:23:00Z">
              <w:r w:rsidRPr="00F61803">
                <w:rPr>
                  <w:sz w:val="22"/>
                  <w:szCs w:val="22"/>
                </w:rPr>
                <w:t>1</w:t>
              </w:r>
            </w:ins>
          </w:p>
        </w:tc>
        <w:tc>
          <w:tcPr>
            <w:tcW w:w="1350" w:type="dxa"/>
            <w:shd w:val="pct10" w:color="auto" w:fill="auto"/>
          </w:tcPr>
          <w:p w14:paraId="137CE2D3" w14:textId="50942E44" w:rsidR="00E7083C" w:rsidRDefault="00F61803" w:rsidP="00E7083C">
            <w:pPr>
              <w:jc w:val="right"/>
              <w:rPr>
                <w:sz w:val="22"/>
                <w:szCs w:val="22"/>
              </w:rPr>
            </w:pPr>
            <w:ins w:id="4844" w:author="Author" w:date="2022-08-25T13:23:00Z">
              <w:r w:rsidRPr="00F61803">
                <w:rPr>
                  <w:sz w:val="22"/>
                  <w:szCs w:val="22"/>
                </w:rPr>
                <w:t>192</w:t>
              </w:r>
            </w:ins>
          </w:p>
        </w:tc>
        <w:tc>
          <w:tcPr>
            <w:tcW w:w="1350" w:type="dxa"/>
            <w:shd w:val="pct10" w:color="auto" w:fill="auto"/>
          </w:tcPr>
          <w:p w14:paraId="39168348" w14:textId="4DC809A4" w:rsidR="00E7083C" w:rsidRDefault="00F61803" w:rsidP="00E7083C">
            <w:pPr>
              <w:jc w:val="right"/>
              <w:rPr>
                <w:sz w:val="22"/>
                <w:szCs w:val="22"/>
              </w:rPr>
            </w:pPr>
            <w:ins w:id="4845" w:author="Author" w:date="2022-08-25T13:23:00Z">
              <w:r w:rsidRPr="00F61803">
                <w:rPr>
                  <w:sz w:val="22"/>
                  <w:szCs w:val="22"/>
                </w:rPr>
                <w:t>$7.22</w:t>
              </w:r>
            </w:ins>
          </w:p>
        </w:tc>
        <w:tc>
          <w:tcPr>
            <w:tcW w:w="1710" w:type="dxa"/>
            <w:tcBorders>
              <w:bottom w:val="single" w:sz="12" w:space="0" w:color="auto"/>
            </w:tcBorders>
            <w:shd w:val="pct10" w:color="auto" w:fill="auto"/>
          </w:tcPr>
          <w:p w14:paraId="2FB737B3" w14:textId="1DA58593" w:rsidR="00E7083C" w:rsidRPr="00603B04" w:rsidRDefault="00F61803" w:rsidP="00E7083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46" w:author="Author" w:date="2022-08-25T13:24:00Z">
              <w:r w:rsidRPr="00F61803">
                <w:rPr>
                  <w:sz w:val="22"/>
                  <w:szCs w:val="22"/>
                </w:rPr>
                <w:t>$1,386.24</w:t>
              </w:r>
            </w:ins>
          </w:p>
        </w:tc>
      </w:tr>
      <w:tr w:rsidR="003C6257" w14:paraId="33A48B2A" w14:textId="77777777" w:rsidTr="00896F76">
        <w:trPr>
          <w:trHeight w:val="288"/>
          <w:jc w:val="center"/>
        </w:trPr>
        <w:tc>
          <w:tcPr>
            <w:tcW w:w="2970" w:type="dxa"/>
            <w:shd w:val="pct10" w:color="auto" w:fill="auto"/>
          </w:tcPr>
          <w:p w14:paraId="3B9F3C24"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66D2F4D0" w14:textId="77777777" w:rsidR="003C6257" w:rsidRDefault="003C6257" w:rsidP="00896F76">
            <w:pPr>
              <w:jc w:val="right"/>
              <w:rPr>
                <w:sz w:val="22"/>
                <w:szCs w:val="22"/>
              </w:rPr>
            </w:pPr>
          </w:p>
        </w:tc>
        <w:tc>
          <w:tcPr>
            <w:tcW w:w="1260" w:type="dxa"/>
            <w:shd w:val="pct10" w:color="auto" w:fill="auto"/>
          </w:tcPr>
          <w:p w14:paraId="4606B132" w14:textId="77777777" w:rsidR="003C6257" w:rsidRDefault="003C6257" w:rsidP="00896F76">
            <w:pPr>
              <w:jc w:val="right"/>
              <w:rPr>
                <w:sz w:val="22"/>
                <w:szCs w:val="22"/>
              </w:rPr>
            </w:pPr>
          </w:p>
        </w:tc>
        <w:tc>
          <w:tcPr>
            <w:tcW w:w="1350" w:type="dxa"/>
            <w:shd w:val="pct10" w:color="auto" w:fill="auto"/>
          </w:tcPr>
          <w:p w14:paraId="09C898A5" w14:textId="77777777" w:rsidR="003C6257" w:rsidRDefault="003C6257" w:rsidP="00896F76">
            <w:pPr>
              <w:jc w:val="right"/>
              <w:rPr>
                <w:sz w:val="22"/>
                <w:szCs w:val="22"/>
              </w:rPr>
            </w:pPr>
          </w:p>
        </w:tc>
        <w:tc>
          <w:tcPr>
            <w:tcW w:w="1350" w:type="dxa"/>
            <w:shd w:val="pct10" w:color="auto" w:fill="auto"/>
          </w:tcPr>
          <w:p w14:paraId="6F949E5F" w14:textId="77777777" w:rsidR="003C6257" w:rsidRDefault="003C6257" w:rsidP="00896F76">
            <w:pPr>
              <w:jc w:val="right"/>
              <w:rPr>
                <w:sz w:val="22"/>
                <w:szCs w:val="22"/>
              </w:rPr>
            </w:pPr>
          </w:p>
        </w:tc>
        <w:tc>
          <w:tcPr>
            <w:tcW w:w="1710" w:type="dxa"/>
            <w:tcBorders>
              <w:bottom w:val="single" w:sz="12" w:space="0" w:color="auto"/>
            </w:tcBorders>
            <w:shd w:val="pct10" w:color="auto" w:fill="auto"/>
          </w:tcPr>
          <w:p w14:paraId="338C97B3" w14:textId="4115C898" w:rsidR="003C6257" w:rsidRDefault="006E7BB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47" w:author="Author" w:date="2022-08-25T13:30:00Z">
              <w:r w:rsidRPr="006E7BBE">
                <w:rPr>
                  <w:sz w:val="22"/>
                  <w:szCs w:val="22"/>
                </w:rPr>
                <w:t xml:space="preserve">$415,376.17 </w:t>
              </w:r>
            </w:ins>
            <w:del w:id="4848" w:author="Author" w:date="2022-08-23T10:13:00Z">
              <w:r w:rsidR="00603B04" w:rsidRPr="00603B04">
                <w:rPr>
                  <w:sz w:val="22"/>
                  <w:szCs w:val="22"/>
                </w:rPr>
                <w:delText>258105.36</w:delText>
              </w:r>
            </w:del>
          </w:p>
        </w:tc>
      </w:tr>
      <w:tr w:rsidR="003C6257" w14:paraId="7E7F89AA" w14:textId="77777777" w:rsidTr="00896F76">
        <w:trPr>
          <w:trHeight w:val="288"/>
          <w:jc w:val="center"/>
        </w:trPr>
        <w:tc>
          <w:tcPr>
            <w:tcW w:w="2970" w:type="dxa"/>
            <w:shd w:val="pct10" w:color="auto" w:fill="auto"/>
          </w:tcPr>
          <w:p w14:paraId="4A7B9BA1"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030E535F" w14:textId="77777777" w:rsidR="003C6257" w:rsidRDefault="003C6257" w:rsidP="00896F76">
            <w:pPr>
              <w:jc w:val="right"/>
              <w:rPr>
                <w:sz w:val="22"/>
                <w:szCs w:val="22"/>
              </w:rPr>
            </w:pPr>
            <w:r>
              <w:rPr>
                <w:sz w:val="22"/>
                <w:szCs w:val="22"/>
              </w:rPr>
              <w:t>Per Diem</w:t>
            </w:r>
          </w:p>
        </w:tc>
        <w:tc>
          <w:tcPr>
            <w:tcW w:w="1260" w:type="dxa"/>
            <w:shd w:val="pct10" w:color="auto" w:fill="auto"/>
          </w:tcPr>
          <w:p w14:paraId="57A11BDB" w14:textId="3D9AF138" w:rsidR="003C6257" w:rsidRDefault="00D73C67" w:rsidP="00896F76">
            <w:pPr>
              <w:jc w:val="right"/>
              <w:rPr>
                <w:sz w:val="22"/>
                <w:szCs w:val="22"/>
              </w:rPr>
            </w:pPr>
            <w:ins w:id="4849" w:author="Author" w:date="2022-08-25T13:29:00Z">
              <w:r w:rsidRPr="00D73C67">
                <w:rPr>
                  <w:sz w:val="22"/>
                  <w:szCs w:val="22"/>
                </w:rPr>
                <w:t>22</w:t>
              </w:r>
            </w:ins>
            <w:del w:id="4850" w:author="Author" w:date="2022-08-23T10:13:00Z">
              <w:r w:rsidR="00603B04">
                <w:rPr>
                  <w:sz w:val="22"/>
                  <w:szCs w:val="22"/>
                </w:rPr>
                <w:delText>24</w:delText>
              </w:r>
            </w:del>
          </w:p>
        </w:tc>
        <w:tc>
          <w:tcPr>
            <w:tcW w:w="1350" w:type="dxa"/>
            <w:shd w:val="pct10" w:color="auto" w:fill="auto"/>
          </w:tcPr>
          <w:p w14:paraId="5AB6912D" w14:textId="4D639570" w:rsidR="003C6257" w:rsidRDefault="00D73C67" w:rsidP="00896F76">
            <w:pPr>
              <w:jc w:val="right"/>
              <w:rPr>
                <w:sz w:val="22"/>
                <w:szCs w:val="22"/>
              </w:rPr>
            </w:pPr>
            <w:ins w:id="4851" w:author="Author" w:date="2022-08-25T13:29:00Z">
              <w:r w:rsidRPr="00D73C67">
                <w:rPr>
                  <w:sz w:val="22"/>
                  <w:szCs w:val="22"/>
                </w:rPr>
                <w:t xml:space="preserve">112 </w:t>
              </w:r>
            </w:ins>
            <w:del w:id="4852" w:author="Author" w:date="2022-08-23T10:13:00Z">
              <w:r w:rsidR="00603B04">
                <w:rPr>
                  <w:sz w:val="22"/>
                  <w:szCs w:val="22"/>
                </w:rPr>
                <w:delText>97.00</w:delText>
              </w:r>
            </w:del>
          </w:p>
        </w:tc>
        <w:tc>
          <w:tcPr>
            <w:tcW w:w="1350" w:type="dxa"/>
            <w:shd w:val="pct10" w:color="auto" w:fill="auto"/>
          </w:tcPr>
          <w:p w14:paraId="28EC5C6B" w14:textId="506D3AEB" w:rsidR="003C6257" w:rsidRDefault="00D73C67" w:rsidP="00896F76">
            <w:pPr>
              <w:jc w:val="right"/>
              <w:rPr>
                <w:sz w:val="22"/>
                <w:szCs w:val="22"/>
              </w:rPr>
            </w:pPr>
            <w:ins w:id="4853" w:author="Author" w:date="2022-08-25T13:29:00Z">
              <w:r w:rsidRPr="00D73C67">
                <w:rPr>
                  <w:sz w:val="22"/>
                  <w:szCs w:val="22"/>
                </w:rPr>
                <w:t xml:space="preserve">$150.39 </w:t>
              </w:r>
            </w:ins>
            <w:del w:id="4854" w:author="Author" w:date="2022-08-23T10:13:00Z">
              <w:r w:rsidR="00603B04">
                <w:rPr>
                  <w:sz w:val="22"/>
                  <w:szCs w:val="22"/>
                </w:rPr>
                <w:delText>110.87</w:delText>
              </w:r>
            </w:del>
          </w:p>
        </w:tc>
        <w:tc>
          <w:tcPr>
            <w:tcW w:w="1710" w:type="dxa"/>
            <w:tcBorders>
              <w:bottom w:val="single" w:sz="12" w:space="0" w:color="auto"/>
            </w:tcBorders>
            <w:shd w:val="pct10" w:color="auto" w:fill="auto"/>
          </w:tcPr>
          <w:p w14:paraId="0EA22C06" w14:textId="6406C120" w:rsidR="003C6257" w:rsidRDefault="00D73C67"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55" w:author="Author" w:date="2022-08-25T13:29:00Z">
              <w:r w:rsidRPr="00D73C67">
                <w:rPr>
                  <w:sz w:val="22"/>
                  <w:szCs w:val="22"/>
                </w:rPr>
                <w:t>$370,560.96</w:t>
              </w:r>
            </w:ins>
          </w:p>
        </w:tc>
      </w:tr>
      <w:tr w:rsidR="00E7083C" w14:paraId="7095E347" w14:textId="77777777" w:rsidTr="00896F76">
        <w:trPr>
          <w:trHeight w:val="288"/>
          <w:jc w:val="center"/>
        </w:trPr>
        <w:tc>
          <w:tcPr>
            <w:tcW w:w="2970" w:type="dxa"/>
            <w:shd w:val="pct10" w:color="auto" w:fill="auto"/>
          </w:tcPr>
          <w:p w14:paraId="62AE0DFF" w14:textId="29282439" w:rsidR="00E7083C" w:rsidRDefault="00E7083C"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856" w:author="Author" w:date="2022-07-06T17:25:00Z">
              <w:r>
                <w:rPr>
                  <w:sz w:val="22"/>
                  <w:szCs w:val="22"/>
                </w:rPr>
                <w:t>Day Services</w:t>
              </w:r>
            </w:ins>
          </w:p>
        </w:tc>
        <w:tc>
          <w:tcPr>
            <w:tcW w:w="1260" w:type="dxa"/>
            <w:shd w:val="pct10" w:color="auto" w:fill="auto"/>
          </w:tcPr>
          <w:p w14:paraId="4A5BE93F" w14:textId="4F29F937" w:rsidR="00E7083C" w:rsidRDefault="00E7083C" w:rsidP="00896F76">
            <w:pPr>
              <w:jc w:val="right"/>
              <w:rPr>
                <w:sz w:val="22"/>
                <w:szCs w:val="22"/>
              </w:rPr>
            </w:pPr>
            <w:ins w:id="4857" w:author="Author" w:date="2022-07-06T17:25:00Z">
              <w:r>
                <w:rPr>
                  <w:sz w:val="22"/>
                  <w:szCs w:val="22"/>
                </w:rPr>
                <w:t>Partial Per Diem</w:t>
              </w:r>
            </w:ins>
          </w:p>
        </w:tc>
        <w:tc>
          <w:tcPr>
            <w:tcW w:w="1260" w:type="dxa"/>
            <w:shd w:val="pct10" w:color="auto" w:fill="auto"/>
          </w:tcPr>
          <w:p w14:paraId="430FE828" w14:textId="779D10D0" w:rsidR="00E7083C" w:rsidRDefault="006E7BBE" w:rsidP="00896F76">
            <w:pPr>
              <w:jc w:val="right"/>
              <w:rPr>
                <w:sz w:val="22"/>
                <w:szCs w:val="22"/>
              </w:rPr>
            </w:pPr>
            <w:ins w:id="4858" w:author="Author" w:date="2022-08-25T13:30:00Z">
              <w:r w:rsidRPr="006E7BBE">
                <w:rPr>
                  <w:sz w:val="22"/>
                  <w:szCs w:val="22"/>
                </w:rPr>
                <w:t>11</w:t>
              </w:r>
            </w:ins>
          </w:p>
        </w:tc>
        <w:tc>
          <w:tcPr>
            <w:tcW w:w="1350" w:type="dxa"/>
            <w:shd w:val="pct10" w:color="auto" w:fill="auto"/>
          </w:tcPr>
          <w:p w14:paraId="544A314E" w14:textId="66F28460" w:rsidR="00E7083C" w:rsidRDefault="006E7BBE" w:rsidP="00896F76">
            <w:pPr>
              <w:jc w:val="right"/>
              <w:rPr>
                <w:sz w:val="22"/>
                <w:szCs w:val="22"/>
              </w:rPr>
            </w:pPr>
            <w:ins w:id="4859" w:author="Author" w:date="2022-08-25T13:30:00Z">
              <w:r w:rsidRPr="006E7BBE">
                <w:rPr>
                  <w:sz w:val="22"/>
                  <w:szCs w:val="22"/>
                </w:rPr>
                <w:t>53</w:t>
              </w:r>
            </w:ins>
          </w:p>
        </w:tc>
        <w:tc>
          <w:tcPr>
            <w:tcW w:w="1350" w:type="dxa"/>
            <w:shd w:val="pct10" w:color="auto" w:fill="auto"/>
          </w:tcPr>
          <w:p w14:paraId="3D5250F5" w14:textId="293DFDAC" w:rsidR="00E7083C" w:rsidRDefault="006E7BBE" w:rsidP="00896F76">
            <w:pPr>
              <w:jc w:val="right"/>
              <w:rPr>
                <w:sz w:val="22"/>
                <w:szCs w:val="22"/>
              </w:rPr>
            </w:pPr>
            <w:ins w:id="4860" w:author="Author" w:date="2022-08-25T13:30:00Z">
              <w:r w:rsidRPr="006E7BBE">
                <w:rPr>
                  <w:sz w:val="22"/>
                  <w:szCs w:val="22"/>
                </w:rPr>
                <w:t>$76.87</w:t>
              </w:r>
            </w:ins>
          </w:p>
        </w:tc>
        <w:tc>
          <w:tcPr>
            <w:tcW w:w="1710" w:type="dxa"/>
            <w:tcBorders>
              <w:bottom w:val="single" w:sz="12" w:space="0" w:color="auto"/>
            </w:tcBorders>
            <w:shd w:val="pct10" w:color="auto" w:fill="auto"/>
          </w:tcPr>
          <w:p w14:paraId="19F895C2" w14:textId="6491454A" w:rsidR="00E7083C" w:rsidRDefault="006E7BB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61" w:author="Author" w:date="2022-08-25T13:30:00Z">
              <w:r w:rsidRPr="006E7BBE">
                <w:rPr>
                  <w:sz w:val="22"/>
                  <w:szCs w:val="22"/>
                </w:rPr>
                <w:t>$44,815.21</w:t>
              </w:r>
            </w:ins>
          </w:p>
        </w:tc>
      </w:tr>
      <w:tr w:rsidR="003C6257" w14:paraId="53C5923C" w14:textId="77777777" w:rsidTr="00896F76">
        <w:trPr>
          <w:trHeight w:val="288"/>
          <w:jc w:val="center"/>
        </w:trPr>
        <w:tc>
          <w:tcPr>
            <w:tcW w:w="2970" w:type="dxa"/>
            <w:shd w:val="pct10" w:color="auto" w:fill="auto"/>
          </w:tcPr>
          <w:p w14:paraId="0675C6B9"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6F555583" w14:textId="77777777" w:rsidR="003C6257" w:rsidRDefault="003C6257" w:rsidP="00896F76">
            <w:pPr>
              <w:jc w:val="right"/>
              <w:rPr>
                <w:sz w:val="22"/>
                <w:szCs w:val="22"/>
              </w:rPr>
            </w:pPr>
            <w:r>
              <w:rPr>
                <w:sz w:val="22"/>
                <w:szCs w:val="22"/>
              </w:rPr>
              <w:t>Item</w:t>
            </w:r>
          </w:p>
        </w:tc>
        <w:tc>
          <w:tcPr>
            <w:tcW w:w="1260" w:type="dxa"/>
            <w:shd w:val="pct10" w:color="auto" w:fill="auto"/>
          </w:tcPr>
          <w:p w14:paraId="37BE7D2A" w14:textId="3B739DFE" w:rsidR="003C6257" w:rsidRDefault="00750043" w:rsidP="00896F76">
            <w:pPr>
              <w:jc w:val="right"/>
              <w:rPr>
                <w:sz w:val="22"/>
                <w:szCs w:val="22"/>
              </w:rPr>
            </w:pPr>
            <w:ins w:id="4862" w:author="Author" w:date="2022-08-25T13:30:00Z">
              <w:r w:rsidRPr="00750043">
                <w:rPr>
                  <w:sz w:val="22"/>
                  <w:szCs w:val="22"/>
                </w:rPr>
                <w:t>17</w:t>
              </w:r>
            </w:ins>
            <w:del w:id="4863" w:author="Author" w:date="2022-08-23T10:13:00Z">
              <w:r w:rsidR="00603B04">
                <w:rPr>
                  <w:sz w:val="22"/>
                  <w:szCs w:val="22"/>
                </w:rPr>
                <w:delText>8</w:delText>
              </w:r>
            </w:del>
          </w:p>
        </w:tc>
        <w:tc>
          <w:tcPr>
            <w:tcW w:w="1350" w:type="dxa"/>
            <w:shd w:val="pct10" w:color="auto" w:fill="auto"/>
          </w:tcPr>
          <w:p w14:paraId="21D48542" w14:textId="0C96E39E" w:rsidR="003C6257" w:rsidRDefault="00750043" w:rsidP="00896F76">
            <w:pPr>
              <w:jc w:val="right"/>
              <w:rPr>
                <w:sz w:val="22"/>
                <w:szCs w:val="22"/>
              </w:rPr>
            </w:pPr>
            <w:ins w:id="4864" w:author="Author" w:date="2022-08-25T13:30:00Z">
              <w:r w:rsidRPr="00750043">
                <w:rPr>
                  <w:sz w:val="22"/>
                  <w:szCs w:val="22"/>
                </w:rPr>
                <w:t xml:space="preserve">4 </w:t>
              </w:r>
            </w:ins>
            <w:del w:id="4865" w:author="Author" w:date="2022-08-23T10:13:00Z">
              <w:r w:rsidR="00603B04">
                <w:rPr>
                  <w:sz w:val="22"/>
                  <w:szCs w:val="22"/>
                </w:rPr>
                <w:delText>4.00</w:delText>
              </w:r>
            </w:del>
          </w:p>
        </w:tc>
        <w:tc>
          <w:tcPr>
            <w:tcW w:w="1350" w:type="dxa"/>
            <w:shd w:val="pct10" w:color="auto" w:fill="auto"/>
          </w:tcPr>
          <w:p w14:paraId="7108F603" w14:textId="66673E17" w:rsidR="003C6257" w:rsidRDefault="00750043" w:rsidP="00896F76">
            <w:pPr>
              <w:jc w:val="right"/>
              <w:rPr>
                <w:sz w:val="22"/>
                <w:szCs w:val="22"/>
              </w:rPr>
            </w:pPr>
            <w:ins w:id="4866" w:author="Author" w:date="2022-08-25T13:31:00Z">
              <w:r w:rsidRPr="00750043">
                <w:rPr>
                  <w:sz w:val="22"/>
                  <w:szCs w:val="22"/>
                </w:rPr>
                <w:t xml:space="preserve">$4,338.03 </w:t>
              </w:r>
            </w:ins>
            <w:del w:id="4867" w:author="Author" w:date="2022-08-23T10:13:00Z">
              <w:r w:rsidR="00603B04">
                <w:rPr>
                  <w:sz w:val="22"/>
                  <w:szCs w:val="22"/>
                </w:rPr>
                <w:delText>6174.37</w:delText>
              </w:r>
            </w:del>
          </w:p>
        </w:tc>
        <w:tc>
          <w:tcPr>
            <w:tcW w:w="1710" w:type="dxa"/>
            <w:tcBorders>
              <w:bottom w:val="single" w:sz="12" w:space="0" w:color="auto"/>
            </w:tcBorders>
            <w:shd w:val="pct10" w:color="auto" w:fill="auto"/>
          </w:tcPr>
          <w:p w14:paraId="7FD2C467" w14:textId="2EFA4F34" w:rsidR="003C6257" w:rsidRDefault="0075004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68" w:author="Author" w:date="2022-08-25T13:31:00Z">
              <w:r w:rsidRPr="00750043">
                <w:rPr>
                  <w:sz w:val="22"/>
                  <w:szCs w:val="22"/>
                </w:rPr>
                <w:t>$294,986.04</w:t>
              </w:r>
            </w:ins>
          </w:p>
        </w:tc>
      </w:tr>
      <w:tr w:rsidR="00687788" w14:paraId="207A532E" w14:textId="77777777" w:rsidTr="00896F76">
        <w:trPr>
          <w:trHeight w:val="288"/>
          <w:jc w:val="center"/>
        </w:trPr>
        <w:tc>
          <w:tcPr>
            <w:tcW w:w="2970" w:type="dxa"/>
            <w:shd w:val="pct10" w:color="auto" w:fill="auto"/>
          </w:tcPr>
          <w:p w14:paraId="6289C824" w14:textId="04B3F689" w:rsidR="00687788" w:rsidRDefault="00687788" w:rsidP="006877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869" w:author="Author" w:date="2022-07-07T10:26:00Z">
              <w:r>
                <w:rPr>
                  <w:sz w:val="22"/>
                  <w:szCs w:val="22"/>
                </w:rPr>
                <w:t>Home Delivered Meals</w:t>
              </w:r>
            </w:ins>
          </w:p>
        </w:tc>
        <w:tc>
          <w:tcPr>
            <w:tcW w:w="1260" w:type="dxa"/>
            <w:shd w:val="pct10" w:color="auto" w:fill="auto"/>
          </w:tcPr>
          <w:p w14:paraId="5ACFEF3C" w14:textId="0705A3AA" w:rsidR="00687788" w:rsidRDefault="00687788" w:rsidP="00687788">
            <w:pPr>
              <w:jc w:val="right"/>
              <w:rPr>
                <w:sz w:val="22"/>
                <w:szCs w:val="22"/>
              </w:rPr>
            </w:pPr>
            <w:ins w:id="4870" w:author="Author" w:date="2022-07-07T10:26:00Z">
              <w:r>
                <w:rPr>
                  <w:sz w:val="22"/>
                  <w:szCs w:val="22"/>
                </w:rPr>
                <w:t>Unit</w:t>
              </w:r>
            </w:ins>
          </w:p>
        </w:tc>
        <w:tc>
          <w:tcPr>
            <w:tcW w:w="1260" w:type="dxa"/>
            <w:shd w:val="pct10" w:color="auto" w:fill="auto"/>
          </w:tcPr>
          <w:p w14:paraId="7619A8AF" w14:textId="1D0EDFB6" w:rsidR="00687788" w:rsidRDefault="00BE1868" w:rsidP="00687788">
            <w:pPr>
              <w:jc w:val="right"/>
              <w:rPr>
                <w:sz w:val="22"/>
                <w:szCs w:val="22"/>
              </w:rPr>
            </w:pPr>
            <w:ins w:id="4871" w:author="Author" w:date="2022-08-25T13:32:00Z">
              <w:r w:rsidRPr="00BE1868">
                <w:rPr>
                  <w:sz w:val="22"/>
                  <w:szCs w:val="22"/>
                </w:rPr>
                <w:t>35</w:t>
              </w:r>
            </w:ins>
          </w:p>
        </w:tc>
        <w:tc>
          <w:tcPr>
            <w:tcW w:w="1350" w:type="dxa"/>
            <w:shd w:val="pct10" w:color="auto" w:fill="auto"/>
          </w:tcPr>
          <w:p w14:paraId="51694440" w14:textId="5D0F8F20" w:rsidR="00687788" w:rsidRDefault="00BE1868" w:rsidP="00687788">
            <w:pPr>
              <w:jc w:val="right"/>
              <w:rPr>
                <w:sz w:val="22"/>
                <w:szCs w:val="22"/>
              </w:rPr>
            </w:pPr>
            <w:ins w:id="4872" w:author="Author" w:date="2022-08-25T13:32:00Z">
              <w:r w:rsidRPr="00BE1868">
                <w:rPr>
                  <w:sz w:val="22"/>
                  <w:szCs w:val="22"/>
                </w:rPr>
                <w:t>73</w:t>
              </w:r>
            </w:ins>
          </w:p>
        </w:tc>
        <w:tc>
          <w:tcPr>
            <w:tcW w:w="1350" w:type="dxa"/>
            <w:shd w:val="pct10" w:color="auto" w:fill="auto"/>
          </w:tcPr>
          <w:p w14:paraId="4E6C1CB2" w14:textId="177E0D3F" w:rsidR="00687788" w:rsidRDefault="00BE1868" w:rsidP="00687788">
            <w:pPr>
              <w:jc w:val="right"/>
              <w:rPr>
                <w:sz w:val="22"/>
                <w:szCs w:val="22"/>
              </w:rPr>
            </w:pPr>
            <w:ins w:id="4873" w:author="Author" w:date="2022-08-25T13:32:00Z">
              <w:r w:rsidRPr="00BE1868">
                <w:rPr>
                  <w:sz w:val="22"/>
                  <w:szCs w:val="22"/>
                </w:rPr>
                <w:t>$31.59</w:t>
              </w:r>
            </w:ins>
          </w:p>
        </w:tc>
        <w:tc>
          <w:tcPr>
            <w:tcW w:w="1710" w:type="dxa"/>
            <w:tcBorders>
              <w:bottom w:val="single" w:sz="12" w:space="0" w:color="auto"/>
            </w:tcBorders>
            <w:shd w:val="pct10" w:color="auto" w:fill="auto"/>
          </w:tcPr>
          <w:p w14:paraId="2495C384" w14:textId="232653D5" w:rsidR="00687788" w:rsidRDefault="00BE1868" w:rsidP="006877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74" w:author="Author" w:date="2022-08-25T13:32:00Z">
              <w:r w:rsidRPr="00BE1868">
                <w:rPr>
                  <w:sz w:val="22"/>
                  <w:szCs w:val="22"/>
                </w:rPr>
                <w:t>$80,712.45</w:t>
              </w:r>
            </w:ins>
          </w:p>
        </w:tc>
      </w:tr>
      <w:tr w:rsidR="00672C4D" w14:paraId="4E78722D" w14:textId="77777777" w:rsidTr="00896F76">
        <w:trPr>
          <w:trHeight w:val="288"/>
          <w:jc w:val="center"/>
        </w:trPr>
        <w:tc>
          <w:tcPr>
            <w:tcW w:w="2970" w:type="dxa"/>
            <w:shd w:val="pct10" w:color="auto" w:fill="auto"/>
          </w:tcPr>
          <w:p w14:paraId="18DB1AD3" w14:textId="646D02D3" w:rsidR="00672C4D" w:rsidRDefault="00672C4D" w:rsidP="00672C4D">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875" w:author="Author" w:date="2022-07-06T17:04:00Z">
              <w:r w:rsidRPr="00CD1971">
                <w:rPr>
                  <w:sz w:val="22"/>
                  <w:szCs w:val="22"/>
                </w:rPr>
                <w:t>Independent Living Supports</w:t>
              </w:r>
            </w:ins>
          </w:p>
        </w:tc>
        <w:tc>
          <w:tcPr>
            <w:tcW w:w="1260" w:type="dxa"/>
            <w:shd w:val="pct10" w:color="auto" w:fill="auto"/>
          </w:tcPr>
          <w:p w14:paraId="28A0C208" w14:textId="19196653" w:rsidR="00672C4D" w:rsidRDefault="00A55FB3" w:rsidP="00672C4D">
            <w:pPr>
              <w:jc w:val="right"/>
              <w:rPr>
                <w:sz w:val="22"/>
                <w:szCs w:val="22"/>
              </w:rPr>
            </w:pPr>
            <w:ins w:id="4876" w:author="Author" w:date="2022-07-07T10:35:00Z">
              <w:r>
                <w:rPr>
                  <w:sz w:val="22"/>
                  <w:szCs w:val="22"/>
                </w:rPr>
                <w:t>Per Diem</w:t>
              </w:r>
            </w:ins>
          </w:p>
        </w:tc>
        <w:tc>
          <w:tcPr>
            <w:tcW w:w="1260" w:type="dxa"/>
            <w:shd w:val="pct10" w:color="auto" w:fill="auto"/>
          </w:tcPr>
          <w:p w14:paraId="3A407B48" w14:textId="75E55972" w:rsidR="00672C4D" w:rsidRDefault="00200B27" w:rsidP="00672C4D">
            <w:pPr>
              <w:jc w:val="right"/>
              <w:rPr>
                <w:sz w:val="22"/>
                <w:szCs w:val="22"/>
              </w:rPr>
            </w:pPr>
            <w:ins w:id="4877" w:author="Author" w:date="2022-08-25T13:32:00Z">
              <w:r w:rsidRPr="00200B27">
                <w:rPr>
                  <w:sz w:val="22"/>
                  <w:szCs w:val="22"/>
                </w:rPr>
                <w:t>1</w:t>
              </w:r>
            </w:ins>
          </w:p>
        </w:tc>
        <w:tc>
          <w:tcPr>
            <w:tcW w:w="1350" w:type="dxa"/>
            <w:shd w:val="pct10" w:color="auto" w:fill="auto"/>
          </w:tcPr>
          <w:p w14:paraId="56C652D8" w14:textId="5A3791A5" w:rsidR="00672C4D" w:rsidRDefault="00200B27" w:rsidP="00672C4D">
            <w:pPr>
              <w:jc w:val="right"/>
              <w:rPr>
                <w:sz w:val="22"/>
                <w:szCs w:val="22"/>
              </w:rPr>
            </w:pPr>
            <w:ins w:id="4878" w:author="Author" w:date="2022-08-25T13:33:00Z">
              <w:r w:rsidRPr="00200B27">
                <w:rPr>
                  <w:sz w:val="22"/>
                  <w:szCs w:val="22"/>
                </w:rPr>
                <w:t>355</w:t>
              </w:r>
            </w:ins>
          </w:p>
        </w:tc>
        <w:tc>
          <w:tcPr>
            <w:tcW w:w="1350" w:type="dxa"/>
            <w:shd w:val="pct10" w:color="auto" w:fill="auto"/>
          </w:tcPr>
          <w:p w14:paraId="11651292" w14:textId="4EB9F761" w:rsidR="00672C4D" w:rsidRDefault="00200B27" w:rsidP="00672C4D">
            <w:pPr>
              <w:jc w:val="right"/>
              <w:rPr>
                <w:sz w:val="22"/>
                <w:szCs w:val="22"/>
              </w:rPr>
            </w:pPr>
            <w:ins w:id="4879" w:author="Author" w:date="2022-08-25T13:33:00Z">
              <w:r w:rsidRPr="00200B27">
                <w:rPr>
                  <w:sz w:val="22"/>
                  <w:szCs w:val="22"/>
                </w:rPr>
                <w:t>$92.19</w:t>
              </w:r>
            </w:ins>
          </w:p>
        </w:tc>
        <w:tc>
          <w:tcPr>
            <w:tcW w:w="1710" w:type="dxa"/>
            <w:tcBorders>
              <w:bottom w:val="single" w:sz="12" w:space="0" w:color="auto"/>
            </w:tcBorders>
            <w:shd w:val="pct10" w:color="auto" w:fill="auto"/>
          </w:tcPr>
          <w:p w14:paraId="6D86264E" w14:textId="76B3BFB8" w:rsidR="00672C4D" w:rsidRDefault="00200B27" w:rsidP="00672C4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80" w:author="Author" w:date="2022-08-25T13:33:00Z">
              <w:r w:rsidRPr="00200B27">
                <w:rPr>
                  <w:sz w:val="22"/>
                  <w:szCs w:val="22"/>
                </w:rPr>
                <w:t>$32,727.45</w:t>
              </w:r>
            </w:ins>
          </w:p>
        </w:tc>
      </w:tr>
      <w:tr w:rsidR="003C6257" w14:paraId="2C33905B" w14:textId="77777777" w:rsidTr="00896F76">
        <w:trPr>
          <w:trHeight w:val="288"/>
          <w:jc w:val="center"/>
        </w:trPr>
        <w:tc>
          <w:tcPr>
            <w:tcW w:w="2970" w:type="dxa"/>
            <w:shd w:val="pct10" w:color="auto" w:fill="auto"/>
          </w:tcPr>
          <w:p w14:paraId="398B3F3F"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2E0638D1" w14:textId="048BA8B4" w:rsidR="003C6257" w:rsidRDefault="00603B04" w:rsidP="00896F76">
            <w:pPr>
              <w:jc w:val="right"/>
              <w:rPr>
                <w:sz w:val="22"/>
                <w:szCs w:val="22"/>
              </w:rPr>
            </w:pPr>
            <w:r>
              <w:rPr>
                <w:sz w:val="22"/>
                <w:szCs w:val="22"/>
              </w:rPr>
              <w:t>15 min.</w:t>
            </w:r>
          </w:p>
        </w:tc>
        <w:tc>
          <w:tcPr>
            <w:tcW w:w="1260" w:type="dxa"/>
            <w:shd w:val="pct10" w:color="auto" w:fill="auto"/>
          </w:tcPr>
          <w:p w14:paraId="3FBE771A" w14:textId="6FD08970" w:rsidR="003C6257" w:rsidRDefault="00200B27" w:rsidP="00896F76">
            <w:pPr>
              <w:jc w:val="right"/>
              <w:rPr>
                <w:sz w:val="22"/>
                <w:szCs w:val="22"/>
              </w:rPr>
            </w:pPr>
            <w:ins w:id="4881" w:author="Author" w:date="2022-08-25T13:33:00Z">
              <w:r w:rsidRPr="00200B27">
                <w:rPr>
                  <w:sz w:val="22"/>
                  <w:szCs w:val="22"/>
                </w:rPr>
                <w:t>96</w:t>
              </w:r>
            </w:ins>
            <w:del w:id="4882" w:author="Author" w:date="2022-08-23T10:13:00Z">
              <w:r w:rsidR="00603B04">
                <w:rPr>
                  <w:sz w:val="22"/>
                  <w:szCs w:val="22"/>
                </w:rPr>
                <w:delText>90</w:delText>
              </w:r>
            </w:del>
          </w:p>
        </w:tc>
        <w:tc>
          <w:tcPr>
            <w:tcW w:w="1350" w:type="dxa"/>
            <w:shd w:val="pct10" w:color="auto" w:fill="auto"/>
          </w:tcPr>
          <w:p w14:paraId="08EBFDBC" w14:textId="3F4BEAE9" w:rsidR="003C6257" w:rsidRDefault="00200B27" w:rsidP="00896F76">
            <w:pPr>
              <w:jc w:val="right"/>
              <w:rPr>
                <w:sz w:val="22"/>
                <w:szCs w:val="22"/>
              </w:rPr>
            </w:pPr>
            <w:ins w:id="4883" w:author="Author" w:date="2022-08-25T13:33:00Z">
              <w:r w:rsidRPr="00200B27">
                <w:rPr>
                  <w:sz w:val="22"/>
                  <w:szCs w:val="22"/>
                </w:rPr>
                <w:t xml:space="preserve">1,757 </w:t>
              </w:r>
            </w:ins>
            <w:del w:id="4884" w:author="Author" w:date="2022-08-23T10:13:00Z">
              <w:r w:rsidR="00603B04">
                <w:rPr>
                  <w:sz w:val="22"/>
                  <w:szCs w:val="22"/>
                </w:rPr>
                <w:delText>1949.00</w:delText>
              </w:r>
            </w:del>
          </w:p>
        </w:tc>
        <w:tc>
          <w:tcPr>
            <w:tcW w:w="1350" w:type="dxa"/>
            <w:shd w:val="pct10" w:color="auto" w:fill="auto"/>
          </w:tcPr>
          <w:p w14:paraId="6071CE3E" w14:textId="0CE39113" w:rsidR="003C6257" w:rsidRDefault="00200B27" w:rsidP="00896F76">
            <w:pPr>
              <w:jc w:val="right"/>
              <w:rPr>
                <w:sz w:val="22"/>
                <w:szCs w:val="22"/>
              </w:rPr>
            </w:pPr>
            <w:ins w:id="4885" w:author="Author" w:date="2022-08-25T13:33:00Z">
              <w:r w:rsidRPr="00200B27">
                <w:rPr>
                  <w:sz w:val="22"/>
                  <w:szCs w:val="22"/>
                </w:rPr>
                <w:t xml:space="preserve">$12.86 </w:t>
              </w:r>
            </w:ins>
            <w:del w:id="4886" w:author="Author" w:date="2022-08-23T10:13:00Z">
              <w:r w:rsidR="00603B04">
                <w:rPr>
                  <w:sz w:val="22"/>
                  <w:szCs w:val="22"/>
                </w:rPr>
                <w:delText>11.75</w:delText>
              </w:r>
            </w:del>
          </w:p>
        </w:tc>
        <w:tc>
          <w:tcPr>
            <w:tcW w:w="1710" w:type="dxa"/>
            <w:tcBorders>
              <w:bottom w:val="single" w:sz="12" w:space="0" w:color="auto"/>
            </w:tcBorders>
            <w:shd w:val="pct10" w:color="auto" w:fill="auto"/>
          </w:tcPr>
          <w:p w14:paraId="0901FC2A" w14:textId="24FD7D99" w:rsidR="003C6257" w:rsidRDefault="00200B27"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87" w:author="Author" w:date="2022-08-25T13:33:00Z">
              <w:r w:rsidRPr="00200B27">
                <w:rPr>
                  <w:sz w:val="22"/>
                  <w:szCs w:val="22"/>
                </w:rPr>
                <w:t>$2,169,121.92</w:t>
              </w:r>
            </w:ins>
          </w:p>
        </w:tc>
      </w:tr>
      <w:tr w:rsidR="00550852" w14:paraId="4E5AF3F5" w14:textId="77777777" w:rsidTr="00896F76">
        <w:trPr>
          <w:trHeight w:val="288"/>
          <w:jc w:val="center"/>
        </w:trPr>
        <w:tc>
          <w:tcPr>
            <w:tcW w:w="2970" w:type="dxa"/>
            <w:shd w:val="pct10" w:color="auto" w:fill="auto"/>
          </w:tcPr>
          <w:p w14:paraId="65A89AE9" w14:textId="086A2416" w:rsidR="00550852" w:rsidRDefault="00550852" w:rsidP="0055085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888" w:author="Author" w:date="2022-07-06T17:09:00Z">
              <w:r w:rsidRPr="00CD1971">
                <w:rPr>
                  <w:sz w:val="22"/>
                  <w:szCs w:val="22"/>
                </w:rPr>
                <w:t>Laundry</w:t>
              </w:r>
            </w:ins>
          </w:p>
        </w:tc>
        <w:tc>
          <w:tcPr>
            <w:tcW w:w="1260" w:type="dxa"/>
            <w:shd w:val="pct10" w:color="auto" w:fill="auto"/>
          </w:tcPr>
          <w:p w14:paraId="104BC4FC" w14:textId="3C09EBDE" w:rsidR="00550852" w:rsidRDefault="00A55FB3" w:rsidP="00550852">
            <w:pPr>
              <w:jc w:val="right"/>
              <w:rPr>
                <w:sz w:val="22"/>
                <w:szCs w:val="22"/>
              </w:rPr>
            </w:pPr>
            <w:ins w:id="4889" w:author="Author" w:date="2022-07-07T10:35:00Z">
              <w:r>
                <w:rPr>
                  <w:sz w:val="22"/>
                  <w:szCs w:val="22"/>
                </w:rPr>
                <w:t>Per Order</w:t>
              </w:r>
            </w:ins>
          </w:p>
        </w:tc>
        <w:tc>
          <w:tcPr>
            <w:tcW w:w="1260" w:type="dxa"/>
            <w:shd w:val="pct10" w:color="auto" w:fill="auto"/>
          </w:tcPr>
          <w:p w14:paraId="45D0BBBB" w14:textId="4FC07246" w:rsidR="00550852" w:rsidRDefault="00222BA6" w:rsidP="00550852">
            <w:pPr>
              <w:jc w:val="right"/>
              <w:rPr>
                <w:sz w:val="22"/>
                <w:szCs w:val="22"/>
              </w:rPr>
            </w:pPr>
            <w:ins w:id="4890" w:author="Author" w:date="2022-08-25T13:37:00Z">
              <w:r w:rsidRPr="00222BA6">
                <w:rPr>
                  <w:sz w:val="22"/>
                  <w:szCs w:val="22"/>
                </w:rPr>
                <w:t>3</w:t>
              </w:r>
            </w:ins>
          </w:p>
        </w:tc>
        <w:tc>
          <w:tcPr>
            <w:tcW w:w="1350" w:type="dxa"/>
            <w:shd w:val="pct10" w:color="auto" w:fill="auto"/>
          </w:tcPr>
          <w:p w14:paraId="73BEDA02" w14:textId="3ACC766E" w:rsidR="00550852" w:rsidRDefault="00222BA6" w:rsidP="00550852">
            <w:pPr>
              <w:jc w:val="right"/>
              <w:rPr>
                <w:sz w:val="22"/>
                <w:szCs w:val="22"/>
              </w:rPr>
            </w:pPr>
            <w:ins w:id="4891" w:author="Author" w:date="2022-08-25T13:37:00Z">
              <w:r w:rsidRPr="00222BA6">
                <w:rPr>
                  <w:sz w:val="22"/>
                  <w:szCs w:val="22"/>
                </w:rPr>
                <w:t>44</w:t>
              </w:r>
            </w:ins>
          </w:p>
        </w:tc>
        <w:tc>
          <w:tcPr>
            <w:tcW w:w="1350" w:type="dxa"/>
            <w:shd w:val="pct10" w:color="auto" w:fill="auto"/>
          </w:tcPr>
          <w:p w14:paraId="7BBE8033" w14:textId="1D1D0E22" w:rsidR="00550852" w:rsidRDefault="00222BA6" w:rsidP="00550852">
            <w:pPr>
              <w:jc w:val="right"/>
              <w:rPr>
                <w:sz w:val="22"/>
                <w:szCs w:val="22"/>
              </w:rPr>
            </w:pPr>
            <w:ins w:id="4892" w:author="Author" w:date="2022-08-25T13:37:00Z">
              <w:r w:rsidRPr="00222BA6">
                <w:rPr>
                  <w:sz w:val="22"/>
                  <w:szCs w:val="22"/>
                </w:rPr>
                <w:t>$32.14</w:t>
              </w:r>
            </w:ins>
          </w:p>
        </w:tc>
        <w:tc>
          <w:tcPr>
            <w:tcW w:w="1710" w:type="dxa"/>
            <w:tcBorders>
              <w:bottom w:val="single" w:sz="12" w:space="0" w:color="auto"/>
            </w:tcBorders>
            <w:shd w:val="pct10" w:color="auto" w:fill="auto"/>
          </w:tcPr>
          <w:p w14:paraId="56491FEF" w14:textId="6CCCED0D" w:rsidR="00550852" w:rsidRPr="00603B04" w:rsidRDefault="00222BA6" w:rsidP="0055085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893" w:author="Author" w:date="2022-08-25T13:37:00Z">
              <w:r w:rsidRPr="00222BA6">
                <w:rPr>
                  <w:sz w:val="22"/>
                  <w:szCs w:val="22"/>
                </w:rPr>
                <w:t>$4,242.48</w:t>
              </w:r>
            </w:ins>
          </w:p>
        </w:tc>
      </w:tr>
      <w:tr w:rsidR="003C6257" w14:paraId="7E7FF214" w14:textId="77777777" w:rsidTr="00896F76">
        <w:trPr>
          <w:trHeight w:val="288"/>
          <w:jc w:val="center"/>
        </w:trPr>
        <w:tc>
          <w:tcPr>
            <w:tcW w:w="2970" w:type="dxa"/>
            <w:shd w:val="pct10" w:color="auto" w:fill="auto"/>
          </w:tcPr>
          <w:p w14:paraId="5A16F77F" w14:textId="77777777" w:rsidR="003C6257" w:rsidRPr="00030793"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3E219A21" w14:textId="0B00FB56" w:rsidR="003C6257" w:rsidRDefault="00603B04" w:rsidP="00896F76">
            <w:pPr>
              <w:jc w:val="right"/>
              <w:rPr>
                <w:sz w:val="22"/>
                <w:szCs w:val="22"/>
              </w:rPr>
            </w:pPr>
            <w:r>
              <w:rPr>
                <w:sz w:val="22"/>
                <w:szCs w:val="22"/>
              </w:rPr>
              <w:t>Visit</w:t>
            </w:r>
          </w:p>
        </w:tc>
        <w:tc>
          <w:tcPr>
            <w:tcW w:w="1260" w:type="dxa"/>
            <w:shd w:val="pct10" w:color="auto" w:fill="auto"/>
          </w:tcPr>
          <w:p w14:paraId="2A22B968" w14:textId="50B012CE" w:rsidR="003C6257" w:rsidRDefault="007229B5" w:rsidP="00896F76">
            <w:pPr>
              <w:jc w:val="right"/>
              <w:rPr>
                <w:sz w:val="22"/>
                <w:szCs w:val="22"/>
              </w:rPr>
            </w:pPr>
            <w:ins w:id="4894" w:author="Author" w:date="2022-08-25T13:37:00Z">
              <w:r w:rsidRPr="007229B5">
                <w:rPr>
                  <w:sz w:val="22"/>
                  <w:szCs w:val="22"/>
                </w:rPr>
                <w:t>31</w:t>
              </w:r>
            </w:ins>
            <w:del w:id="4895" w:author="Author" w:date="2022-08-23T10:13:00Z">
              <w:r w:rsidR="00603B04">
                <w:rPr>
                  <w:sz w:val="22"/>
                  <w:szCs w:val="22"/>
                </w:rPr>
                <w:delText>15</w:delText>
              </w:r>
            </w:del>
          </w:p>
        </w:tc>
        <w:tc>
          <w:tcPr>
            <w:tcW w:w="1350" w:type="dxa"/>
            <w:shd w:val="pct10" w:color="auto" w:fill="auto"/>
          </w:tcPr>
          <w:p w14:paraId="112FA752" w14:textId="405B4E76" w:rsidR="003C6257" w:rsidRDefault="007229B5" w:rsidP="00896F76">
            <w:pPr>
              <w:jc w:val="right"/>
              <w:rPr>
                <w:sz w:val="22"/>
                <w:szCs w:val="22"/>
              </w:rPr>
            </w:pPr>
            <w:ins w:id="4896" w:author="Author" w:date="2022-08-25T13:37:00Z">
              <w:r w:rsidRPr="007229B5">
                <w:rPr>
                  <w:sz w:val="22"/>
                  <w:szCs w:val="22"/>
                </w:rPr>
                <w:t xml:space="preserve">47 </w:t>
              </w:r>
            </w:ins>
            <w:del w:id="4897" w:author="Author" w:date="2022-08-23T10:13:00Z">
              <w:r w:rsidR="00603B04">
                <w:rPr>
                  <w:sz w:val="22"/>
                  <w:szCs w:val="22"/>
                </w:rPr>
                <w:delText>42.00</w:delText>
              </w:r>
            </w:del>
          </w:p>
        </w:tc>
        <w:tc>
          <w:tcPr>
            <w:tcW w:w="1350" w:type="dxa"/>
            <w:shd w:val="pct10" w:color="auto" w:fill="auto"/>
          </w:tcPr>
          <w:p w14:paraId="6C32B4C7" w14:textId="00C9FB74" w:rsidR="003C6257" w:rsidRDefault="007229B5" w:rsidP="00896F76">
            <w:pPr>
              <w:jc w:val="right"/>
              <w:rPr>
                <w:sz w:val="22"/>
                <w:szCs w:val="22"/>
              </w:rPr>
            </w:pPr>
            <w:ins w:id="4898" w:author="Author" w:date="2022-08-25T13:37:00Z">
              <w:r w:rsidRPr="007229B5">
                <w:rPr>
                  <w:sz w:val="22"/>
                  <w:szCs w:val="22"/>
                </w:rPr>
                <w:t xml:space="preserve">$82.87 </w:t>
              </w:r>
            </w:ins>
            <w:del w:id="4899" w:author="Author" w:date="2022-08-23T10:13:00Z">
              <w:r w:rsidR="00603B04">
                <w:rPr>
                  <w:sz w:val="22"/>
                  <w:szCs w:val="22"/>
                </w:rPr>
                <w:delText>76.72</w:delText>
              </w:r>
            </w:del>
          </w:p>
        </w:tc>
        <w:tc>
          <w:tcPr>
            <w:tcW w:w="1710" w:type="dxa"/>
            <w:tcBorders>
              <w:bottom w:val="single" w:sz="12" w:space="0" w:color="auto"/>
            </w:tcBorders>
            <w:shd w:val="pct10" w:color="auto" w:fill="auto"/>
          </w:tcPr>
          <w:p w14:paraId="704E14C6" w14:textId="46E83D8E" w:rsidR="003C6257" w:rsidRDefault="007229B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00" w:author="Author" w:date="2022-08-25T13:37:00Z">
              <w:r w:rsidRPr="007229B5">
                <w:rPr>
                  <w:sz w:val="22"/>
                  <w:szCs w:val="22"/>
                </w:rPr>
                <w:t>$120,741.59</w:t>
              </w:r>
            </w:ins>
          </w:p>
        </w:tc>
      </w:tr>
      <w:tr w:rsidR="00823EBA" w14:paraId="5A00B8D6" w14:textId="77777777" w:rsidTr="00896F76">
        <w:trPr>
          <w:trHeight w:val="288"/>
          <w:jc w:val="center"/>
        </w:trPr>
        <w:tc>
          <w:tcPr>
            <w:tcW w:w="2970" w:type="dxa"/>
            <w:shd w:val="pct10" w:color="auto" w:fill="auto"/>
          </w:tcPr>
          <w:p w14:paraId="3837F74D" w14:textId="6E74908C" w:rsidR="00823EBA" w:rsidRDefault="00823EBA" w:rsidP="00823EB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901" w:author="Author" w:date="2022-07-06T17:05:00Z">
              <w:r w:rsidRPr="00CD1971">
                <w:rPr>
                  <w:sz w:val="22"/>
                  <w:szCs w:val="22"/>
                </w:rPr>
                <w:t>Orientation and Mobility Services</w:t>
              </w:r>
            </w:ins>
          </w:p>
        </w:tc>
        <w:tc>
          <w:tcPr>
            <w:tcW w:w="1260" w:type="dxa"/>
            <w:shd w:val="pct10" w:color="auto" w:fill="auto"/>
          </w:tcPr>
          <w:p w14:paraId="561719CA" w14:textId="52BA46D6" w:rsidR="00823EBA" w:rsidRDefault="00A55FB3" w:rsidP="00823EBA">
            <w:pPr>
              <w:jc w:val="right"/>
              <w:rPr>
                <w:sz w:val="22"/>
                <w:szCs w:val="22"/>
              </w:rPr>
            </w:pPr>
            <w:ins w:id="4902" w:author="Author" w:date="2022-07-07T10:35:00Z">
              <w:r>
                <w:rPr>
                  <w:sz w:val="22"/>
                  <w:szCs w:val="22"/>
                </w:rPr>
                <w:t>15 min.</w:t>
              </w:r>
            </w:ins>
          </w:p>
        </w:tc>
        <w:tc>
          <w:tcPr>
            <w:tcW w:w="1260" w:type="dxa"/>
            <w:shd w:val="pct10" w:color="auto" w:fill="auto"/>
          </w:tcPr>
          <w:p w14:paraId="4F454BE6" w14:textId="74D216F1" w:rsidR="00823EBA" w:rsidRDefault="007229B5" w:rsidP="00823EBA">
            <w:pPr>
              <w:jc w:val="right"/>
              <w:rPr>
                <w:sz w:val="22"/>
                <w:szCs w:val="22"/>
              </w:rPr>
            </w:pPr>
            <w:ins w:id="4903" w:author="Author" w:date="2022-08-25T13:37:00Z">
              <w:r w:rsidRPr="007229B5">
                <w:rPr>
                  <w:sz w:val="22"/>
                  <w:szCs w:val="22"/>
                </w:rPr>
                <w:t>1</w:t>
              </w:r>
            </w:ins>
          </w:p>
        </w:tc>
        <w:tc>
          <w:tcPr>
            <w:tcW w:w="1350" w:type="dxa"/>
            <w:shd w:val="pct10" w:color="auto" w:fill="auto"/>
          </w:tcPr>
          <w:p w14:paraId="307D9783" w14:textId="79E790FE" w:rsidR="00823EBA" w:rsidRDefault="007229B5" w:rsidP="00823EBA">
            <w:pPr>
              <w:jc w:val="right"/>
              <w:rPr>
                <w:sz w:val="22"/>
                <w:szCs w:val="22"/>
              </w:rPr>
            </w:pPr>
            <w:ins w:id="4904" w:author="Author" w:date="2022-08-25T13:37:00Z">
              <w:r w:rsidRPr="007229B5">
                <w:rPr>
                  <w:sz w:val="22"/>
                  <w:szCs w:val="22"/>
                </w:rPr>
                <w:t>41</w:t>
              </w:r>
            </w:ins>
          </w:p>
        </w:tc>
        <w:tc>
          <w:tcPr>
            <w:tcW w:w="1350" w:type="dxa"/>
            <w:shd w:val="pct10" w:color="auto" w:fill="auto"/>
          </w:tcPr>
          <w:p w14:paraId="5D2A5813" w14:textId="51DD0BA2" w:rsidR="00823EBA" w:rsidRDefault="007229B5" w:rsidP="00823EBA">
            <w:pPr>
              <w:jc w:val="right"/>
              <w:rPr>
                <w:sz w:val="22"/>
                <w:szCs w:val="22"/>
              </w:rPr>
            </w:pPr>
            <w:ins w:id="4905" w:author="Author" w:date="2022-08-25T13:38:00Z">
              <w:r w:rsidRPr="007229B5">
                <w:rPr>
                  <w:sz w:val="22"/>
                  <w:szCs w:val="22"/>
                </w:rPr>
                <w:t>$42.84</w:t>
              </w:r>
            </w:ins>
          </w:p>
        </w:tc>
        <w:tc>
          <w:tcPr>
            <w:tcW w:w="1710" w:type="dxa"/>
            <w:tcBorders>
              <w:bottom w:val="single" w:sz="12" w:space="0" w:color="auto"/>
            </w:tcBorders>
            <w:shd w:val="pct10" w:color="auto" w:fill="auto"/>
          </w:tcPr>
          <w:p w14:paraId="3C81C8CA" w14:textId="38FE83B4" w:rsidR="00823EBA" w:rsidRPr="00603B04" w:rsidRDefault="007229B5" w:rsidP="00823EB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06" w:author="Author" w:date="2022-08-25T13:38:00Z">
              <w:r w:rsidRPr="007229B5">
                <w:rPr>
                  <w:sz w:val="22"/>
                  <w:szCs w:val="22"/>
                </w:rPr>
                <w:t>$1,756.44</w:t>
              </w:r>
            </w:ins>
          </w:p>
        </w:tc>
      </w:tr>
      <w:tr w:rsidR="00823EBA" w14:paraId="7F40D5B7" w14:textId="77777777" w:rsidTr="00896F76">
        <w:trPr>
          <w:trHeight w:val="288"/>
          <w:jc w:val="center"/>
        </w:trPr>
        <w:tc>
          <w:tcPr>
            <w:tcW w:w="2970" w:type="dxa"/>
            <w:shd w:val="pct10" w:color="auto" w:fill="auto"/>
          </w:tcPr>
          <w:p w14:paraId="14C4CE18" w14:textId="34C72CE1" w:rsidR="00823EBA" w:rsidRDefault="00823EBA" w:rsidP="00823EB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907" w:author="Author" w:date="2022-07-06T17:06:00Z">
              <w:r w:rsidRPr="00CD1971">
                <w:rPr>
                  <w:sz w:val="22"/>
                  <w:szCs w:val="22"/>
                </w:rPr>
                <w:t>Peer Support</w:t>
              </w:r>
            </w:ins>
          </w:p>
        </w:tc>
        <w:tc>
          <w:tcPr>
            <w:tcW w:w="1260" w:type="dxa"/>
            <w:shd w:val="pct10" w:color="auto" w:fill="auto"/>
          </w:tcPr>
          <w:p w14:paraId="5D23184D" w14:textId="571B7091" w:rsidR="00823EBA" w:rsidRDefault="00A55FB3" w:rsidP="00823EBA">
            <w:pPr>
              <w:jc w:val="right"/>
              <w:rPr>
                <w:sz w:val="22"/>
                <w:szCs w:val="22"/>
              </w:rPr>
            </w:pPr>
            <w:ins w:id="4908" w:author="Author" w:date="2022-07-07T10:35:00Z">
              <w:r>
                <w:rPr>
                  <w:sz w:val="22"/>
                  <w:szCs w:val="22"/>
                </w:rPr>
                <w:t>15 min.</w:t>
              </w:r>
            </w:ins>
          </w:p>
        </w:tc>
        <w:tc>
          <w:tcPr>
            <w:tcW w:w="1260" w:type="dxa"/>
            <w:shd w:val="pct10" w:color="auto" w:fill="auto"/>
          </w:tcPr>
          <w:p w14:paraId="26683AE9" w14:textId="45D11EB5" w:rsidR="00823EBA" w:rsidRDefault="005041AC" w:rsidP="00823EBA">
            <w:pPr>
              <w:jc w:val="right"/>
              <w:rPr>
                <w:sz w:val="22"/>
                <w:szCs w:val="22"/>
              </w:rPr>
            </w:pPr>
            <w:ins w:id="4909" w:author="Author" w:date="2022-08-25T13:41:00Z">
              <w:r w:rsidRPr="005041AC">
                <w:rPr>
                  <w:sz w:val="22"/>
                  <w:szCs w:val="22"/>
                </w:rPr>
                <w:t>1</w:t>
              </w:r>
            </w:ins>
          </w:p>
        </w:tc>
        <w:tc>
          <w:tcPr>
            <w:tcW w:w="1350" w:type="dxa"/>
            <w:shd w:val="pct10" w:color="auto" w:fill="auto"/>
          </w:tcPr>
          <w:p w14:paraId="07A8B691" w14:textId="4CBAAA3E" w:rsidR="00823EBA" w:rsidRDefault="005041AC" w:rsidP="00823EBA">
            <w:pPr>
              <w:jc w:val="right"/>
              <w:rPr>
                <w:sz w:val="22"/>
                <w:szCs w:val="22"/>
              </w:rPr>
            </w:pPr>
            <w:ins w:id="4910" w:author="Author" w:date="2022-08-25T13:41:00Z">
              <w:r w:rsidRPr="005041AC">
                <w:rPr>
                  <w:sz w:val="22"/>
                  <w:szCs w:val="22"/>
                </w:rPr>
                <w:t>1,111</w:t>
              </w:r>
            </w:ins>
          </w:p>
        </w:tc>
        <w:tc>
          <w:tcPr>
            <w:tcW w:w="1350" w:type="dxa"/>
            <w:shd w:val="pct10" w:color="auto" w:fill="auto"/>
          </w:tcPr>
          <w:p w14:paraId="6E709BCF" w14:textId="338F7F29" w:rsidR="00823EBA" w:rsidRDefault="005041AC" w:rsidP="00823EBA">
            <w:pPr>
              <w:jc w:val="right"/>
              <w:rPr>
                <w:sz w:val="22"/>
                <w:szCs w:val="22"/>
              </w:rPr>
            </w:pPr>
            <w:ins w:id="4911" w:author="Author" w:date="2022-08-25T13:41:00Z">
              <w:r w:rsidRPr="005041AC">
                <w:rPr>
                  <w:sz w:val="22"/>
                  <w:szCs w:val="22"/>
                </w:rPr>
                <w:t>$8.34</w:t>
              </w:r>
            </w:ins>
          </w:p>
        </w:tc>
        <w:tc>
          <w:tcPr>
            <w:tcW w:w="1710" w:type="dxa"/>
            <w:tcBorders>
              <w:bottom w:val="single" w:sz="12" w:space="0" w:color="auto"/>
            </w:tcBorders>
            <w:shd w:val="pct10" w:color="auto" w:fill="auto"/>
          </w:tcPr>
          <w:p w14:paraId="71164ACF" w14:textId="05A5EAAD" w:rsidR="00823EBA" w:rsidRPr="00603B04" w:rsidRDefault="005041AC" w:rsidP="00823EB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12" w:author="Author" w:date="2022-08-25T13:41:00Z">
              <w:r w:rsidRPr="005041AC">
                <w:rPr>
                  <w:sz w:val="22"/>
                  <w:szCs w:val="22"/>
                </w:rPr>
                <w:t>$9,265.74</w:t>
              </w:r>
            </w:ins>
          </w:p>
        </w:tc>
      </w:tr>
      <w:tr w:rsidR="003C6257" w14:paraId="3D0C5BC0" w14:textId="77777777" w:rsidTr="00896F76">
        <w:trPr>
          <w:trHeight w:val="288"/>
          <w:jc w:val="center"/>
        </w:trPr>
        <w:tc>
          <w:tcPr>
            <w:tcW w:w="2970" w:type="dxa"/>
            <w:shd w:val="pct10" w:color="auto" w:fill="auto"/>
          </w:tcPr>
          <w:p w14:paraId="48833DA1"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6DE01C5B" w14:textId="77E02F52" w:rsidR="003C6257" w:rsidRDefault="00625865" w:rsidP="00896F76">
            <w:pPr>
              <w:rPr>
                <w:sz w:val="22"/>
                <w:szCs w:val="22"/>
              </w:rPr>
            </w:pPr>
            <w:r>
              <w:rPr>
                <w:sz w:val="22"/>
                <w:szCs w:val="22"/>
              </w:rPr>
              <w:t>Visit</w:t>
            </w:r>
          </w:p>
        </w:tc>
        <w:tc>
          <w:tcPr>
            <w:tcW w:w="1260" w:type="dxa"/>
            <w:shd w:val="pct10" w:color="auto" w:fill="auto"/>
          </w:tcPr>
          <w:p w14:paraId="49ACCB37" w14:textId="7E2C67C6" w:rsidR="003C6257" w:rsidRDefault="00F35ED3" w:rsidP="00896F76">
            <w:pPr>
              <w:jc w:val="right"/>
              <w:rPr>
                <w:sz w:val="22"/>
                <w:szCs w:val="22"/>
              </w:rPr>
            </w:pPr>
            <w:ins w:id="4913" w:author="Author" w:date="2022-08-25T13:41:00Z">
              <w:r w:rsidRPr="00F35ED3">
                <w:rPr>
                  <w:sz w:val="22"/>
                  <w:szCs w:val="22"/>
                </w:rPr>
                <w:t>38</w:t>
              </w:r>
            </w:ins>
            <w:del w:id="4914" w:author="Author" w:date="2022-08-23T10:13:00Z">
              <w:r w:rsidR="00625865">
                <w:rPr>
                  <w:sz w:val="22"/>
                  <w:szCs w:val="22"/>
                </w:rPr>
                <w:delText>31</w:delText>
              </w:r>
            </w:del>
          </w:p>
        </w:tc>
        <w:tc>
          <w:tcPr>
            <w:tcW w:w="1350" w:type="dxa"/>
            <w:shd w:val="pct10" w:color="auto" w:fill="auto"/>
          </w:tcPr>
          <w:p w14:paraId="04FCD613" w14:textId="31F780FA" w:rsidR="003C6257" w:rsidRDefault="00F35ED3" w:rsidP="00896F76">
            <w:pPr>
              <w:jc w:val="right"/>
              <w:rPr>
                <w:sz w:val="22"/>
                <w:szCs w:val="22"/>
              </w:rPr>
            </w:pPr>
            <w:ins w:id="4915" w:author="Author" w:date="2022-08-25T13:41:00Z">
              <w:r w:rsidRPr="00F35ED3">
                <w:rPr>
                  <w:sz w:val="22"/>
                  <w:szCs w:val="22"/>
                </w:rPr>
                <w:t xml:space="preserve">49 </w:t>
              </w:r>
            </w:ins>
            <w:del w:id="4916" w:author="Author" w:date="2022-08-23T10:13:00Z">
              <w:r w:rsidR="00625865">
                <w:rPr>
                  <w:sz w:val="22"/>
                  <w:szCs w:val="22"/>
                </w:rPr>
                <w:delText>35.00</w:delText>
              </w:r>
            </w:del>
          </w:p>
        </w:tc>
        <w:tc>
          <w:tcPr>
            <w:tcW w:w="1350" w:type="dxa"/>
            <w:shd w:val="pct10" w:color="auto" w:fill="auto"/>
          </w:tcPr>
          <w:p w14:paraId="72AD4940" w14:textId="7D75A8C5" w:rsidR="003C6257" w:rsidRDefault="00F35ED3" w:rsidP="00896F76">
            <w:pPr>
              <w:jc w:val="right"/>
              <w:rPr>
                <w:sz w:val="22"/>
                <w:szCs w:val="22"/>
              </w:rPr>
            </w:pPr>
            <w:ins w:id="4917" w:author="Author" w:date="2022-08-25T13:41:00Z">
              <w:r w:rsidRPr="00F35ED3">
                <w:rPr>
                  <w:sz w:val="22"/>
                  <w:szCs w:val="22"/>
                </w:rPr>
                <w:t xml:space="preserve">$78.27 </w:t>
              </w:r>
            </w:ins>
            <w:del w:id="4918" w:author="Author" w:date="2022-08-23T10:13:00Z">
              <w:r w:rsidR="00625865">
                <w:rPr>
                  <w:sz w:val="22"/>
                  <w:szCs w:val="22"/>
                </w:rPr>
                <w:delText>73.59</w:delText>
              </w:r>
            </w:del>
          </w:p>
        </w:tc>
        <w:tc>
          <w:tcPr>
            <w:tcW w:w="1710" w:type="dxa"/>
            <w:tcBorders>
              <w:bottom w:val="single" w:sz="12" w:space="0" w:color="auto"/>
            </w:tcBorders>
            <w:shd w:val="pct10" w:color="auto" w:fill="auto"/>
          </w:tcPr>
          <w:p w14:paraId="7CE01ED9" w14:textId="22452B46" w:rsidR="003C6257" w:rsidRDefault="00F35ED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19" w:author="Author" w:date="2022-08-25T13:42:00Z">
              <w:r w:rsidRPr="00F35ED3">
                <w:rPr>
                  <w:sz w:val="22"/>
                  <w:szCs w:val="22"/>
                </w:rPr>
                <w:t>$145,738.74</w:t>
              </w:r>
            </w:ins>
          </w:p>
        </w:tc>
      </w:tr>
      <w:tr w:rsidR="00234343" w14:paraId="6A2268C6" w14:textId="77777777" w:rsidTr="00896F76">
        <w:trPr>
          <w:trHeight w:val="288"/>
          <w:jc w:val="center"/>
        </w:trPr>
        <w:tc>
          <w:tcPr>
            <w:tcW w:w="2970" w:type="dxa"/>
            <w:shd w:val="pct10" w:color="auto" w:fill="auto"/>
          </w:tcPr>
          <w:p w14:paraId="3620DEC4" w14:textId="3618F9D7" w:rsidR="00234343" w:rsidRDefault="00234343" w:rsidP="0023434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920" w:author="Author" w:date="2022-07-06T17:07:00Z">
              <w:r w:rsidRPr="00CD1971">
                <w:rPr>
                  <w:sz w:val="22"/>
                  <w:szCs w:val="22"/>
                </w:rPr>
                <w:t>Shared Home Supports</w:t>
              </w:r>
            </w:ins>
          </w:p>
        </w:tc>
        <w:tc>
          <w:tcPr>
            <w:tcW w:w="1260" w:type="dxa"/>
            <w:shd w:val="pct10" w:color="auto" w:fill="auto"/>
          </w:tcPr>
          <w:p w14:paraId="260EE82F" w14:textId="147E94B4" w:rsidR="00234343" w:rsidRDefault="00A55FB3" w:rsidP="00234343">
            <w:pPr>
              <w:rPr>
                <w:sz w:val="22"/>
                <w:szCs w:val="22"/>
              </w:rPr>
            </w:pPr>
            <w:ins w:id="4921" w:author="Author" w:date="2022-07-07T10:35:00Z">
              <w:r>
                <w:rPr>
                  <w:sz w:val="22"/>
                  <w:szCs w:val="22"/>
                </w:rPr>
                <w:t>Per Diem</w:t>
              </w:r>
            </w:ins>
          </w:p>
        </w:tc>
        <w:tc>
          <w:tcPr>
            <w:tcW w:w="1260" w:type="dxa"/>
            <w:shd w:val="pct10" w:color="auto" w:fill="auto"/>
          </w:tcPr>
          <w:p w14:paraId="24EE2AE4" w14:textId="205B4568" w:rsidR="00234343" w:rsidRDefault="00F35ED3" w:rsidP="00234343">
            <w:pPr>
              <w:jc w:val="right"/>
              <w:rPr>
                <w:sz w:val="22"/>
                <w:szCs w:val="22"/>
              </w:rPr>
            </w:pPr>
            <w:ins w:id="4922" w:author="Author" w:date="2022-08-25T13:42:00Z">
              <w:r w:rsidRPr="00F35ED3">
                <w:rPr>
                  <w:sz w:val="22"/>
                  <w:szCs w:val="22"/>
                </w:rPr>
                <w:t>1</w:t>
              </w:r>
            </w:ins>
          </w:p>
        </w:tc>
        <w:tc>
          <w:tcPr>
            <w:tcW w:w="1350" w:type="dxa"/>
            <w:shd w:val="pct10" w:color="auto" w:fill="auto"/>
          </w:tcPr>
          <w:p w14:paraId="5FF0422B" w14:textId="27307502" w:rsidR="00234343" w:rsidRDefault="00F35ED3" w:rsidP="00234343">
            <w:pPr>
              <w:jc w:val="right"/>
              <w:rPr>
                <w:sz w:val="22"/>
                <w:szCs w:val="22"/>
              </w:rPr>
            </w:pPr>
            <w:ins w:id="4923" w:author="Author" w:date="2022-08-25T13:42:00Z">
              <w:r w:rsidRPr="00F35ED3">
                <w:rPr>
                  <w:sz w:val="22"/>
                  <w:szCs w:val="22"/>
                </w:rPr>
                <w:t>360</w:t>
              </w:r>
            </w:ins>
          </w:p>
        </w:tc>
        <w:tc>
          <w:tcPr>
            <w:tcW w:w="1350" w:type="dxa"/>
            <w:shd w:val="pct10" w:color="auto" w:fill="auto"/>
          </w:tcPr>
          <w:p w14:paraId="1F27678E" w14:textId="54617217" w:rsidR="00234343" w:rsidRDefault="00F35ED3" w:rsidP="00234343">
            <w:pPr>
              <w:jc w:val="right"/>
              <w:rPr>
                <w:sz w:val="22"/>
                <w:szCs w:val="22"/>
              </w:rPr>
            </w:pPr>
            <w:ins w:id="4924" w:author="Author" w:date="2022-08-25T13:42:00Z">
              <w:r w:rsidRPr="00F35ED3">
                <w:rPr>
                  <w:sz w:val="22"/>
                  <w:szCs w:val="22"/>
                </w:rPr>
                <w:t>$84.51</w:t>
              </w:r>
            </w:ins>
          </w:p>
        </w:tc>
        <w:tc>
          <w:tcPr>
            <w:tcW w:w="1710" w:type="dxa"/>
            <w:tcBorders>
              <w:bottom w:val="single" w:sz="12" w:space="0" w:color="auto"/>
            </w:tcBorders>
            <w:shd w:val="pct10" w:color="auto" w:fill="auto"/>
          </w:tcPr>
          <w:p w14:paraId="45BC76B2" w14:textId="3F365322" w:rsidR="00234343" w:rsidRPr="00625865" w:rsidRDefault="00F35ED3" w:rsidP="0023434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25" w:author="Author" w:date="2022-08-25T13:42:00Z">
              <w:r w:rsidRPr="00F35ED3">
                <w:rPr>
                  <w:sz w:val="22"/>
                  <w:szCs w:val="22"/>
                </w:rPr>
                <w:t>$30,423.60</w:t>
              </w:r>
            </w:ins>
          </w:p>
        </w:tc>
      </w:tr>
      <w:tr w:rsidR="00234343" w14:paraId="6BE5AE06" w14:textId="77777777" w:rsidTr="00896F76">
        <w:trPr>
          <w:trHeight w:val="288"/>
          <w:jc w:val="center"/>
        </w:trPr>
        <w:tc>
          <w:tcPr>
            <w:tcW w:w="2970" w:type="dxa"/>
            <w:shd w:val="pct10" w:color="auto" w:fill="auto"/>
          </w:tcPr>
          <w:p w14:paraId="1D4765EC" w14:textId="5B75845C" w:rsidR="00234343" w:rsidRDefault="00234343" w:rsidP="0023434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926" w:author="Author" w:date="2022-07-06T17:07:00Z">
              <w:r w:rsidRPr="00CD1971">
                <w:rPr>
                  <w:sz w:val="22"/>
                  <w:szCs w:val="22"/>
                </w:rPr>
                <w:t>Skilled Nursing</w:t>
              </w:r>
            </w:ins>
          </w:p>
        </w:tc>
        <w:tc>
          <w:tcPr>
            <w:tcW w:w="1260" w:type="dxa"/>
            <w:shd w:val="pct10" w:color="auto" w:fill="auto"/>
          </w:tcPr>
          <w:p w14:paraId="571DD6F7" w14:textId="6034F7D0" w:rsidR="00234343" w:rsidRDefault="00A55FB3" w:rsidP="00234343">
            <w:pPr>
              <w:rPr>
                <w:sz w:val="22"/>
                <w:szCs w:val="22"/>
              </w:rPr>
            </w:pPr>
            <w:ins w:id="4927" w:author="Author" w:date="2022-07-07T10:35:00Z">
              <w:r>
                <w:rPr>
                  <w:sz w:val="22"/>
                  <w:szCs w:val="22"/>
                </w:rPr>
                <w:t>Visit</w:t>
              </w:r>
            </w:ins>
          </w:p>
        </w:tc>
        <w:tc>
          <w:tcPr>
            <w:tcW w:w="1260" w:type="dxa"/>
            <w:shd w:val="pct10" w:color="auto" w:fill="auto"/>
          </w:tcPr>
          <w:p w14:paraId="2ECC9F78" w14:textId="0A3B7020" w:rsidR="00234343" w:rsidRDefault="00804CC1" w:rsidP="00234343">
            <w:pPr>
              <w:jc w:val="right"/>
              <w:rPr>
                <w:sz w:val="22"/>
                <w:szCs w:val="22"/>
              </w:rPr>
            </w:pPr>
            <w:ins w:id="4928" w:author="Author" w:date="2022-08-25T13:42:00Z">
              <w:r w:rsidRPr="00804CC1">
                <w:rPr>
                  <w:sz w:val="22"/>
                  <w:szCs w:val="22"/>
                </w:rPr>
                <w:t>33</w:t>
              </w:r>
            </w:ins>
          </w:p>
        </w:tc>
        <w:tc>
          <w:tcPr>
            <w:tcW w:w="1350" w:type="dxa"/>
            <w:shd w:val="pct10" w:color="auto" w:fill="auto"/>
          </w:tcPr>
          <w:p w14:paraId="7B0E7AFC" w14:textId="2EF1420E" w:rsidR="00234343" w:rsidRDefault="00DD3031" w:rsidP="00234343">
            <w:pPr>
              <w:jc w:val="right"/>
              <w:rPr>
                <w:sz w:val="22"/>
                <w:szCs w:val="22"/>
              </w:rPr>
            </w:pPr>
            <w:ins w:id="4929" w:author="Author" w:date="2022-08-25T13:43:00Z">
              <w:r w:rsidRPr="00DD3031">
                <w:rPr>
                  <w:sz w:val="22"/>
                  <w:szCs w:val="22"/>
                </w:rPr>
                <w:t>32</w:t>
              </w:r>
            </w:ins>
          </w:p>
        </w:tc>
        <w:tc>
          <w:tcPr>
            <w:tcW w:w="1350" w:type="dxa"/>
            <w:shd w:val="pct10" w:color="auto" w:fill="auto"/>
          </w:tcPr>
          <w:p w14:paraId="7590FED1" w14:textId="78B2ED6A" w:rsidR="00234343" w:rsidRDefault="00DD3031" w:rsidP="00234343">
            <w:pPr>
              <w:jc w:val="right"/>
              <w:rPr>
                <w:sz w:val="22"/>
                <w:szCs w:val="22"/>
              </w:rPr>
            </w:pPr>
            <w:ins w:id="4930" w:author="Author" w:date="2022-08-25T13:43:00Z">
              <w:r w:rsidRPr="00DD3031">
                <w:rPr>
                  <w:sz w:val="22"/>
                  <w:szCs w:val="22"/>
                </w:rPr>
                <w:t>$100.45</w:t>
              </w:r>
            </w:ins>
          </w:p>
        </w:tc>
        <w:tc>
          <w:tcPr>
            <w:tcW w:w="1710" w:type="dxa"/>
            <w:tcBorders>
              <w:bottom w:val="single" w:sz="12" w:space="0" w:color="auto"/>
            </w:tcBorders>
            <w:shd w:val="pct10" w:color="auto" w:fill="auto"/>
          </w:tcPr>
          <w:p w14:paraId="568CA012" w14:textId="2D882A58" w:rsidR="00234343" w:rsidRPr="00625865" w:rsidRDefault="00943605" w:rsidP="0023434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31" w:author="Author" w:date="2022-08-25T13:43:00Z">
              <w:r w:rsidRPr="00943605">
                <w:rPr>
                  <w:sz w:val="22"/>
                  <w:szCs w:val="22"/>
                </w:rPr>
                <w:t>$106,075.20</w:t>
              </w:r>
            </w:ins>
          </w:p>
        </w:tc>
      </w:tr>
      <w:tr w:rsidR="003C6257" w14:paraId="24CFEE1C" w14:textId="77777777" w:rsidTr="00896F76">
        <w:trPr>
          <w:trHeight w:val="288"/>
          <w:jc w:val="center"/>
        </w:trPr>
        <w:tc>
          <w:tcPr>
            <w:tcW w:w="2970" w:type="dxa"/>
            <w:shd w:val="pct10" w:color="auto" w:fill="auto"/>
          </w:tcPr>
          <w:p w14:paraId="6999A524"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w:t>
            </w:r>
          </w:p>
        </w:tc>
        <w:tc>
          <w:tcPr>
            <w:tcW w:w="1260" w:type="dxa"/>
            <w:shd w:val="pct10" w:color="auto" w:fill="auto"/>
          </w:tcPr>
          <w:p w14:paraId="46613516" w14:textId="733A51D7" w:rsidR="003C6257" w:rsidRDefault="00625865" w:rsidP="00896F76">
            <w:pPr>
              <w:rPr>
                <w:sz w:val="22"/>
                <w:szCs w:val="22"/>
              </w:rPr>
            </w:pPr>
            <w:r>
              <w:rPr>
                <w:sz w:val="22"/>
                <w:szCs w:val="22"/>
              </w:rPr>
              <w:t>Item</w:t>
            </w:r>
          </w:p>
        </w:tc>
        <w:tc>
          <w:tcPr>
            <w:tcW w:w="1260" w:type="dxa"/>
            <w:shd w:val="pct10" w:color="auto" w:fill="auto"/>
          </w:tcPr>
          <w:p w14:paraId="1A3E731F" w14:textId="7C91FA1B" w:rsidR="003C6257" w:rsidRDefault="00943605" w:rsidP="00896F76">
            <w:pPr>
              <w:jc w:val="right"/>
              <w:rPr>
                <w:sz w:val="22"/>
                <w:szCs w:val="22"/>
              </w:rPr>
            </w:pPr>
            <w:ins w:id="4932" w:author="Author" w:date="2022-08-25T13:43:00Z">
              <w:r w:rsidRPr="00943605">
                <w:rPr>
                  <w:sz w:val="22"/>
                  <w:szCs w:val="22"/>
                </w:rPr>
                <w:t>92</w:t>
              </w:r>
            </w:ins>
            <w:del w:id="4933" w:author="Author" w:date="2022-08-23T10:13:00Z">
              <w:r w:rsidR="00625865">
                <w:rPr>
                  <w:sz w:val="22"/>
                  <w:szCs w:val="22"/>
                </w:rPr>
                <w:delText>75</w:delText>
              </w:r>
            </w:del>
          </w:p>
        </w:tc>
        <w:tc>
          <w:tcPr>
            <w:tcW w:w="1350" w:type="dxa"/>
            <w:shd w:val="pct10" w:color="auto" w:fill="auto"/>
          </w:tcPr>
          <w:p w14:paraId="68D335D7" w14:textId="10215084" w:rsidR="003C6257" w:rsidRDefault="00943605" w:rsidP="00896F76">
            <w:pPr>
              <w:jc w:val="right"/>
              <w:rPr>
                <w:sz w:val="22"/>
                <w:szCs w:val="22"/>
              </w:rPr>
            </w:pPr>
            <w:ins w:id="4934" w:author="Author" w:date="2022-08-25T13:44:00Z">
              <w:r w:rsidRPr="00943605">
                <w:rPr>
                  <w:sz w:val="22"/>
                  <w:szCs w:val="22"/>
                </w:rPr>
                <w:t xml:space="preserve">12 </w:t>
              </w:r>
            </w:ins>
            <w:del w:id="4935" w:author="Author" w:date="2022-08-23T10:13:00Z">
              <w:r w:rsidR="00625865">
                <w:rPr>
                  <w:sz w:val="22"/>
                  <w:szCs w:val="22"/>
                </w:rPr>
                <w:delText>9.00</w:delText>
              </w:r>
            </w:del>
          </w:p>
        </w:tc>
        <w:tc>
          <w:tcPr>
            <w:tcW w:w="1350" w:type="dxa"/>
            <w:shd w:val="pct10" w:color="auto" w:fill="auto"/>
          </w:tcPr>
          <w:p w14:paraId="09C5612F" w14:textId="6AC1CEC0" w:rsidR="003C6257" w:rsidRDefault="00943605" w:rsidP="00896F76">
            <w:pPr>
              <w:jc w:val="right"/>
              <w:rPr>
                <w:sz w:val="22"/>
                <w:szCs w:val="22"/>
              </w:rPr>
            </w:pPr>
            <w:ins w:id="4936" w:author="Author" w:date="2022-08-25T13:44:00Z">
              <w:r w:rsidRPr="00943605">
                <w:rPr>
                  <w:sz w:val="22"/>
                  <w:szCs w:val="22"/>
                </w:rPr>
                <w:t xml:space="preserve">$214.36 </w:t>
              </w:r>
            </w:ins>
            <w:del w:id="4937" w:author="Author" w:date="2022-08-23T10:13:00Z">
              <w:r w:rsidR="00625865">
                <w:rPr>
                  <w:sz w:val="22"/>
                  <w:szCs w:val="22"/>
                </w:rPr>
                <w:delText>248.13</w:delText>
              </w:r>
            </w:del>
          </w:p>
        </w:tc>
        <w:tc>
          <w:tcPr>
            <w:tcW w:w="1710" w:type="dxa"/>
            <w:tcBorders>
              <w:bottom w:val="single" w:sz="12" w:space="0" w:color="auto"/>
            </w:tcBorders>
            <w:shd w:val="pct10" w:color="auto" w:fill="auto"/>
          </w:tcPr>
          <w:p w14:paraId="742E0703" w14:textId="4C556F2F" w:rsidR="003C6257" w:rsidRDefault="0094360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38" w:author="Author" w:date="2022-08-25T13:44:00Z">
              <w:r w:rsidRPr="00943605">
                <w:rPr>
                  <w:sz w:val="22"/>
                  <w:szCs w:val="22"/>
                </w:rPr>
                <w:t>$236,653.44</w:t>
              </w:r>
            </w:ins>
          </w:p>
        </w:tc>
      </w:tr>
      <w:tr w:rsidR="003C6257" w14:paraId="6B482177" w14:textId="77777777" w:rsidTr="00896F76">
        <w:trPr>
          <w:trHeight w:val="288"/>
          <w:jc w:val="center"/>
        </w:trPr>
        <w:tc>
          <w:tcPr>
            <w:tcW w:w="2970" w:type="dxa"/>
            <w:shd w:val="pct10" w:color="auto" w:fill="auto"/>
          </w:tcPr>
          <w:p w14:paraId="53CAB08D"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21E3E824" w14:textId="5B09BAAF" w:rsidR="003C6257" w:rsidRDefault="00625865" w:rsidP="00896F76">
            <w:pPr>
              <w:rPr>
                <w:sz w:val="22"/>
                <w:szCs w:val="22"/>
              </w:rPr>
            </w:pPr>
            <w:r>
              <w:rPr>
                <w:sz w:val="22"/>
                <w:szCs w:val="22"/>
              </w:rPr>
              <w:t>Visit</w:t>
            </w:r>
          </w:p>
        </w:tc>
        <w:tc>
          <w:tcPr>
            <w:tcW w:w="1260" w:type="dxa"/>
            <w:shd w:val="pct10" w:color="auto" w:fill="auto"/>
          </w:tcPr>
          <w:p w14:paraId="3F4D7B87" w14:textId="0482B6D9" w:rsidR="003C6257" w:rsidRDefault="00B5008B" w:rsidP="00896F76">
            <w:pPr>
              <w:jc w:val="right"/>
              <w:rPr>
                <w:sz w:val="22"/>
                <w:szCs w:val="22"/>
              </w:rPr>
            </w:pPr>
            <w:ins w:id="4939" w:author="Author" w:date="2022-08-25T13:46:00Z">
              <w:r w:rsidRPr="00B5008B">
                <w:rPr>
                  <w:sz w:val="22"/>
                  <w:szCs w:val="22"/>
                </w:rPr>
                <w:t>11</w:t>
              </w:r>
            </w:ins>
            <w:del w:id="4940" w:author="Author" w:date="2022-08-23T10:13:00Z">
              <w:r w:rsidR="00625865">
                <w:rPr>
                  <w:sz w:val="22"/>
                  <w:szCs w:val="22"/>
                </w:rPr>
                <w:delText>11</w:delText>
              </w:r>
            </w:del>
          </w:p>
        </w:tc>
        <w:tc>
          <w:tcPr>
            <w:tcW w:w="1350" w:type="dxa"/>
            <w:shd w:val="pct10" w:color="auto" w:fill="auto"/>
          </w:tcPr>
          <w:p w14:paraId="1A88CAB4" w14:textId="2BC59BB3" w:rsidR="003C6257" w:rsidRDefault="00B5008B" w:rsidP="00896F76">
            <w:pPr>
              <w:jc w:val="right"/>
              <w:rPr>
                <w:sz w:val="22"/>
                <w:szCs w:val="22"/>
              </w:rPr>
            </w:pPr>
            <w:ins w:id="4941" w:author="Author" w:date="2022-08-25T13:46:00Z">
              <w:r w:rsidRPr="00B5008B">
                <w:rPr>
                  <w:sz w:val="22"/>
                  <w:szCs w:val="22"/>
                </w:rPr>
                <w:t xml:space="preserve">71 </w:t>
              </w:r>
            </w:ins>
            <w:del w:id="4942" w:author="Author" w:date="2022-08-23T10:13:00Z">
              <w:r w:rsidR="00625865">
                <w:rPr>
                  <w:sz w:val="22"/>
                  <w:szCs w:val="22"/>
                </w:rPr>
                <w:delText>32.00</w:delText>
              </w:r>
            </w:del>
          </w:p>
        </w:tc>
        <w:tc>
          <w:tcPr>
            <w:tcW w:w="1350" w:type="dxa"/>
            <w:shd w:val="pct10" w:color="auto" w:fill="auto"/>
          </w:tcPr>
          <w:p w14:paraId="0CD51B02" w14:textId="1F6D3BBD" w:rsidR="003C6257" w:rsidRDefault="00B5008B" w:rsidP="00896F76">
            <w:pPr>
              <w:jc w:val="right"/>
              <w:rPr>
                <w:sz w:val="22"/>
                <w:szCs w:val="22"/>
              </w:rPr>
            </w:pPr>
            <w:ins w:id="4943" w:author="Author" w:date="2022-08-25T13:46:00Z">
              <w:r w:rsidRPr="00B5008B">
                <w:rPr>
                  <w:sz w:val="22"/>
                  <w:szCs w:val="22"/>
                </w:rPr>
                <w:t xml:space="preserve">$78.83 </w:t>
              </w:r>
            </w:ins>
            <w:del w:id="4944" w:author="Author" w:date="2022-08-23T10:13:00Z">
              <w:r w:rsidR="00625865">
                <w:rPr>
                  <w:sz w:val="22"/>
                  <w:szCs w:val="22"/>
                </w:rPr>
                <w:delText>78.52</w:delText>
              </w:r>
            </w:del>
          </w:p>
        </w:tc>
        <w:tc>
          <w:tcPr>
            <w:tcW w:w="1710" w:type="dxa"/>
            <w:tcBorders>
              <w:bottom w:val="single" w:sz="12" w:space="0" w:color="auto"/>
            </w:tcBorders>
            <w:shd w:val="pct10" w:color="auto" w:fill="auto"/>
          </w:tcPr>
          <w:p w14:paraId="6679D75E" w14:textId="5EA346B1" w:rsidR="003C6257" w:rsidRDefault="00B5008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45" w:author="Author" w:date="2022-08-25T13:46:00Z">
              <w:r w:rsidRPr="00B5008B">
                <w:rPr>
                  <w:sz w:val="22"/>
                  <w:szCs w:val="22"/>
                </w:rPr>
                <w:t>$61,566.23</w:t>
              </w:r>
            </w:ins>
          </w:p>
        </w:tc>
      </w:tr>
      <w:tr w:rsidR="002F1C3E" w14:paraId="1490D20A" w14:textId="77777777" w:rsidTr="00896F76">
        <w:trPr>
          <w:trHeight w:val="288"/>
          <w:jc w:val="center"/>
        </w:trPr>
        <w:tc>
          <w:tcPr>
            <w:tcW w:w="2970" w:type="dxa"/>
            <w:shd w:val="pct10" w:color="auto" w:fill="auto"/>
          </w:tcPr>
          <w:p w14:paraId="383B2ED8" w14:textId="07424EDB" w:rsidR="002F1C3E" w:rsidRDefault="002F1C3E" w:rsidP="002F1C3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4946" w:author="Author" w:date="2022-07-06T17:08:00Z">
              <w:r w:rsidRPr="00CD1971">
                <w:rPr>
                  <w:sz w:val="22"/>
                  <w:szCs w:val="22"/>
                </w:rPr>
                <w:t>Supportive Home Care Aide</w:t>
              </w:r>
            </w:ins>
          </w:p>
        </w:tc>
        <w:tc>
          <w:tcPr>
            <w:tcW w:w="1260" w:type="dxa"/>
            <w:shd w:val="pct10" w:color="auto" w:fill="auto"/>
          </w:tcPr>
          <w:p w14:paraId="5180F666" w14:textId="09F9C2D0" w:rsidR="002F1C3E" w:rsidRDefault="00A55FB3" w:rsidP="002F1C3E">
            <w:pPr>
              <w:rPr>
                <w:sz w:val="22"/>
                <w:szCs w:val="22"/>
              </w:rPr>
            </w:pPr>
            <w:ins w:id="4947" w:author="Author" w:date="2022-07-07T10:35:00Z">
              <w:r>
                <w:rPr>
                  <w:sz w:val="22"/>
                  <w:szCs w:val="22"/>
                </w:rPr>
                <w:t>15 min.</w:t>
              </w:r>
            </w:ins>
          </w:p>
        </w:tc>
        <w:tc>
          <w:tcPr>
            <w:tcW w:w="1260" w:type="dxa"/>
            <w:shd w:val="pct10" w:color="auto" w:fill="auto"/>
          </w:tcPr>
          <w:p w14:paraId="5B799067" w14:textId="74A936C9" w:rsidR="002F1C3E" w:rsidRDefault="00946A5D" w:rsidP="002F1C3E">
            <w:pPr>
              <w:jc w:val="right"/>
              <w:rPr>
                <w:sz w:val="22"/>
                <w:szCs w:val="22"/>
              </w:rPr>
            </w:pPr>
            <w:ins w:id="4948" w:author="Author" w:date="2022-08-25T14:21:00Z">
              <w:r w:rsidRPr="00946A5D">
                <w:rPr>
                  <w:sz w:val="22"/>
                  <w:szCs w:val="22"/>
                </w:rPr>
                <w:t>3</w:t>
              </w:r>
            </w:ins>
          </w:p>
        </w:tc>
        <w:tc>
          <w:tcPr>
            <w:tcW w:w="1350" w:type="dxa"/>
            <w:shd w:val="pct10" w:color="auto" w:fill="auto"/>
          </w:tcPr>
          <w:p w14:paraId="61A5A817" w14:textId="059EA414" w:rsidR="002F1C3E" w:rsidRDefault="00946A5D" w:rsidP="002F1C3E">
            <w:pPr>
              <w:jc w:val="right"/>
              <w:rPr>
                <w:sz w:val="22"/>
                <w:szCs w:val="22"/>
              </w:rPr>
            </w:pPr>
            <w:ins w:id="4949" w:author="Author" w:date="2022-08-25T14:21:00Z">
              <w:r w:rsidRPr="00946A5D">
                <w:rPr>
                  <w:sz w:val="22"/>
                  <w:szCs w:val="22"/>
                </w:rPr>
                <w:t>4,395</w:t>
              </w:r>
            </w:ins>
          </w:p>
        </w:tc>
        <w:tc>
          <w:tcPr>
            <w:tcW w:w="1350" w:type="dxa"/>
            <w:shd w:val="pct10" w:color="auto" w:fill="auto"/>
          </w:tcPr>
          <w:p w14:paraId="2B2E710B" w14:textId="13AE66A1" w:rsidR="002F1C3E" w:rsidRDefault="00572A03" w:rsidP="002F1C3E">
            <w:pPr>
              <w:jc w:val="right"/>
              <w:rPr>
                <w:sz w:val="22"/>
                <w:szCs w:val="22"/>
              </w:rPr>
            </w:pPr>
            <w:ins w:id="4950" w:author="Author" w:date="2022-08-25T14:21:00Z">
              <w:r w:rsidRPr="00572A03">
                <w:rPr>
                  <w:sz w:val="22"/>
                  <w:szCs w:val="22"/>
                </w:rPr>
                <w:t>$8.41</w:t>
              </w:r>
            </w:ins>
          </w:p>
        </w:tc>
        <w:tc>
          <w:tcPr>
            <w:tcW w:w="1710" w:type="dxa"/>
            <w:tcBorders>
              <w:bottom w:val="single" w:sz="12" w:space="0" w:color="auto"/>
            </w:tcBorders>
            <w:shd w:val="pct10" w:color="auto" w:fill="auto"/>
          </w:tcPr>
          <w:p w14:paraId="2FB3820C" w14:textId="5DC1364D" w:rsidR="002F1C3E" w:rsidRPr="00625865" w:rsidRDefault="00572A03" w:rsidP="002F1C3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51" w:author="Author" w:date="2022-08-25T14:21:00Z">
              <w:r w:rsidRPr="00572A03">
                <w:rPr>
                  <w:sz w:val="22"/>
                  <w:szCs w:val="22"/>
                </w:rPr>
                <w:t>$110,885.85</w:t>
              </w:r>
            </w:ins>
          </w:p>
        </w:tc>
      </w:tr>
      <w:tr w:rsidR="003C6257" w14:paraId="47EB654E" w14:textId="77777777" w:rsidTr="00896F76">
        <w:trPr>
          <w:trHeight w:val="288"/>
          <w:jc w:val="center"/>
        </w:trPr>
        <w:tc>
          <w:tcPr>
            <w:tcW w:w="2970" w:type="dxa"/>
            <w:shd w:val="pct10" w:color="auto" w:fill="auto"/>
          </w:tcPr>
          <w:p w14:paraId="2AE74166"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04C4BA0E" w14:textId="0EADBD68" w:rsidR="003C6257" w:rsidRDefault="00625865" w:rsidP="00896F76">
            <w:pPr>
              <w:rPr>
                <w:sz w:val="22"/>
                <w:szCs w:val="22"/>
              </w:rPr>
            </w:pPr>
            <w:r>
              <w:rPr>
                <w:sz w:val="22"/>
                <w:szCs w:val="22"/>
              </w:rPr>
              <w:t>Episode</w:t>
            </w:r>
          </w:p>
        </w:tc>
        <w:tc>
          <w:tcPr>
            <w:tcW w:w="1260" w:type="dxa"/>
            <w:shd w:val="pct10" w:color="auto" w:fill="auto"/>
          </w:tcPr>
          <w:p w14:paraId="0A224FF4" w14:textId="28DFE340" w:rsidR="003C6257" w:rsidRDefault="00572A03" w:rsidP="00896F76">
            <w:pPr>
              <w:jc w:val="right"/>
              <w:rPr>
                <w:sz w:val="22"/>
                <w:szCs w:val="22"/>
              </w:rPr>
            </w:pPr>
            <w:ins w:id="4952" w:author="Author" w:date="2022-08-25T14:21:00Z">
              <w:r w:rsidRPr="00572A03">
                <w:rPr>
                  <w:sz w:val="22"/>
                  <w:szCs w:val="22"/>
                </w:rPr>
                <w:t>9</w:t>
              </w:r>
            </w:ins>
            <w:del w:id="4953" w:author="Author" w:date="2022-08-23T10:13:00Z">
              <w:r w:rsidR="00625865">
                <w:rPr>
                  <w:sz w:val="22"/>
                  <w:szCs w:val="22"/>
                </w:rPr>
                <w:delText>10</w:delText>
              </w:r>
            </w:del>
          </w:p>
        </w:tc>
        <w:tc>
          <w:tcPr>
            <w:tcW w:w="1350" w:type="dxa"/>
            <w:shd w:val="pct10" w:color="auto" w:fill="auto"/>
          </w:tcPr>
          <w:p w14:paraId="61620533" w14:textId="02113C94" w:rsidR="003C6257" w:rsidRDefault="00572A03" w:rsidP="00896F76">
            <w:pPr>
              <w:jc w:val="right"/>
              <w:rPr>
                <w:sz w:val="22"/>
                <w:szCs w:val="22"/>
              </w:rPr>
            </w:pPr>
            <w:ins w:id="4954" w:author="Author" w:date="2022-08-25T14:21:00Z">
              <w:r w:rsidRPr="00572A03">
                <w:rPr>
                  <w:sz w:val="22"/>
                  <w:szCs w:val="22"/>
                </w:rPr>
                <w:t xml:space="preserve">3 </w:t>
              </w:r>
            </w:ins>
            <w:del w:id="4955" w:author="Author" w:date="2022-08-23T10:13:00Z">
              <w:r w:rsidR="00625865">
                <w:rPr>
                  <w:sz w:val="22"/>
                  <w:szCs w:val="22"/>
                </w:rPr>
                <w:delText>3.00</w:delText>
              </w:r>
            </w:del>
          </w:p>
        </w:tc>
        <w:tc>
          <w:tcPr>
            <w:tcW w:w="1350" w:type="dxa"/>
            <w:shd w:val="pct10" w:color="auto" w:fill="auto"/>
          </w:tcPr>
          <w:p w14:paraId="086E7343" w14:textId="75BE7A45" w:rsidR="003C6257" w:rsidRDefault="00572A03" w:rsidP="00896F76">
            <w:pPr>
              <w:jc w:val="right"/>
              <w:rPr>
                <w:sz w:val="22"/>
                <w:szCs w:val="22"/>
              </w:rPr>
            </w:pPr>
            <w:ins w:id="4956" w:author="Author" w:date="2022-08-25T14:21:00Z">
              <w:r w:rsidRPr="00572A03">
                <w:rPr>
                  <w:sz w:val="22"/>
                  <w:szCs w:val="22"/>
                </w:rPr>
                <w:t xml:space="preserve">$5,939.21 </w:t>
              </w:r>
            </w:ins>
            <w:del w:id="4957" w:author="Author" w:date="2022-08-23T10:13:00Z">
              <w:r w:rsidR="00625865">
                <w:rPr>
                  <w:sz w:val="22"/>
                  <w:szCs w:val="22"/>
                </w:rPr>
                <w:delText>1232.93</w:delText>
              </w:r>
            </w:del>
          </w:p>
        </w:tc>
        <w:tc>
          <w:tcPr>
            <w:tcW w:w="1710" w:type="dxa"/>
            <w:tcBorders>
              <w:bottom w:val="single" w:sz="12" w:space="0" w:color="auto"/>
            </w:tcBorders>
            <w:shd w:val="pct10" w:color="auto" w:fill="auto"/>
          </w:tcPr>
          <w:p w14:paraId="10487CE0" w14:textId="6664D57B" w:rsidR="003C6257" w:rsidRDefault="00572A03"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58" w:author="Author" w:date="2022-08-25T14:21:00Z">
              <w:r w:rsidRPr="00572A03">
                <w:rPr>
                  <w:sz w:val="22"/>
                  <w:szCs w:val="22"/>
                </w:rPr>
                <w:t>$160,358.67</w:t>
              </w:r>
            </w:ins>
          </w:p>
        </w:tc>
      </w:tr>
      <w:tr w:rsidR="003C6257" w14:paraId="3D9164B3" w14:textId="77777777" w:rsidTr="00896F76">
        <w:trPr>
          <w:trHeight w:val="288"/>
          <w:jc w:val="center"/>
        </w:trPr>
        <w:tc>
          <w:tcPr>
            <w:tcW w:w="2970" w:type="dxa"/>
            <w:shd w:val="pct10" w:color="auto" w:fill="auto"/>
          </w:tcPr>
          <w:p w14:paraId="321B9C56"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68494CE8" w14:textId="199C7FA9" w:rsidR="003C6257" w:rsidRDefault="00607DDC" w:rsidP="00896F76">
            <w:pPr>
              <w:rPr>
                <w:sz w:val="22"/>
                <w:szCs w:val="22"/>
              </w:rPr>
            </w:pPr>
            <w:r>
              <w:rPr>
                <w:sz w:val="22"/>
                <w:szCs w:val="22"/>
              </w:rPr>
              <w:t>One Way Trip</w:t>
            </w:r>
          </w:p>
        </w:tc>
        <w:tc>
          <w:tcPr>
            <w:tcW w:w="1260" w:type="dxa"/>
            <w:shd w:val="pct10" w:color="auto" w:fill="auto"/>
          </w:tcPr>
          <w:p w14:paraId="5F184CED" w14:textId="2D1BFD06" w:rsidR="003C6257" w:rsidRDefault="006C15F4" w:rsidP="00896F76">
            <w:pPr>
              <w:jc w:val="right"/>
              <w:rPr>
                <w:sz w:val="22"/>
                <w:szCs w:val="22"/>
              </w:rPr>
            </w:pPr>
            <w:ins w:id="4959" w:author="Author" w:date="2022-08-25T14:23:00Z">
              <w:r w:rsidRPr="006C15F4">
                <w:rPr>
                  <w:sz w:val="22"/>
                  <w:szCs w:val="22"/>
                </w:rPr>
                <w:t>51</w:t>
              </w:r>
            </w:ins>
            <w:del w:id="4960" w:author="Author" w:date="2022-08-23T10:13:00Z">
              <w:r w:rsidR="00607DDC">
                <w:rPr>
                  <w:sz w:val="22"/>
                  <w:szCs w:val="22"/>
                </w:rPr>
                <w:delText>51</w:delText>
              </w:r>
            </w:del>
          </w:p>
        </w:tc>
        <w:tc>
          <w:tcPr>
            <w:tcW w:w="1350" w:type="dxa"/>
            <w:shd w:val="pct10" w:color="auto" w:fill="auto"/>
          </w:tcPr>
          <w:p w14:paraId="424C0879" w14:textId="01A473F0" w:rsidR="003C6257" w:rsidRDefault="00A67DAC" w:rsidP="00896F76">
            <w:pPr>
              <w:jc w:val="right"/>
              <w:rPr>
                <w:sz w:val="22"/>
                <w:szCs w:val="22"/>
              </w:rPr>
            </w:pPr>
            <w:ins w:id="4961" w:author="Author" w:date="2022-08-25T14:29:00Z">
              <w:r w:rsidRPr="00A67DAC">
                <w:rPr>
                  <w:sz w:val="22"/>
                  <w:szCs w:val="22"/>
                </w:rPr>
                <w:t xml:space="preserve">159 </w:t>
              </w:r>
            </w:ins>
            <w:del w:id="4962" w:author="Author" w:date="2022-08-23T10:13:00Z">
              <w:r w:rsidR="00607DDC">
                <w:rPr>
                  <w:sz w:val="22"/>
                  <w:szCs w:val="22"/>
                </w:rPr>
                <w:delText>150.00</w:delText>
              </w:r>
            </w:del>
          </w:p>
        </w:tc>
        <w:tc>
          <w:tcPr>
            <w:tcW w:w="1350" w:type="dxa"/>
            <w:shd w:val="pct10" w:color="auto" w:fill="auto"/>
          </w:tcPr>
          <w:p w14:paraId="79EDE4C4" w14:textId="0438D42D" w:rsidR="003C6257" w:rsidRDefault="00A67DAC" w:rsidP="00896F76">
            <w:pPr>
              <w:jc w:val="right"/>
              <w:rPr>
                <w:sz w:val="22"/>
                <w:szCs w:val="22"/>
              </w:rPr>
            </w:pPr>
            <w:ins w:id="4963" w:author="Author" w:date="2022-08-25T14:29:00Z">
              <w:r w:rsidRPr="00A67DAC">
                <w:rPr>
                  <w:sz w:val="22"/>
                  <w:szCs w:val="22"/>
                </w:rPr>
                <w:t xml:space="preserve">$76.74 </w:t>
              </w:r>
            </w:ins>
            <w:del w:id="4964" w:author="Author" w:date="2022-08-23T10:13:00Z">
              <w:r w:rsidR="00607DDC">
                <w:rPr>
                  <w:sz w:val="22"/>
                  <w:szCs w:val="22"/>
                </w:rPr>
                <w:delText>53.06</w:delText>
              </w:r>
            </w:del>
          </w:p>
        </w:tc>
        <w:tc>
          <w:tcPr>
            <w:tcW w:w="1710" w:type="dxa"/>
            <w:tcBorders>
              <w:bottom w:val="single" w:sz="12" w:space="0" w:color="auto"/>
            </w:tcBorders>
            <w:shd w:val="pct10" w:color="auto" w:fill="auto"/>
          </w:tcPr>
          <w:p w14:paraId="366E391A" w14:textId="49C33B7F" w:rsidR="003C6257" w:rsidRDefault="00A67DAC"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65" w:author="Author" w:date="2022-08-25T14:29:00Z">
              <w:r w:rsidRPr="00A67DAC">
                <w:rPr>
                  <w:sz w:val="22"/>
                  <w:szCs w:val="22"/>
                </w:rPr>
                <w:t>$622,284.66</w:t>
              </w:r>
            </w:ins>
          </w:p>
        </w:tc>
      </w:tr>
      <w:tr w:rsidR="009012C4" w14:paraId="112B574F" w14:textId="77777777" w:rsidTr="00896F76">
        <w:trPr>
          <w:trHeight w:val="288"/>
          <w:jc w:val="center"/>
        </w:trPr>
        <w:tc>
          <w:tcPr>
            <w:tcW w:w="2970" w:type="dxa"/>
            <w:shd w:val="pct10" w:color="auto" w:fill="auto"/>
          </w:tcPr>
          <w:p w14:paraId="21305A64" w14:textId="4B4AD669" w:rsidR="009012C4" w:rsidRDefault="009012C4" w:rsidP="009012C4">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966" w:author="Author" w:date="2022-07-06T17:09:00Z">
              <w:r w:rsidRPr="00CD1971">
                <w:rPr>
                  <w:sz w:val="22"/>
                  <w:szCs w:val="22"/>
                </w:rPr>
                <w:t>Vehicle Modification</w:t>
              </w:r>
            </w:ins>
          </w:p>
        </w:tc>
        <w:tc>
          <w:tcPr>
            <w:tcW w:w="1260" w:type="dxa"/>
            <w:shd w:val="pct10" w:color="auto" w:fill="auto"/>
          </w:tcPr>
          <w:p w14:paraId="57086087" w14:textId="28C43388" w:rsidR="009012C4" w:rsidRDefault="00A55FB3" w:rsidP="009012C4">
            <w:pPr>
              <w:rPr>
                <w:sz w:val="22"/>
                <w:szCs w:val="22"/>
              </w:rPr>
            </w:pPr>
            <w:ins w:id="4967" w:author="Author" w:date="2022-07-07T10:35:00Z">
              <w:r>
                <w:rPr>
                  <w:sz w:val="22"/>
                  <w:szCs w:val="22"/>
                </w:rPr>
                <w:t>Item</w:t>
              </w:r>
            </w:ins>
          </w:p>
        </w:tc>
        <w:tc>
          <w:tcPr>
            <w:tcW w:w="1260" w:type="dxa"/>
            <w:shd w:val="pct10" w:color="auto" w:fill="auto"/>
          </w:tcPr>
          <w:p w14:paraId="776C0FB4" w14:textId="02F6DD77" w:rsidR="009012C4" w:rsidRDefault="00D30378" w:rsidP="009012C4">
            <w:pPr>
              <w:jc w:val="right"/>
              <w:rPr>
                <w:sz w:val="22"/>
                <w:szCs w:val="22"/>
              </w:rPr>
            </w:pPr>
            <w:ins w:id="4968" w:author="Author" w:date="2022-08-25T14:30:00Z">
              <w:r w:rsidRPr="00D30378">
                <w:rPr>
                  <w:sz w:val="22"/>
                  <w:szCs w:val="22"/>
                </w:rPr>
                <w:t>1</w:t>
              </w:r>
            </w:ins>
          </w:p>
        </w:tc>
        <w:tc>
          <w:tcPr>
            <w:tcW w:w="1350" w:type="dxa"/>
            <w:shd w:val="pct10" w:color="auto" w:fill="auto"/>
          </w:tcPr>
          <w:p w14:paraId="07A3657A" w14:textId="205F44E0" w:rsidR="009012C4" w:rsidRDefault="00D30378" w:rsidP="009012C4">
            <w:pPr>
              <w:jc w:val="right"/>
              <w:rPr>
                <w:sz w:val="22"/>
                <w:szCs w:val="22"/>
              </w:rPr>
            </w:pPr>
            <w:ins w:id="4969" w:author="Author" w:date="2022-08-25T14:30:00Z">
              <w:r w:rsidRPr="00D30378">
                <w:rPr>
                  <w:sz w:val="22"/>
                  <w:szCs w:val="22"/>
                </w:rPr>
                <w:t>3</w:t>
              </w:r>
            </w:ins>
          </w:p>
        </w:tc>
        <w:tc>
          <w:tcPr>
            <w:tcW w:w="1350" w:type="dxa"/>
            <w:shd w:val="pct10" w:color="auto" w:fill="auto"/>
          </w:tcPr>
          <w:p w14:paraId="2278C12E" w14:textId="4046FD0C" w:rsidR="009012C4" w:rsidRDefault="00D30378" w:rsidP="009012C4">
            <w:pPr>
              <w:jc w:val="right"/>
              <w:rPr>
                <w:sz w:val="22"/>
                <w:szCs w:val="22"/>
              </w:rPr>
            </w:pPr>
            <w:ins w:id="4970" w:author="Author" w:date="2022-08-25T14:30:00Z">
              <w:r w:rsidRPr="00D30378">
                <w:rPr>
                  <w:sz w:val="22"/>
                  <w:szCs w:val="22"/>
                </w:rPr>
                <w:t>$7,693.74</w:t>
              </w:r>
            </w:ins>
          </w:p>
        </w:tc>
        <w:tc>
          <w:tcPr>
            <w:tcW w:w="1710" w:type="dxa"/>
            <w:tcBorders>
              <w:bottom w:val="single" w:sz="12" w:space="0" w:color="auto"/>
            </w:tcBorders>
            <w:shd w:val="pct10" w:color="auto" w:fill="auto"/>
          </w:tcPr>
          <w:p w14:paraId="0D97BC9C" w14:textId="644E6DA4" w:rsidR="009012C4" w:rsidRDefault="00D30378" w:rsidP="009012C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71" w:author="Author" w:date="2022-08-25T14:30:00Z">
              <w:r w:rsidRPr="00D30378">
                <w:rPr>
                  <w:sz w:val="22"/>
                  <w:szCs w:val="22"/>
                </w:rPr>
                <w:t>$23,081.22</w:t>
              </w:r>
            </w:ins>
          </w:p>
        </w:tc>
      </w:tr>
      <w:tr w:rsidR="003C6257" w14:paraId="43075EDA" w14:textId="77777777" w:rsidTr="00896F76">
        <w:trPr>
          <w:trHeight w:val="288"/>
          <w:jc w:val="center"/>
        </w:trPr>
        <w:tc>
          <w:tcPr>
            <w:tcW w:w="8190" w:type="dxa"/>
            <w:gridSpan w:val="5"/>
          </w:tcPr>
          <w:p w14:paraId="0DD10118"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623B5EF" w14:textId="40B36490" w:rsidR="003C6257" w:rsidRDefault="00D30378"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972" w:author="Author" w:date="2022-08-25T14:30:00Z">
              <w:r w:rsidRPr="00D30378">
                <w:rPr>
                  <w:rFonts w:ascii="Arial" w:hAnsi="Arial" w:cs="Arial"/>
                  <w:sz w:val="19"/>
                  <w:szCs w:val="19"/>
                </w:rPr>
                <w:t xml:space="preserve">$12,140,767.61 </w:t>
              </w:r>
            </w:ins>
            <w:del w:id="4973" w:author="Author" w:date="2022-08-23T10:13:00Z">
              <w:r w:rsidR="00607DDC" w:rsidRPr="00607DDC">
                <w:rPr>
                  <w:rFonts w:ascii="Arial" w:hAnsi="Arial" w:cs="Arial"/>
                  <w:sz w:val="19"/>
                  <w:szCs w:val="19"/>
                </w:rPr>
                <w:delText>7649209.62</w:delText>
              </w:r>
            </w:del>
          </w:p>
        </w:tc>
      </w:tr>
      <w:tr w:rsidR="003C6257" w14:paraId="7293933F" w14:textId="77777777" w:rsidTr="00896F76">
        <w:trPr>
          <w:trHeight w:val="288"/>
          <w:jc w:val="center"/>
        </w:trPr>
        <w:tc>
          <w:tcPr>
            <w:tcW w:w="8190" w:type="dxa"/>
            <w:gridSpan w:val="5"/>
          </w:tcPr>
          <w:p w14:paraId="0CCEA08C"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6DF1DC0B" w14:textId="71A20044" w:rsidR="003C6257" w:rsidRDefault="00D30378"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974" w:author="Author" w:date="2022-08-25T14:30:00Z">
              <w:r w:rsidRPr="00D30378">
                <w:rPr>
                  <w:rFonts w:ascii="Arial" w:hAnsi="Arial" w:cs="Arial"/>
                  <w:sz w:val="19"/>
                  <w:szCs w:val="19"/>
                </w:rPr>
                <w:t>130</w:t>
              </w:r>
            </w:ins>
            <w:del w:id="4975" w:author="Author" w:date="2022-08-23T10:13:00Z">
              <w:r w:rsidR="00607DDC" w:rsidRPr="00607DDC">
                <w:rPr>
                  <w:rFonts w:ascii="Arial" w:hAnsi="Arial" w:cs="Arial"/>
                  <w:sz w:val="19"/>
                  <w:szCs w:val="19"/>
                </w:rPr>
                <w:delText>120</w:delText>
              </w:r>
            </w:del>
          </w:p>
        </w:tc>
      </w:tr>
      <w:tr w:rsidR="003C6257" w14:paraId="5DC59B32" w14:textId="77777777" w:rsidTr="00896F76">
        <w:trPr>
          <w:trHeight w:val="288"/>
          <w:jc w:val="center"/>
        </w:trPr>
        <w:tc>
          <w:tcPr>
            <w:tcW w:w="8190" w:type="dxa"/>
            <w:gridSpan w:val="5"/>
          </w:tcPr>
          <w:p w14:paraId="2284BE7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598BA855" w14:textId="53F699C5" w:rsidR="003C6257" w:rsidRDefault="00D30378"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976" w:author="Author" w:date="2022-08-25T14:30:00Z">
              <w:r w:rsidRPr="00D30378">
                <w:rPr>
                  <w:rFonts w:ascii="Arial" w:hAnsi="Arial" w:cs="Arial"/>
                  <w:sz w:val="19"/>
                  <w:szCs w:val="19"/>
                </w:rPr>
                <w:t xml:space="preserve">$93,390.52 </w:t>
              </w:r>
            </w:ins>
            <w:del w:id="4977" w:author="Author" w:date="2022-08-23T10:13:00Z">
              <w:r w:rsidR="00607DDC" w:rsidRPr="00607DDC">
                <w:rPr>
                  <w:rFonts w:ascii="Arial" w:hAnsi="Arial" w:cs="Arial"/>
                  <w:sz w:val="19"/>
                  <w:szCs w:val="19"/>
                </w:rPr>
                <w:delText>63743.41</w:delText>
              </w:r>
            </w:del>
          </w:p>
        </w:tc>
      </w:tr>
      <w:tr w:rsidR="003C6257" w14:paraId="65AE5BAA" w14:textId="77777777" w:rsidTr="00896F76">
        <w:trPr>
          <w:trHeight w:val="288"/>
          <w:jc w:val="center"/>
        </w:trPr>
        <w:tc>
          <w:tcPr>
            <w:tcW w:w="8190" w:type="dxa"/>
            <w:gridSpan w:val="5"/>
          </w:tcPr>
          <w:p w14:paraId="00DFB099" w14:textId="77777777" w:rsidR="003C6257" w:rsidRDefault="003C6257" w:rsidP="00896F7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2086927C" w14:textId="56767F32" w:rsidR="003C6257" w:rsidRDefault="00D30378"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4978" w:author="Author" w:date="2022-08-25T14:30:00Z">
              <w:r w:rsidRPr="00D30378">
                <w:rPr>
                  <w:rFonts w:ascii="Arial" w:hAnsi="Arial" w:cs="Arial"/>
                  <w:sz w:val="19"/>
                  <w:szCs w:val="19"/>
                </w:rPr>
                <w:t>354.72</w:t>
              </w:r>
            </w:ins>
            <w:del w:id="4979" w:author="Author" w:date="2022-08-23T10:13:00Z">
              <w:r w:rsidR="00607DDC" w:rsidRPr="00607DDC">
                <w:rPr>
                  <w:rFonts w:ascii="Arial" w:hAnsi="Arial" w:cs="Arial"/>
                  <w:sz w:val="19"/>
                  <w:szCs w:val="19"/>
                </w:rPr>
                <w:delText>355</w:delText>
              </w:r>
            </w:del>
          </w:p>
        </w:tc>
      </w:tr>
    </w:tbl>
    <w:p w14:paraId="1DE1F8DC" w14:textId="77777777" w:rsidR="003C6257"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3C6257" w14:paraId="1664DD0A" w14:textId="77777777" w:rsidTr="00896F76">
        <w:trPr>
          <w:tblHeader/>
          <w:jc w:val="center"/>
        </w:trPr>
        <w:tc>
          <w:tcPr>
            <w:tcW w:w="9900" w:type="dxa"/>
            <w:gridSpan w:val="6"/>
            <w:vAlign w:val="center"/>
          </w:tcPr>
          <w:p w14:paraId="0114CF64" w14:textId="4D3B752E"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4</w:t>
            </w:r>
          </w:p>
        </w:tc>
      </w:tr>
      <w:tr w:rsidR="003C6257" w14:paraId="1016AA17" w14:textId="77777777" w:rsidTr="00896F76">
        <w:trPr>
          <w:tblHeader/>
          <w:jc w:val="center"/>
        </w:trPr>
        <w:tc>
          <w:tcPr>
            <w:tcW w:w="2970" w:type="dxa"/>
            <w:vMerge w:val="restart"/>
            <w:vAlign w:val="center"/>
          </w:tcPr>
          <w:p w14:paraId="36807478"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7900E889"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2E5B61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188A1E6"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61B7B7D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6014914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3C6257" w14:paraId="562CFA73" w14:textId="77777777" w:rsidTr="00896F76">
        <w:trPr>
          <w:tblHeader/>
          <w:jc w:val="center"/>
        </w:trPr>
        <w:tc>
          <w:tcPr>
            <w:tcW w:w="2970" w:type="dxa"/>
            <w:vMerge/>
            <w:tcBorders>
              <w:bottom w:val="single" w:sz="12" w:space="0" w:color="auto"/>
            </w:tcBorders>
            <w:vAlign w:val="center"/>
          </w:tcPr>
          <w:p w14:paraId="5087DE8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0771381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1D8189AC"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0D8B519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4C6F4D7"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4FAB98CC"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511A8E6"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1892A6B"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FE5722" w14:paraId="01FBB717" w14:textId="77777777" w:rsidTr="00896F76">
        <w:trPr>
          <w:trHeight w:val="288"/>
          <w:jc w:val="center"/>
        </w:trPr>
        <w:tc>
          <w:tcPr>
            <w:tcW w:w="2970" w:type="dxa"/>
            <w:shd w:val="pct10" w:color="auto" w:fill="auto"/>
          </w:tcPr>
          <w:p w14:paraId="468CC50C" w14:textId="1889DC0E" w:rsidR="00FE5722" w:rsidRPr="00FE5722" w:rsidRDefault="00FE5722" w:rsidP="00FE5722">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4980" w:author="Author" w:date="2022-07-06T16:59:00Z">
              <w:r w:rsidRPr="00CD1971">
                <w:rPr>
                  <w:sz w:val="22"/>
                  <w:szCs w:val="22"/>
                </w:rPr>
                <w:t>Home Health Aid</w:t>
              </w:r>
            </w:ins>
            <w:ins w:id="4981" w:author="Author" w:date="2022-07-06T17:00:00Z">
              <w:r w:rsidRPr="00CD1971">
                <w:rPr>
                  <w:sz w:val="22"/>
                  <w:szCs w:val="22"/>
                </w:rPr>
                <w:t>e</w:t>
              </w:r>
            </w:ins>
          </w:p>
        </w:tc>
        <w:tc>
          <w:tcPr>
            <w:tcW w:w="1260" w:type="dxa"/>
            <w:shd w:val="pct10" w:color="auto" w:fill="auto"/>
          </w:tcPr>
          <w:p w14:paraId="2170419E" w14:textId="0A43A6A2" w:rsidR="00FE5722" w:rsidRDefault="00CA09C2" w:rsidP="00FE5722">
            <w:pPr>
              <w:jc w:val="right"/>
              <w:rPr>
                <w:sz w:val="22"/>
                <w:szCs w:val="22"/>
              </w:rPr>
            </w:pPr>
            <w:ins w:id="4982" w:author="Author" w:date="2022-07-07T09:40:00Z">
              <w:r>
                <w:rPr>
                  <w:sz w:val="22"/>
                  <w:szCs w:val="22"/>
                </w:rPr>
                <w:t>15 min.</w:t>
              </w:r>
            </w:ins>
          </w:p>
        </w:tc>
        <w:tc>
          <w:tcPr>
            <w:tcW w:w="1260" w:type="dxa"/>
            <w:shd w:val="pct10" w:color="auto" w:fill="auto"/>
          </w:tcPr>
          <w:p w14:paraId="6A91FF38" w14:textId="2DC7FB33" w:rsidR="00FE5722" w:rsidRDefault="00931D53" w:rsidP="00FE5722">
            <w:pPr>
              <w:jc w:val="right"/>
              <w:rPr>
                <w:sz w:val="22"/>
                <w:szCs w:val="22"/>
              </w:rPr>
            </w:pPr>
            <w:ins w:id="4983" w:author="Author" w:date="2022-08-25T14:35:00Z">
              <w:r w:rsidRPr="00931D53">
                <w:rPr>
                  <w:sz w:val="22"/>
                  <w:szCs w:val="22"/>
                </w:rPr>
                <w:t>46</w:t>
              </w:r>
            </w:ins>
          </w:p>
        </w:tc>
        <w:tc>
          <w:tcPr>
            <w:tcW w:w="1350" w:type="dxa"/>
            <w:shd w:val="pct10" w:color="auto" w:fill="auto"/>
          </w:tcPr>
          <w:p w14:paraId="7DF909B7" w14:textId="5E1C7FE2" w:rsidR="00FE5722" w:rsidRDefault="00931D53" w:rsidP="00FE5722">
            <w:pPr>
              <w:jc w:val="right"/>
              <w:rPr>
                <w:sz w:val="22"/>
                <w:szCs w:val="22"/>
              </w:rPr>
            </w:pPr>
            <w:ins w:id="4984" w:author="Author" w:date="2022-08-25T14:35:00Z">
              <w:r w:rsidRPr="00931D53">
                <w:rPr>
                  <w:sz w:val="22"/>
                  <w:szCs w:val="22"/>
                </w:rPr>
                <w:t>5,985</w:t>
              </w:r>
            </w:ins>
          </w:p>
        </w:tc>
        <w:tc>
          <w:tcPr>
            <w:tcW w:w="1350" w:type="dxa"/>
            <w:shd w:val="pct10" w:color="auto" w:fill="auto"/>
          </w:tcPr>
          <w:p w14:paraId="55F6B3C8" w14:textId="0E3F1C10" w:rsidR="00FE5722" w:rsidRDefault="00931D53" w:rsidP="00FE5722">
            <w:pPr>
              <w:jc w:val="right"/>
              <w:rPr>
                <w:sz w:val="22"/>
                <w:szCs w:val="22"/>
              </w:rPr>
            </w:pPr>
            <w:ins w:id="4985" w:author="Author" w:date="2022-08-25T14:35:00Z">
              <w:r w:rsidRPr="00931D53">
                <w:rPr>
                  <w:sz w:val="22"/>
                  <w:szCs w:val="22"/>
                </w:rPr>
                <w:t>$8.23</w:t>
              </w:r>
            </w:ins>
          </w:p>
        </w:tc>
        <w:tc>
          <w:tcPr>
            <w:tcW w:w="1710" w:type="dxa"/>
            <w:shd w:val="pct10" w:color="auto" w:fill="auto"/>
          </w:tcPr>
          <w:p w14:paraId="745BD4B2" w14:textId="0F738E67" w:rsidR="00FE5722" w:rsidRPr="00F57615" w:rsidRDefault="00931D53" w:rsidP="00FE57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86" w:author="Author" w:date="2022-08-25T14:35:00Z">
              <w:r w:rsidRPr="00931D53">
                <w:rPr>
                  <w:sz w:val="22"/>
                  <w:szCs w:val="22"/>
                </w:rPr>
                <w:t>$2,265,801.30</w:t>
              </w:r>
            </w:ins>
          </w:p>
        </w:tc>
      </w:tr>
      <w:tr w:rsidR="003C6257" w14:paraId="017E6591" w14:textId="77777777" w:rsidTr="00896F76">
        <w:trPr>
          <w:trHeight w:val="288"/>
          <w:jc w:val="center"/>
        </w:trPr>
        <w:tc>
          <w:tcPr>
            <w:tcW w:w="2970" w:type="dxa"/>
            <w:shd w:val="pct10" w:color="auto" w:fill="auto"/>
          </w:tcPr>
          <w:p w14:paraId="580704C8" w14:textId="77777777" w:rsidR="003C6257" w:rsidRDefault="003C6257" w:rsidP="00896F76">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Homemaker</w:t>
            </w:r>
          </w:p>
        </w:tc>
        <w:tc>
          <w:tcPr>
            <w:tcW w:w="1260" w:type="dxa"/>
            <w:shd w:val="pct10" w:color="auto" w:fill="auto"/>
          </w:tcPr>
          <w:p w14:paraId="204F3F4E" w14:textId="2D421EB6" w:rsidR="003C6257" w:rsidRDefault="00F57615" w:rsidP="00896F76">
            <w:pPr>
              <w:jc w:val="right"/>
              <w:rPr>
                <w:sz w:val="22"/>
                <w:szCs w:val="22"/>
              </w:rPr>
            </w:pPr>
            <w:r>
              <w:rPr>
                <w:sz w:val="22"/>
                <w:szCs w:val="22"/>
              </w:rPr>
              <w:t>15 min.</w:t>
            </w:r>
          </w:p>
        </w:tc>
        <w:tc>
          <w:tcPr>
            <w:tcW w:w="1260" w:type="dxa"/>
            <w:shd w:val="pct10" w:color="auto" w:fill="auto"/>
          </w:tcPr>
          <w:p w14:paraId="1B3C543A" w14:textId="1F8A68EA" w:rsidR="003C6257" w:rsidRDefault="00790DB6" w:rsidP="00896F76">
            <w:pPr>
              <w:jc w:val="right"/>
              <w:rPr>
                <w:sz w:val="22"/>
                <w:szCs w:val="22"/>
              </w:rPr>
            </w:pPr>
            <w:ins w:id="4987" w:author="Author" w:date="2022-08-25T14:36:00Z">
              <w:r w:rsidRPr="00790DB6">
                <w:rPr>
                  <w:sz w:val="22"/>
                  <w:szCs w:val="22"/>
                </w:rPr>
                <w:t>39</w:t>
              </w:r>
            </w:ins>
            <w:del w:id="4988" w:author="Author" w:date="2022-08-23T10:14:00Z">
              <w:r w:rsidR="00F57615">
                <w:rPr>
                  <w:sz w:val="22"/>
                  <w:szCs w:val="22"/>
                </w:rPr>
                <w:delText>28</w:delText>
              </w:r>
            </w:del>
          </w:p>
        </w:tc>
        <w:tc>
          <w:tcPr>
            <w:tcW w:w="1350" w:type="dxa"/>
            <w:shd w:val="pct10" w:color="auto" w:fill="auto"/>
          </w:tcPr>
          <w:p w14:paraId="7477F415" w14:textId="69524DC9" w:rsidR="003C6257" w:rsidRDefault="00790DB6" w:rsidP="00896F76">
            <w:pPr>
              <w:jc w:val="right"/>
              <w:rPr>
                <w:sz w:val="22"/>
                <w:szCs w:val="22"/>
              </w:rPr>
            </w:pPr>
            <w:ins w:id="4989" w:author="Author" w:date="2022-08-25T14:36:00Z">
              <w:r w:rsidRPr="00790DB6">
                <w:rPr>
                  <w:sz w:val="22"/>
                  <w:szCs w:val="22"/>
                </w:rPr>
                <w:t xml:space="preserve">1,687 </w:t>
              </w:r>
            </w:ins>
            <w:del w:id="4990" w:author="Author" w:date="2022-08-23T10:14:00Z">
              <w:r w:rsidR="00F57615">
                <w:rPr>
                  <w:sz w:val="22"/>
                  <w:szCs w:val="22"/>
                </w:rPr>
                <w:delText>770.00</w:delText>
              </w:r>
            </w:del>
          </w:p>
        </w:tc>
        <w:tc>
          <w:tcPr>
            <w:tcW w:w="1350" w:type="dxa"/>
            <w:shd w:val="pct10" w:color="auto" w:fill="auto"/>
          </w:tcPr>
          <w:p w14:paraId="38DBC09E" w14:textId="68ADA97A" w:rsidR="003C6257" w:rsidRDefault="00790DB6" w:rsidP="00896F76">
            <w:pPr>
              <w:jc w:val="right"/>
              <w:rPr>
                <w:sz w:val="22"/>
                <w:szCs w:val="22"/>
              </w:rPr>
            </w:pPr>
            <w:ins w:id="4991" w:author="Author" w:date="2022-08-25T14:36:00Z">
              <w:r w:rsidRPr="00790DB6">
                <w:rPr>
                  <w:sz w:val="22"/>
                  <w:szCs w:val="22"/>
                </w:rPr>
                <w:t xml:space="preserve">$7.45 </w:t>
              </w:r>
            </w:ins>
            <w:del w:id="4992" w:author="Author" w:date="2022-08-23T10:14:00Z">
              <w:r w:rsidR="00F57615">
                <w:rPr>
                  <w:sz w:val="22"/>
                  <w:szCs w:val="22"/>
                </w:rPr>
                <w:delText>6.51</w:delText>
              </w:r>
            </w:del>
          </w:p>
        </w:tc>
        <w:tc>
          <w:tcPr>
            <w:tcW w:w="1710" w:type="dxa"/>
            <w:shd w:val="pct10" w:color="auto" w:fill="auto"/>
          </w:tcPr>
          <w:p w14:paraId="617931F5" w14:textId="10FB819B" w:rsidR="003C6257" w:rsidRDefault="00790DB6"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4993" w:author="Author" w:date="2022-08-25T14:36:00Z">
              <w:r w:rsidRPr="00790DB6">
                <w:rPr>
                  <w:sz w:val="22"/>
                  <w:szCs w:val="22"/>
                </w:rPr>
                <w:t>$490,157.85</w:t>
              </w:r>
            </w:ins>
          </w:p>
        </w:tc>
      </w:tr>
      <w:tr w:rsidR="003C6257" w14:paraId="7176C556" w14:textId="77777777" w:rsidTr="00896F76">
        <w:trPr>
          <w:trHeight w:val="288"/>
          <w:jc w:val="center"/>
        </w:trPr>
        <w:tc>
          <w:tcPr>
            <w:tcW w:w="2970" w:type="dxa"/>
            <w:shd w:val="pct10" w:color="auto" w:fill="auto"/>
          </w:tcPr>
          <w:p w14:paraId="58487B21"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Personal Care</w:t>
            </w:r>
          </w:p>
        </w:tc>
        <w:tc>
          <w:tcPr>
            <w:tcW w:w="1260" w:type="dxa"/>
            <w:shd w:val="pct10" w:color="auto" w:fill="auto"/>
          </w:tcPr>
          <w:p w14:paraId="6FA883BE" w14:textId="77777777" w:rsidR="003C6257" w:rsidRDefault="003C6257" w:rsidP="00896F76">
            <w:pPr>
              <w:jc w:val="right"/>
              <w:rPr>
                <w:sz w:val="22"/>
                <w:szCs w:val="22"/>
              </w:rPr>
            </w:pPr>
            <w:r>
              <w:rPr>
                <w:sz w:val="22"/>
                <w:szCs w:val="22"/>
              </w:rPr>
              <w:t>15 min.</w:t>
            </w:r>
          </w:p>
        </w:tc>
        <w:tc>
          <w:tcPr>
            <w:tcW w:w="1260" w:type="dxa"/>
            <w:shd w:val="pct10" w:color="auto" w:fill="auto"/>
          </w:tcPr>
          <w:p w14:paraId="2ED2F94D" w14:textId="691ECB78" w:rsidR="003C6257" w:rsidRDefault="00790DB6" w:rsidP="00896F76">
            <w:pPr>
              <w:jc w:val="right"/>
              <w:rPr>
                <w:sz w:val="22"/>
                <w:szCs w:val="22"/>
              </w:rPr>
            </w:pPr>
            <w:ins w:id="4994" w:author="Author" w:date="2022-08-25T14:36:00Z">
              <w:r w:rsidRPr="00790DB6">
                <w:rPr>
                  <w:sz w:val="22"/>
                  <w:szCs w:val="22"/>
                </w:rPr>
                <w:t>59</w:t>
              </w:r>
            </w:ins>
            <w:del w:id="4995" w:author="Author" w:date="2022-08-23T10:14:00Z">
              <w:r w:rsidR="00F57615">
                <w:rPr>
                  <w:sz w:val="22"/>
                  <w:szCs w:val="22"/>
                </w:rPr>
                <w:delText>72</w:delText>
              </w:r>
            </w:del>
          </w:p>
        </w:tc>
        <w:tc>
          <w:tcPr>
            <w:tcW w:w="1350" w:type="dxa"/>
            <w:shd w:val="pct10" w:color="auto" w:fill="auto"/>
          </w:tcPr>
          <w:p w14:paraId="6EB2BA63" w14:textId="1FA7D4B8" w:rsidR="003C6257" w:rsidRDefault="00790DB6" w:rsidP="00896F76">
            <w:pPr>
              <w:jc w:val="right"/>
              <w:rPr>
                <w:sz w:val="22"/>
                <w:szCs w:val="22"/>
              </w:rPr>
            </w:pPr>
            <w:ins w:id="4996" w:author="Author" w:date="2022-08-25T14:36:00Z">
              <w:r w:rsidRPr="00790DB6">
                <w:rPr>
                  <w:sz w:val="22"/>
                  <w:szCs w:val="22"/>
                </w:rPr>
                <w:t xml:space="preserve">7,066 </w:t>
              </w:r>
            </w:ins>
            <w:del w:id="4997" w:author="Author" w:date="2022-08-23T10:14:00Z">
              <w:r w:rsidR="00F57615">
                <w:rPr>
                  <w:sz w:val="22"/>
                  <w:szCs w:val="22"/>
                </w:rPr>
                <w:delText>5610.00</w:delText>
              </w:r>
            </w:del>
          </w:p>
        </w:tc>
        <w:tc>
          <w:tcPr>
            <w:tcW w:w="1350" w:type="dxa"/>
            <w:shd w:val="pct10" w:color="auto" w:fill="auto"/>
          </w:tcPr>
          <w:p w14:paraId="59A569BD" w14:textId="3D4C151B" w:rsidR="003C6257" w:rsidRDefault="00790DB6" w:rsidP="00896F76">
            <w:pPr>
              <w:jc w:val="right"/>
              <w:rPr>
                <w:sz w:val="22"/>
                <w:szCs w:val="22"/>
              </w:rPr>
            </w:pPr>
            <w:ins w:id="4998" w:author="Author" w:date="2022-08-25T14:36:00Z">
              <w:r w:rsidRPr="00790DB6">
                <w:rPr>
                  <w:sz w:val="22"/>
                  <w:szCs w:val="22"/>
                </w:rPr>
                <w:t xml:space="preserve">$7.59 </w:t>
              </w:r>
            </w:ins>
            <w:del w:id="4999" w:author="Author" w:date="2022-08-23T10:14:00Z">
              <w:r w:rsidR="00F57615">
                <w:rPr>
                  <w:sz w:val="22"/>
                  <w:szCs w:val="22"/>
                </w:rPr>
                <w:delText>6.53</w:delText>
              </w:r>
            </w:del>
          </w:p>
        </w:tc>
        <w:tc>
          <w:tcPr>
            <w:tcW w:w="1710" w:type="dxa"/>
            <w:shd w:val="pct10" w:color="auto" w:fill="auto"/>
          </w:tcPr>
          <w:p w14:paraId="39D66894" w14:textId="1B075222" w:rsidR="003C6257" w:rsidRDefault="00790DB6"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00" w:author="Author" w:date="2022-08-25T14:36:00Z">
              <w:r w:rsidRPr="00790DB6">
                <w:rPr>
                  <w:sz w:val="22"/>
                  <w:szCs w:val="22"/>
                </w:rPr>
                <w:t>$3,164,225.46</w:t>
              </w:r>
            </w:ins>
          </w:p>
        </w:tc>
      </w:tr>
      <w:tr w:rsidR="0076499E" w14:paraId="5E586FC3" w14:textId="77777777" w:rsidTr="00896F76">
        <w:trPr>
          <w:trHeight w:val="288"/>
          <w:jc w:val="center"/>
        </w:trPr>
        <w:tc>
          <w:tcPr>
            <w:tcW w:w="2970" w:type="dxa"/>
            <w:shd w:val="pct10" w:color="auto" w:fill="auto"/>
          </w:tcPr>
          <w:p w14:paraId="53AAB492" w14:textId="02D5628B" w:rsidR="0076499E" w:rsidRPr="0076499E" w:rsidRDefault="0076499E" w:rsidP="0076499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01" w:author="Author" w:date="2022-07-06T17:00:00Z">
              <w:r w:rsidRPr="00CD1971">
                <w:rPr>
                  <w:sz w:val="22"/>
                  <w:szCs w:val="22"/>
                </w:rPr>
                <w:t>Prevocational Services</w:t>
              </w:r>
            </w:ins>
          </w:p>
        </w:tc>
        <w:tc>
          <w:tcPr>
            <w:tcW w:w="1260" w:type="dxa"/>
            <w:shd w:val="pct10" w:color="auto" w:fill="auto"/>
          </w:tcPr>
          <w:p w14:paraId="56DE2685" w14:textId="4E2A5D61" w:rsidR="0076499E" w:rsidRDefault="00CA09C2" w:rsidP="0076499E">
            <w:pPr>
              <w:jc w:val="right"/>
              <w:rPr>
                <w:sz w:val="22"/>
                <w:szCs w:val="22"/>
              </w:rPr>
            </w:pPr>
            <w:ins w:id="5002" w:author="Author" w:date="2022-07-07T09:40:00Z">
              <w:r>
                <w:rPr>
                  <w:sz w:val="22"/>
                  <w:szCs w:val="22"/>
                </w:rPr>
                <w:t>15 min.</w:t>
              </w:r>
            </w:ins>
          </w:p>
        </w:tc>
        <w:tc>
          <w:tcPr>
            <w:tcW w:w="1260" w:type="dxa"/>
            <w:shd w:val="pct10" w:color="auto" w:fill="auto"/>
          </w:tcPr>
          <w:p w14:paraId="2378A239" w14:textId="3F74528F" w:rsidR="0076499E" w:rsidRDefault="00146162" w:rsidP="0076499E">
            <w:pPr>
              <w:jc w:val="right"/>
              <w:rPr>
                <w:sz w:val="22"/>
                <w:szCs w:val="22"/>
              </w:rPr>
            </w:pPr>
            <w:ins w:id="5003" w:author="Author" w:date="2022-08-25T14:44:00Z">
              <w:r w:rsidRPr="00146162">
                <w:rPr>
                  <w:sz w:val="22"/>
                  <w:szCs w:val="22"/>
                </w:rPr>
                <w:t>1</w:t>
              </w:r>
            </w:ins>
          </w:p>
        </w:tc>
        <w:tc>
          <w:tcPr>
            <w:tcW w:w="1350" w:type="dxa"/>
            <w:shd w:val="pct10" w:color="auto" w:fill="auto"/>
          </w:tcPr>
          <w:p w14:paraId="65F41961" w14:textId="33EC12A4" w:rsidR="0076499E" w:rsidRDefault="00146162" w:rsidP="0076499E">
            <w:pPr>
              <w:jc w:val="right"/>
              <w:rPr>
                <w:sz w:val="22"/>
                <w:szCs w:val="22"/>
              </w:rPr>
            </w:pPr>
            <w:ins w:id="5004" w:author="Author" w:date="2022-08-25T14:44:00Z">
              <w:r w:rsidRPr="00146162">
                <w:rPr>
                  <w:sz w:val="22"/>
                  <w:szCs w:val="22"/>
                </w:rPr>
                <w:t>679</w:t>
              </w:r>
            </w:ins>
          </w:p>
        </w:tc>
        <w:tc>
          <w:tcPr>
            <w:tcW w:w="1350" w:type="dxa"/>
            <w:shd w:val="pct10" w:color="auto" w:fill="auto"/>
          </w:tcPr>
          <w:p w14:paraId="607E92AD" w14:textId="2ED49952" w:rsidR="0076499E" w:rsidRDefault="00146162" w:rsidP="0076499E">
            <w:pPr>
              <w:jc w:val="right"/>
              <w:rPr>
                <w:sz w:val="22"/>
                <w:szCs w:val="22"/>
              </w:rPr>
            </w:pPr>
            <w:ins w:id="5005" w:author="Author" w:date="2022-08-25T14:44:00Z">
              <w:r w:rsidRPr="00146162">
                <w:rPr>
                  <w:sz w:val="22"/>
                  <w:szCs w:val="22"/>
                </w:rPr>
                <w:t>$12.94</w:t>
              </w:r>
            </w:ins>
          </w:p>
        </w:tc>
        <w:tc>
          <w:tcPr>
            <w:tcW w:w="1710" w:type="dxa"/>
            <w:shd w:val="pct10" w:color="auto" w:fill="auto"/>
          </w:tcPr>
          <w:p w14:paraId="72CDDB06" w14:textId="45A8FC82" w:rsidR="0076499E" w:rsidRDefault="00146162" w:rsidP="0076499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06" w:author="Author" w:date="2022-08-25T14:44:00Z">
              <w:r w:rsidRPr="00146162">
                <w:rPr>
                  <w:sz w:val="22"/>
                  <w:szCs w:val="22"/>
                </w:rPr>
                <w:t>$8,786.26</w:t>
              </w:r>
            </w:ins>
          </w:p>
        </w:tc>
      </w:tr>
      <w:tr w:rsidR="003C6257" w14:paraId="4851EA40" w14:textId="77777777" w:rsidTr="00896F76">
        <w:trPr>
          <w:trHeight w:val="288"/>
          <w:jc w:val="center"/>
        </w:trPr>
        <w:tc>
          <w:tcPr>
            <w:tcW w:w="2970" w:type="dxa"/>
            <w:shd w:val="pct10" w:color="auto" w:fill="auto"/>
          </w:tcPr>
          <w:p w14:paraId="349525AA" w14:textId="77777777" w:rsidR="003C6257" w:rsidRDefault="003C6257" w:rsidP="00896F7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58D2BB4E" w14:textId="77777777" w:rsidR="003C6257" w:rsidRDefault="003C6257" w:rsidP="00896F76">
            <w:pPr>
              <w:jc w:val="right"/>
              <w:rPr>
                <w:sz w:val="22"/>
                <w:szCs w:val="22"/>
              </w:rPr>
            </w:pPr>
            <w:r>
              <w:rPr>
                <w:sz w:val="22"/>
                <w:szCs w:val="22"/>
              </w:rPr>
              <w:t>Per Diem</w:t>
            </w:r>
          </w:p>
        </w:tc>
        <w:tc>
          <w:tcPr>
            <w:tcW w:w="1260" w:type="dxa"/>
            <w:shd w:val="pct10" w:color="auto" w:fill="auto"/>
          </w:tcPr>
          <w:p w14:paraId="2768834B" w14:textId="389CDE99" w:rsidR="003C6257" w:rsidRDefault="00134F4A" w:rsidP="00896F76">
            <w:pPr>
              <w:jc w:val="right"/>
              <w:rPr>
                <w:sz w:val="22"/>
                <w:szCs w:val="22"/>
              </w:rPr>
            </w:pPr>
            <w:ins w:id="5007" w:author="Author" w:date="2022-08-25T14:45:00Z">
              <w:r w:rsidRPr="00134F4A">
                <w:rPr>
                  <w:sz w:val="22"/>
                  <w:szCs w:val="22"/>
                </w:rPr>
                <w:t>1</w:t>
              </w:r>
            </w:ins>
            <w:del w:id="5008" w:author="Author" w:date="2022-08-23T10:14:00Z">
              <w:r w:rsidR="00F57615">
                <w:rPr>
                  <w:sz w:val="22"/>
                  <w:szCs w:val="22"/>
                </w:rPr>
                <w:delText>2</w:delText>
              </w:r>
            </w:del>
          </w:p>
        </w:tc>
        <w:tc>
          <w:tcPr>
            <w:tcW w:w="1350" w:type="dxa"/>
            <w:shd w:val="pct10" w:color="auto" w:fill="auto"/>
          </w:tcPr>
          <w:p w14:paraId="6F81938F" w14:textId="2F322E0F" w:rsidR="003C6257" w:rsidRDefault="00134F4A" w:rsidP="00896F76">
            <w:pPr>
              <w:jc w:val="right"/>
              <w:rPr>
                <w:sz w:val="22"/>
                <w:szCs w:val="22"/>
              </w:rPr>
            </w:pPr>
            <w:ins w:id="5009" w:author="Author" w:date="2022-08-25T14:45:00Z">
              <w:r w:rsidRPr="00134F4A">
                <w:rPr>
                  <w:sz w:val="22"/>
                  <w:szCs w:val="22"/>
                </w:rPr>
                <w:t xml:space="preserve">58 </w:t>
              </w:r>
            </w:ins>
            <w:del w:id="5010" w:author="Author" w:date="2022-08-23T10:14:00Z">
              <w:r w:rsidR="00F57615">
                <w:rPr>
                  <w:sz w:val="22"/>
                  <w:szCs w:val="22"/>
                </w:rPr>
                <w:delText>6.00</w:delText>
              </w:r>
            </w:del>
          </w:p>
        </w:tc>
        <w:tc>
          <w:tcPr>
            <w:tcW w:w="1350" w:type="dxa"/>
            <w:shd w:val="pct10" w:color="auto" w:fill="auto"/>
          </w:tcPr>
          <w:p w14:paraId="5906C172" w14:textId="60582104" w:rsidR="003C6257" w:rsidRDefault="00134F4A" w:rsidP="00896F76">
            <w:pPr>
              <w:jc w:val="right"/>
              <w:rPr>
                <w:sz w:val="22"/>
                <w:szCs w:val="22"/>
              </w:rPr>
            </w:pPr>
            <w:ins w:id="5011" w:author="Author" w:date="2022-08-25T14:45:00Z">
              <w:r w:rsidRPr="00134F4A">
                <w:rPr>
                  <w:sz w:val="22"/>
                  <w:szCs w:val="22"/>
                </w:rPr>
                <w:t xml:space="preserve">$194.24 </w:t>
              </w:r>
            </w:ins>
            <w:del w:id="5012" w:author="Author" w:date="2022-08-23T10:14:00Z">
              <w:r w:rsidR="00F57615">
                <w:rPr>
                  <w:sz w:val="22"/>
                  <w:szCs w:val="22"/>
                </w:rPr>
                <w:delText>261.31</w:delText>
              </w:r>
            </w:del>
          </w:p>
        </w:tc>
        <w:tc>
          <w:tcPr>
            <w:tcW w:w="1710" w:type="dxa"/>
            <w:shd w:val="pct10" w:color="auto" w:fill="auto"/>
          </w:tcPr>
          <w:p w14:paraId="73380CDA" w14:textId="6D90BA91" w:rsidR="003C6257" w:rsidRDefault="00134F4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13" w:author="Author" w:date="2022-08-25T14:45:00Z">
              <w:r w:rsidRPr="00134F4A">
                <w:rPr>
                  <w:sz w:val="22"/>
                  <w:szCs w:val="22"/>
                </w:rPr>
                <w:t>$11,265.92</w:t>
              </w:r>
            </w:ins>
          </w:p>
        </w:tc>
      </w:tr>
      <w:tr w:rsidR="003C6257" w14:paraId="7782F3FD" w14:textId="77777777" w:rsidTr="00896F76">
        <w:trPr>
          <w:trHeight w:val="288"/>
          <w:jc w:val="center"/>
        </w:trPr>
        <w:tc>
          <w:tcPr>
            <w:tcW w:w="2970" w:type="dxa"/>
            <w:shd w:val="pct10" w:color="auto" w:fill="auto"/>
          </w:tcPr>
          <w:p w14:paraId="1D4BA611"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7A2E9823" w14:textId="77777777" w:rsidR="003C6257" w:rsidRDefault="003C6257"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688F7F3B" w14:textId="22B33288" w:rsidR="003C6257" w:rsidRDefault="00134F4A"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14" w:author="Author" w:date="2022-08-25T14:45:00Z">
              <w:r w:rsidRPr="00134F4A">
                <w:rPr>
                  <w:sz w:val="22"/>
                  <w:szCs w:val="22"/>
                </w:rPr>
                <w:t>4</w:t>
              </w:r>
            </w:ins>
            <w:del w:id="5015" w:author="Author" w:date="2022-08-23T10:14:00Z">
              <w:r w:rsidR="00F57615">
                <w:rPr>
                  <w:sz w:val="22"/>
                  <w:szCs w:val="22"/>
                </w:rPr>
                <w:delText>6</w:delText>
              </w:r>
            </w:del>
          </w:p>
        </w:tc>
        <w:tc>
          <w:tcPr>
            <w:tcW w:w="1350" w:type="dxa"/>
            <w:shd w:val="pct10" w:color="auto" w:fill="auto"/>
          </w:tcPr>
          <w:p w14:paraId="6410F8D6" w14:textId="48E19294" w:rsidR="003C6257" w:rsidRDefault="00134F4A"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16" w:author="Author" w:date="2022-08-25T14:45:00Z">
              <w:r w:rsidRPr="00134F4A">
                <w:rPr>
                  <w:sz w:val="22"/>
                  <w:szCs w:val="22"/>
                </w:rPr>
                <w:t xml:space="preserve">1,234 </w:t>
              </w:r>
            </w:ins>
            <w:del w:id="5017" w:author="Author" w:date="2022-08-23T10:14:00Z">
              <w:r w:rsidR="00F57615">
                <w:rPr>
                  <w:sz w:val="22"/>
                  <w:szCs w:val="22"/>
                </w:rPr>
                <w:delText>1668.00</w:delText>
              </w:r>
            </w:del>
          </w:p>
        </w:tc>
        <w:tc>
          <w:tcPr>
            <w:tcW w:w="1350" w:type="dxa"/>
            <w:shd w:val="pct10" w:color="auto" w:fill="auto"/>
          </w:tcPr>
          <w:p w14:paraId="7A2713FD" w14:textId="2C9CE3E9" w:rsidR="003C6257" w:rsidRDefault="00134F4A"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18" w:author="Author" w:date="2022-08-25T14:45:00Z">
              <w:r w:rsidRPr="00134F4A">
                <w:rPr>
                  <w:sz w:val="22"/>
                  <w:szCs w:val="22"/>
                </w:rPr>
                <w:t xml:space="preserve">$20.60 </w:t>
              </w:r>
            </w:ins>
            <w:del w:id="5019" w:author="Author" w:date="2022-08-23T10:14:00Z">
              <w:r w:rsidR="00F57615">
                <w:rPr>
                  <w:sz w:val="22"/>
                  <w:szCs w:val="22"/>
                </w:rPr>
                <w:delText>10.23</w:delText>
              </w:r>
            </w:del>
          </w:p>
        </w:tc>
        <w:tc>
          <w:tcPr>
            <w:tcW w:w="1710" w:type="dxa"/>
            <w:shd w:val="pct10" w:color="auto" w:fill="auto"/>
          </w:tcPr>
          <w:p w14:paraId="4836C07A" w14:textId="24FFDA99" w:rsidR="003C6257" w:rsidRDefault="00134F4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20" w:author="Author" w:date="2022-08-25T14:45:00Z">
              <w:r w:rsidRPr="00134F4A">
                <w:rPr>
                  <w:sz w:val="22"/>
                  <w:szCs w:val="22"/>
                </w:rPr>
                <w:t>$101,681.60</w:t>
              </w:r>
            </w:ins>
          </w:p>
        </w:tc>
      </w:tr>
      <w:tr w:rsidR="003C6257" w14:paraId="78EF4E3F" w14:textId="77777777" w:rsidTr="00896F76">
        <w:trPr>
          <w:trHeight w:val="288"/>
          <w:jc w:val="center"/>
        </w:trPr>
        <w:tc>
          <w:tcPr>
            <w:tcW w:w="2970" w:type="dxa"/>
            <w:shd w:val="pct10" w:color="auto" w:fill="auto"/>
          </w:tcPr>
          <w:p w14:paraId="0C327F01" w14:textId="77777777" w:rsidR="003C6257" w:rsidRDefault="003C6257" w:rsidP="00896F7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083EF401" w14:textId="56C06360" w:rsidR="003C6257" w:rsidRDefault="00F57615" w:rsidP="00896F76">
            <w:pPr>
              <w:jc w:val="right"/>
              <w:rPr>
                <w:sz w:val="22"/>
                <w:szCs w:val="22"/>
              </w:rPr>
            </w:pPr>
            <w:r>
              <w:rPr>
                <w:sz w:val="22"/>
                <w:szCs w:val="22"/>
              </w:rPr>
              <w:t>15 min.</w:t>
            </w:r>
          </w:p>
        </w:tc>
        <w:tc>
          <w:tcPr>
            <w:tcW w:w="1260" w:type="dxa"/>
            <w:shd w:val="pct10" w:color="auto" w:fill="auto"/>
          </w:tcPr>
          <w:p w14:paraId="72237369" w14:textId="4F01F173" w:rsidR="003C6257" w:rsidRDefault="00340480" w:rsidP="00896F76">
            <w:pPr>
              <w:jc w:val="right"/>
              <w:rPr>
                <w:sz w:val="22"/>
                <w:szCs w:val="22"/>
              </w:rPr>
            </w:pPr>
            <w:ins w:id="5021" w:author="Author" w:date="2022-08-25T14:45:00Z">
              <w:r w:rsidRPr="00340480">
                <w:rPr>
                  <w:sz w:val="22"/>
                  <w:szCs w:val="22"/>
                </w:rPr>
                <w:t>93</w:t>
              </w:r>
            </w:ins>
            <w:del w:id="5022" w:author="Author" w:date="2022-08-23T10:14:00Z">
              <w:r w:rsidR="00F57615">
                <w:rPr>
                  <w:sz w:val="22"/>
                  <w:szCs w:val="22"/>
                </w:rPr>
                <w:delText>76</w:delText>
              </w:r>
            </w:del>
          </w:p>
        </w:tc>
        <w:tc>
          <w:tcPr>
            <w:tcW w:w="1350" w:type="dxa"/>
            <w:shd w:val="pct10" w:color="auto" w:fill="auto"/>
          </w:tcPr>
          <w:p w14:paraId="550F88C5" w14:textId="0F285645" w:rsidR="003C6257" w:rsidRDefault="00340480" w:rsidP="00896F76">
            <w:pPr>
              <w:jc w:val="right"/>
              <w:rPr>
                <w:sz w:val="22"/>
                <w:szCs w:val="22"/>
              </w:rPr>
            </w:pPr>
            <w:ins w:id="5023" w:author="Author" w:date="2022-08-25T14:45:00Z">
              <w:r w:rsidRPr="00340480">
                <w:rPr>
                  <w:sz w:val="22"/>
                  <w:szCs w:val="22"/>
                </w:rPr>
                <w:t xml:space="preserve">3,999 </w:t>
              </w:r>
            </w:ins>
            <w:del w:id="5024" w:author="Author" w:date="2022-08-23T10:14:00Z">
              <w:r w:rsidR="00F57615">
                <w:rPr>
                  <w:sz w:val="22"/>
                  <w:szCs w:val="22"/>
                </w:rPr>
                <w:delText>2982.00</w:delText>
              </w:r>
            </w:del>
          </w:p>
        </w:tc>
        <w:tc>
          <w:tcPr>
            <w:tcW w:w="1350" w:type="dxa"/>
            <w:shd w:val="pct10" w:color="auto" w:fill="auto"/>
          </w:tcPr>
          <w:p w14:paraId="4FFEC9A7" w14:textId="399694AA" w:rsidR="003C6257" w:rsidRDefault="00340480" w:rsidP="00896F76">
            <w:pPr>
              <w:jc w:val="right"/>
              <w:rPr>
                <w:sz w:val="22"/>
                <w:szCs w:val="22"/>
              </w:rPr>
            </w:pPr>
            <w:ins w:id="5025" w:author="Author" w:date="2022-08-25T14:45:00Z">
              <w:r w:rsidRPr="00340480">
                <w:rPr>
                  <w:sz w:val="22"/>
                  <w:szCs w:val="22"/>
                </w:rPr>
                <w:t xml:space="preserve">$6.04 </w:t>
              </w:r>
            </w:ins>
            <w:del w:id="5026" w:author="Author" w:date="2022-08-23T10:14:00Z">
              <w:r w:rsidR="00F57615">
                <w:rPr>
                  <w:sz w:val="22"/>
                  <w:szCs w:val="22"/>
                </w:rPr>
                <w:delText>5.67</w:delText>
              </w:r>
            </w:del>
          </w:p>
        </w:tc>
        <w:tc>
          <w:tcPr>
            <w:tcW w:w="1710" w:type="dxa"/>
            <w:shd w:val="pct10" w:color="auto" w:fill="auto"/>
          </w:tcPr>
          <w:p w14:paraId="7C8AEE92" w14:textId="20F085F5" w:rsidR="003C6257" w:rsidRDefault="00340480"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27" w:author="Author" w:date="2022-08-25T14:45:00Z">
              <w:r w:rsidRPr="00340480">
                <w:rPr>
                  <w:sz w:val="22"/>
                  <w:szCs w:val="22"/>
                </w:rPr>
                <w:t>$2,246,318.28</w:t>
              </w:r>
            </w:ins>
          </w:p>
        </w:tc>
      </w:tr>
      <w:tr w:rsidR="0095361C" w14:paraId="08FAD8E7" w14:textId="77777777" w:rsidTr="00896F76">
        <w:trPr>
          <w:trHeight w:val="288"/>
          <w:jc w:val="center"/>
        </w:trPr>
        <w:tc>
          <w:tcPr>
            <w:tcW w:w="2970" w:type="dxa"/>
            <w:shd w:val="pct10" w:color="auto" w:fill="auto"/>
          </w:tcPr>
          <w:p w14:paraId="20A55ED9" w14:textId="2D6EFA4D" w:rsidR="0095361C" w:rsidRDefault="0095361C" w:rsidP="0095361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28" w:author="Author" w:date="2022-07-07T09:48:00Z">
              <w:r w:rsidRPr="005140A5">
                <w:rPr>
                  <w:b/>
                  <w:bCs/>
                  <w:sz w:val="22"/>
                  <w:szCs w:val="22"/>
                </w:rPr>
                <w:t>Assistive Technology Total:</w:t>
              </w:r>
            </w:ins>
          </w:p>
        </w:tc>
        <w:tc>
          <w:tcPr>
            <w:tcW w:w="1260" w:type="dxa"/>
            <w:shd w:val="pct10" w:color="auto" w:fill="auto"/>
          </w:tcPr>
          <w:p w14:paraId="0334685A" w14:textId="77777777" w:rsidR="0095361C" w:rsidRDefault="0095361C" w:rsidP="0095361C">
            <w:pPr>
              <w:jc w:val="right"/>
              <w:rPr>
                <w:sz w:val="22"/>
                <w:szCs w:val="22"/>
              </w:rPr>
            </w:pPr>
          </w:p>
        </w:tc>
        <w:tc>
          <w:tcPr>
            <w:tcW w:w="1260" w:type="dxa"/>
            <w:shd w:val="pct10" w:color="auto" w:fill="auto"/>
          </w:tcPr>
          <w:p w14:paraId="0C93FD0B" w14:textId="77777777" w:rsidR="0095361C" w:rsidRDefault="0095361C" w:rsidP="0095361C">
            <w:pPr>
              <w:jc w:val="right"/>
              <w:rPr>
                <w:sz w:val="22"/>
                <w:szCs w:val="22"/>
              </w:rPr>
            </w:pPr>
          </w:p>
        </w:tc>
        <w:tc>
          <w:tcPr>
            <w:tcW w:w="1350" w:type="dxa"/>
            <w:shd w:val="pct10" w:color="auto" w:fill="auto"/>
          </w:tcPr>
          <w:p w14:paraId="245F5941" w14:textId="77777777" w:rsidR="0095361C" w:rsidRDefault="0095361C" w:rsidP="0095361C">
            <w:pPr>
              <w:jc w:val="right"/>
              <w:rPr>
                <w:sz w:val="22"/>
                <w:szCs w:val="22"/>
              </w:rPr>
            </w:pPr>
          </w:p>
        </w:tc>
        <w:tc>
          <w:tcPr>
            <w:tcW w:w="1350" w:type="dxa"/>
            <w:shd w:val="pct10" w:color="auto" w:fill="auto"/>
          </w:tcPr>
          <w:p w14:paraId="78EFDD4E" w14:textId="77777777" w:rsidR="0095361C" w:rsidRDefault="0095361C" w:rsidP="0095361C">
            <w:pPr>
              <w:jc w:val="right"/>
              <w:rPr>
                <w:sz w:val="22"/>
                <w:szCs w:val="22"/>
              </w:rPr>
            </w:pPr>
          </w:p>
        </w:tc>
        <w:tc>
          <w:tcPr>
            <w:tcW w:w="1710" w:type="dxa"/>
            <w:shd w:val="pct10" w:color="auto" w:fill="auto"/>
          </w:tcPr>
          <w:p w14:paraId="2509EDF7" w14:textId="46991122" w:rsidR="0095361C" w:rsidRDefault="000436FD" w:rsidP="0095361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29" w:author="Author" w:date="2022-08-25T14:53:00Z">
              <w:r w:rsidRPr="000436FD">
                <w:rPr>
                  <w:sz w:val="22"/>
                  <w:szCs w:val="22"/>
                </w:rPr>
                <w:t>$44,609.07</w:t>
              </w:r>
            </w:ins>
          </w:p>
        </w:tc>
      </w:tr>
      <w:tr w:rsidR="0095361C" w14:paraId="1763B794" w14:textId="77777777" w:rsidTr="00896F76">
        <w:trPr>
          <w:trHeight w:val="288"/>
          <w:jc w:val="center"/>
        </w:trPr>
        <w:tc>
          <w:tcPr>
            <w:tcW w:w="2970" w:type="dxa"/>
            <w:shd w:val="pct10" w:color="auto" w:fill="auto"/>
          </w:tcPr>
          <w:p w14:paraId="1A5FC3ED" w14:textId="2E2A667F" w:rsidR="0095361C" w:rsidRDefault="0095361C" w:rsidP="0095361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30" w:author="Author" w:date="2022-07-07T09:48:00Z">
              <w:r w:rsidRPr="005140A5">
                <w:rPr>
                  <w:sz w:val="22"/>
                  <w:szCs w:val="22"/>
                </w:rPr>
                <w:t xml:space="preserve">Assistive Technology </w:t>
              </w:r>
            </w:ins>
            <w:ins w:id="5031" w:author="Author" w:date="2022-08-16T13:52:00Z">
              <w:r w:rsidR="005707C0">
                <w:rPr>
                  <w:sz w:val="22"/>
                  <w:szCs w:val="22"/>
                </w:rPr>
                <w:t>– devices</w:t>
              </w:r>
            </w:ins>
          </w:p>
        </w:tc>
        <w:tc>
          <w:tcPr>
            <w:tcW w:w="1260" w:type="dxa"/>
            <w:shd w:val="pct10" w:color="auto" w:fill="auto"/>
          </w:tcPr>
          <w:p w14:paraId="66EC22CD" w14:textId="649903DD" w:rsidR="0095361C" w:rsidRDefault="00A55FB3" w:rsidP="0095361C">
            <w:pPr>
              <w:jc w:val="right"/>
              <w:rPr>
                <w:sz w:val="22"/>
                <w:szCs w:val="22"/>
              </w:rPr>
            </w:pPr>
            <w:ins w:id="5032" w:author="Author" w:date="2022-07-07T10:34:00Z">
              <w:r>
                <w:rPr>
                  <w:sz w:val="22"/>
                  <w:szCs w:val="22"/>
                </w:rPr>
                <w:t>Item</w:t>
              </w:r>
            </w:ins>
          </w:p>
        </w:tc>
        <w:tc>
          <w:tcPr>
            <w:tcW w:w="1260" w:type="dxa"/>
            <w:shd w:val="pct10" w:color="auto" w:fill="auto"/>
          </w:tcPr>
          <w:p w14:paraId="0C000C29" w14:textId="606C330D" w:rsidR="0095361C" w:rsidRDefault="00891FD0" w:rsidP="0095361C">
            <w:pPr>
              <w:jc w:val="right"/>
              <w:rPr>
                <w:sz w:val="22"/>
                <w:szCs w:val="22"/>
              </w:rPr>
            </w:pPr>
            <w:ins w:id="5033" w:author="Author" w:date="2022-08-25T14:52:00Z">
              <w:r w:rsidRPr="00891FD0">
                <w:rPr>
                  <w:sz w:val="22"/>
                  <w:szCs w:val="22"/>
                </w:rPr>
                <w:t>11</w:t>
              </w:r>
            </w:ins>
          </w:p>
        </w:tc>
        <w:tc>
          <w:tcPr>
            <w:tcW w:w="1350" w:type="dxa"/>
            <w:shd w:val="pct10" w:color="auto" w:fill="auto"/>
          </w:tcPr>
          <w:p w14:paraId="78DF33C5" w14:textId="714C60D8" w:rsidR="0095361C" w:rsidRDefault="0023403E" w:rsidP="0095361C">
            <w:pPr>
              <w:jc w:val="right"/>
              <w:rPr>
                <w:sz w:val="22"/>
                <w:szCs w:val="22"/>
              </w:rPr>
            </w:pPr>
            <w:ins w:id="5034" w:author="Author" w:date="2022-08-25T14:52:00Z">
              <w:r w:rsidRPr="0023403E">
                <w:rPr>
                  <w:sz w:val="22"/>
                  <w:szCs w:val="22"/>
                </w:rPr>
                <w:t>6</w:t>
              </w:r>
            </w:ins>
          </w:p>
        </w:tc>
        <w:tc>
          <w:tcPr>
            <w:tcW w:w="1350" w:type="dxa"/>
            <w:shd w:val="pct10" w:color="auto" w:fill="auto"/>
          </w:tcPr>
          <w:p w14:paraId="25D1F338" w14:textId="477A5A27" w:rsidR="0095361C" w:rsidRDefault="0023403E" w:rsidP="0095361C">
            <w:pPr>
              <w:jc w:val="right"/>
              <w:rPr>
                <w:sz w:val="22"/>
                <w:szCs w:val="22"/>
              </w:rPr>
            </w:pPr>
            <w:ins w:id="5035" w:author="Author" w:date="2022-08-25T14:52:00Z">
              <w:r w:rsidRPr="0023403E">
                <w:rPr>
                  <w:sz w:val="22"/>
                  <w:szCs w:val="22"/>
                </w:rPr>
                <w:t>$319.42</w:t>
              </w:r>
            </w:ins>
          </w:p>
        </w:tc>
        <w:tc>
          <w:tcPr>
            <w:tcW w:w="1710" w:type="dxa"/>
            <w:shd w:val="pct10" w:color="auto" w:fill="auto"/>
          </w:tcPr>
          <w:p w14:paraId="026C7F7E" w14:textId="0DC4A760" w:rsidR="0095361C" w:rsidRDefault="0023403E" w:rsidP="0095361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36" w:author="Author" w:date="2022-08-25T14:52:00Z">
              <w:r w:rsidRPr="0023403E">
                <w:rPr>
                  <w:sz w:val="22"/>
                  <w:szCs w:val="22"/>
                </w:rPr>
                <w:t>$21,081.72</w:t>
              </w:r>
            </w:ins>
          </w:p>
        </w:tc>
      </w:tr>
      <w:tr w:rsidR="005707C0" w14:paraId="2A9A2B07" w14:textId="77777777" w:rsidTr="00896F76">
        <w:trPr>
          <w:trHeight w:val="288"/>
          <w:jc w:val="center"/>
        </w:trPr>
        <w:tc>
          <w:tcPr>
            <w:tcW w:w="2970" w:type="dxa"/>
            <w:shd w:val="pct10" w:color="auto" w:fill="auto"/>
          </w:tcPr>
          <w:p w14:paraId="6178FEF3" w14:textId="76F024D9" w:rsidR="005707C0" w:rsidRPr="005140A5" w:rsidRDefault="005707C0" w:rsidP="0095361C">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37" w:author="Author" w:date="2022-07-07T09:48:00Z">
              <w:r w:rsidRPr="005140A5">
                <w:rPr>
                  <w:sz w:val="22"/>
                  <w:szCs w:val="22"/>
                </w:rPr>
                <w:t>Assistive Technology</w:t>
              </w:r>
            </w:ins>
            <w:ins w:id="5038" w:author="Author" w:date="2022-08-16T13:52:00Z">
              <w:r>
                <w:rPr>
                  <w:sz w:val="22"/>
                  <w:szCs w:val="22"/>
                </w:rPr>
                <w:t xml:space="preserve"> – evaluation and training</w:t>
              </w:r>
            </w:ins>
          </w:p>
        </w:tc>
        <w:tc>
          <w:tcPr>
            <w:tcW w:w="1260" w:type="dxa"/>
            <w:shd w:val="pct10" w:color="auto" w:fill="auto"/>
          </w:tcPr>
          <w:p w14:paraId="79D9A4F0" w14:textId="33EDC4D2" w:rsidR="005707C0" w:rsidRDefault="005707C0" w:rsidP="0095361C">
            <w:pPr>
              <w:jc w:val="right"/>
              <w:rPr>
                <w:sz w:val="22"/>
                <w:szCs w:val="22"/>
              </w:rPr>
            </w:pPr>
            <w:ins w:id="5039" w:author="Author" w:date="2022-08-16T13:52:00Z">
              <w:r>
                <w:rPr>
                  <w:sz w:val="22"/>
                  <w:szCs w:val="22"/>
                </w:rPr>
                <w:t>15 min.</w:t>
              </w:r>
            </w:ins>
          </w:p>
        </w:tc>
        <w:tc>
          <w:tcPr>
            <w:tcW w:w="1260" w:type="dxa"/>
            <w:shd w:val="pct10" w:color="auto" w:fill="auto"/>
          </w:tcPr>
          <w:p w14:paraId="2D998446" w14:textId="2EFC47DF" w:rsidR="005707C0" w:rsidRDefault="0023403E" w:rsidP="0095361C">
            <w:pPr>
              <w:jc w:val="right"/>
              <w:rPr>
                <w:sz w:val="22"/>
                <w:szCs w:val="22"/>
              </w:rPr>
            </w:pPr>
            <w:ins w:id="5040" w:author="Author" w:date="2022-08-25T14:52:00Z">
              <w:r w:rsidRPr="0023403E">
                <w:rPr>
                  <w:sz w:val="22"/>
                  <w:szCs w:val="22"/>
                </w:rPr>
                <w:t>11</w:t>
              </w:r>
            </w:ins>
          </w:p>
        </w:tc>
        <w:tc>
          <w:tcPr>
            <w:tcW w:w="1350" w:type="dxa"/>
            <w:shd w:val="pct10" w:color="auto" w:fill="auto"/>
          </w:tcPr>
          <w:p w14:paraId="75743948" w14:textId="29F5D233" w:rsidR="005707C0" w:rsidRDefault="0023403E" w:rsidP="0095361C">
            <w:pPr>
              <w:jc w:val="right"/>
              <w:rPr>
                <w:sz w:val="22"/>
                <w:szCs w:val="22"/>
              </w:rPr>
            </w:pPr>
            <w:ins w:id="5041" w:author="Author" w:date="2022-08-25T14:53:00Z">
              <w:r w:rsidRPr="0023403E">
                <w:rPr>
                  <w:sz w:val="22"/>
                  <w:szCs w:val="22"/>
                </w:rPr>
                <w:t>97</w:t>
              </w:r>
            </w:ins>
          </w:p>
        </w:tc>
        <w:tc>
          <w:tcPr>
            <w:tcW w:w="1350" w:type="dxa"/>
            <w:shd w:val="pct10" w:color="auto" w:fill="auto"/>
          </w:tcPr>
          <w:p w14:paraId="06C686C8" w14:textId="3AB336CB" w:rsidR="005707C0" w:rsidRDefault="0023403E" w:rsidP="0095361C">
            <w:pPr>
              <w:jc w:val="right"/>
              <w:rPr>
                <w:sz w:val="22"/>
                <w:szCs w:val="22"/>
              </w:rPr>
            </w:pPr>
            <w:ins w:id="5042" w:author="Author" w:date="2022-08-25T14:53:00Z">
              <w:r w:rsidRPr="0023403E">
                <w:rPr>
                  <w:sz w:val="22"/>
                  <w:szCs w:val="22"/>
                </w:rPr>
                <w:t>$22.05</w:t>
              </w:r>
            </w:ins>
          </w:p>
        </w:tc>
        <w:tc>
          <w:tcPr>
            <w:tcW w:w="1710" w:type="dxa"/>
            <w:shd w:val="pct10" w:color="auto" w:fill="auto"/>
          </w:tcPr>
          <w:p w14:paraId="092D5172" w14:textId="59B96A17" w:rsidR="005707C0" w:rsidRDefault="0023403E" w:rsidP="0095361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43" w:author="Author" w:date="2022-08-25T14:53:00Z">
              <w:r w:rsidRPr="0023403E">
                <w:rPr>
                  <w:sz w:val="22"/>
                  <w:szCs w:val="22"/>
                </w:rPr>
                <w:t>$23,527.35</w:t>
              </w:r>
            </w:ins>
          </w:p>
        </w:tc>
      </w:tr>
      <w:tr w:rsidR="003C6257" w14:paraId="25A7F992" w14:textId="77777777" w:rsidTr="00896F76">
        <w:trPr>
          <w:trHeight w:val="288"/>
          <w:jc w:val="center"/>
        </w:trPr>
        <w:tc>
          <w:tcPr>
            <w:tcW w:w="2970" w:type="dxa"/>
            <w:shd w:val="pct10" w:color="auto" w:fill="auto"/>
          </w:tcPr>
          <w:p w14:paraId="1F53A7C2"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6757779E" w14:textId="17A28AE4" w:rsidR="003C6257" w:rsidRDefault="00F57615" w:rsidP="00896F76">
            <w:pPr>
              <w:jc w:val="right"/>
              <w:rPr>
                <w:sz w:val="22"/>
                <w:szCs w:val="22"/>
              </w:rPr>
            </w:pPr>
            <w:r>
              <w:rPr>
                <w:sz w:val="22"/>
                <w:szCs w:val="22"/>
              </w:rPr>
              <w:t>15 min.</w:t>
            </w:r>
          </w:p>
        </w:tc>
        <w:tc>
          <w:tcPr>
            <w:tcW w:w="1260" w:type="dxa"/>
            <w:shd w:val="pct10" w:color="auto" w:fill="auto"/>
          </w:tcPr>
          <w:p w14:paraId="2194E6CE" w14:textId="1F734698" w:rsidR="003C6257" w:rsidRDefault="000436FD" w:rsidP="00896F76">
            <w:pPr>
              <w:jc w:val="right"/>
              <w:rPr>
                <w:sz w:val="22"/>
                <w:szCs w:val="22"/>
              </w:rPr>
            </w:pPr>
            <w:ins w:id="5044" w:author="Author" w:date="2022-08-25T14:53:00Z">
              <w:r w:rsidRPr="000436FD">
                <w:rPr>
                  <w:sz w:val="22"/>
                  <w:szCs w:val="22"/>
                </w:rPr>
                <w:t>3</w:t>
              </w:r>
            </w:ins>
            <w:del w:id="5045" w:author="Author" w:date="2022-08-23T10:14:00Z">
              <w:r w:rsidR="00F57615">
                <w:rPr>
                  <w:sz w:val="22"/>
                  <w:szCs w:val="22"/>
                </w:rPr>
                <w:delText>4</w:delText>
              </w:r>
            </w:del>
          </w:p>
        </w:tc>
        <w:tc>
          <w:tcPr>
            <w:tcW w:w="1350" w:type="dxa"/>
            <w:shd w:val="pct10" w:color="auto" w:fill="auto"/>
          </w:tcPr>
          <w:p w14:paraId="686730B8" w14:textId="22EE9E11" w:rsidR="003C6257" w:rsidRDefault="000436FD" w:rsidP="00896F76">
            <w:pPr>
              <w:jc w:val="right"/>
              <w:rPr>
                <w:sz w:val="22"/>
                <w:szCs w:val="22"/>
              </w:rPr>
            </w:pPr>
            <w:ins w:id="5046" w:author="Author" w:date="2022-08-25T14:53:00Z">
              <w:r w:rsidRPr="000436FD">
                <w:rPr>
                  <w:sz w:val="22"/>
                  <w:szCs w:val="22"/>
                </w:rPr>
                <w:t xml:space="preserve">109 </w:t>
              </w:r>
            </w:ins>
            <w:del w:id="5047" w:author="Author" w:date="2022-08-23T10:14:00Z">
              <w:r w:rsidR="00F57615">
                <w:rPr>
                  <w:sz w:val="22"/>
                  <w:szCs w:val="22"/>
                </w:rPr>
                <w:delText>126.00</w:delText>
              </w:r>
            </w:del>
          </w:p>
        </w:tc>
        <w:tc>
          <w:tcPr>
            <w:tcW w:w="1350" w:type="dxa"/>
            <w:shd w:val="pct10" w:color="auto" w:fill="auto"/>
          </w:tcPr>
          <w:p w14:paraId="59C4F269" w14:textId="3F1ABEC8" w:rsidR="003C6257" w:rsidRDefault="000436FD" w:rsidP="00896F76">
            <w:pPr>
              <w:jc w:val="right"/>
              <w:rPr>
                <w:sz w:val="22"/>
                <w:szCs w:val="22"/>
              </w:rPr>
            </w:pPr>
            <w:ins w:id="5048" w:author="Author" w:date="2022-08-25T14:53:00Z">
              <w:r w:rsidRPr="000436FD">
                <w:rPr>
                  <w:sz w:val="22"/>
                  <w:szCs w:val="22"/>
                </w:rPr>
                <w:t xml:space="preserve">$9.94 </w:t>
              </w:r>
            </w:ins>
            <w:del w:id="5049" w:author="Author" w:date="2022-08-23T10:14:00Z">
              <w:r w:rsidR="00F57615">
                <w:rPr>
                  <w:sz w:val="22"/>
                  <w:szCs w:val="22"/>
                </w:rPr>
                <w:delText>8.71</w:delText>
              </w:r>
            </w:del>
          </w:p>
        </w:tc>
        <w:tc>
          <w:tcPr>
            <w:tcW w:w="1710" w:type="dxa"/>
            <w:tcBorders>
              <w:bottom w:val="single" w:sz="12" w:space="0" w:color="auto"/>
            </w:tcBorders>
            <w:shd w:val="pct10" w:color="auto" w:fill="auto"/>
          </w:tcPr>
          <w:p w14:paraId="739491BD" w14:textId="11425315" w:rsidR="003C6257" w:rsidRDefault="000436FD"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50" w:author="Author" w:date="2022-08-25T14:53:00Z">
              <w:r w:rsidRPr="000436FD">
                <w:rPr>
                  <w:sz w:val="22"/>
                  <w:szCs w:val="22"/>
                </w:rPr>
                <w:t>$3,250.38</w:t>
              </w:r>
            </w:ins>
          </w:p>
        </w:tc>
      </w:tr>
      <w:tr w:rsidR="003C6257" w14:paraId="5D7562B3" w14:textId="77777777" w:rsidTr="00896F76">
        <w:trPr>
          <w:trHeight w:val="288"/>
          <w:jc w:val="center"/>
        </w:trPr>
        <w:tc>
          <w:tcPr>
            <w:tcW w:w="2970" w:type="dxa"/>
            <w:shd w:val="pct10" w:color="auto" w:fill="auto"/>
          </w:tcPr>
          <w:p w14:paraId="669F43AF" w14:textId="49438731"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r w:rsidR="003E2B69">
              <w:rPr>
                <w:sz w:val="22"/>
                <w:szCs w:val="22"/>
              </w:rPr>
              <w:t xml:space="preserve"> (CBDS)</w:t>
            </w:r>
          </w:p>
        </w:tc>
        <w:tc>
          <w:tcPr>
            <w:tcW w:w="1260" w:type="dxa"/>
            <w:shd w:val="pct10" w:color="auto" w:fill="auto"/>
          </w:tcPr>
          <w:p w14:paraId="06F48C6F" w14:textId="5F832C16" w:rsidR="003C6257" w:rsidRDefault="003E2B69" w:rsidP="00896F76">
            <w:pPr>
              <w:jc w:val="right"/>
              <w:rPr>
                <w:sz w:val="22"/>
                <w:szCs w:val="22"/>
              </w:rPr>
            </w:pPr>
            <w:r>
              <w:rPr>
                <w:sz w:val="22"/>
                <w:szCs w:val="22"/>
              </w:rPr>
              <w:t>15 min.</w:t>
            </w:r>
          </w:p>
        </w:tc>
        <w:tc>
          <w:tcPr>
            <w:tcW w:w="1260" w:type="dxa"/>
            <w:shd w:val="pct10" w:color="auto" w:fill="auto"/>
          </w:tcPr>
          <w:p w14:paraId="6EBC3B77" w14:textId="6B24E9EE" w:rsidR="003C6257" w:rsidRDefault="002F2EA0" w:rsidP="00896F76">
            <w:pPr>
              <w:jc w:val="right"/>
              <w:rPr>
                <w:sz w:val="22"/>
                <w:szCs w:val="22"/>
              </w:rPr>
            </w:pPr>
            <w:ins w:id="5051" w:author="Author" w:date="2022-08-25T14:53:00Z">
              <w:r w:rsidRPr="002F2EA0">
                <w:rPr>
                  <w:sz w:val="22"/>
                  <w:szCs w:val="22"/>
                </w:rPr>
                <w:t>16</w:t>
              </w:r>
            </w:ins>
            <w:del w:id="5052" w:author="Author" w:date="2022-08-23T10:14:00Z">
              <w:r w:rsidR="003E2B69">
                <w:rPr>
                  <w:sz w:val="22"/>
                  <w:szCs w:val="22"/>
                </w:rPr>
                <w:delText>18</w:delText>
              </w:r>
            </w:del>
          </w:p>
        </w:tc>
        <w:tc>
          <w:tcPr>
            <w:tcW w:w="1350" w:type="dxa"/>
            <w:shd w:val="pct10" w:color="auto" w:fill="auto"/>
          </w:tcPr>
          <w:p w14:paraId="46422676" w14:textId="7BEF282A" w:rsidR="003C6257" w:rsidRDefault="002F2EA0" w:rsidP="00896F76">
            <w:pPr>
              <w:jc w:val="right"/>
              <w:rPr>
                <w:sz w:val="22"/>
                <w:szCs w:val="22"/>
              </w:rPr>
            </w:pPr>
            <w:ins w:id="5053" w:author="Author" w:date="2022-08-25T14:53:00Z">
              <w:r w:rsidRPr="002F2EA0">
                <w:rPr>
                  <w:sz w:val="22"/>
                  <w:szCs w:val="22"/>
                </w:rPr>
                <w:t xml:space="preserve">33 </w:t>
              </w:r>
            </w:ins>
            <w:del w:id="5054" w:author="Author" w:date="2022-08-23T10:14:00Z">
              <w:r w:rsidR="003E2B69">
                <w:rPr>
                  <w:sz w:val="22"/>
                  <w:szCs w:val="22"/>
                </w:rPr>
                <w:delText>3468.00</w:delText>
              </w:r>
            </w:del>
          </w:p>
        </w:tc>
        <w:tc>
          <w:tcPr>
            <w:tcW w:w="1350" w:type="dxa"/>
            <w:shd w:val="pct10" w:color="auto" w:fill="auto"/>
          </w:tcPr>
          <w:p w14:paraId="72CA5BCC" w14:textId="27DB40C0" w:rsidR="003C6257" w:rsidRDefault="002F2EA0" w:rsidP="00896F76">
            <w:pPr>
              <w:jc w:val="right"/>
              <w:rPr>
                <w:sz w:val="22"/>
                <w:szCs w:val="22"/>
              </w:rPr>
            </w:pPr>
            <w:ins w:id="5055" w:author="Author" w:date="2022-08-25T14:54:00Z">
              <w:r w:rsidRPr="002F2EA0">
                <w:rPr>
                  <w:sz w:val="22"/>
                  <w:szCs w:val="22"/>
                </w:rPr>
                <w:t xml:space="preserve">$5.21 </w:t>
              </w:r>
            </w:ins>
            <w:del w:id="5056" w:author="Author" w:date="2022-08-23T10:14:00Z">
              <w:r w:rsidR="003E2B69">
                <w:rPr>
                  <w:sz w:val="22"/>
                  <w:szCs w:val="22"/>
                </w:rPr>
                <w:delText>5.77</w:delText>
              </w:r>
            </w:del>
          </w:p>
        </w:tc>
        <w:tc>
          <w:tcPr>
            <w:tcW w:w="1710" w:type="dxa"/>
            <w:tcBorders>
              <w:bottom w:val="single" w:sz="12" w:space="0" w:color="auto"/>
            </w:tcBorders>
            <w:shd w:val="pct10" w:color="auto" w:fill="auto"/>
          </w:tcPr>
          <w:p w14:paraId="5830A6A1" w14:textId="15AD422E" w:rsidR="003C6257" w:rsidRDefault="002F2EA0"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57" w:author="Author" w:date="2022-08-25T14:54:00Z">
              <w:r w:rsidRPr="002F2EA0">
                <w:rPr>
                  <w:sz w:val="22"/>
                  <w:szCs w:val="22"/>
                </w:rPr>
                <w:t>$2,750.88</w:t>
              </w:r>
            </w:ins>
          </w:p>
        </w:tc>
      </w:tr>
      <w:tr w:rsidR="00016637" w14:paraId="5FE5CE5D" w14:textId="77777777" w:rsidTr="00896F76">
        <w:trPr>
          <w:trHeight w:val="288"/>
          <w:jc w:val="center"/>
        </w:trPr>
        <w:tc>
          <w:tcPr>
            <w:tcW w:w="2970" w:type="dxa"/>
            <w:shd w:val="pct10" w:color="auto" w:fill="auto"/>
          </w:tcPr>
          <w:p w14:paraId="3D9B7C14" w14:textId="31041E2E" w:rsidR="00016637" w:rsidRDefault="00016637" w:rsidP="0001663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058" w:author="Author" w:date="2022-07-06T17:03:00Z">
              <w:r w:rsidRPr="00CD1971">
                <w:rPr>
                  <w:sz w:val="22"/>
                  <w:szCs w:val="22"/>
                </w:rPr>
                <w:t>Community Behavioral Health Support and Navigation</w:t>
              </w:r>
            </w:ins>
          </w:p>
        </w:tc>
        <w:tc>
          <w:tcPr>
            <w:tcW w:w="1260" w:type="dxa"/>
            <w:shd w:val="pct10" w:color="auto" w:fill="auto"/>
          </w:tcPr>
          <w:p w14:paraId="10F3ECD3" w14:textId="05061372" w:rsidR="00016637" w:rsidRDefault="00A55FB3" w:rsidP="00016637">
            <w:pPr>
              <w:jc w:val="right"/>
              <w:rPr>
                <w:sz w:val="22"/>
                <w:szCs w:val="22"/>
              </w:rPr>
            </w:pPr>
            <w:ins w:id="5059" w:author="Author" w:date="2022-07-07T10:34:00Z">
              <w:r>
                <w:rPr>
                  <w:sz w:val="22"/>
                  <w:szCs w:val="22"/>
                </w:rPr>
                <w:t>15 min.</w:t>
              </w:r>
            </w:ins>
          </w:p>
        </w:tc>
        <w:tc>
          <w:tcPr>
            <w:tcW w:w="1260" w:type="dxa"/>
            <w:shd w:val="pct10" w:color="auto" w:fill="auto"/>
          </w:tcPr>
          <w:p w14:paraId="78D12128" w14:textId="7DCA63C0" w:rsidR="00016637" w:rsidRDefault="002F2EA0" w:rsidP="00016637">
            <w:pPr>
              <w:jc w:val="right"/>
              <w:rPr>
                <w:sz w:val="22"/>
                <w:szCs w:val="22"/>
              </w:rPr>
            </w:pPr>
            <w:ins w:id="5060" w:author="Author" w:date="2022-08-25T14:54:00Z">
              <w:r w:rsidRPr="002F2EA0">
                <w:rPr>
                  <w:sz w:val="22"/>
                  <w:szCs w:val="22"/>
                </w:rPr>
                <w:t>1</w:t>
              </w:r>
            </w:ins>
          </w:p>
        </w:tc>
        <w:tc>
          <w:tcPr>
            <w:tcW w:w="1350" w:type="dxa"/>
            <w:shd w:val="pct10" w:color="auto" w:fill="auto"/>
          </w:tcPr>
          <w:p w14:paraId="09F1F8D1" w14:textId="473FEE2A" w:rsidR="00016637" w:rsidRDefault="002F2EA0" w:rsidP="00016637">
            <w:pPr>
              <w:jc w:val="right"/>
              <w:rPr>
                <w:sz w:val="22"/>
                <w:szCs w:val="22"/>
              </w:rPr>
            </w:pPr>
            <w:ins w:id="5061" w:author="Author" w:date="2022-08-25T14:54:00Z">
              <w:r w:rsidRPr="002F2EA0">
                <w:rPr>
                  <w:sz w:val="22"/>
                  <w:szCs w:val="22"/>
                </w:rPr>
                <w:t>48</w:t>
              </w:r>
            </w:ins>
          </w:p>
        </w:tc>
        <w:tc>
          <w:tcPr>
            <w:tcW w:w="1350" w:type="dxa"/>
            <w:shd w:val="pct10" w:color="auto" w:fill="auto"/>
          </w:tcPr>
          <w:p w14:paraId="22E31204" w14:textId="6F077898" w:rsidR="00016637" w:rsidRDefault="002F2EA0" w:rsidP="00016637">
            <w:pPr>
              <w:jc w:val="right"/>
              <w:rPr>
                <w:sz w:val="22"/>
                <w:szCs w:val="22"/>
              </w:rPr>
            </w:pPr>
            <w:ins w:id="5062" w:author="Author" w:date="2022-08-25T14:54:00Z">
              <w:r w:rsidRPr="002F2EA0">
                <w:rPr>
                  <w:sz w:val="22"/>
                  <w:szCs w:val="22"/>
                </w:rPr>
                <w:t>$12.37</w:t>
              </w:r>
            </w:ins>
          </w:p>
        </w:tc>
        <w:tc>
          <w:tcPr>
            <w:tcW w:w="1710" w:type="dxa"/>
            <w:tcBorders>
              <w:bottom w:val="single" w:sz="12" w:space="0" w:color="auto"/>
            </w:tcBorders>
            <w:shd w:val="pct10" w:color="auto" w:fill="auto"/>
          </w:tcPr>
          <w:p w14:paraId="7C36DDBE" w14:textId="77D77D4D" w:rsidR="00016637" w:rsidRPr="003E2B69" w:rsidRDefault="002F2EA0" w:rsidP="0001663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63" w:author="Author" w:date="2022-08-25T14:54:00Z">
              <w:r w:rsidRPr="002F2EA0">
                <w:rPr>
                  <w:sz w:val="22"/>
                  <w:szCs w:val="22"/>
                </w:rPr>
                <w:t>$593.76</w:t>
              </w:r>
            </w:ins>
          </w:p>
        </w:tc>
      </w:tr>
      <w:tr w:rsidR="00016637" w14:paraId="6BF4250C" w14:textId="77777777" w:rsidTr="00896F76">
        <w:trPr>
          <w:trHeight w:val="288"/>
          <w:jc w:val="center"/>
        </w:trPr>
        <w:tc>
          <w:tcPr>
            <w:tcW w:w="2970" w:type="dxa"/>
            <w:shd w:val="pct10" w:color="auto" w:fill="auto"/>
          </w:tcPr>
          <w:p w14:paraId="5B6DF313" w14:textId="46DB12CB" w:rsidR="00016637" w:rsidRDefault="00016637" w:rsidP="00016637">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064" w:author="Author" w:date="2022-07-06T17:03:00Z">
              <w:r w:rsidRPr="00CD1971">
                <w:rPr>
                  <w:sz w:val="22"/>
                  <w:szCs w:val="22"/>
                </w:rPr>
                <w:t>Community Family Training</w:t>
              </w:r>
            </w:ins>
          </w:p>
        </w:tc>
        <w:tc>
          <w:tcPr>
            <w:tcW w:w="1260" w:type="dxa"/>
            <w:shd w:val="pct10" w:color="auto" w:fill="auto"/>
          </w:tcPr>
          <w:p w14:paraId="2412FCCF" w14:textId="6F2831E3" w:rsidR="00016637" w:rsidRDefault="00A55FB3" w:rsidP="00016637">
            <w:pPr>
              <w:jc w:val="right"/>
              <w:rPr>
                <w:sz w:val="22"/>
                <w:szCs w:val="22"/>
              </w:rPr>
            </w:pPr>
            <w:ins w:id="5065" w:author="Author" w:date="2022-07-07T10:34:00Z">
              <w:r>
                <w:rPr>
                  <w:sz w:val="22"/>
                  <w:szCs w:val="22"/>
                </w:rPr>
                <w:t>15 min.</w:t>
              </w:r>
            </w:ins>
          </w:p>
        </w:tc>
        <w:tc>
          <w:tcPr>
            <w:tcW w:w="1260" w:type="dxa"/>
            <w:shd w:val="pct10" w:color="auto" w:fill="auto"/>
          </w:tcPr>
          <w:p w14:paraId="077960ED" w14:textId="0ED32AF8" w:rsidR="00016637" w:rsidRDefault="00074F7C" w:rsidP="00016637">
            <w:pPr>
              <w:jc w:val="right"/>
              <w:rPr>
                <w:sz w:val="22"/>
                <w:szCs w:val="22"/>
              </w:rPr>
            </w:pPr>
            <w:ins w:id="5066" w:author="Author" w:date="2022-08-25T14:54:00Z">
              <w:r w:rsidRPr="00074F7C">
                <w:rPr>
                  <w:sz w:val="22"/>
                  <w:szCs w:val="22"/>
                </w:rPr>
                <w:t>1</w:t>
              </w:r>
            </w:ins>
          </w:p>
        </w:tc>
        <w:tc>
          <w:tcPr>
            <w:tcW w:w="1350" w:type="dxa"/>
            <w:shd w:val="pct10" w:color="auto" w:fill="auto"/>
          </w:tcPr>
          <w:p w14:paraId="568821C3" w14:textId="332D3CE7" w:rsidR="00016637" w:rsidRDefault="00074F7C" w:rsidP="00016637">
            <w:pPr>
              <w:jc w:val="right"/>
              <w:rPr>
                <w:sz w:val="22"/>
                <w:szCs w:val="22"/>
              </w:rPr>
            </w:pPr>
            <w:ins w:id="5067" w:author="Author" w:date="2022-08-25T14:54:00Z">
              <w:r w:rsidRPr="00074F7C">
                <w:rPr>
                  <w:sz w:val="22"/>
                  <w:szCs w:val="22"/>
                </w:rPr>
                <w:t>192</w:t>
              </w:r>
            </w:ins>
          </w:p>
        </w:tc>
        <w:tc>
          <w:tcPr>
            <w:tcW w:w="1350" w:type="dxa"/>
            <w:shd w:val="pct10" w:color="auto" w:fill="auto"/>
          </w:tcPr>
          <w:p w14:paraId="3F84227C" w14:textId="504E440B" w:rsidR="00016637" w:rsidRDefault="00074F7C" w:rsidP="00016637">
            <w:pPr>
              <w:jc w:val="right"/>
              <w:rPr>
                <w:sz w:val="22"/>
                <w:szCs w:val="22"/>
              </w:rPr>
            </w:pPr>
            <w:ins w:id="5068" w:author="Author" w:date="2022-08-25T14:54:00Z">
              <w:r w:rsidRPr="00074F7C">
                <w:rPr>
                  <w:sz w:val="22"/>
                  <w:szCs w:val="22"/>
                </w:rPr>
                <w:t>$7.45</w:t>
              </w:r>
            </w:ins>
          </w:p>
        </w:tc>
        <w:tc>
          <w:tcPr>
            <w:tcW w:w="1710" w:type="dxa"/>
            <w:tcBorders>
              <w:bottom w:val="single" w:sz="12" w:space="0" w:color="auto"/>
            </w:tcBorders>
            <w:shd w:val="pct10" w:color="auto" w:fill="auto"/>
          </w:tcPr>
          <w:p w14:paraId="4B2BD76C" w14:textId="7438BC19" w:rsidR="00016637" w:rsidRPr="003E2B69" w:rsidRDefault="00074F7C" w:rsidP="0001663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69" w:author="Author" w:date="2022-08-25T14:54:00Z">
              <w:r w:rsidRPr="00074F7C">
                <w:rPr>
                  <w:sz w:val="22"/>
                  <w:szCs w:val="22"/>
                </w:rPr>
                <w:t>$1,430.40</w:t>
              </w:r>
            </w:ins>
          </w:p>
        </w:tc>
      </w:tr>
      <w:tr w:rsidR="003C6257" w14:paraId="100FA4C0" w14:textId="77777777" w:rsidTr="00896F76">
        <w:trPr>
          <w:trHeight w:val="288"/>
          <w:jc w:val="center"/>
        </w:trPr>
        <w:tc>
          <w:tcPr>
            <w:tcW w:w="2970" w:type="dxa"/>
            <w:shd w:val="pct10" w:color="auto" w:fill="auto"/>
          </w:tcPr>
          <w:p w14:paraId="7B5862A9"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08CDF458" w14:textId="77777777" w:rsidR="003C6257" w:rsidRDefault="003C6257" w:rsidP="00896F76">
            <w:pPr>
              <w:jc w:val="right"/>
              <w:rPr>
                <w:sz w:val="22"/>
                <w:szCs w:val="22"/>
              </w:rPr>
            </w:pPr>
          </w:p>
        </w:tc>
        <w:tc>
          <w:tcPr>
            <w:tcW w:w="1260" w:type="dxa"/>
            <w:shd w:val="pct10" w:color="auto" w:fill="auto"/>
          </w:tcPr>
          <w:p w14:paraId="60238CB0" w14:textId="77777777" w:rsidR="003C6257" w:rsidRDefault="003C6257" w:rsidP="00896F76">
            <w:pPr>
              <w:jc w:val="right"/>
              <w:rPr>
                <w:sz w:val="22"/>
                <w:szCs w:val="22"/>
              </w:rPr>
            </w:pPr>
          </w:p>
        </w:tc>
        <w:tc>
          <w:tcPr>
            <w:tcW w:w="1350" w:type="dxa"/>
            <w:shd w:val="pct10" w:color="auto" w:fill="auto"/>
          </w:tcPr>
          <w:p w14:paraId="4ED92908" w14:textId="77777777" w:rsidR="003C6257" w:rsidRDefault="003C6257" w:rsidP="00896F76">
            <w:pPr>
              <w:jc w:val="right"/>
              <w:rPr>
                <w:sz w:val="22"/>
                <w:szCs w:val="22"/>
              </w:rPr>
            </w:pPr>
          </w:p>
        </w:tc>
        <w:tc>
          <w:tcPr>
            <w:tcW w:w="1350" w:type="dxa"/>
            <w:shd w:val="pct10" w:color="auto" w:fill="auto"/>
          </w:tcPr>
          <w:p w14:paraId="7C0803BA" w14:textId="77777777" w:rsidR="003C6257" w:rsidRDefault="003C6257" w:rsidP="00896F76">
            <w:pPr>
              <w:jc w:val="right"/>
              <w:rPr>
                <w:sz w:val="22"/>
                <w:szCs w:val="22"/>
              </w:rPr>
            </w:pPr>
          </w:p>
        </w:tc>
        <w:tc>
          <w:tcPr>
            <w:tcW w:w="1710" w:type="dxa"/>
            <w:tcBorders>
              <w:bottom w:val="single" w:sz="12" w:space="0" w:color="auto"/>
            </w:tcBorders>
            <w:shd w:val="pct10" w:color="auto" w:fill="auto"/>
          </w:tcPr>
          <w:p w14:paraId="5A83DF05" w14:textId="17A48AD9" w:rsidR="003C6257" w:rsidRDefault="008967D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70" w:author="Author" w:date="2022-08-25T14:58:00Z">
              <w:r w:rsidRPr="008967DA">
                <w:rPr>
                  <w:sz w:val="22"/>
                  <w:szCs w:val="22"/>
                </w:rPr>
                <w:t xml:space="preserve">$467,631.48 </w:t>
              </w:r>
            </w:ins>
            <w:del w:id="5071" w:author="Author" w:date="2022-08-23T10:14:00Z">
              <w:r w:rsidR="003E2B69" w:rsidRPr="003E2B69">
                <w:rPr>
                  <w:sz w:val="22"/>
                  <w:szCs w:val="22"/>
                </w:rPr>
                <w:delText>267906.24</w:delText>
              </w:r>
            </w:del>
          </w:p>
        </w:tc>
      </w:tr>
      <w:tr w:rsidR="003C6257" w14:paraId="6332929F" w14:textId="77777777" w:rsidTr="00896F76">
        <w:trPr>
          <w:trHeight w:val="288"/>
          <w:jc w:val="center"/>
        </w:trPr>
        <w:tc>
          <w:tcPr>
            <w:tcW w:w="2970" w:type="dxa"/>
            <w:shd w:val="pct10" w:color="auto" w:fill="auto"/>
          </w:tcPr>
          <w:p w14:paraId="43301CBC"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27CB40F9" w14:textId="77777777" w:rsidR="003C6257" w:rsidRDefault="003C6257" w:rsidP="00896F76">
            <w:pPr>
              <w:jc w:val="right"/>
              <w:rPr>
                <w:sz w:val="22"/>
                <w:szCs w:val="22"/>
              </w:rPr>
            </w:pPr>
            <w:r>
              <w:rPr>
                <w:sz w:val="22"/>
                <w:szCs w:val="22"/>
              </w:rPr>
              <w:t>Per Diem</w:t>
            </w:r>
          </w:p>
        </w:tc>
        <w:tc>
          <w:tcPr>
            <w:tcW w:w="1260" w:type="dxa"/>
            <w:shd w:val="pct10" w:color="auto" w:fill="auto"/>
          </w:tcPr>
          <w:p w14:paraId="3B8860C8" w14:textId="74C1C40A" w:rsidR="003C6257" w:rsidRDefault="000E7BE6" w:rsidP="00896F76">
            <w:pPr>
              <w:jc w:val="right"/>
              <w:rPr>
                <w:sz w:val="22"/>
                <w:szCs w:val="22"/>
              </w:rPr>
            </w:pPr>
            <w:ins w:id="5072" w:author="Author" w:date="2022-08-25T14:57:00Z">
              <w:r w:rsidRPr="000E7BE6">
                <w:rPr>
                  <w:sz w:val="22"/>
                  <w:szCs w:val="22"/>
                </w:rPr>
                <w:t>24</w:t>
              </w:r>
            </w:ins>
            <w:del w:id="5073" w:author="Author" w:date="2022-08-23T10:14:00Z">
              <w:r w:rsidR="003E2B69">
                <w:rPr>
                  <w:sz w:val="22"/>
                  <w:szCs w:val="22"/>
                </w:rPr>
                <w:delText>24</w:delText>
              </w:r>
            </w:del>
          </w:p>
        </w:tc>
        <w:tc>
          <w:tcPr>
            <w:tcW w:w="1350" w:type="dxa"/>
            <w:shd w:val="pct10" w:color="auto" w:fill="auto"/>
          </w:tcPr>
          <w:p w14:paraId="79F5A7B4" w14:textId="2CCBCCFE" w:rsidR="003C6257" w:rsidRDefault="000E7BE6" w:rsidP="00896F76">
            <w:pPr>
              <w:jc w:val="right"/>
              <w:rPr>
                <w:sz w:val="22"/>
                <w:szCs w:val="22"/>
              </w:rPr>
            </w:pPr>
            <w:ins w:id="5074" w:author="Author" w:date="2022-08-25T14:57:00Z">
              <w:r w:rsidRPr="000E7BE6">
                <w:rPr>
                  <w:sz w:val="22"/>
                  <w:szCs w:val="22"/>
                </w:rPr>
                <w:t xml:space="preserve">112 </w:t>
              </w:r>
            </w:ins>
            <w:del w:id="5075" w:author="Author" w:date="2022-08-23T10:14:00Z">
              <w:r w:rsidR="003E2B69">
                <w:rPr>
                  <w:sz w:val="22"/>
                  <w:szCs w:val="22"/>
                </w:rPr>
                <w:delText>97.00</w:delText>
              </w:r>
            </w:del>
          </w:p>
        </w:tc>
        <w:tc>
          <w:tcPr>
            <w:tcW w:w="1350" w:type="dxa"/>
            <w:shd w:val="pct10" w:color="auto" w:fill="auto"/>
          </w:tcPr>
          <w:p w14:paraId="602F966E" w14:textId="7946249C" w:rsidR="003C6257" w:rsidRDefault="000E7BE6" w:rsidP="00896F76">
            <w:pPr>
              <w:jc w:val="right"/>
              <w:rPr>
                <w:sz w:val="22"/>
                <w:szCs w:val="22"/>
              </w:rPr>
            </w:pPr>
            <w:ins w:id="5076" w:author="Author" w:date="2022-08-25T14:58:00Z">
              <w:r w:rsidRPr="000E7BE6">
                <w:rPr>
                  <w:sz w:val="22"/>
                  <w:szCs w:val="22"/>
                </w:rPr>
                <w:t xml:space="preserve">$155.20 </w:t>
              </w:r>
            </w:ins>
            <w:del w:id="5077" w:author="Author" w:date="2022-08-23T10:14:00Z">
              <w:r w:rsidR="003E2B69">
                <w:rPr>
                  <w:sz w:val="22"/>
                  <w:szCs w:val="22"/>
                </w:rPr>
                <w:delText>115.08</w:delText>
              </w:r>
            </w:del>
          </w:p>
        </w:tc>
        <w:tc>
          <w:tcPr>
            <w:tcW w:w="1710" w:type="dxa"/>
            <w:tcBorders>
              <w:bottom w:val="single" w:sz="12" w:space="0" w:color="auto"/>
            </w:tcBorders>
            <w:shd w:val="pct10" w:color="auto" w:fill="auto"/>
          </w:tcPr>
          <w:p w14:paraId="1CAAE57C" w14:textId="1F496048" w:rsidR="003C6257" w:rsidRDefault="000E7BE6"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78" w:author="Author" w:date="2022-08-25T14:58:00Z">
              <w:r w:rsidRPr="000E7BE6">
                <w:rPr>
                  <w:sz w:val="22"/>
                  <w:szCs w:val="22"/>
                </w:rPr>
                <w:t>$417,177.60</w:t>
              </w:r>
            </w:ins>
          </w:p>
        </w:tc>
      </w:tr>
      <w:tr w:rsidR="00016637" w14:paraId="458F4A8D" w14:textId="77777777" w:rsidTr="00896F76">
        <w:trPr>
          <w:trHeight w:val="288"/>
          <w:jc w:val="center"/>
        </w:trPr>
        <w:tc>
          <w:tcPr>
            <w:tcW w:w="2970" w:type="dxa"/>
            <w:shd w:val="pct10" w:color="auto" w:fill="auto"/>
          </w:tcPr>
          <w:p w14:paraId="0949EE8B" w14:textId="3FCB4664" w:rsidR="00016637" w:rsidRDefault="0001663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79" w:author="Author" w:date="2022-07-07T09:34:00Z">
              <w:r>
                <w:rPr>
                  <w:sz w:val="22"/>
                  <w:szCs w:val="22"/>
                </w:rPr>
                <w:t>Day Services</w:t>
              </w:r>
            </w:ins>
          </w:p>
        </w:tc>
        <w:tc>
          <w:tcPr>
            <w:tcW w:w="1260" w:type="dxa"/>
            <w:shd w:val="pct10" w:color="auto" w:fill="auto"/>
          </w:tcPr>
          <w:p w14:paraId="74510FF4" w14:textId="053CCF97" w:rsidR="00016637" w:rsidRDefault="00016637" w:rsidP="00896F76">
            <w:pPr>
              <w:jc w:val="right"/>
              <w:rPr>
                <w:sz w:val="22"/>
                <w:szCs w:val="22"/>
              </w:rPr>
            </w:pPr>
            <w:ins w:id="5080" w:author="Author" w:date="2022-07-07T09:34:00Z">
              <w:r>
                <w:rPr>
                  <w:sz w:val="22"/>
                  <w:szCs w:val="22"/>
                </w:rPr>
                <w:t>Partial Per Diem</w:t>
              </w:r>
            </w:ins>
          </w:p>
        </w:tc>
        <w:tc>
          <w:tcPr>
            <w:tcW w:w="1260" w:type="dxa"/>
            <w:shd w:val="pct10" w:color="auto" w:fill="auto"/>
          </w:tcPr>
          <w:p w14:paraId="64DDEC17" w14:textId="69C89DA8" w:rsidR="00016637" w:rsidRDefault="008967DA" w:rsidP="00896F76">
            <w:pPr>
              <w:jc w:val="right"/>
              <w:rPr>
                <w:sz w:val="22"/>
                <w:szCs w:val="22"/>
              </w:rPr>
            </w:pPr>
            <w:ins w:id="5081" w:author="Author" w:date="2022-08-25T14:58:00Z">
              <w:r w:rsidRPr="008967DA">
                <w:rPr>
                  <w:sz w:val="22"/>
                  <w:szCs w:val="22"/>
                </w:rPr>
                <w:t>12</w:t>
              </w:r>
            </w:ins>
          </w:p>
        </w:tc>
        <w:tc>
          <w:tcPr>
            <w:tcW w:w="1350" w:type="dxa"/>
            <w:shd w:val="pct10" w:color="auto" w:fill="auto"/>
          </w:tcPr>
          <w:p w14:paraId="30B7104A" w14:textId="0B6F6CD1" w:rsidR="00016637" w:rsidRDefault="008967DA" w:rsidP="00896F76">
            <w:pPr>
              <w:jc w:val="right"/>
              <w:rPr>
                <w:sz w:val="22"/>
                <w:szCs w:val="22"/>
              </w:rPr>
            </w:pPr>
            <w:ins w:id="5082" w:author="Author" w:date="2022-08-25T14:58:00Z">
              <w:r w:rsidRPr="008967DA">
                <w:rPr>
                  <w:sz w:val="22"/>
                  <w:szCs w:val="22"/>
                </w:rPr>
                <w:t>53</w:t>
              </w:r>
            </w:ins>
          </w:p>
        </w:tc>
        <w:tc>
          <w:tcPr>
            <w:tcW w:w="1350" w:type="dxa"/>
            <w:shd w:val="pct10" w:color="auto" w:fill="auto"/>
          </w:tcPr>
          <w:p w14:paraId="79F8A9DE" w14:textId="64D5FB78" w:rsidR="00016637" w:rsidRDefault="008967DA" w:rsidP="00896F76">
            <w:pPr>
              <w:jc w:val="right"/>
              <w:rPr>
                <w:sz w:val="22"/>
                <w:szCs w:val="22"/>
              </w:rPr>
            </w:pPr>
            <w:ins w:id="5083" w:author="Author" w:date="2022-08-25T14:58:00Z">
              <w:r w:rsidRPr="008967DA">
                <w:rPr>
                  <w:sz w:val="22"/>
                  <w:szCs w:val="22"/>
                </w:rPr>
                <w:t>$79.33</w:t>
              </w:r>
            </w:ins>
          </w:p>
        </w:tc>
        <w:tc>
          <w:tcPr>
            <w:tcW w:w="1710" w:type="dxa"/>
            <w:tcBorders>
              <w:bottom w:val="single" w:sz="12" w:space="0" w:color="auto"/>
            </w:tcBorders>
            <w:shd w:val="pct10" w:color="auto" w:fill="auto"/>
          </w:tcPr>
          <w:p w14:paraId="53999253" w14:textId="50DF6760" w:rsidR="00016637" w:rsidRDefault="008967D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84" w:author="Author" w:date="2022-08-25T14:58:00Z">
              <w:r w:rsidRPr="008967DA">
                <w:rPr>
                  <w:sz w:val="22"/>
                  <w:szCs w:val="22"/>
                </w:rPr>
                <w:t>$50,453.88</w:t>
              </w:r>
            </w:ins>
          </w:p>
        </w:tc>
      </w:tr>
      <w:tr w:rsidR="003C6257" w14:paraId="4480AC05" w14:textId="77777777" w:rsidTr="00896F76">
        <w:trPr>
          <w:trHeight w:val="288"/>
          <w:jc w:val="center"/>
        </w:trPr>
        <w:tc>
          <w:tcPr>
            <w:tcW w:w="2970" w:type="dxa"/>
            <w:shd w:val="pct10" w:color="auto" w:fill="auto"/>
          </w:tcPr>
          <w:p w14:paraId="49119860"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430F7D1B" w14:textId="77777777" w:rsidR="003C6257" w:rsidRDefault="003C6257" w:rsidP="00896F76">
            <w:pPr>
              <w:jc w:val="right"/>
              <w:rPr>
                <w:sz w:val="22"/>
                <w:szCs w:val="22"/>
              </w:rPr>
            </w:pPr>
            <w:r>
              <w:rPr>
                <w:sz w:val="22"/>
                <w:szCs w:val="22"/>
              </w:rPr>
              <w:t>Item</w:t>
            </w:r>
          </w:p>
        </w:tc>
        <w:tc>
          <w:tcPr>
            <w:tcW w:w="1260" w:type="dxa"/>
            <w:shd w:val="pct10" w:color="auto" w:fill="auto"/>
          </w:tcPr>
          <w:p w14:paraId="443F53AB" w14:textId="314DFDC9" w:rsidR="003C6257" w:rsidRDefault="0051666D" w:rsidP="00896F76">
            <w:pPr>
              <w:jc w:val="right"/>
              <w:rPr>
                <w:sz w:val="22"/>
                <w:szCs w:val="22"/>
              </w:rPr>
            </w:pPr>
            <w:ins w:id="5085" w:author="Author" w:date="2022-08-25T14:58:00Z">
              <w:r w:rsidRPr="0051666D">
                <w:rPr>
                  <w:sz w:val="22"/>
                  <w:szCs w:val="22"/>
                </w:rPr>
                <w:t>18</w:t>
              </w:r>
            </w:ins>
            <w:del w:id="5086" w:author="Author" w:date="2022-08-23T10:14:00Z">
              <w:r w:rsidR="003E2B69">
                <w:rPr>
                  <w:sz w:val="22"/>
                  <w:szCs w:val="22"/>
                </w:rPr>
                <w:delText>8</w:delText>
              </w:r>
            </w:del>
          </w:p>
        </w:tc>
        <w:tc>
          <w:tcPr>
            <w:tcW w:w="1350" w:type="dxa"/>
            <w:shd w:val="pct10" w:color="auto" w:fill="auto"/>
          </w:tcPr>
          <w:p w14:paraId="4C799F50" w14:textId="1FF96F48" w:rsidR="003C6257" w:rsidRDefault="0051666D" w:rsidP="00896F76">
            <w:pPr>
              <w:jc w:val="right"/>
              <w:rPr>
                <w:sz w:val="22"/>
                <w:szCs w:val="22"/>
              </w:rPr>
            </w:pPr>
            <w:ins w:id="5087" w:author="Author" w:date="2022-08-25T14:58:00Z">
              <w:r w:rsidRPr="0051666D">
                <w:rPr>
                  <w:sz w:val="22"/>
                  <w:szCs w:val="22"/>
                </w:rPr>
                <w:t xml:space="preserve">4 </w:t>
              </w:r>
            </w:ins>
            <w:del w:id="5088" w:author="Author" w:date="2022-08-23T10:14:00Z">
              <w:r w:rsidR="003E2B69">
                <w:rPr>
                  <w:sz w:val="22"/>
                  <w:szCs w:val="22"/>
                </w:rPr>
                <w:delText>4.00</w:delText>
              </w:r>
            </w:del>
          </w:p>
        </w:tc>
        <w:tc>
          <w:tcPr>
            <w:tcW w:w="1350" w:type="dxa"/>
            <w:shd w:val="pct10" w:color="auto" w:fill="auto"/>
          </w:tcPr>
          <w:p w14:paraId="70E191E2" w14:textId="00BE2F07" w:rsidR="003C6257" w:rsidRDefault="0051666D" w:rsidP="00896F76">
            <w:pPr>
              <w:jc w:val="right"/>
              <w:rPr>
                <w:sz w:val="22"/>
                <w:szCs w:val="22"/>
              </w:rPr>
            </w:pPr>
            <w:ins w:id="5089" w:author="Author" w:date="2022-08-25T14:59:00Z">
              <w:r w:rsidRPr="0051666D">
                <w:rPr>
                  <w:sz w:val="22"/>
                  <w:szCs w:val="22"/>
                </w:rPr>
                <w:t xml:space="preserve">$4,476.85 </w:t>
              </w:r>
            </w:ins>
            <w:del w:id="5090" w:author="Author" w:date="2022-08-23T10:14:00Z">
              <w:r w:rsidR="003E2B69">
                <w:rPr>
                  <w:sz w:val="22"/>
                  <w:szCs w:val="22"/>
                </w:rPr>
                <w:delText>6409.00</w:delText>
              </w:r>
            </w:del>
          </w:p>
        </w:tc>
        <w:tc>
          <w:tcPr>
            <w:tcW w:w="1710" w:type="dxa"/>
            <w:tcBorders>
              <w:bottom w:val="single" w:sz="12" w:space="0" w:color="auto"/>
            </w:tcBorders>
            <w:shd w:val="pct10" w:color="auto" w:fill="auto"/>
          </w:tcPr>
          <w:p w14:paraId="18A6726E" w14:textId="1EFF5F6E" w:rsidR="003C6257" w:rsidRDefault="0051666D"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91" w:author="Author" w:date="2022-08-25T14:59:00Z">
              <w:r w:rsidRPr="0051666D">
                <w:rPr>
                  <w:sz w:val="22"/>
                  <w:szCs w:val="22"/>
                </w:rPr>
                <w:t>$322,333.20</w:t>
              </w:r>
            </w:ins>
          </w:p>
        </w:tc>
      </w:tr>
      <w:tr w:rsidR="00687788" w14:paraId="2DE89452" w14:textId="77777777" w:rsidTr="00896F76">
        <w:trPr>
          <w:trHeight w:val="288"/>
          <w:jc w:val="center"/>
        </w:trPr>
        <w:tc>
          <w:tcPr>
            <w:tcW w:w="2970" w:type="dxa"/>
            <w:shd w:val="pct10" w:color="auto" w:fill="auto"/>
          </w:tcPr>
          <w:p w14:paraId="71DC0728" w14:textId="75D99E70" w:rsidR="00687788" w:rsidRDefault="00687788" w:rsidP="006877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92" w:author="Author" w:date="2022-07-07T10:27:00Z">
              <w:r>
                <w:rPr>
                  <w:sz w:val="22"/>
                  <w:szCs w:val="22"/>
                </w:rPr>
                <w:t>Home Delivered Meals</w:t>
              </w:r>
            </w:ins>
          </w:p>
        </w:tc>
        <w:tc>
          <w:tcPr>
            <w:tcW w:w="1260" w:type="dxa"/>
            <w:shd w:val="pct10" w:color="auto" w:fill="auto"/>
          </w:tcPr>
          <w:p w14:paraId="210B7A9A" w14:textId="38A025D3" w:rsidR="00687788" w:rsidRDefault="00687788" w:rsidP="00687788">
            <w:pPr>
              <w:jc w:val="right"/>
              <w:rPr>
                <w:sz w:val="22"/>
                <w:szCs w:val="22"/>
              </w:rPr>
            </w:pPr>
            <w:ins w:id="5093" w:author="Author" w:date="2022-07-07T10:27:00Z">
              <w:r>
                <w:rPr>
                  <w:sz w:val="22"/>
                  <w:szCs w:val="22"/>
                </w:rPr>
                <w:t>Unit</w:t>
              </w:r>
            </w:ins>
          </w:p>
        </w:tc>
        <w:tc>
          <w:tcPr>
            <w:tcW w:w="1260" w:type="dxa"/>
            <w:shd w:val="pct10" w:color="auto" w:fill="auto"/>
          </w:tcPr>
          <w:p w14:paraId="506B1D2B" w14:textId="3DA17CB4" w:rsidR="00687788" w:rsidRDefault="0051666D" w:rsidP="00687788">
            <w:pPr>
              <w:jc w:val="right"/>
              <w:rPr>
                <w:sz w:val="22"/>
                <w:szCs w:val="22"/>
              </w:rPr>
            </w:pPr>
            <w:ins w:id="5094" w:author="Author" w:date="2022-08-25T14:59:00Z">
              <w:r w:rsidRPr="0051666D">
                <w:rPr>
                  <w:sz w:val="22"/>
                  <w:szCs w:val="22"/>
                </w:rPr>
                <w:t>38</w:t>
              </w:r>
            </w:ins>
          </w:p>
        </w:tc>
        <w:tc>
          <w:tcPr>
            <w:tcW w:w="1350" w:type="dxa"/>
            <w:shd w:val="pct10" w:color="auto" w:fill="auto"/>
          </w:tcPr>
          <w:p w14:paraId="384ACF71" w14:textId="72E696C7" w:rsidR="00687788" w:rsidRDefault="0051666D" w:rsidP="00687788">
            <w:pPr>
              <w:jc w:val="right"/>
              <w:rPr>
                <w:sz w:val="22"/>
                <w:szCs w:val="22"/>
              </w:rPr>
            </w:pPr>
            <w:ins w:id="5095" w:author="Author" w:date="2022-08-25T14:59:00Z">
              <w:r w:rsidRPr="0051666D">
                <w:rPr>
                  <w:sz w:val="22"/>
                  <w:szCs w:val="22"/>
                </w:rPr>
                <w:t>73</w:t>
              </w:r>
            </w:ins>
          </w:p>
        </w:tc>
        <w:tc>
          <w:tcPr>
            <w:tcW w:w="1350" w:type="dxa"/>
            <w:shd w:val="pct10" w:color="auto" w:fill="auto"/>
          </w:tcPr>
          <w:p w14:paraId="2904ED35" w14:textId="3DA42971" w:rsidR="00687788" w:rsidRDefault="0051666D" w:rsidP="00687788">
            <w:pPr>
              <w:jc w:val="right"/>
              <w:rPr>
                <w:sz w:val="22"/>
                <w:szCs w:val="22"/>
              </w:rPr>
            </w:pPr>
            <w:ins w:id="5096" w:author="Author" w:date="2022-08-25T14:59:00Z">
              <w:r w:rsidRPr="0051666D">
                <w:rPr>
                  <w:sz w:val="22"/>
                  <w:szCs w:val="22"/>
                </w:rPr>
                <w:t>$32.60</w:t>
              </w:r>
            </w:ins>
          </w:p>
        </w:tc>
        <w:tc>
          <w:tcPr>
            <w:tcW w:w="1710" w:type="dxa"/>
            <w:tcBorders>
              <w:bottom w:val="single" w:sz="12" w:space="0" w:color="auto"/>
            </w:tcBorders>
            <w:shd w:val="pct10" w:color="auto" w:fill="auto"/>
          </w:tcPr>
          <w:p w14:paraId="3D0CC4D9" w14:textId="3B03620F" w:rsidR="00687788" w:rsidRDefault="0051666D" w:rsidP="006877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097" w:author="Author" w:date="2022-08-25T14:59:00Z">
              <w:r w:rsidRPr="0051666D">
                <w:rPr>
                  <w:sz w:val="22"/>
                  <w:szCs w:val="22"/>
                </w:rPr>
                <w:t>$90,432.40</w:t>
              </w:r>
            </w:ins>
          </w:p>
        </w:tc>
      </w:tr>
      <w:tr w:rsidR="0015157A" w14:paraId="0D489E40" w14:textId="77777777" w:rsidTr="00896F76">
        <w:trPr>
          <w:trHeight w:val="288"/>
          <w:jc w:val="center"/>
        </w:trPr>
        <w:tc>
          <w:tcPr>
            <w:tcW w:w="2970" w:type="dxa"/>
            <w:shd w:val="pct10" w:color="auto" w:fill="auto"/>
          </w:tcPr>
          <w:p w14:paraId="46C45561" w14:textId="34658C2D" w:rsidR="0015157A" w:rsidRDefault="0015157A" w:rsidP="0015157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098" w:author="Author" w:date="2022-07-06T17:04:00Z">
              <w:r w:rsidRPr="00CD1971">
                <w:rPr>
                  <w:sz w:val="22"/>
                  <w:szCs w:val="22"/>
                </w:rPr>
                <w:t>Independent Living Supports</w:t>
              </w:r>
            </w:ins>
          </w:p>
        </w:tc>
        <w:tc>
          <w:tcPr>
            <w:tcW w:w="1260" w:type="dxa"/>
            <w:shd w:val="pct10" w:color="auto" w:fill="auto"/>
          </w:tcPr>
          <w:p w14:paraId="750C50AA" w14:textId="3C1AE74C" w:rsidR="0015157A" w:rsidRDefault="00A55FB3" w:rsidP="0015157A">
            <w:pPr>
              <w:jc w:val="right"/>
              <w:rPr>
                <w:sz w:val="22"/>
                <w:szCs w:val="22"/>
              </w:rPr>
            </w:pPr>
            <w:ins w:id="5099" w:author="Author" w:date="2022-07-07T10:34:00Z">
              <w:r>
                <w:rPr>
                  <w:sz w:val="22"/>
                  <w:szCs w:val="22"/>
                </w:rPr>
                <w:t>Per Diem</w:t>
              </w:r>
            </w:ins>
          </w:p>
        </w:tc>
        <w:tc>
          <w:tcPr>
            <w:tcW w:w="1260" w:type="dxa"/>
            <w:shd w:val="pct10" w:color="auto" w:fill="auto"/>
          </w:tcPr>
          <w:p w14:paraId="747F6F35" w14:textId="171AD6B5" w:rsidR="0015157A" w:rsidRDefault="004E576C" w:rsidP="0015157A">
            <w:pPr>
              <w:jc w:val="right"/>
              <w:rPr>
                <w:sz w:val="22"/>
                <w:szCs w:val="22"/>
              </w:rPr>
            </w:pPr>
            <w:ins w:id="5100" w:author="Author" w:date="2022-08-25T14:59:00Z">
              <w:r w:rsidRPr="004E576C">
                <w:rPr>
                  <w:sz w:val="22"/>
                  <w:szCs w:val="22"/>
                </w:rPr>
                <w:t>1</w:t>
              </w:r>
            </w:ins>
          </w:p>
        </w:tc>
        <w:tc>
          <w:tcPr>
            <w:tcW w:w="1350" w:type="dxa"/>
            <w:shd w:val="pct10" w:color="auto" w:fill="auto"/>
          </w:tcPr>
          <w:p w14:paraId="57DA425B" w14:textId="614838C1" w:rsidR="0015157A" w:rsidRDefault="004E576C" w:rsidP="0015157A">
            <w:pPr>
              <w:jc w:val="right"/>
              <w:rPr>
                <w:sz w:val="22"/>
                <w:szCs w:val="22"/>
              </w:rPr>
            </w:pPr>
            <w:ins w:id="5101" w:author="Author" w:date="2022-08-25T14:59:00Z">
              <w:r w:rsidRPr="004E576C">
                <w:rPr>
                  <w:sz w:val="22"/>
                  <w:szCs w:val="22"/>
                </w:rPr>
                <w:t>355</w:t>
              </w:r>
            </w:ins>
          </w:p>
        </w:tc>
        <w:tc>
          <w:tcPr>
            <w:tcW w:w="1350" w:type="dxa"/>
            <w:shd w:val="pct10" w:color="auto" w:fill="auto"/>
          </w:tcPr>
          <w:p w14:paraId="6B3091DF" w14:textId="51CEDA68" w:rsidR="0015157A" w:rsidRDefault="004E576C" w:rsidP="0015157A">
            <w:pPr>
              <w:jc w:val="right"/>
              <w:rPr>
                <w:sz w:val="22"/>
                <w:szCs w:val="22"/>
              </w:rPr>
            </w:pPr>
            <w:ins w:id="5102" w:author="Author" w:date="2022-08-25T14:59:00Z">
              <w:r w:rsidRPr="004E576C">
                <w:rPr>
                  <w:sz w:val="22"/>
                  <w:szCs w:val="22"/>
                </w:rPr>
                <w:t>$95.14</w:t>
              </w:r>
            </w:ins>
          </w:p>
        </w:tc>
        <w:tc>
          <w:tcPr>
            <w:tcW w:w="1710" w:type="dxa"/>
            <w:tcBorders>
              <w:bottom w:val="single" w:sz="12" w:space="0" w:color="auto"/>
            </w:tcBorders>
            <w:shd w:val="pct10" w:color="auto" w:fill="auto"/>
          </w:tcPr>
          <w:p w14:paraId="4158F8AB" w14:textId="53FBB3C2" w:rsidR="0015157A" w:rsidRDefault="004E576C" w:rsidP="0015157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03" w:author="Author" w:date="2022-08-25T14:59:00Z">
              <w:r w:rsidRPr="004E576C">
                <w:rPr>
                  <w:sz w:val="22"/>
                  <w:szCs w:val="22"/>
                </w:rPr>
                <w:t>$33,774.70</w:t>
              </w:r>
            </w:ins>
          </w:p>
        </w:tc>
      </w:tr>
      <w:tr w:rsidR="003C6257" w14:paraId="16E2115A" w14:textId="77777777" w:rsidTr="00896F76">
        <w:trPr>
          <w:trHeight w:val="288"/>
          <w:jc w:val="center"/>
        </w:trPr>
        <w:tc>
          <w:tcPr>
            <w:tcW w:w="2970" w:type="dxa"/>
            <w:shd w:val="pct10" w:color="auto" w:fill="auto"/>
          </w:tcPr>
          <w:p w14:paraId="065061BA"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54C1D644" w14:textId="6BF6EF58" w:rsidR="003C6257" w:rsidRDefault="003E2B69" w:rsidP="00896F76">
            <w:pPr>
              <w:jc w:val="right"/>
              <w:rPr>
                <w:sz w:val="22"/>
                <w:szCs w:val="22"/>
              </w:rPr>
            </w:pPr>
            <w:r>
              <w:rPr>
                <w:sz w:val="22"/>
                <w:szCs w:val="22"/>
              </w:rPr>
              <w:t>15 min.</w:t>
            </w:r>
          </w:p>
        </w:tc>
        <w:tc>
          <w:tcPr>
            <w:tcW w:w="1260" w:type="dxa"/>
            <w:shd w:val="pct10" w:color="auto" w:fill="auto"/>
          </w:tcPr>
          <w:p w14:paraId="2B45C34C" w14:textId="02C098A3" w:rsidR="003C6257" w:rsidRDefault="00E071D1" w:rsidP="00896F76">
            <w:pPr>
              <w:jc w:val="right"/>
              <w:rPr>
                <w:sz w:val="22"/>
                <w:szCs w:val="22"/>
              </w:rPr>
            </w:pPr>
            <w:ins w:id="5104" w:author="Author" w:date="2022-08-25T15:06:00Z">
              <w:r w:rsidRPr="00E071D1">
                <w:rPr>
                  <w:sz w:val="22"/>
                  <w:szCs w:val="22"/>
                </w:rPr>
                <w:t>103</w:t>
              </w:r>
            </w:ins>
            <w:del w:id="5105" w:author="Author" w:date="2022-08-23T10:14:00Z">
              <w:r w:rsidR="003E2B69">
                <w:rPr>
                  <w:sz w:val="22"/>
                  <w:szCs w:val="22"/>
                </w:rPr>
                <w:delText>90</w:delText>
              </w:r>
            </w:del>
          </w:p>
        </w:tc>
        <w:tc>
          <w:tcPr>
            <w:tcW w:w="1350" w:type="dxa"/>
            <w:shd w:val="pct10" w:color="auto" w:fill="auto"/>
          </w:tcPr>
          <w:p w14:paraId="2E621739" w14:textId="589215F4" w:rsidR="003C6257" w:rsidRDefault="00E071D1" w:rsidP="00896F76">
            <w:pPr>
              <w:jc w:val="right"/>
              <w:rPr>
                <w:sz w:val="22"/>
                <w:szCs w:val="22"/>
              </w:rPr>
            </w:pPr>
            <w:ins w:id="5106" w:author="Author" w:date="2022-08-25T15:06:00Z">
              <w:r w:rsidRPr="00E071D1">
                <w:rPr>
                  <w:sz w:val="22"/>
                  <w:szCs w:val="22"/>
                </w:rPr>
                <w:t xml:space="preserve">1,757 </w:t>
              </w:r>
            </w:ins>
            <w:del w:id="5107" w:author="Author" w:date="2022-08-23T10:14:00Z">
              <w:r w:rsidR="003E2B69">
                <w:rPr>
                  <w:sz w:val="22"/>
                  <w:szCs w:val="22"/>
                </w:rPr>
                <w:delText>1949.00</w:delText>
              </w:r>
            </w:del>
          </w:p>
        </w:tc>
        <w:tc>
          <w:tcPr>
            <w:tcW w:w="1350" w:type="dxa"/>
            <w:shd w:val="pct10" w:color="auto" w:fill="auto"/>
          </w:tcPr>
          <w:p w14:paraId="0421ACAB" w14:textId="58327BEE" w:rsidR="003C6257" w:rsidRDefault="00E071D1" w:rsidP="00896F76">
            <w:pPr>
              <w:jc w:val="right"/>
              <w:rPr>
                <w:sz w:val="22"/>
                <w:szCs w:val="22"/>
              </w:rPr>
            </w:pPr>
            <w:ins w:id="5108" w:author="Author" w:date="2022-08-25T15:06:00Z">
              <w:r w:rsidRPr="00E071D1">
                <w:rPr>
                  <w:sz w:val="22"/>
                  <w:szCs w:val="22"/>
                </w:rPr>
                <w:t xml:space="preserve">$13.27 </w:t>
              </w:r>
            </w:ins>
            <w:del w:id="5109" w:author="Author" w:date="2022-08-23T10:14:00Z">
              <w:r w:rsidR="003E2B69">
                <w:rPr>
                  <w:sz w:val="22"/>
                  <w:szCs w:val="22"/>
                </w:rPr>
                <w:delText>12.20</w:delText>
              </w:r>
            </w:del>
          </w:p>
        </w:tc>
        <w:tc>
          <w:tcPr>
            <w:tcW w:w="1710" w:type="dxa"/>
            <w:tcBorders>
              <w:bottom w:val="single" w:sz="12" w:space="0" w:color="auto"/>
            </w:tcBorders>
            <w:shd w:val="pct10" w:color="auto" w:fill="auto"/>
          </w:tcPr>
          <w:p w14:paraId="1AE9D020" w14:textId="53D58FED" w:rsidR="003C6257" w:rsidRDefault="00E071D1"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10" w:author="Author" w:date="2022-08-25T15:06:00Z">
              <w:r w:rsidRPr="00E071D1">
                <w:rPr>
                  <w:sz w:val="22"/>
                  <w:szCs w:val="22"/>
                </w:rPr>
                <w:t>$2,401,485.17</w:t>
              </w:r>
            </w:ins>
          </w:p>
        </w:tc>
      </w:tr>
      <w:tr w:rsidR="0095464E" w14:paraId="777F0FDE" w14:textId="77777777" w:rsidTr="00896F76">
        <w:trPr>
          <w:trHeight w:val="288"/>
          <w:jc w:val="center"/>
        </w:trPr>
        <w:tc>
          <w:tcPr>
            <w:tcW w:w="2970" w:type="dxa"/>
            <w:shd w:val="pct10" w:color="auto" w:fill="auto"/>
          </w:tcPr>
          <w:p w14:paraId="6C8092CB" w14:textId="46EAC410" w:rsidR="0095464E" w:rsidRDefault="0095464E" w:rsidP="0095464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111" w:author="Author" w:date="2022-07-06T17:09:00Z">
              <w:r w:rsidRPr="00CD1971">
                <w:rPr>
                  <w:sz w:val="22"/>
                  <w:szCs w:val="22"/>
                </w:rPr>
                <w:t>Laundry</w:t>
              </w:r>
            </w:ins>
          </w:p>
        </w:tc>
        <w:tc>
          <w:tcPr>
            <w:tcW w:w="1260" w:type="dxa"/>
            <w:shd w:val="pct10" w:color="auto" w:fill="auto"/>
          </w:tcPr>
          <w:p w14:paraId="1B8C6983" w14:textId="4A6C4921" w:rsidR="0095464E" w:rsidRDefault="00A55FB3" w:rsidP="0095464E">
            <w:pPr>
              <w:jc w:val="right"/>
              <w:rPr>
                <w:sz w:val="22"/>
                <w:szCs w:val="22"/>
              </w:rPr>
            </w:pPr>
            <w:ins w:id="5112" w:author="Author" w:date="2022-07-07T10:34:00Z">
              <w:r>
                <w:rPr>
                  <w:sz w:val="22"/>
                  <w:szCs w:val="22"/>
                </w:rPr>
                <w:t>Per Order</w:t>
              </w:r>
            </w:ins>
          </w:p>
        </w:tc>
        <w:tc>
          <w:tcPr>
            <w:tcW w:w="1260" w:type="dxa"/>
            <w:shd w:val="pct10" w:color="auto" w:fill="auto"/>
          </w:tcPr>
          <w:p w14:paraId="74B8927D" w14:textId="508772AB" w:rsidR="0095464E" w:rsidRDefault="00F363D9" w:rsidP="0095464E">
            <w:pPr>
              <w:jc w:val="right"/>
              <w:rPr>
                <w:sz w:val="22"/>
                <w:szCs w:val="22"/>
              </w:rPr>
            </w:pPr>
            <w:ins w:id="5113" w:author="Author" w:date="2022-08-25T15:06:00Z">
              <w:r>
                <w:rPr>
                  <w:sz w:val="22"/>
                  <w:szCs w:val="22"/>
                </w:rPr>
                <w:t>3</w:t>
              </w:r>
            </w:ins>
          </w:p>
        </w:tc>
        <w:tc>
          <w:tcPr>
            <w:tcW w:w="1350" w:type="dxa"/>
            <w:shd w:val="pct10" w:color="auto" w:fill="auto"/>
          </w:tcPr>
          <w:p w14:paraId="67D8C5AF" w14:textId="05592299" w:rsidR="0095464E" w:rsidRDefault="00F363D9" w:rsidP="0095464E">
            <w:pPr>
              <w:jc w:val="right"/>
              <w:rPr>
                <w:sz w:val="22"/>
                <w:szCs w:val="22"/>
              </w:rPr>
            </w:pPr>
            <w:ins w:id="5114" w:author="Author" w:date="2022-08-25T15:07:00Z">
              <w:r w:rsidRPr="00F363D9">
                <w:rPr>
                  <w:sz w:val="22"/>
                  <w:szCs w:val="22"/>
                </w:rPr>
                <w:t>44</w:t>
              </w:r>
            </w:ins>
          </w:p>
        </w:tc>
        <w:tc>
          <w:tcPr>
            <w:tcW w:w="1350" w:type="dxa"/>
            <w:shd w:val="pct10" w:color="auto" w:fill="auto"/>
          </w:tcPr>
          <w:p w14:paraId="0224C995" w14:textId="546CC220" w:rsidR="0095464E" w:rsidRDefault="00F363D9" w:rsidP="0095464E">
            <w:pPr>
              <w:jc w:val="right"/>
              <w:rPr>
                <w:sz w:val="22"/>
                <w:szCs w:val="22"/>
              </w:rPr>
            </w:pPr>
            <w:ins w:id="5115" w:author="Author" w:date="2022-08-25T15:07:00Z">
              <w:r w:rsidRPr="00F363D9">
                <w:rPr>
                  <w:sz w:val="22"/>
                  <w:szCs w:val="22"/>
                </w:rPr>
                <w:t>$33.17</w:t>
              </w:r>
            </w:ins>
          </w:p>
        </w:tc>
        <w:tc>
          <w:tcPr>
            <w:tcW w:w="1710" w:type="dxa"/>
            <w:tcBorders>
              <w:bottom w:val="single" w:sz="12" w:space="0" w:color="auto"/>
            </w:tcBorders>
            <w:shd w:val="pct10" w:color="auto" w:fill="auto"/>
          </w:tcPr>
          <w:p w14:paraId="58560808" w14:textId="4691635E" w:rsidR="0095464E" w:rsidRPr="003E2B69" w:rsidRDefault="00F363D9" w:rsidP="009546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16" w:author="Author" w:date="2022-08-25T15:07:00Z">
              <w:r w:rsidRPr="00F363D9">
                <w:rPr>
                  <w:sz w:val="22"/>
                  <w:szCs w:val="22"/>
                </w:rPr>
                <w:t>$4,378.44</w:t>
              </w:r>
            </w:ins>
          </w:p>
        </w:tc>
      </w:tr>
      <w:tr w:rsidR="003C6257" w14:paraId="237EBFFE" w14:textId="77777777" w:rsidTr="00896F76">
        <w:trPr>
          <w:trHeight w:val="288"/>
          <w:jc w:val="center"/>
        </w:trPr>
        <w:tc>
          <w:tcPr>
            <w:tcW w:w="2970" w:type="dxa"/>
            <w:shd w:val="pct10" w:color="auto" w:fill="auto"/>
          </w:tcPr>
          <w:p w14:paraId="1EE00506" w14:textId="77777777" w:rsidR="003C6257" w:rsidRPr="00030793"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132D8987" w14:textId="61CF82CA" w:rsidR="003C6257" w:rsidRDefault="003E2B69" w:rsidP="00896F76">
            <w:pPr>
              <w:jc w:val="right"/>
              <w:rPr>
                <w:sz w:val="22"/>
                <w:szCs w:val="22"/>
              </w:rPr>
            </w:pPr>
            <w:r>
              <w:rPr>
                <w:sz w:val="22"/>
                <w:szCs w:val="22"/>
              </w:rPr>
              <w:t>Visit</w:t>
            </w:r>
          </w:p>
        </w:tc>
        <w:tc>
          <w:tcPr>
            <w:tcW w:w="1260" w:type="dxa"/>
            <w:shd w:val="pct10" w:color="auto" w:fill="auto"/>
          </w:tcPr>
          <w:p w14:paraId="5501CB6B" w14:textId="50564F17" w:rsidR="003C6257" w:rsidRDefault="00F363D9" w:rsidP="00896F76">
            <w:pPr>
              <w:jc w:val="right"/>
              <w:rPr>
                <w:sz w:val="22"/>
                <w:szCs w:val="22"/>
              </w:rPr>
            </w:pPr>
            <w:ins w:id="5117" w:author="Author" w:date="2022-08-25T15:07:00Z">
              <w:r w:rsidRPr="00F363D9">
                <w:rPr>
                  <w:sz w:val="22"/>
                  <w:szCs w:val="22"/>
                </w:rPr>
                <w:t>34</w:t>
              </w:r>
            </w:ins>
            <w:del w:id="5118" w:author="Author" w:date="2022-08-23T10:14:00Z">
              <w:r w:rsidR="003E2B69">
                <w:rPr>
                  <w:sz w:val="22"/>
                  <w:szCs w:val="22"/>
                </w:rPr>
                <w:delText>15</w:delText>
              </w:r>
            </w:del>
          </w:p>
        </w:tc>
        <w:tc>
          <w:tcPr>
            <w:tcW w:w="1350" w:type="dxa"/>
            <w:shd w:val="pct10" w:color="auto" w:fill="auto"/>
          </w:tcPr>
          <w:p w14:paraId="40E5BDBC" w14:textId="27FFE37E" w:rsidR="003C6257" w:rsidRDefault="00F363D9" w:rsidP="00896F76">
            <w:pPr>
              <w:jc w:val="right"/>
              <w:rPr>
                <w:sz w:val="22"/>
                <w:szCs w:val="22"/>
              </w:rPr>
            </w:pPr>
            <w:ins w:id="5119" w:author="Author" w:date="2022-08-25T15:07:00Z">
              <w:r w:rsidRPr="00F363D9">
                <w:rPr>
                  <w:sz w:val="22"/>
                  <w:szCs w:val="22"/>
                </w:rPr>
                <w:t xml:space="preserve">47 </w:t>
              </w:r>
            </w:ins>
            <w:del w:id="5120" w:author="Author" w:date="2022-08-23T10:14:00Z">
              <w:r w:rsidR="003E2B69">
                <w:rPr>
                  <w:sz w:val="22"/>
                  <w:szCs w:val="22"/>
                </w:rPr>
                <w:delText>42.00</w:delText>
              </w:r>
            </w:del>
          </w:p>
        </w:tc>
        <w:tc>
          <w:tcPr>
            <w:tcW w:w="1350" w:type="dxa"/>
            <w:shd w:val="pct10" w:color="auto" w:fill="auto"/>
          </w:tcPr>
          <w:p w14:paraId="48ACA46C" w14:textId="688986C5" w:rsidR="003C6257" w:rsidRDefault="00F363D9" w:rsidP="00896F76">
            <w:pPr>
              <w:jc w:val="right"/>
              <w:rPr>
                <w:sz w:val="22"/>
                <w:szCs w:val="22"/>
              </w:rPr>
            </w:pPr>
            <w:ins w:id="5121" w:author="Author" w:date="2022-08-25T15:07:00Z">
              <w:r w:rsidRPr="00F363D9">
                <w:rPr>
                  <w:sz w:val="22"/>
                  <w:szCs w:val="22"/>
                </w:rPr>
                <w:t xml:space="preserve">$85.52 </w:t>
              </w:r>
            </w:ins>
            <w:del w:id="5122" w:author="Author" w:date="2022-08-23T10:14:00Z">
              <w:r w:rsidR="003E2B69">
                <w:rPr>
                  <w:sz w:val="22"/>
                  <w:szCs w:val="22"/>
                </w:rPr>
                <w:delText>79.64</w:delText>
              </w:r>
            </w:del>
          </w:p>
        </w:tc>
        <w:tc>
          <w:tcPr>
            <w:tcW w:w="1710" w:type="dxa"/>
            <w:tcBorders>
              <w:bottom w:val="single" w:sz="12" w:space="0" w:color="auto"/>
            </w:tcBorders>
            <w:shd w:val="pct10" w:color="auto" w:fill="auto"/>
          </w:tcPr>
          <w:p w14:paraId="222C95E2" w14:textId="194B3E7A" w:rsidR="003C6257" w:rsidRDefault="0013677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23" w:author="Author" w:date="2022-08-25T15:07:00Z">
              <w:r w:rsidRPr="00136775">
                <w:rPr>
                  <w:sz w:val="22"/>
                  <w:szCs w:val="22"/>
                </w:rPr>
                <w:t>$136,660.96</w:t>
              </w:r>
            </w:ins>
          </w:p>
        </w:tc>
      </w:tr>
      <w:tr w:rsidR="00CB7B5C" w14:paraId="0937D8E1" w14:textId="77777777" w:rsidTr="00896F76">
        <w:trPr>
          <w:trHeight w:val="288"/>
          <w:jc w:val="center"/>
        </w:trPr>
        <w:tc>
          <w:tcPr>
            <w:tcW w:w="2970" w:type="dxa"/>
            <w:shd w:val="pct10" w:color="auto" w:fill="auto"/>
          </w:tcPr>
          <w:p w14:paraId="10A5F371" w14:textId="2123AF79" w:rsidR="00CB7B5C" w:rsidRDefault="00CB7B5C" w:rsidP="00CB7B5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124" w:author="Author" w:date="2022-07-07T09:56:00Z">
              <w:r w:rsidRPr="00CD1971">
                <w:rPr>
                  <w:sz w:val="22"/>
                  <w:szCs w:val="22"/>
                </w:rPr>
                <w:t>Orientation and Mobility Services</w:t>
              </w:r>
            </w:ins>
          </w:p>
        </w:tc>
        <w:tc>
          <w:tcPr>
            <w:tcW w:w="1260" w:type="dxa"/>
            <w:shd w:val="pct10" w:color="auto" w:fill="auto"/>
          </w:tcPr>
          <w:p w14:paraId="4978FC09" w14:textId="725AA84F" w:rsidR="00CB7B5C" w:rsidRDefault="00643A22" w:rsidP="00CB7B5C">
            <w:pPr>
              <w:jc w:val="right"/>
              <w:rPr>
                <w:sz w:val="22"/>
                <w:szCs w:val="22"/>
              </w:rPr>
            </w:pPr>
            <w:ins w:id="5125" w:author="Author" w:date="2022-07-07T10:34:00Z">
              <w:r>
                <w:rPr>
                  <w:sz w:val="22"/>
                  <w:szCs w:val="22"/>
                </w:rPr>
                <w:t>15 min.</w:t>
              </w:r>
            </w:ins>
          </w:p>
        </w:tc>
        <w:tc>
          <w:tcPr>
            <w:tcW w:w="1260" w:type="dxa"/>
            <w:shd w:val="pct10" w:color="auto" w:fill="auto"/>
          </w:tcPr>
          <w:p w14:paraId="4169B1C6" w14:textId="338EF57B" w:rsidR="00CB7B5C" w:rsidRDefault="00136775" w:rsidP="00CB7B5C">
            <w:pPr>
              <w:jc w:val="right"/>
              <w:rPr>
                <w:sz w:val="22"/>
                <w:szCs w:val="22"/>
              </w:rPr>
            </w:pPr>
            <w:ins w:id="5126" w:author="Author" w:date="2022-08-25T15:07:00Z">
              <w:r w:rsidRPr="00136775">
                <w:rPr>
                  <w:sz w:val="22"/>
                  <w:szCs w:val="22"/>
                </w:rPr>
                <w:t>1</w:t>
              </w:r>
            </w:ins>
          </w:p>
        </w:tc>
        <w:tc>
          <w:tcPr>
            <w:tcW w:w="1350" w:type="dxa"/>
            <w:shd w:val="pct10" w:color="auto" w:fill="auto"/>
          </w:tcPr>
          <w:p w14:paraId="0ED5BDDE" w14:textId="21E64CBE" w:rsidR="00CB7B5C" w:rsidRDefault="00136775" w:rsidP="00CB7B5C">
            <w:pPr>
              <w:jc w:val="right"/>
              <w:rPr>
                <w:sz w:val="22"/>
                <w:szCs w:val="22"/>
              </w:rPr>
            </w:pPr>
            <w:ins w:id="5127" w:author="Author" w:date="2022-08-25T15:07:00Z">
              <w:r w:rsidRPr="00136775">
                <w:rPr>
                  <w:sz w:val="22"/>
                  <w:szCs w:val="22"/>
                </w:rPr>
                <w:t>41</w:t>
              </w:r>
            </w:ins>
          </w:p>
        </w:tc>
        <w:tc>
          <w:tcPr>
            <w:tcW w:w="1350" w:type="dxa"/>
            <w:shd w:val="pct10" w:color="auto" w:fill="auto"/>
          </w:tcPr>
          <w:p w14:paraId="38E1A552" w14:textId="64138B75" w:rsidR="00CB7B5C" w:rsidRDefault="00136775" w:rsidP="00CB7B5C">
            <w:pPr>
              <w:jc w:val="right"/>
              <w:rPr>
                <w:sz w:val="22"/>
                <w:szCs w:val="22"/>
              </w:rPr>
            </w:pPr>
            <w:ins w:id="5128" w:author="Author" w:date="2022-08-25T15:07:00Z">
              <w:r w:rsidRPr="00136775">
                <w:rPr>
                  <w:sz w:val="22"/>
                  <w:szCs w:val="22"/>
                </w:rPr>
                <w:t>$44.21</w:t>
              </w:r>
            </w:ins>
          </w:p>
        </w:tc>
        <w:tc>
          <w:tcPr>
            <w:tcW w:w="1710" w:type="dxa"/>
            <w:tcBorders>
              <w:bottom w:val="single" w:sz="12" w:space="0" w:color="auto"/>
            </w:tcBorders>
            <w:shd w:val="pct10" w:color="auto" w:fill="auto"/>
          </w:tcPr>
          <w:p w14:paraId="4390130E" w14:textId="470A0D50" w:rsidR="00CB7B5C" w:rsidRPr="003E2B69" w:rsidRDefault="00136775" w:rsidP="00CB7B5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29" w:author="Author" w:date="2022-08-25T15:08:00Z">
              <w:r w:rsidRPr="00136775">
                <w:rPr>
                  <w:sz w:val="22"/>
                  <w:szCs w:val="22"/>
                </w:rPr>
                <w:t>$1,812.61</w:t>
              </w:r>
            </w:ins>
          </w:p>
        </w:tc>
      </w:tr>
      <w:tr w:rsidR="009E18F2" w14:paraId="761D7518" w14:textId="77777777" w:rsidTr="00896F76">
        <w:trPr>
          <w:trHeight w:val="288"/>
          <w:jc w:val="center"/>
        </w:trPr>
        <w:tc>
          <w:tcPr>
            <w:tcW w:w="2970" w:type="dxa"/>
            <w:shd w:val="pct10" w:color="auto" w:fill="auto"/>
          </w:tcPr>
          <w:p w14:paraId="089CE80C" w14:textId="78D56898"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130" w:author="Author" w:date="2022-07-07T09:56:00Z">
              <w:r w:rsidRPr="00CD1971">
                <w:rPr>
                  <w:sz w:val="22"/>
                  <w:szCs w:val="22"/>
                </w:rPr>
                <w:t>Peer Support</w:t>
              </w:r>
            </w:ins>
          </w:p>
        </w:tc>
        <w:tc>
          <w:tcPr>
            <w:tcW w:w="1260" w:type="dxa"/>
            <w:shd w:val="pct10" w:color="auto" w:fill="auto"/>
          </w:tcPr>
          <w:p w14:paraId="067ECC8F" w14:textId="217A7802" w:rsidR="009E18F2" w:rsidRDefault="009E18F2" w:rsidP="009E18F2">
            <w:pPr>
              <w:jc w:val="right"/>
              <w:rPr>
                <w:sz w:val="22"/>
                <w:szCs w:val="22"/>
              </w:rPr>
            </w:pPr>
            <w:ins w:id="5131" w:author="Author" w:date="2022-07-07T10:34:00Z">
              <w:r>
                <w:rPr>
                  <w:sz w:val="22"/>
                  <w:szCs w:val="22"/>
                </w:rPr>
                <w:t>15 min.</w:t>
              </w:r>
            </w:ins>
          </w:p>
        </w:tc>
        <w:tc>
          <w:tcPr>
            <w:tcW w:w="1260" w:type="dxa"/>
            <w:shd w:val="pct10" w:color="auto" w:fill="auto"/>
          </w:tcPr>
          <w:p w14:paraId="497A4644" w14:textId="4A687C3E" w:rsidR="009E18F2" w:rsidRDefault="009E18F2" w:rsidP="009E18F2">
            <w:pPr>
              <w:jc w:val="right"/>
              <w:rPr>
                <w:sz w:val="22"/>
                <w:szCs w:val="22"/>
              </w:rPr>
            </w:pPr>
            <w:ins w:id="5132" w:author="Author" w:date="2022-08-25T15:08:00Z">
              <w:r w:rsidRPr="009E18F2">
                <w:rPr>
                  <w:sz w:val="22"/>
                  <w:szCs w:val="22"/>
                </w:rPr>
                <w:t>1</w:t>
              </w:r>
            </w:ins>
          </w:p>
        </w:tc>
        <w:tc>
          <w:tcPr>
            <w:tcW w:w="1350" w:type="dxa"/>
            <w:shd w:val="pct10" w:color="auto" w:fill="auto"/>
          </w:tcPr>
          <w:p w14:paraId="72E68102" w14:textId="25732B32" w:rsidR="009E18F2" w:rsidRDefault="009E18F2" w:rsidP="009E18F2">
            <w:pPr>
              <w:jc w:val="right"/>
              <w:rPr>
                <w:sz w:val="22"/>
                <w:szCs w:val="22"/>
              </w:rPr>
            </w:pPr>
            <w:ins w:id="5133" w:author="Author" w:date="2022-08-25T15:08:00Z">
              <w:r w:rsidRPr="009E18F2">
                <w:rPr>
                  <w:sz w:val="22"/>
                  <w:szCs w:val="22"/>
                </w:rPr>
                <w:t>1,111</w:t>
              </w:r>
            </w:ins>
          </w:p>
        </w:tc>
        <w:tc>
          <w:tcPr>
            <w:tcW w:w="1350" w:type="dxa"/>
            <w:shd w:val="pct10" w:color="auto" w:fill="auto"/>
          </w:tcPr>
          <w:p w14:paraId="0FF00F8F" w14:textId="4E4CDA61" w:rsidR="009E18F2" w:rsidRDefault="009E18F2" w:rsidP="009E18F2">
            <w:pPr>
              <w:jc w:val="right"/>
              <w:rPr>
                <w:sz w:val="22"/>
                <w:szCs w:val="22"/>
              </w:rPr>
            </w:pPr>
            <w:ins w:id="5134" w:author="Author" w:date="2022-08-25T15:08:00Z">
              <w:r w:rsidRPr="009E18F2">
                <w:rPr>
                  <w:sz w:val="22"/>
                  <w:szCs w:val="22"/>
                </w:rPr>
                <w:t>$8.61</w:t>
              </w:r>
            </w:ins>
          </w:p>
        </w:tc>
        <w:tc>
          <w:tcPr>
            <w:tcW w:w="1710" w:type="dxa"/>
            <w:tcBorders>
              <w:bottom w:val="single" w:sz="12" w:space="0" w:color="auto"/>
            </w:tcBorders>
            <w:shd w:val="pct10" w:color="auto" w:fill="auto"/>
          </w:tcPr>
          <w:p w14:paraId="07918EBC" w14:textId="7562A46F" w:rsidR="009E18F2" w:rsidRPr="003E2B69" w:rsidRDefault="009E18F2"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35" w:author="Author" w:date="2022-08-25T15:08:00Z">
              <w:r w:rsidRPr="009E18F2">
                <w:rPr>
                  <w:sz w:val="22"/>
                  <w:szCs w:val="22"/>
                </w:rPr>
                <w:t>$9,565.71</w:t>
              </w:r>
            </w:ins>
          </w:p>
        </w:tc>
      </w:tr>
      <w:tr w:rsidR="009E18F2" w14:paraId="69F1C22F" w14:textId="77777777" w:rsidTr="00896F76">
        <w:trPr>
          <w:trHeight w:val="288"/>
          <w:jc w:val="center"/>
        </w:trPr>
        <w:tc>
          <w:tcPr>
            <w:tcW w:w="2970" w:type="dxa"/>
            <w:shd w:val="pct10" w:color="auto" w:fill="auto"/>
          </w:tcPr>
          <w:p w14:paraId="3BBBC8E3" w14:textId="77777777" w:rsidR="009E18F2" w:rsidRPr="00EC0877"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Physical Therapy</w:t>
            </w:r>
          </w:p>
        </w:tc>
        <w:tc>
          <w:tcPr>
            <w:tcW w:w="1260" w:type="dxa"/>
            <w:shd w:val="pct10" w:color="auto" w:fill="auto"/>
          </w:tcPr>
          <w:p w14:paraId="2E167A51" w14:textId="72EFB44E" w:rsidR="009E18F2" w:rsidRDefault="009E18F2" w:rsidP="009E18F2">
            <w:pPr>
              <w:rPr>
                <w:sz w:val="22"/>
                <w:szCs w:val="22"/>
              </w:rPr>
            </w:pPr>
            <w:r>
              <w:rPr>
                <w:sz w:val="22"/>
                <w:szCs w:val="22"/>
              </w:rPr>
              <w:t>Visit</w:t>
            </w:r>
          </w:p>
        </w:tc>
        <w:tc>
          <w:tcPr>
            <w:tcW w:w="1260" w:type="dxa"/>
            <w:shd w:val="pct10" w:color="auto" w:fill="auto"/>
          </w:tcPr>
          <w:p w14:paraId="2F5F44B4" w14:textId="4ECB3E79" w:rsidR="009E18F2" w:rsidRDefault="002319D6" w:rsidP="009E18F2">
            <w:pPr>
              <w:jc w:val="right"/>
              <w:rPr>
                <w:sz w:val="22"/>
                <w:szCs w:val="22"/>
              </w:rPr>
            </w:pPr>
            <w:ins w:id="5136" w:author="Author" w:date="2022-08-25T15:08:00Z">
              <w:r w:rsidRPr="002319D6">
                <w:rPr>
                  <w:sz w:val="22"/>
                  <w:szCs w:val="22"/>
                </w:rPr>
                <w:t>41</w:t>
              </w:r>
            </w:ins>
            <w:del w:id="5137" w:author="Author" w:date="2022-08-23T10:14:00Z">
              <w:r w:rsidR="009E18F2">
                <w:rPr>
                  <w:sz w:val="22"/>
                  <w:szCs w:val="22"/>
                </w:rPr>
                <w:delText>31</w:delText>
              </w:r>
            </w:del>
          </w:p>
        </w:tc>
        <w:tc>
          <w:tcPr>
            <w:tcW w:w="1350" w:type="dxa"/>
            <w:shd w:val="pct10" w:color="auto" w:fill="auto"/>
          </w:tcPr>
          <w:p w14:paraId="74DB679B" w14:textId="3F2F0FB6" w:rsidR="009E18F2" w:rsidRDefault="002319D6" w:rsidP="009E18F2">
            <w:pPr>
              <w:jc w:val="right"/>
              <w:rPr>
                <w:sz w:val="22"/>
                <w:szCs w:val="22"/>
              </w:rPr>
            </w:pPr>
            <w:ins w:id="5138" w:author="Author" w:date="2022-08-25T15:08:00Z">
              <w:r w:rsidRPr="002319D6">
                <w:rPr>
                  <w:sz w:val="22"/>
                  <w:szCs w:val="22"/>
                </w:rPr>
                <w:t xml:space="preserve">49 </w:t>
              </w:r>
            </w:ins>
            <w:del w:id="5139" w:author="Author" w:date="2022-08-23T10:14:00Z">
              <w:r w:rsidR="009E18F2">
                <w:rPr>
                  <w:sz w:val="22"/>
                  <w:szCs w:val="22"/>
                </w:rPr>
                <w:delText>35.00</w:delText>
              </w:r>
            </w:del>
          </w:p>
        </w:tc>
        <w:tc>
          <w:tcPr>
            <w:tcW w:w="1350" w:type="dxa"/>
            <w:shd w:val="pct10" w:color="auto" w:fill="auto"/>
          </w:tcPr>
          <w:p w14:paraId="2022AAAF" w14:textId="7D64761C" w:rsidR="009E18F2" w:rsidRDefault="002319D6" w:rsidP="009E18F2">
            <w:pPr>
              <w:jc w:val="right"/>
              <w:rPr>
                <w:sz w:val="22"/>
                <w:szCs w:val="22"/>
              </w:rPr>
            </w:pPr>
            <w:ins w:id="5140" w:author="Author" w:date="2022-08-25T15:08:00Z">
              <w:r w:rsidRPr="002319D6">
                <w:rPr>
                  <w:sz w:val="22"/>
                  <w:szCs w:val="22"/>
                </w:rPr>
                <w:t xml:space="preserve">$80.77 </w:t>
              </w:r>
            </w:ins>
            <w:del w:id="5141" w:author="Author" w:date="2022-08-23T10:14:00Z">
              <w:r w:rsidR="009E18F2">
                <w:rPr>
                  <w:sz w:val="22"/>
                  <w:szCs w:val="22"/>
                </w:rPr>
                <w:delText>76.39</w:delText>
              </w:r>
            </w:del>
          </w:p>
        </w:tc>
        <w:tc>
          <w:tcPr>
            <w:tcW w:w="1710" w:type="dxa"/>
            <w:tcBorders>
              <w:bottom w:val="single" w:sz="12" w:space="0" w:color="auto"/>
            </w:tcBorders>
            <w:shd w:val="pct10" w:color="auto" w:fill="auto"/>
          </w:tcPr>
          <w:p w14:paraId="6CFABB56" w14:textId="335144A4" w:rsidR="009E18F2" w:rsidRDefault="002319D6"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42" w:author="Author" w:date="2022-08-25T15:09:00Z">
              <w:r w:rsidRPr="002319D6">
                <w:rPr>
                  <w:sz w:val="22"/>
                  <w:szCs w:val="22"/>
                </w:rPr>
                <w:t>$162,266.93</w:t>
              </w:r>
            </w:ins>
          </w:p>
        </w:tc>
      </w:tr>
      <w:tr w:rsidR="009E18F2" w14:paraId="7C35DECE" w14:textId="77777777" w:rsidTr="00896F76">
        <w:trPr>
          <w:trHeight w:val="288"/>
          <w:jc w:val="center"/>
        </w:trPr>
        <w:tc>
          <w:tcPr>
            <w:tcW w:w="2970" w:type="dxa"/>
            <w:shd w:val="pct10" w:color="auto" w:fill="auto"/>
          </w:tcPr>
          <w:p w14:paraId="12718FDB" w14:textId="5DC351B4"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143" w:author="Author" w:date="2022-07-07T09:57:00Z">
              <w:r w:rsidRPr="00CD1971">
                <w:rPr>
                  <w:sz w:val="22"/>
                  <w:szCs w:val="22"/>
                </w:rPr>
                <w:t>Shared Home Supports</w:t>
              </w:r>
            </w:ins>
          </w:p>
        </w:tc>
        <w:tc>
          <w:tcPr>
            <w:tcW w:w="1260" w:type="dxa"/>
            <w:shd w:val="pct10" w:color="auto" w:fill="auto"/>
          </w:tcPr>
          <w:p w14:paraId="29A892C9" w14:textId="4A97843C" w:rsidR="009E18F2" w:rsidRDefault="009E18F2" w:rsidP="009E18F2">
            <w:pPr>
              <w:rPr>
                <w:sz w:val="22"/>
                <w:szCs w:val="22"/>
              </w:rPr>
            </w:pPr>
            <w:ins w:id="5144" w:author="Author" w:date="2022-07-07T10:34:00Z">
              <w:r>
                <w:rPr>
                  <w:sz w:val="22"/>
                  <w:szCs w:val="22"/>
                </w:rPr>
                <w:t>Per Diem</w:t>
              </w:r>
            </w:ins>
          </w:p>
        </w:tc>
        <w:tc>
          <w:tcPr>
            <w:tcW w:w="1260" w:type="dxa"/>
            <w:shd w:val="pct10" w:color="auto" w:fill="auto"/>
          </w:tcPr>
          <w:p w14:paraId="4313F4C6" w14:textId="38666BCB" w:rsidR="009E18F2" w:rsidRDefault="00873962" w:rsidP="009E18F2">
            <w:pPr>
              <w:jc w:val="right"/>
              <w:rPr>
                <w:sz w:val="22"/>
                <w:szCs w:val="22"/>
              </w:rPr>
            </w:pPr>
            <w:ins w:id="5145" w:author="Author" w:date="2022-08-25T15:21:00Z">
              <w:r w:rsidRPr="00873962">
                <w:rPr>
                  <w:sz w:val="22"/>
                  <w:szCs w:val="22"/>
                </w:rPr>
                <w:t>2</w:t>
              </w:r>
            </w:ins>
          </w:p>
        </w:tc>
        <w:tc>
          <w:tcPr>
            <w:tcW w:w="1350" w:type="dxa"/>
            <w:shd w:val="pct10" w:color="auto" w:fill="auto"/>
          </w:tcPr>
          <w:p w14:paraId="6FA21BE8" w14:textId="43DD8960" w:rsidR="009E18F2" w:rsidRDefault="00873962" w:rsidP="009E18F2">
            <w:pPr>
              <w:jc w:val="right"/>
              <w:rPr>
                <w:sz w:val="22"/>
                <w:szCs w:val="22"/>
              </w:rPr>
            </w:pPr>
            <w:ins w:id="5146" w:author="Author" w:date="2022-08-25T15:21:00Z">
              <w:r w:rsidRPr="00873962">
                <w:rPr>
                  <w:sz w:val="22"/>
                  <w:szCs w:val="22"/>
                </w:rPr>
                <w:t>360</w:t>
              </w:r>
            </w:ins>
          </w:p>
        </w:tc>
        <w:tc>
          <w:tcPr>
            <w:tcW w:w="1350" w:type="dxa"/>
            <w:shd w:val="pct10" w:color="auto" w:fill="auto"/>
          </w:tcPr>
          <w:p w14:paraId="3915742A" w14:textId="049E41AB" w:rsidR="009E18F2" w:rsidRDefault="00873962" w:rsidP="009E18F2">
            <w:pPr>
              <w:jc w:val="right"/>
              <w:rPr>
                <w:sz w:val="22"/>
                <w:szCs w:val="22"/>
              </w:rPr>
            </w:pPr>
            <w:ins w:id="5147" w:author="Author" w:date="2022-08-25T15:22:00Z">
              <w:r>
                <w:rPr>
                  <w:sz w:val="22"/>
                  <w:szCs w:val="22"/>
                </w:rPr>
                <w:t>$87.21</w:t>
              </w:r>
            </w:ins>
          </w:p>
        </w:tc>
        <w:tc>
          <w:tcPr>
            <w:tcW w:w="1710" w:type="dxa"/>
            <w:tcBorders>
              <w:bottom w:val="single" w:sz="12" w:space="0" w:color="auto"/>
            </w:tcBorders>
            <w:shd w:val="pct10" w:color="auto" w:fill="auto"/>
          </w:tcPr>
          <w:p w14:paraId="071643DB" w14:textId="3EB05BD2" w:rsidR="009E18F2" w:rsidRPr="003E2B69" w:rsidRDefault="00A1421B"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48" w:author="Author" w:date="2022-08-25T15:22:00Z">
              <w:r w:rsidRPr="00A1421B">
                <w:rPr>
                  <w:sz w:val="22"/>
                  <w:szCs w:val="22"/>
                </w:rPr>
                <w:t>$62,791.20</w:t>
              </w:r>
            </w:ins>
          </w:p>
        </w:tc>
      </w:tr>
      <w:tr w:rsidR="009E18F2" w14:paraId="3AEA25EB" w14:textId="77777777" w:rsidTr="00896F76">
        <w:trPr>
          <w:trHeight w:val="288"/>
          <w:jc w:val="center"/>
        </w:trPr>
        <w:tc>
          <w:tcPr>
            <w:tcW w:w="2970" w:type="dxa"/>
            <w:shd w:val="pct10" w:color="auto" w:fill="auto"/>
          </w:tcPr>
          <w:p w14:paraId="1434B4C3" w14:textId="22742431"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149" w:author="Author" w:date="2022-07-07T09:57:00Z">
              <w:r w:rsidRPr="00CD1971">
                <w:rPr>
                  <w:sz w:val="22"/>
                  <w:szCs w:val="22"/>
                </w:rPr>
                <w:t>Skilled Nursing</w:t>
              </w:r>
            </w:ins>
          </w:p>
        </w:tc>
        <w:tc>
          <w:tcPr>
            <w:tcW w:w="1260" w:type="dxa"/>
            <w:shd w:val="pct10" w:color="auto" w:fill="auto"/>
          </w:tcPr>
          <w:p w14:paraId="45075795" w14:textId="6A718EA6" w:rsidR="009E18F2" w:rsidRDefault="009E18F2" w:rsidP="009E18F2">
            <w:pPr>
              <w:rPr>
                <w:sz w:val="22"/>
                <w:szCs w:val="22"/>
              </w:rPr>
            </w:pPr>
            <w:ins w:id="5150" w:author="Author" w:date="2022-07-07T10:34:00Z">
              <w:r>
                <w:rPr>
                  <w:sz w:val="22"/>
                  <w:szCs w:val="22"/>
                </w:rPr>
                <w:t>Visit</w:t>
              </w:r>
            </w:ins>
          </w:p>
        </w:tc>
        <w:tc>
          <w:tcPr>
            <w:tcW w:w="1260" w:type="dxa"/>
            <w:shd w:val="pct10" w:color="auto" w:fill="auto"/>
          </w:tcPr>
          <w:p w14:paraId="45B7D88E" w14:textId="2406B52F" w:rsidR="009E18F2" w:rsidRDefault="00A1421B" w:rsidP="009E18F2">
            <w:pPr>
              <w:jc w:val="right"/>
              <w:rPr>
                <w:sz w:val="22"/>
                <w:szCs w:val="22"/>
              </w:rPr>
            </w:pPr>
            <w:ins w:id="5151" w:author="Author" w:date="2022-08-25T15:22:00Z">
              <w:r w:rsidRPr="00A1421B">
                <w:rPr>
                  <w:sz w:val="22"/>
                  <w:szCs w:val="22"/>
                </w:rPr>
                <w:t>36</w:t>
              </w:r>
            </w:ins>
          </w:p>
        </w:tc>
        <w:tc>
          <w:tcPr>
            <w:tcW w:w="1350" w:type="dxa"/>
            <w:shd w:val="pct10" w:color="auto" w:fill="auto"/>
          </w:tcPr>
          <w:p w14:paraId="38FB88DE" w14:textId="2C644A91" w:rsidR="009E18F2" w:rsidRDefault="00A1421B" w:rsidP="009E18F2">
            <w:pPr>
              <w:jc w:val="right"/>
              <w:rPr>
                <w:sz w:val="22"/>
                <w:szCs w:val="22"/>
              </w:rPr>
            </w:pPr>
            <w:ins w:id="5152" w:author="Author" w:date="2022-08-25T15:22:00Z">
              <w:r w:rsidRPr="00A1421B">
                <w:rPr>
                  <w:sz w:val="22"/>
                  <w:szCs w:val="22"/>
                </w:rPr>
                <w:t>32</w:t>
              </w:r>
            </w:ins>
          </w:p>
        </w:tc>
        <w:tc>
          <w:tcPr>
            <w:tcW w:w="1350" w:type="dxa"/>
            <w:shd w:val="pct10" w:color="auto" w:fill="auto"/>
          </w:tcPr>
          <w:p w14:paraId="24BE78DA" w14:textId="6953A366" w:rsidR="009E18F2" w:rsidRDefault="00A1421B" w:rsidP="009E18F2">
            <w:pPr>
              <w:jc w:val="right"/>
              <w:rPr>
                <w:sz w:val="22"/>
                <w:szCs w:val="22"/>
              </w:rPr>
            </w:pPr>
            <w:ins w:id="5153" w:author="Author" w:date="2022-08-25T15:22:00Z">
              <w:r w:rsidRPr="00A1421B">
                <w:rPr>
                  <w:sz w:val="22"/>
                  <w:szCs w:val="22"/>
                </w:rPr>
                <w:t>$103.66</w:t>
              </w:r>
            </w:ins>
          </w:p>
        </w:tc>
        <w:tc>
          <w:tcPr>
            <w:tcW w:w="1710" w:type="dxa"/>
            <w:tcBorders>
              <w:bottom w:val="single" w:sz="12" w:space="0" w:color="auto"/>
            </w:tcBorders>
            <w:shd w:val="pct10" w:color="auto" w:fill="auto"/>
          </w:tcPr>
          <w:p w14:paraId="3A2F129F" w14:textId="549B1316" w:rsidR="009E18F2" w:rsidRPr="003E2B69" w:rsidRDefault="00A1421B"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54" w:author="Author" w:date="2022-08-25T15:22:00Z">
              <w:r w:rsidRPr="00A1421B">
                <w:rPr>
                  <w:sz w:val="22"/>
                  <w:szCs w:val="22"/>
                </w:rPr>
                <w:t>$119,416.32</w:t>
              </w:r>
            </w:ins>
          </w:p>
        </w:tc>
      </w:tr>
      <w:tr w:rsidR="009E18F2" w14:paraId="7DD57971" w14:textId="77777777" w:rsidTr="00896F76">
        <w:trPr>
          <w:trHeight w:val="288"/>
          <w:jc w:val="center"/>
        </w:trPr>
        <w:tc>
          <w:tcPr>
            <w:tcW w:w="2970" w:type="dxa"/>
            <w:shd w:val="pct10" w:color="auto" w:fill="auto"/>
          </w:tcPr>
          <w:p w14:paraId="107F63BA" w14:textId="77777777"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w:t>
            </w:r>
          </w:p>
        </w:tc>
        <w:tc>
          <w:tcPr>
            <w:tcW w:w="1260" w:type="dxa"/>
            <w:shd w:val="pct10" w:color="auto" w:fill="auto"/>
          </w:tcPr>
          <w:p w14:paraId="02219EF5" w14:textId="60BA9906" w:rsidR="009E18F2" w:rsidRDefault="009E18F2" w:rsidP="009E18F2">
            <w:pPr>
              <w:rPr>
                <w:sz w:val="22"/>
                <w:szCs w:val="22"/>
              </w:rPr>
            </w:pPr>
            <w:r>
              <w:rPr>
                <w:sz w:val="22"/>
                <w:szCs w:val="22"/>
              </w:rPr>
              <w:t>Item</w:t>
            </w:r>
          </w:p>
        </w:tc>
        <w:tc>
          <w:tcPr>
            <w:tcW w:w="1260" w:type="dxa"/>
            <w:shd w:val="pct10" w:color="auto" w:fill="auto"/>
          </w:tcPr>
          <w:p w14:paraId="5EDBBBF3" w14:textId="68219E67" w:rsidR="009E18F2" w:rsidRDefault="00A1421B" w:rsidP="009E18F2">
            <w:pPr>
              <w:jc w:val="right"/>
              <w:rPr>
                <w:sz w:val="22"/>
                <w:szCs w:val="22"/>
              </w:rPr>
            </w:pPr>
            <w:ins w:id="5155" w:author="Author" w:date="2022-08-25T15:22:00Z">
              <w:r w:rsidRPr="00A1421B">
                <w:rPr>
                  <w:sz w:val="22"/>
                  <w:szCs w:val="22"/>
                </w:rPr>
                <w:t>99</w:t>
              </w:r>
            </w:ins>
            <w:del w:id="5156" w:author="Author" w:date="2022-08-23T10:14:00Z">
              <w:r w:rsidR="009E18F2">
                <w:rPr>
                  <w:sz w:val="22"/>
                  <w:szCs w:val="22"/>
                </w:rPr>
                <w:delText>75</w:delText>
              </w:r>
            </w:del>
          </w:p>
        </w:tc>
        <w:tc>
          <w:tcPr>
            <w:tcW w:w="1350" w:type="dxa"/>
            <w:shd w:val="pct10" w:color="auto" w:fill="auto"/>
          </w:tcPr>
          <w:p w14:paraId="2EC633CB" w14:textId="435633DE" w:rsidR="009E18F2" w:rsidRDefault="00A1421B" w:rsidP="009E18F2">
            <w:pPr>
              <w:jc w:val="right"/>
              <w:rPr>
                <w:sz w:val="22"/>
                <w:szCs w:val="22"/>
              </w:rPr>
            </w:pPr>
            <w:ins w:id="5157" w:author="Author" w:date="2022-08-25T15:22:00Z">
              <w:r w:rsidRPr="00A1421B">
                <w:rPr>
                  <w:sz w:val="22"/>
                  <w:szCs w:val="22"/>
                </w:rPr>
                <w:t xml:space="preserve">12 </w:t>
              </w:r>
            </w:ins>
            <w:del w:id="5158" w:author="Author" w:date="2022-08-23T10:14:00Z">
              <w:r w:rsidR="009E18F2">
                <w:rPr>
                  <w:sz w:val="22"/>
                  <w:szCs w:val="22"/>
                </w:rPr>
                <w:delText>9.00</w:delText>
              </w:r>
            </w:del>
          </w:p>
        </w:tc>
        <w:tc>
          <w:tcPr>
            <w:tcW w:w="1350" w:type="dxa"/>
            <w:shd w:val="pct10" w:color="auto" w:fill="auto"/>
          </w:tcPr>
          <w:p w14:paraId="04BDCD6A" w14:textId="0DABC0FD" w:rsidR="009E18F2" w:rsidRDefault="00A1421B" w:rsidP="009E18F2">
            <w:pPr>
              <w:jc w:val="right"/>
              <w:rPr>
                <w:sz w:val="22"/>
                <w:szCs w:val="22"/>
              </w:rPr>
            </w:pPr>
            <w:ins w:id="5159" w:author="Author" w:date="2022-08-25T15:23:00Z">
              <w:r w:rsidRPr="00A1421B">
                <w:rPr>
                  <w:sz w:val="22"/>
                  <w:szCs w:val="22"/>
                </w:rPr>
                <w:t xml:space="preserve">$221.22 </w:t>
              </w:r>
            </w:ins>
            <w:del w:id="5160" w:author="Author" w:date="2022-08-23T10:14:00Z">
              <w:r w:rsidR="009E18F2">
                <w:rPr>
                  <w:sz w:val="22"/>
                  <w:szCs w:val="22"/>
                </w:rPr>
                <w:delText>257.56</w:delText>
              </w:r>
            </w:del>
          </w:p>
        </w:tc>
        <w:tc>
          <w:tcPr>
            <w:tcW w:w="1710" w:type="dxa"/>
            <w:tcBorders>
              <w:bottom w:val="single" w:sz="12" w:space="0" w:color="auto"/>
            </w:tcBorders>
            <w:shd w:val="pct10" w:color="auto" w:fill="auto"/>
          </w:tcPr>
          <w:p w14:paraId="007E06BF" w14:textId="37C3808F" w:rsidR="009E18F2" w:rsidRDefault="00A1421B"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61" w:author="Author" w:date="2022-08-25T15:23:00Z">
              <w:r w:rsidRPr="00A1421B">
                <w:rPr>
                  <w:sz w:val="22"/>
                  <w:szCs w:val="22"/>
                </w:rPr>
                <w:t>$262,809.36</w:t>
              </w:r>
            </w:ins>
          </w:p>
        </w:tc>
      </w:tr>
      <w:tr w:rsidR="009E18F2" w14:paraId="67500E67" w14:textId="77777777" w:rsidTr="00896F76">
        <w:trPr>
          <w:trHeight w:val="288"/>
          <w:jc w:val="center"/>
        </w:trPr>
        <w:tc>
          <w:tcPr>
            <w:tcW w:w="2970" w:type="dxa"/>
            <w:shd w:val="pct10" w:color="auto" w:fill="auto"/>
          </w:tcPr>
          <w:p w14:paraId="1A9B0C9D" w14:textId="77777777"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493FA26D" w14:textId="25BD86B8" w:rsidR="009E18F2" w:rsidRDefault="009E18F2" w:rsidP="009E18F2">
            <w:pPr>
              <w:rPr>
                <w:sz w:val="22"/>
                <w:szCs w:val="22"/>
              </w:rPr>
            </w:pPr>
            <w:r>
              <w:rPr>
                <w:sz w:val="22"/>
                <w:szCs w:val="22"/>
              </w:rPr>
              <w:t>Visit</w:t>
            </w:r>
          </w:p>
        </w:tc>
        <w:tc>
          <w:tcPr>
            <w:tcW w:w="1260" w:type="dxa"/>
            <w:shd w:val="pct10" w:color="auto" w:fill="auto"/>
          </w:tcPr>
          <w:p w14:paraId="2946FCB3" w14:textId="3E0FF4F0" w:rsidR="009E18F2" w:rsidRDefault="009E18F2" w:rsidP="009E18F2">
            <w:pPr>
              <w:jc w:val="right"/>
              <w:rPr>
                <w:sz w:val="22"/>
                <w:szCs w:val="22"/>
              </w:rPr>
            </w:pPr>
            <w:r>
              <w:rPr>
                <w:sz w:val="22"/>
                <w:szCs w:val="22"/>
              </w:rPr>
              <w:t>11</w:t>
            </w:r>
          </w:p>
        </w:tc>
        <w:tc>
          <w:tcPr>
            <w:tcW w:w="1350" w:type="dxa"/>
            <w:shd w:val="pct10" w:color="auto" w:fill="auto"/>
          </w:tcPr>
          <w:p w14:paraId="23593559" w14:textId="4C1E6277" w:rsidR="009E18F2" w:rsidRDefault="00B87948" w:rsidP="009E18F2">
            <w:pPr>
              <w:jc w:val="right"/>
              <w:rPr>
                <w:sz w:val="22"/>
                <w:szCs w:val="22"/>
              </w:rPr>
            </w:pPr>
            <w:ins w:id="5162" w:author="Author" w:date="2022-08-25T15:23:00Z">
              <w:r w:rsidRPr="00B87948">
                <w:rPr>
                  <w:sz w:val="22"/>
                  <w:szCs w:val="22"/>
                </w:rPr>
                <w:t xml:space="preserve">71 </w:t>
              </w:r>
            </w:ins>
            <w:del w:id="5163" w:author="Author" w:date="2022-08-23T10:14:00Z">
              <w:r w:rsidR="009E18F2">
                <w:rPr>
                  <w:sz w:val="22"/>
                  <w:szCs w:val="22"/>
                </w:rPr>
                <w:delText>32.00</w:delText>
              </w:r>
            </w:del>
          </w:p>
        </w:tc>
        <w:tc>
          <w:tcPr>
            <w:tcW w:w="1350" w:type="dxa"/>
            <w:shd w:val="pct10" w:color="auto" w:fill="auto"/>
          </w:tcPr>
          <w:p w14:paraId="30605466" w14:textId="6711690A" w:rsidR="009E18F2" w:rsidRDefault="00B87948" w:rsidP="009E18F2">
            <w:pPr>
              <w:jc w:val="right"/>
              <w:rPr>
                <w:sz w:val="22"/>
                <w:szCs w:val="22"/>
              </w:rPr>
            </w:pPr>
            <w:ins w:id="5164" w:author="Author" w:date="2022-08-25T15:23:00Z">
              <w:r w:rsidRPr="00B87948">
                <w:rPr>
                  <w:sz w:val="22"/>
                  <w:szCs w:val="22"/>
                </w:rPr>
                <w:t xml:space="preserve">$81.35 </w:t>
              </w:r>
            </w:ins>
            <w:del w:id="5165" w:author="Author" w:date="2022-08-23T10:14:00Z">
              <w:r w:rsidR="009E18F2">
                <w:rPr>
                  <w:sz w:val="22"/>
                  <w:szCs w:val="22"/>
                </w:rPr>
                <w:delText>81.50</w:delText>
              </w:r>
            </w:del>
          </w:p>
        </w:tc>
        <w:tc>
          <w:tcPr>
            <w:tcW w:w="1710" w:type="dxa"/>
            <w:tcBorders>
              <w:bottom w:val="single" w:sz="12" w:space="0" w:color="auto"/>
            </w:tcBorders>
            <w:shd w:val="pct10" w:color="auto" w:fill="auto"/>
          </w:tcPr>
          <w:p w14:paraId="7A92A850" w14:textId="5D2CFA81" w:rsidR="009E18F2" w:rsidRDefault="00B8794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66" w:author="Author" w:date="2022-08-25T15:23:00Z">
              <w:r w:rsidRPr="00B87948">
                <w:rPr>
                  <w:sz w:val="22"/>
                  <w:szCs w:val="22"/>
                </w:rPr>
                <w:t>$63,534.35</w:t>
              </w:r>
            </w:ins>
          </w:p>
        </w:tc>
      </w:tr>
      <w:tr w:rsidR="009E18F2" w14:paraId="77927BDC" w14:textId="77777777" w:rsidTr="00896F76">
        <w:trPr>
          <w:trHeight w:val="288"/>
          <w:jc w:val="center"/>
        </w:trPr>
        <w:tc>
          <w:tcPr>
            <w:tcW w:w="2970" w:type="dxa"/>
            <w:shd w:val="pct10" w:color="auto" w:fill="auto"/>
          </w:tcPr>
          <w:p w14:paraId="0DB863B0" w14:textId="780BA83F"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167" w:author="Author" w:date="2022-07-07T09:57:00Z">
              <w:r w:rsidRPr="00CD1971">
                <w:rPr>
                  <w:sz w:val="22"/>
                  <w:szCs w:val="22"/>
                </w:rPr>
                <w:t>Supportive Home Care Aide</w:t>
              </w:r>
            </w:ins>
          </w:p>
        </w:tc>
        <w:tc>
          <w:tcPr>
            <w:tcW w:w="1260" w:type="dxa"/>
            <w:shd w:val="pct10" w:color="auto" w:fill="auto"/>
          </w:tcPr>
          <w:p w14:paraId="75D51CD8" w14:textId="6F9EF82E" w:rsidR="009E18F2" w:rsidRDefault="009E18F2" w:rsidP="009E18F2">
            <w:pPr>
              <w:rPr>
                <w:sz w:val="22"/>
                <w:szCs w:val="22"/>
              </w:rPr>
            </w:pPr>
            <w:ins w:id="5168" w:author="Author" w:date="2022-07-07T10:33:00Z">
              <w:r>
                <w:rPr>
                  <w:sz w:val="22"/>
                  <w:szCs w:val="22"/>
                </w:rPr>
                <w:t>15 min.</w:t>
              </w:r>
            </w:ins>
          </w:p>
        </w:tc>
        <w:tc>
          <w:tcPr>
            <w:tcW w:w="1260" w:type="dxa"/>
            <w:shd w:val="pct10" w:color="auto" w:fill="auto"/>
          </w:tcPr>
          <w:p w14:paraId="0BC0765E" w14:textId="79EE29CE" w:rsidR="009E18F2" w:rsidRDefault="00B87948" w:rsidP="009E18F2">
            <w:pPr>
              <w:jc w:val="right"/>
              <w:rPr>
                <w:sz w:val="22"/>
                <w:szCs w:val="22"/>
              </w:rPr>
            </w:pPr>
            <w:ins w:id="5169" w:author="Author" w:date="2022-08-25T15:23:00Z">
              <w:r w:rsidRPr="00B87948">
                <w:rPr>
                  <w:sz w:val="22"/>
                  <w:szCs w:val="22"/>
                </w:rPr>
                <w:t>3</w:t>
              </w:r>
            </w:ins>
          </w:p>
        </w:tc>
        <w:tc>
          <w:tcPr>
            <w:tcW w:w="1350" w:type="dxa"/>
            <w:shd w:val="pct10" w:color="auto" w:fill="auto"/>
          </w:tcPr>
          <w:p w14:paraId="7189BD33" w14:textId="547148E1" w:rsidR="009E18F2" w:rsidRDefault="00B87948" w:rsidP="009E18F2">
            <w:pPr>
              <w:jc w:val="right"/>
              <w:rPr>
                <w:sz w:val="22"/>
                <w:szCs w:val="22"/>
              </w:rPr>
            </w:pPr>
            <w:ins w:id="5170" w:author="Author" w:date="2022-08-25T15:23:00Z">
              <w:r w:rsidRPr="00B87948">
                <w:rPr>
                  <w:sz w:val="22"/>
                  <w:szCs w:val="22"/>
                </w:rPr>
                <w:t>4,395</w:t>
              </w:r>
            </w:ins>
          </w:p>
        </w:tc>
        <w:tc>
          <w:tcPr>
            <w:tcW w:w="1350" w:type="dxa"/>
            <w:shd w:val="pct10" w:color="auto" w:fill="auto"/>
          </w:tcPr>
          <w:p w14:paraId="4C2C518D" w14:textId="032C5803" w:rsidR="009E18F2" w:rsidRDefault="00B87948" w:rsidP="009E18F2">
            <w:pPr>
              <w:jc w:val="right"/>
              <w:rPr>
                <w:sz w:val="22"/>
                <w:szCs w:val="22"/>
              </w:rPr>
            </w:pPr>
            <w:ins w:id="5171" w:author="Author" w:date="2022-08-25T15:23:00Z">
              <w:r w:rsidRPr="00B87948">
                <w:rPr>
                  <w:sz w:val="22"/>
                  <w:szCs w:val="22"/>
                </w:rPr>
                <w:t>$8.68</w:t>
              </w:r>
            </w:ins>
          </w:p>
        </w:tc>
        <w:tc>
          <w:tcPr>
            <w:tcW w:w="1710" w:type="dxa"/>
            <w:tcBorders>
              <w:bottom w:val="single" w:sz="12" w:space="0" w:color="auto"/>
            </w:tcBorders>
            <w:shd w:val="pct10" w:color="auto" w:fill="auto"/>
          </w:tcPr>
          <w:p w14:paraId="5B416A29" w14:textId="4209E6BA" w:rsidR="009E18F2" w:rsidRPr="003E2B69" w:rsidRDefault="00B8794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72" w:author="Author" w:date="2022-08-25T15:23:00Z">
              <w:r w:rsidRPr="00B87948">
                <w:rPr>
                  <w:sz w:val="22"/>
                  <w:szCs w:val="22"/>
                </w:rPr>
                <w:t>$114,445.80</w:t>
              </w:r>
            </w:ins>
          </w:p>
        </w:tc>
      </w:tr>
      <w:tr w:rsidR="009E18F2" w14:paraId="2AB2EA2F" w14:textId="77777777" w:rsidTr="00896F76">
        <w:trPr>
          <w:trHeight w:val="288"/>
          <w:jc w:val="center"/>
        </w:trPr>
        <w:tc>
          <w:tcPr>
            <w:tcW w:w="2970" w:type="dxa"/>
            <w:shd w:val="pct10" w:color="auto" w:fill="auto"/>
          </w:tcPr>
          <w:p w14:paraId="6581E098" w14:textId="77777777"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42921CDB" w14:textId="2AC395A8" w:rsidR="009E18F2" w:rsidRDefault="009E18F2" w:rsidP="009E18F2">
            <w:pPr>
              <w:rPr>
                <w:sz w:val="22"/>
                <w:szCs w:val="22"/>
              </w:rPr>
            </w:pPr>
            <w:r>
              <w:rPr>
                <w:sz w:val="22"/>
                <w:szCs w:val="22"/>
              </w:rPr>
              <w:t>Episode</w:t>
            </w:r>
          </w:p>
        </w:tc>
        <w:tc>
          <w:tcPr>
            <w:tcW w:w="1260" w:type="dxa"/>
            <w:shd w:val="pct10" w:color="auto" w:fill="auto"/>
          </w:tcPr>
          <w:p w14:paraId="7A69DE23" w14:textId="3F749101" w:rsidR="009E18F2" w:rsidRDefault="009E18F2" w:rsidP="009E18F2">
            <w:pPr>
              <w:jc w:val="right"/>
              <w:rPr>
                <w:sz w:val="22"/>
                <w:szCs w:val="22"/>
              </w:rPr>
            </w:pPr>
            <w:r>
              <w:rPr>
                <w:sz w:val="22"/>
                <w:szCs w:val="22"/>
              </w:rPr>
              <w:t>10</w:t>
            </w:r>
          </w:p>
        </w:tc>
        <w:tc>
          <w:tcPr>
            <w:tcW w:w="1350" w:type="dxa"/>
            <w:shd w:val="pct10" w:color="auto" w:fill="auto"/>
          </w:tcPr>
          <w:p w14:paraId="4A7BEA16" w14:textId="27BD2712" w:rsidR="009E18F2" w:rsidRDefault="00B87948" w:rsidP="009E18F2">
            <w:pPr>
              <w:jc w:val="right"/>
              <w:rPr>
                <w:sz w:val="22"/>
                <w:szCs w:val="22"/>
              </w:rPr>
            </w:pPr>
            <w:ins w:id="5173" w:author="Author" w:date="2022-08-25T15:23:00Z">
              <w:r w:rsidRPr="00B87948">
                <w:rPr>
                  <w:sz w:val="22"/>
                  <w:szCs w:val="22"/>
                </w:rPr>
                <w:t xml:space="preserve">3 </w:t>
              </w:r>
            </w:ins>
            <w:del w:id="5174" w:author="Author" w:date="2022-08-23T10:14:00Z">
              <w:r w:rsidR="009E18F2">
                <w:rPr>
                  <w:sz w:val="22"/>
                  <w:szCs w:val="22"/>
                </w:rPr>
                <w:delText>3.00</w:delText>
              </w:r>
            </w:del>
          </w:p>
        </w:tc>
        <w:tc>
          <w:tcPr>
            <w:tcW w:w="1350" w:type="dxa"/>
            <w:shd w:val="pct10" w:color="auto" w:fill="auto"/>
          </w:tcPr>
          <w:p w14:paraId="0ED0341F" w14:textId="1CC5049C" w:rsidR="009E18F2" w:rsidRDefault="00B87948" w:rsidP="009E18F2">
            <w:pPr>
              <w:jc w:val="right"/>
              <w:rPr>
                <w:sz w:val="22"/>
                <w:szCs w:val="22"/>
              </w:rPr>
            </w:pPr>
            <w:ins w:id="5175" w:author="Author" w:date="2022-08-25T15:24:00Z">
              <w:r w:rsidRPr="00B87948">
                <w:rPr>
                  <w:sz w:val="22"/>
                  <w:szCs w:val="22"/>
                </w:rPr>
                <w:t xml:space="preserve">$6,129.26 </w:t>
              </w:r>
            </w:ins>
            <w:del w:id="5176" w:author="Author" w:date="2022-08-23T10:14:00Z">
              <w:r w:rsidR="009E18F2">
                <w:rPr>
                  <w:sz w:val="22"/>
                  <w:szCs w:val="22"/>
                </w:rPr>
                <w:delText>1279.78</w:delText>
              </w:r>
            </w:del>
          </w:p>
        </w:tc>
        <w:tc>
          <w:tcPr>
            <w:tcW w:w="1710" w:type="dxa"/>
            <w:tcBorders>
              <w:bottom w:val="single" w:sz="12" w:space="0" w:color="auto"/>
            </w:tcBorders>
            <w:shd w:val="pct10" w:color="auto" w:fill="auto"/>
          </w:tcPr>
          <w:p w14:paraId="646C52D7" w14:textId="557CC017" w:rsidR="009E18F2" w:rsidRDefault="00B8794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77" w:author="Author" w:date="2022-08-25T15:24:00Z">
              <w:r w:rsidRPr="00B87948">
                <w:rPr>
                  <w:sz w:val="22"/>
                  <w:szCs w:val="22"/>
                </w:rPr>
                <w:t>$183,877.80</w:t>
              </w:r>
            </w:ins>
          </w:p>
        </w:tc>
      </w:tr>
      <w:tr w:rsidR="009E18F2" w14:paraId="0ADBFC6C" w14:textId="77777777" w:rsidTr="00896F76">
        <w:trPr>
          <w:trHeight w:val="288"/>
          <w:jc w:val="center"/>
        </w:trPr>
        <w:tc>
          <w:tcPr>
            <w:tcW w:w="2970" w:type="dxa"/>
            <w:shd w:val="pct10" w:color="auto" w:fill="auto"/>
          </w:tcPr>
          <w:p w14:paraId="0F7C256A" w14:textId="77777777"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28B403B0" w14:textId="7746AC44" w:rsidR="009E18F2" w:rsidRDefault="009E18F2" w:rsidP="009E18F2">
            <w:pPr>
              <w:rPr>
                <w:sz w:val="22"/>
                <w:szCs w:val="22"/>
              </w:rPr>
            </w:pPr>
            <w:r>
              <w:rPr>
                <w:sz w:val="22"/>
                <w:szCs w:val="22"/>
              </w:rPr>
              <w:t>One Way Trip</w:t>
            </w:r>
          </w:p>
        </w:tc>
        <w:tc>
          <w:tcPr>
            <w:tcW w:w="1260" w:type="dxa"/>
            <w:shd w:val="pct10" w:color="auto" w:fill="auto"/>
          </w:tcPr>
          <w:p w14:paraId="1CFE48E9" w14:textId="3ADEE6E2" w:rsidR="009E18F2" w:rsidRDefault="00492640" w:rsidP="009E18F2">
            <w:pPr>
              <w:jc w:val="right"/>
              <w:rPr>
                <w:sz w:val="22"/>
                <w:szCs w:val="22"/>
              </w:rPr>
            </w:pPr>
            <w:ins w:id="5178" w:author="Author" w:date="2022-08-25T15:24:00Z">
              <w:r w:rsidRPr="00492640">
                <w:rPr>
                  <w:sz w:val="22"/>
                  <w:szCs w:val="22"/>
                </w:rPr>
                <w:t>55</w:t>
              </w:r>
            </w:ins>
            <w:del w:id="5179" w:author="Author" w:date="2022-08-23T10:14:00Z">
              <w:r w:rsidR="009E18F2">
                <w:rPr>
                  <w:sz w:val="22"/>
                  <w:szCs w:val="22"/>
                </w:rPr>
                <w:delText>51</w:delText>
              </w:r>
            </w:del>
          </w:p>
        </w:tc>
        <w:tc>
          <w:tcPr>
            <w:tcW w:w="1350" w:type="dxa"/>
            <w:shd w:val="pct10" w:color="auto" w:fill="auto"/>
          </w:tcPr>
          <w:p w14:paraId="623FE18B" w14:textId="0E60977F" w:rsidR="009E18F2" w:rsidRDefault="00492640" w:rsidP="009E18F2">
            <w:pPr>
              <w:jc w:val="right"/>
              <w:rPr>
                <w:sz w:val="22"/>
                <w:szCs w:val="22"/>
              </w:rPr>
            </w:pPr>
            <w:ins w:id="5180" w:author="Author" w:date="2022-08-25T15:24:00Z">
              <w:r w:rsidRPr="00492640">
                <w:rPr>
                  <w:sz w:val="22"/>
                  <w:szCs w:val="22"/>
                </w:rPr>
                <w:t xml:space="preserve">159 </w:t>
              </w:r>
            </w:ins>
            <w:del w:id="5181" w:author="Author" w:date="2022-08-23T10:14:00Z">
              <w:r w:rsidR="009E18F2">
                <w:rPr>
                  <w:sz w:val="22"/>
                  <w:szCs w:val="22"/>
                </w:rPr>
                <w:delText>150.00</w:delText>
              </w:r>
            </w:del>
          </w:p>
        </w:tc>
        <w:tc>
          <w:tcPr>
            <w:tcW w:w="1350" w:type="dxa"/>
            <w:shd w:val="pct10" w:color="auto" w:fill="auto"/>
          </w:tcPr>
          <w:p w14:paraId="47BC759A" w14:textId="34D22787" w:rsidR="009E18F2" w:rsidRDefault="00492640" w:rsidP="009E18F2">
            <w:pPr>
              <w:jc w:val="right"/>
              <w:rPr>
                <w:sz w:val="22"/>
                <w:szCs w:val="22"/>
              </w:rPr>
            </w:pPr>
            <w:ins w:id="5182" w:author="Author" w:date="2022-08-25T15:24:00Z">
              <w:r w:rsidRPr="00492640">
                <w:rPr>
                  <w:sz w:val="22"/>
                  <w:szCs w:val="22"/>
                </w:rPr>
                <w:t xml:space="preserve">$79.20 </w:t>
              </w:r>
            </w:ins>
            <w:del w:id="5183" w:author="Author" w:date="2022-08-23T10:14:00Z">
              <w:r w:rsidR="009E18F2">
                <w:rPr>
                  <w:sz w:val="22"/>
                  <w:szCs w:val="22"/>
                </w:rPr>
                <w:delText>55.08</w:delText>
              </w:r>
            </w:del>
          </w:p>
        </w:tc>
        <w:tc>
          <w:tcPr>
            <w:tcW w:w="1710" w:type="dxa"/>
            <w:tcBorders>
              <w:bottom w:val="single" w:sz="12" w:space="0" w:color="auto"/>
            </w:tcBorders>
            <w:shd w:val="pct10" w:color="auto" w:fill="auto"/>
          </w:tcPr>
          <w:p w14:paraId="23F86233" w14:textId="225589C0" w:rsidR="009E18F2" w:rsidRDefault="00492640"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84" w:author="Author" w:date="2022-08-25T15:24:00Z">
              <w:r w:rsidRPr="00492640">
                <w:rPr>
                  <w:sz w:val="22"/>
                  <w:szCs w:val="22"/>
                </w:rPr>
                <w:t>$692,604.00</w:t>
              </w:r>
            </w:ins>
          </w:p>
        </w:tc>
      </w:tr>
      <w:tr w:rsidR="009E18F2" w14:paraId="518B87F2" w14:textId="77777777" w:rsidTr="00896F76">
        <w:trPr>
          <w:trHeight w:val="288"/>
          <w:jc w:val="center"/>
        </w:trPr>
        <w:tc>
          <w:tcPr>
            <w:tcW w:w="2970" w:type="dxa"/>
            <w:shd w:val="pct10" w:color="auto" w:fill="auto"/>
          </w:tcPr>
          <w:p w14:paraId="38C97310" w14:textId="588AEBA5" w:rsidR="009E18F2" w:rsidRDefault="009E18F2" w:rsidP="009E18F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185" w:author="Author" w:date="2022-07-07T09:58:00Z">
              <w:r w:rsidRPr="00CD1971">
                <w:rPr>
                  <w:sz w:val="22"/>
                  <w:szCs w:val="22"/>
                </w:rPr>
                <w:t>Vehicle Modification</w:t>
              </w:r>
            </w:ins>
          </w:p>
        </w:tc>
        <w:tc>
          <w:tcPr>
            <w:tcW w:w="1260" w:type="dxa"/>
            <w:shd w:val="pct10" w:color="auto" w:fill="auto"/>
          </w:tcPr>
          <w:p w14:paraId="234FF7F8" w14:textId="30CB26B3" w:rsidR="009E18F2" w:rsidRDefault="009E18F2" w:rsidP="009E18F2">
            <w:pPr>
              <w:rPr>
                <w:sz w:val="22"/>
                <w:szCs w:val="22"/>
              </w:rPr>
            </w:pPr>
            <w:ins w:id="5186" w:author="Author" w:date="2022-07-07T10:33:00Z">
              <w:r>
                <w:rPr>
                  <w:sz w:val="22"/>
                  <w:szCs w:val="22"/>
                </w:rPr>
                <w:t>Item</w:t>
              </w:r>
            </w:ins>
          </w:p>
        </w:tc>
        <w:tc>
          <w:tcPr>
            <w:tcW w:w="1260" w:type="dxa"/>
            <w:shd w:val="pct10" w:color="auto" w:fill="auto"/>
          </w:tcPr>
          <w:p w14:paraId="4DE89FB0" w14:textId="708E1FDD" w:rsidR="009E18F2" w:rsidRDefault="00492640" w:rsidP="009E18F2">
            <w:pPr>
              <w:jc w:val="right"/>
              <w:rPr>
                <w:sz w:val="22"/>
                <w:szCs w:val="22"/>
              </w:rPr>
            </w:pPr>
            <w:ins w:id="5187" w:author="Author" w:date="2022-08-25T15:24:00Z">
              <w:r w:rsidRPr="00492640">
                <w:rPr>
                  <w:sz w:val="22"/>
                  <w:szCs w:val="22"/>
                </w:rPr>
                <w:t>1</w:t>
              </w:r>
            </w:ins>
          </w:p>
        </w:tc>
        <w:tc>
          <w:tcPr>
            <w:tcW w:w="1350" w:type="dxa"/>
            <w:shd w:val="pct10" w:color="auto" w:fill="auto"/>
          </w:tcPr>
          <w:p w14:paraId="7042FE6C" w14:textId="5D160144" w:rsidR="009E18F2" w:rsidRDefault="00492640" w:rsidP="009E18F2">
            <w:pPr>
              <w:jc w:val="right"/>
              <w:rPr>
                <w:sz w:val="22"/>
                <w:szCs w:val="22"/>
              </w:rPr>
            </w:pPr>
            <w:ins w:id="5188" w:author="Author" w:date="2022-08-25T15:24:00Z">
              <w:r w:rsidRPr="00492640">
                <w:rPr>
                  <w:sz w:val="22"/>
                  <w:szCs w:val="22"/>
                </w:rPr>
                <w:t>3</w:t>
              </w:r>
            </w:ins>
          </w:p>
        </w:tc>
        <w:tc>
          <w:tcPr>
            <w:tcW w:w="1350" w:type="dxa"/>
            <w:shd w:val="pct10" w:color="auto" w:fill="auto"/>
          </w:tcPr>
          <w:p w14:paraId="55276D1E" w14:textId="745EF98B" w:rsidR="009E18F2" w:rsidRDefault="00492640" w:rsidP="009E18F2">
            <w:pPr>
              <w:jc w:val="right"/>
              <w:rPr>
                <w:sz w:val="22"/>
                <w:szCs w:val="22"/>
              </w:rPr>
            </w:pPr>
            <w:ins w:id="5189" w:author="Author" w:date="2022-08-25T15:24:00Z">
              <w:r w:rsidRPr="00492640">
                <w:rPr>
                  <w:sz w:val="22"/>
                  <w:szCs w:val="22"/>
                </w:rPr>
                <w:t>$7,939.94</w:t>
              </w:r>
            </w:ins>
          </w:p>
        </w:tc>
        <w:tc>
          <w:tcPr>
            <w:tcW w:w="1710" w:type="dxa"/>
            <w:tcBorders>
              <w:bottom w:val="single" w:sz="12" w:space="0" w:color="auto"/>
            </w:tcBorders>
            <w:shd w:val="pct10" w:color="auto" w:fill="auto"/>
          </w:tcPr>
          <w:p w14:paraId="649209B6" w14:textId="7204CF10" w:rsidR="009E18F2" w:rsidRDefault="00492640"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190" w:author="Author" w:date="2022-08-25T15:24:00Z">
              <w:r w:rsidRPr="00492640">
                <w:rPr>
                  <w:sz w:val="22"/>
                  <w:szCs w:val="22"/>
                </w:rPr>
                <w:t>$23,819.82</w:t>
              </w:r>
            </w:ins>
          </w:p>
        </w:tc>
      </w:tr>
      <w:tr w:rsidR="009E18F2" w14:paraId="2ECC49CE" w14:textId="77777777" w:rsidTr="00896F76">
        <w:trPr>
          <w:trHeight w:val="288"/>
          <w:jc w:val="center"/>
        </w:trPr>
        <w:tc>
          <w:tcPr>
            <w:tcW w:w="8190" w:type="dxa"/>
            <w:gridSpan w:val="5"/>
          </w:tcPr>
          <w:p w14:paraId="346F700F" w14:textId="77777777" w:rsidR="009E18F2" w:rsidRDefault="009E18F2" w:rsidP="009E18F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22ACB76" w14:textId="0D216984" w:rsidR="009E18F2" w:rsidRDefault="00A3710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191" w:author="Author" w:date="2022-08-25T15:24:00Z">
              <w:r w:rsidRPr="00A37108">
                <w:rPr>
                  <w:rFonts w:ascii="Arial" w:hAnsi="Arial" w:cs="Arial"/>
                  <w:sz w:val="19"/>
                  <w:szCs w:val="19"/>
                </w:rPr>
                <w:t xml:space="preserve">$13,494,511.41 </w:t>
              </w:r>
            </w:ins>
            <w:del w:id="5192" w:author="Author" w:date="2022-08-23T10:14:00Z">
              <w:r w:rsidR="009E18F2" w:rsidRPr="00B5345E">
                <w:rPr>
                  <w:rFonts w:ascii="Arial" w:hAnsi="Arial" w:cs="Arial"/>
                  <w:sz w:val="19"/>
                  <w:szCs w:val="19"/>
                </w:rPr>
                <w:delText>7941399.51</w:delText>
              </w:r>
            </w:del>
          </w:p>
        </w:tc>
      </w:tr>
      <w:tr w:rsidR="009E18F2" w14:paraId="4AB7CFE3" w14:textId="77777777" w:rsidTr="00896F76">
        <w:trPr>
          <w:trHeight w:val="288"/>
          <w:jc w:val="center"/>
        </w:trPr>
        <w:tc>
          <w:tcPr>
            <w:tcW w:w="8190" w:type="dxa"/>
            <w:gridSpan w:val="5"/>
          </w:tcPr>
          <w:p w14:paraId="6E3838CD" w14:textId="77777777" w:rsidR="009E18F2" w:rsidRDefault="009E18F2" w:rsidP="009E18F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DE80FEC" w14:textId="7906956B" w:rsidR="009E18F2" w:rsidRDefault="00A3710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193" w:author="Author" w:date="2022-08-25T15:25:00Z">
              <w:r w:rsidRPr="00A37108">
                <w:rPr>
                  <w:rFonts w:ascii="Arial" w:hAnsi="Arial" w:cs="Arial"/>
                  <w:sz w:val="19"/>
                  <w:szCs w:val="19"/>
                </w:rPr>
                <w:t>140</w:t>
              </w:r>
            </w:ins>
            <w:del w:id="5194" w:author="Author" w:date="2022-08-23T10:14:00Z">
              <w:r w:rsidR="009E18F2" w:rsidRPr="00B5345E">
                <w:rPr>
                  <w:rFonts w:ascii="Arial" w:hAnsi="Arial" w:cs="Arial"/>
                  <w:sz w:val="19"/>
                  <w:szCs w:val="19"/>
                </w:rPr>
                <w:delText>120</w:delText>
              </w:r>
            </w:del>
          </w:p>
        </w:tc>
      </w:tr>
      <w:tr w:rsidR="009E18F2" w14:paraId="1CE9D758" w14:textId="77777777" w:rsidTr="00896F76">
        <w:trPr>
          <w:trHeight w:val="288"/>
          <w:jc w:val="center"/>
        </w:trPr>
        <w:tc>
          <w:tcPr>
            <w:tcW w:w="8190" w:type="dxa"/>
            <w:gridSpan w:val="5"/>
          </w:tcPr>
          <w:p w14:paraId="08AF1AC0" w14:textId="77777777" w:rsidR="009E18F2" w:rsidRDefault="009E18F2" w:rsidP="009E18F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40A1DEB7" w14:textId="7857730F" w:rsidR="009E18F2" w:rsidRDefault="00A3710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195" w:author="Author" w:date="2022-08-25T15:25:00Z">
              <w:r w:rsidRPr="00A37108">
                <w:rPr>
                  <w:rFonts w:ascii="Arial" w:hAnsi="Arial" w:cs="Arial"/>
                  <w:sz w:val="19"/>
                  <w:szCs w:val="19"/>
                </w:rPr>
                <w:t xml:space="preserve">$96,389.37 </w:t>
              </w:r>
            </w:ins>
            <w:del w:id="5196" w:author="Author" w:date="2022-08-23T10:14:00Z">
              <w:r w:rsidR="009E18F2" w:rsidRPr="00B5345E">
                <w:rPr>
                  <w:rFonts w:ascii="Arial" w:hAnsi="Arial" w:cs="Arial"/>
                  <w:sz w:val="19"/>
                  <w:szCs w:val="19"/>
                </w:rPr>
                <w:delText>66178.33</w:delText>
              </w:r>
            </w:del>
          </w:p>
        </w:tc>
      </w:tr>
      <w:tr w:rsidR="009E18F2" w14:paraId="2B7D306E" w14:textId="77777777" w:rsidTr="00896F76">
        <w:trPr>
          <w:trHeight w:val="288"/>
          <w:jc w:val="center"/>
        </w:trPr>
        <w:tc>
          <w:tcPr>
            <w:tcW w:w="8190" w:type="dxa"/>
            <w:gridSpan w:val="5"/>
          </w:tcPr>
          <w:p w14:paraId="51F6FBAC" w14:textId="77777777" w:rsidR="009E18F2" w:rsidRDefault="009E18F2" w:rsidP="009E18F2">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0B21D1E0" w14:textId="294487BA" w:rsidR="009E18F2" w:rsidRDefault="00A37108" w:rsidP="009E18F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197" w:author="Author" w:date="2022-08-25T15:25:00Z">
              <w:r w:rsidRPr="00A37108">
                <w:rPr>
                  <w:rFonts w:ascii="Arial" w:hAnsi="Arial" w:cs="Arial"/>
                  <w:sz w:val="19"/>
                  <w:szCs w:val="19"/>
                </w:rPr>
                <w:t>354.72</w:t>
              </w:r>
            </w:ins>
            <w:del w:id="5198" w:author="Author" w:date="2022-08-23T10:14:00Z">
              <w:r w:rsidR="009E18F2">
                <w:rPr>
                  <w:rFonts w:ascii="Arial" w:hAnsi="Arial" w:cs="Arial"/>
                  <w:sz w:val="19"/>
                  <w:szCs w:val="19"/>
                </w:rPr>
                <w:delText>355</w:delText>
              </w:r>
            </w:del>
          </w:p>
        </w:tc>
      </w:tr>
    </w:tbl>
    <w:p w14:paraId="2D5AC71E" w14:textId="77777777" w:rsidR="003C6257"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3C6257" w14:paraId="1AEE7B68" w14:textId="77777777" w:rsidTr="00896F76">
        <w:trPr>
          <w:tblHeader/>
          <w:jc w:val="center"/>
        </w:trPr>
        <w:tc>
          <w:tcPr>
            <w:tcW w:w="9900" w:type="dxa"/>
            <w:gridSpan w:val="6"/>
            <w:vAlign w:val="center"/>
          </w:tcPr>
          <w:p w14:paraId="0E959129" w14:textId="34720BCF"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5</w:t>
            </w:r>
          </w:p>
        </w:tc>
      </w:tr>
      <w:tr w:rsidR="003C6257" w14:paraId="1204986E" w14:textId="77777777" w:rsidTr="00896F76">
        <w:trPr>
          <w:tblHeader/>
          <w:jc w:val="center"/>
        </w:trPr>
        <w:tc>
          <w:tcPr>
            <w:tcW w:w="2970" w:type="dxa"/>
            <w:vMerge w:val="restart"/>
            <w:vAlign w:val="center"/>
          </w:tcPr>
          <w:p w14:paraId="4A011062"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25DE6402"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FAF637C"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688862E"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E906F66"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260E69FB"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3C6257" w14:paraId="7AD7068B" w14:textId="77777777" w:rsidTr="00896F76">
        <w:trPr>
          <w:tblHeader/>
          <w:jc w:val="center"/>
        </w:trPr>
        <w:tc>
          <w:tcPr>
            <w:tcW w:w="2970" w:type="dxa"/>
            <w:vMerge/>
            <w:tcBorders>
              <w:bottom w:val="single" w:sz="12" w:space="0" w:color="auto"/>
            </w:tcBorders>
            <w:vAlign w:val="center"/>
          </w:tcPr>
          <w:p w14:paraId="55586A0F"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3BE9A0D5"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CCBEDFD"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0675B7E3"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D1C430C"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0451D6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268667A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0D43BDD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B4B26" w14:paraId="1AA1B76A" w14:textId="77777777" w:rsidTr="00896F76">
        <w:trPr>
          <w:trHeight w:val="288"/>
          <w:jc w:val="center"/>
        </w:trPr>
        <w:tc>
          <w:tcPr>
            <w:tcW w:w="2970" w:type="dxa"/>
            <w:shd w:val="pct10" w:color="auto" w:fill="auto"/>
          </w:tcPr>
          <w:p w14:paraId="223A2EE0" w14:textId="7C1DCD53" w:rsidR="003B4B26" w:rsidRPr="003B4B26" w:rsidRDefault="003B4B26" w:rsidP="003B4B2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199" w:author="Author" w:date="2022-07-07T10:18:00Z">
              <w:r w:rsidRPr="003B4B26">
                <w:rPr>
                  <w:sz w:val="22"/>
                  <w:szCs w:val="22"/>
                </w:rPr>
                <w:t>Home Health Aide</w:t>
              </w:r>
            </w:ins>
          </w:p>
        </w:tc>
        <w:tc>
          <w:tcPr>
            <w:tcW w:w="1260" w:type="dxa"/>
            <w:shd w:val="pct10" w:color="auto" w:fill="auto"/>
          </w:tcPr>
          <w:p w14:paraId="2D2516A7" w14:textId="6B7E833C" w:rsidR="003B4B26" w:rsidRDefault="007B767A" w:rsidP="003B4B26">
            <w:pPr>
              <w:jc w:val="right"/>
              <w:rPr>
                <w:sz w:val="22"/>
                <w:szCs w:val="22"/>
              </w:rPr>
            </w:pPr>
            <w:ins w:id="5200" w:author="Author" w:date="2022-07-07T10:32:00Z">
              <w:r>
                <w:rPr>
                  <w:sz w:val="22"/>
                  <w:szCs w:val="22"/>
                </w:rPr>
                <w:t>15 min.</w:t>
              </w:r>
            </w:ins>
          </w:p>
        </w:tc>
        <w:tc>
          <w:tcPr>
            <w:tcW w:w="1260" w:type="dxa"/>
            <w:shd w:val="pct10" w:color="auto" w:fill="auto"/>
          </w:tcPr>
          <w:p w14:paraId="02E2BEE4" w14:textId="4381AF63" w:rsidR="003B4B26" w:rsidRDefault="001C6456" w:rsidP="003B4B26">
            <w:pPr>
              <w:jc w:val="right"/>
              <w:rPr>
                <w:sz w:val="22"/>
                <w:szCs w:val="22"/>
              </w:rPr>
            </w:pPr>
            <w:ins w:id="5201" w:author="Author" w:date="2022-08-25T15:30:00Z">
              <w:r w:rsidRPr="001C6456">
                <w:rPr>
                  <w:sz w:val="22"/>
                  <w:szCs w:val="22"/>
                </w:rPr>
                <w:t>50</w:t>
              </w:r>
            </w:ins>
          </w:p>
        </w:tc>
        <w:tc>
          <w:tcPr>
            <w:tcW w:w="1350" w:type="dxa"/>
            <w:shd w:val="pct10" w:color="auto" w:fill="auto"/>
          </w:tcPr>
          <w:p w14:paraId="4FC1E979" w14:textId="268B3585" w:rsidR="003B4B26" w:rsidRDefault="001C6456" w:rsidP="003B4B26">
            <w:pPr>
              <w:jc w:val="right"/>
              <w:rPr>
                <w:sz w:val="22"/>
                <w:szCs w:val="22"/>
              </w:rPr>
            </w:pPr>
            <w:ins w:id="5202" w:author="Author" w:date="2022-08-25T15:30:00Z">
              <w:r w:rsidRPr="001C6456">
                <w:rPr>
                  <w:sz w:val="22"/>
                  <w:szCs w:val="22"/>
                </w:rPr>
                <w:t>5,985</w:t>
              </w:r>
            </w:ins>
          </w:p>
        </w:tc>
        <w:tc>
          <w:tcPr>
            <w:tcW w:w="1350" w:type="dxa"/>
            <w:shd w:val="pct10" w:color="auto" w:fill="auto"/>
          </w:tcPr>
          <w:p w14:paraId="5D26AD16" w14:textId="78225DC9" w:rsidR="003B4B26" w:rsidRDefault="001C6456" w:rsidP="003B4B26">
            <w:pPr>
              <w:jc w:val="right"/>
              <w:rPr>
                <w:sz w:val="22"/>
                <w:szCs w:val="22"/>
              </w:rPr>
            </w:pPr>
            <w:ins w:id="5203" w:author="Author" w:date="2022-08-25T15:30:00Z">
              <w:r w:rsidRPr="001C6456">
                <w:rPr>
                  <w:sz w:val="22"/>
                  <w:szCs w:val="22"/>
                </w:rPr>
                <w:t>$8.49</w:t>
              </w:r>
            </w:ins>
          </w:p>
        </w:tc>
        <w:tc>
          <w:tcPr>
            <w:tcW w:w="1710" w:type="dxa"/>
            <w:shd w:val="pct10" w:color="auto" w:fill="auto"/>
          </w:tcPr>
          <w:p w14:paraId="2FCB0593" w14:textId="70DABFA8" w:rsidR="003B4B26" w:rsidRPr="00B5345E" w:rsidRDefault="001C6456" w:rsidP="003B4B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04" w:author="Author" w:date="2022-08-25T15:31:00Z">
              <w:r w:rsidRPr="001C6456">
                <w:rPr>
                  <w:sz w:val="22"/>
                  <w:szCs w:val="22"/>
                </w:rPr>
                <w:t>$2,540,632.50</w:t>
              </w:r>
            </w:ins>
          </w:p>
        </w:tc>
      </w:tr>
      <w:tr w:rsidR="003C6257" w14:paraId="4D16947E" w14:textId="77777777" w:rsidTr="00896F76">
        <w:trPr>
          <w:trHeight w:val="288"/>
          <w:jc w:val="center"/>
        </w:trPr>
        <w:tc>
          <w:tcPr>
            <w:tcW w:w="2970" w:type="dxa"/>
            <w:shd w:val="pct10" w:color="auto" w:fill="auto"/>
          </w:tcPr>
          <w:p w14:paraId="2D7B50FD" w14:textId="77777777" w:rsidR="003C6257" w:rsidRDefault="003C6257" w:rsidP="00896F76">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Homemaker</w:t>
            </w:r>
          </w:p>
        </w:tc>
        <w:tc>
          <w:tcPr>
            <w:tcW w:w="1260" w:type="dxa"/>
            <w:shd w:val="pct10" w:color="auto" w:fill="auto"/>
          </w:tcPr>
          <w:p w14:paraId="6EDEBCF8" w14:textId="2885A5D7" w:rsidR="003C6257" w:rsidRDefault="00B5345E" w:rsidP="00896F76">
            <w:pPr>
              <w:jc w:val="right"/>
              <w:rPr>
                <w:sz w:val="22"/>
                <w:szCs w:val="22"/>
              </w:rPr>
            </w:pPr>
            <w:r>
              <w:rPr>
                <w:sz w:val="22"/>
                <w:szCs w:val="22"/>
              </w:rPr>
              <w:t>15 min.</w:t>
            </w:r>
          </w:p>
        </w:tc>
        <w:tc>
          <w:tcPr>
            <w:tcW w:w="1260" w:type="dxa"/>
            <w:shd w:val="pct10" w:color="auto" w:fill="auto"/>
          </w:tcPr>
          <w:p w14:paraId="720465BC" w14:textId="504DC715" w:rsidR="003C6257" w:rsidRDefault="00217A0F" w:rsidP="00896F76">
            <w:pPr>
              <w:jc w:val="right"/>
              <w:rPr>
                <w:sz w:val="22"/>
                <w:szCs w:val="22"/>
              </w:rPr>
            </w:pPr>
            <w:ins w:id="5205" w:author="Author" w:date="2022-08-25T15:31:00Z">
              <w:r w:rsidRPr="00217A0F">
                <w:rPr>
                  <w:sz w:val="22"/>
                  <w:szCs w:val="22"/>
                </w:rPr>
                <w:t>41</w:t>
              </w:r>
            </w:ins>
            <w:del w:id="5206" w:author="Author" w:date="2022-08-23T10:14:00Z">
              <w:r w:rsidR="00B5345E">
                <w:rPr>
                  <w:sz w:val="22"/>
                  <w:szCs w:val="22"/>
                </w:rPr>
                <w:delText>28</w:delText>
              </w:r>
            </w:del>
          </w:p>
        </w:tc>
        <w:tc>
          <w:tcPr>
            <w:tcW w:w="1350" w:type="dxa"/>
            <w:shd w:val="pct10" w:color="auto" w:fill="auto"/>
          </w:tcPr>
          <w:p w14:paraId="2DBFD003" w14:textId="248F3FBD" w:rsidR="003C6257" w:rsidRDefault="00217A0F" w:rsidP="00896F76">
            <w:pPr>
              <w:jc w:val="right"/>
              <w:rPr>
                <w:sz w:val="22"/>
                <w:szCs w:val="22"/>
              </w:rPr>
            </w:pPr>
            <w:ins w:id="5207" w:author="Author" w:date="2022-08-25T15:31:00Z">
              <w:r w:rsidRPr="00217A0F">
                <w:rPr>
                  <w:sz w:val="22"/>
                  <w:szCs w:val="22"/>
                </w:rPr>
                <w:t xml:space="preserve">1,687 </w:t>
              </w:r>
            </w:ins>
            <w:del w:id="5208" w:author="Author" w:date="2022-08-23T10:14:00Z">
              <w:r w:rsidR="00B5345E">
                <w:rPr>
                  <w:sz w:val="22"/>
                  <w:szCs w:val="22"/>
                </w:rPr>
                <w:delText>770.00</w:delText>
              </w:r>
            </w:del>
          </w:p>
        </w:tc>
        <w:tc>
          <w:tcPr>
            <w:tcW w:w="1350" w:type="dxa"/>
            <w:shd w:val="pct10" w:color="auto" w:fill="auto"/>
          </w:tcPr>
          <w:p w14:paraId="329BE087" w14:textId="5AC79EF2" w:rsidR="003C6257" w:rsidRDefault="00217A0F" w:rsidP="00896F76">
            <w:pPr>
              <w:jc w:val="right"/>
              <w:rPr>
                <w:sz w:val="22"/>
                <w:szCs w:val="22"/>
              </w:rPr>
            </w:pPr>
            <w:ins w:id="5209" w:author="Author" w:date="2022-08-25T15:31:00Z">
              <w:r w:rsidRPr="00217A0F">
                <w:rPr>
                  <w:sz w:val="22"/>
                  <w:szCs w:val="22"/>
                </w:rPr>
                <w:t xml:space="preserve">$7.69 </w:t>
              </w:r>
            </w:ins>
            <w:del w:id="5210" w:author="Author" w:date="2022-08-23T10:14:00Z">
              <w:r w:rsidR="00B5345E">
                <w:rPr>
                  <w:sz w:val="22"/>
                  <w:szCs w:val="22"/>
                </w:rPr>
                <w:delText>6.76</w:delText>
              </w:r>
            </w:del>
          </w:p>
        </w:tc>
        <w:tc>
          <w:tcPr>
            <w:tcW w:w="1710" w:type="dxa"/>
            <w:shd w:val="pct10" w:color="auto" w:fill="auto"/>
          </w:tcPr>
          <w:p w14:paraId="210161ED" w14:textId="18B8E8E3" w:rsidR="003C6257" w:rsidRDefault="00217A0F"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11" w:author="Author" w:date="2022-08-25T15:31:00Z">
              <w:r w:rsidRPr="00217A0F">
                <w:rPr>
                  <w:sz w:val="22"/>
                  <w:szCs w:val="22"/>
                </w:rPr>
                <w:t>$531,894.23</w:t>
              </w:r>
            </w:ins>
          </w:p>
        </w:tc>
      </w:tr>
      <w:tr w:rsidR="003C6257" w14:paraId="5D56D2C3" w14:textId="77777777" w:rsidTr="00896F76">
        <w:trPr>
          <w:trHeight w:val="288"/>
          <w:jc w:val="center"/>
        </w:trPr>
        <w:tc>
          <w:tcPr>
            <w:tcW w:w="2970" w:type="dxa"/>
            <w:shd w:val="pct10" w:color="auto" w:fill="auto"/>
          </w:tcPr>
          <w:p w14:paraId="029DC5BC"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Personal Care</w:t>
            </w:r>
          </w:p>
        </w:tc>
        <w:tc>
          <w:tcPr>
            <w:tcW w:w="1260" w:type="dxa"/>
            <w:shd w:val="pct10" w:color="auto" w:fill="auto"/>
          </w:tcPr>
          <w:p w14:paraId="79B76B00" w14:textId="77777777" w:rsidR="003C6257" w:rsidRDefault="003C6257" w:rsidP="00896F76">
            <w:pPr>
              <w:jc w:val="right"/>
              <w:rPr>
                <w:sz w:val="22"/>
                <w:szCs w:val="22"/>
              </w:rPr>
            </w:pPr>
            <w:r>
              <w:rPr>
                <w:sz w:val="22"/>
                <w:szCs w:val="22"/>
              </w:rPr>
              <w:t>15 min.</w:t>
            </w:r>
          </w:p>
        </w:tc>
        <w:tc>
          <w:tcPr>
            <w:tcW w:w="1260" w:type="dxa"/>
            <w:shd w:val="pct10" w:color="auto" w:fill="auto"/>
          </w:tcPr>
          <w:p w14:paraId="0C90D791" w14:textId="6FE2EBC5" w:rsidR="003C6257" w:rsidRDefault="00217A0F" w:rsidP="00896F76">
            <w:pPr>
              <w:jc w:val="right"/>
              <w:rPr>
                <w:sz w:val="22"/>
                <w:szCs w:val="22"/>
              </w:rPr>
            </w:pPr>
            <w:ins w:id="5212" w:author="Author" w:date="2022-08-25T15:31:00Z">
              <w:r w:rsidRPr="00217A0F">
                <w:rPr>
                  <w:sz w:val="22"/>
                  <w:szCs w:val="22"/>
                </w:rPr>
                <w:t>63</w:t>
              </w:r>
            </w:ins>
            <w:del w:id="5213" w:author="Author" w:date="2022-08-23T10:14:00Z">
              <w:r w:rsidR="00B5345E">
                <w:rPr>
                  <w:sz w:val="22"/>
                  <w:szCs w:val="22"/>
                </w:rPr>
                <w:delText>72</w:delText>
              </w:r>
            </w:del>
          </w:p>
        </w:tc>
        <w:tc>
          <w:tcPr>
            <w:tcW w:w="1350" w:type="dxa"/>
            <w:shd w:val="pct10" w:color="auto" w:fill="auto"/>
          </w:tcPr>
          <w:p w14:paraId="2BAA83C2" w14:textId="0CD83CBA" w:rsidR="003C6257" w:rsidRDefault="00217A0F" w:rsidP="00896F76">
            <w:pPr>
              <w:jc w:val="right"/>
              <w:rPr>
                <w:sz w:val="22"/>
                <w:szCs w:val="22"/>
              </w:rPr>
            </w:pPr>
            <w:ins w:id="5214" w:author="Author" w:date="2022-08-25T15:31:00Z">
              <w:r w:rsidRPr="00217A0F">
                <w:rPr>
                  <w:sz w:val="22"/>
                  <w:szCs w:val="22"/>
                </w:rPr>
                <w:t xml:space="preserve">7,066 </w:t>
              </w:r>
            </w:ins>
            <w:del w:id="5215" w:author="Author" w:date="2022-08-23T10:14:00Z">
              <w:r w:rsidR="000766FA">
                <w:rPr>
                  <w:sz w:val="22"/>
                  <w:szCs w:val="22"/>
                </w:rPr>
                <w:delText>5610.00</w:delText>
              </w:r>
            </w:del>
          </w:p>
        </w:tc>
        <w:tc>
          <w:tcPr>
            <w:tcW w:w="1350" w:type="dxa"/>
            <w:shd w:val="pct10" w:color="auto" w:fill="auto"/>
          </w:tcPr>
          <w:p w14:paraId="478D7827" w14:textId="42F4A59E" w:rsidR="003C6257" w:rsidRDefault="00217A0F" w:rsidP="00896F76">
            <w:pPr>
              <w:jc w:val="right"/>
              <w:rPr>
                <w:sz w:val="22"/>
                <w:szCs w:val="22"/>
              </w:rPr>
            </w:pPr>
            <w:ins w:id="5216" w:author="Author" w:date="2022-08-25T15:31:00Z">
              <w:r w:rsidRPr="00217A0F">
                <w:rPr>
                  <w:sz w:val="22"/>
                  <w:szCs w:val="22"/>
                </w:rPr>
                <w:t xml:space="preserve">$7.83 </w:t>
              </w:r>
            </w:ins>
            <w:del w:id="5217" w:author="Author" w:date="2022-08-23T10:14:00Z">
              <w:r w:rsidR="000766FA">
                <w:rPr>
                  <w:sz w:val="22"/>
                  <w:szCs w:val="22"/>
                </w:rPr>
                <w:delText>6.78</w:delText>
              </w:r>
            </w:del>
          </w:p>
        </w:tc>
        <w:tc>
          <w:tcPr>
            <w:tcW w:w="1710" w:type="dxa"/>
            <w:shd w:val="pct10" w:color="auto" w:fill="auto"/>
          </w:tcPr>
          <w:p w14:paraId="19473F5F" w14:textId="1E3822F2" w:rsidR="003C6257" w:rsidRDefault="00217A0F"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18" w:author="Author" w:date="2022-08-25T15:31:00Z">
              <w:r w:rsidRPr="00217A0F">
                <w:rPr>
                  <w:sz w:val="22"/>
                  <w:szCs w:val="22"/>
                </w:rPr>
                <w:t>$3,485,587.14</w:t>
              </w:r>
            </w:ins>
          </w:p>
        </w:tc>
      </w:tr>
      <w:tr w:rsidR="002636DD" w14:paraId="6611D6EC" w14:textId="77777777" w:rsidTr="00896F76">
        <w:trPr>
          <w:trHeight w:val="288"/>
          <w:jc w:val="center"/>
        </w:trPr>
        <w:tc>
          <w:tcPr>
            <w:tcW w:w="2970" w:type="dxa"/>
            <w:shd w:val="pct10" w:color="auto" w:fill="auto"/>
          </w:tcPr>
          <w:p w14:paraId="58BEA963" w14:textId="5DE2190F" w:rsidR="002636DD" w:rsidRPr="002636DD" w:rsidRDefault="002636DD" w:rsidP="002636D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219" w:author="Author" w:date="2022-07-07T10:18:00Z">
              <w:r w:rsidRPr="002636DD">
                <w:rPr>
                  <w:sz w:val="22"/>
                  <w:szCs w:val="22"/>
                </w:rPr>
                <w:t>Prevocational Services</w:t>
              </w:r>
            </w:ins>
          </w:p>
        </w:tc>
        <w:tc>
          <w:tcPr>
            <w:tcW w:w="1260" w:type="dxa"/>
            <w:shd w:val="pct10" w:color="auto" w:fill="auto"/>
          </w:tcPr>
          <w:p w14:paraId="257512EF" w14:textId="1419D67D" w:rsidR="002636DD" w:rsidRDefault="003151C4" w:rsidP="002636DD">
            <w:pPr>
              <w:jc w:val="right"/>
              <w:rPr>
                <w:sz w:val="22"/>
                <w:szCs w:val="22"/>
              </w:rPr>
            </w:pPr>
            <w:ins w:id="5220" w:author="Author" w:date="2022-07-07T10:29:00Z">
              <w:r>
                <w:rPr>
                  <w:sz w:val="22"/>
                  <w:szCs w:val="22"/>
                </w:rPr>
                <w:t xml:space="preserve">15 </w:t>
              </w:r>
            </w:ins>
            <w:ins w:id="5221" w:author="Author" w:date="2022-07-07T10:30:00Z">
              <w:r>
                <w:rPr>
                  <w:sz w:val="22"/>
                  <w:szCs w:val="22"/>
                </w:rPr>
                <w:t>min.</w:t>
              </w:r>
            </w:ins>
          </w:p>
        </w:tc>
        <w:tc>
          <w:tcPr>
            <w:tcW w:w="1260" w:type="dxa"/>
            <w:shd w:val="pct10" w:color="auto" w:fill="auto"/>
          </w:tcPr>
          <w:p w14:paraId="176417BE" w14:textId="3BD55D29" w:rsidR="002636DD" w:rsidRDefault="0096762C" w:rsidP="002636DD">
            <w:pPr>
              <w:jc w:val="right"/>
              <w:rPr>
                <w:sz w:val="22"/>
                <w:szCs w:val="22"/>
              </w:rPr>
            </w:pPr>
            <w:ins w:id="5222" w:author="Author" w:date="2022-08-25T15:31:00Z">
              <w:r w:rsidRPr="0096762C">
                <w:rPr>
                  <w:sz w:val="22"/>
                  <w:szCs w:val="22"/>
                </w:rPr>
                <w:t>1</w:t>
              </w:r>
            </w:ins>
          </w:p>
        </w:tc>
        <w:tc>
          <w:tcPr>
            <w:tcW w:w="1350" w:type="dxa"/>
            <w:shd w:val="pct10" w:color="auto" w:fill="auto"/>
          </w:tcPr>
          <w:p w14:paraId="75EFA159" w14:textId="02927266" w:rsidR="002636DD" w:rsidRDefault="0096762C" w:rsidP="002636DD">
            <w:pPr>
              <w:jc w:val="right"/>
              <w:rPr>
                <w:sz w:val="22"/>
                <w:szCs w:val="22"/>
              </w:rPr>
            </w:pPr>
            <w:ins w:id="5223" w:author="Author" w:date="2022-08-25T15:31:00Z">
              <w:r w:rsidRPr="0096762C">
                <w:rPr>
                  <w:sz w:val="22"/>
                  <w:szCs w:val="22"/>
                </w:rPr>
                <w:t>679</w:t>
              </w:r>
            </w:ins>
          </w:p>
        </w:tc>
        <w:tc>
          <w:tcPr>
            <w:tcW w:w="1350" w:type="dxa"/>
            <w:shd w:val="pct10" w:color="auto" w:fill="auto"/>
          </w:tcPr>
          <w:p w14:paraId="050DBE8F" w14:textId="7249530E" w:rsidR="002636DD" w:rsidRDefault="0096762C" w:rsidP="002636DD">
            <w:pPr>
              <w:jc w:val="right"/>
              <w:rPr>
                <w:sz w:val="22"/>
                <w:szCs w:val="22"/>
              </w:rPr>
            </w:pPr>
            <w:ins w:id="5224" w:author="Author" w:date="2022-08-25T15:32:00Z">
              <w:r w:rsidRPr="0096762C">
                <w:rPr>
                  <w:sz w:val="22"/>
                  <w:szCs w:val="22"/>
                </w:rPr>
                <w:t>$13.35</w:t>
              </w:r>
            </w:ins>
          </w:p>
        </w:tc>
        <w:tc>
          <w:tcPr>
            <w:tcW w:w="1710" w:type="dxa"/>
            <w:shd w:val="pct10" w:color="auto" w:fill="auto"/>
          </w:tcPr>
          <w:p w14:paraId="7B5424B9" w14:textId="34D771D9" w:rsidR="002636DD" w:rsidRDefault="0096762C" w:rsidP="002636D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25" w:author="Author" w:date="2022-08-25T15:32:00Z">
              <w:r w:rsidRPr="0096762C">
                <w:rPr>
                  <w:sz w:val="22"/>
                  <w:szCs w:val="22"/>
                </w:rPr>
                <w:t>$9,064.65</w:t>
              </w:r>
            </w:ins>
          </w:p>
        </w:tc>
      </w:tr>
      <w:tr w:rsidR="003C6257" w14:paraId="0FE3C647" w14:textId="77777777" w:rsidTr="00896F76">
        <w:trPr>
          <w:trHeight w:val="288"/>
          <w:jc w:val="center"/>
        </w:trPr>
        <w:tc>
          <w:tcPr>
            <w:tcW w:w="2970" w:type="dxa"/>
            <w:shd w:val="pct10" w:color="auto" w:fill="auto"/>
          </w:tcPr>
          <w:p w14:paraId="17893C26" w14:textId="77777777" w:rsidR="003C6257" w:rsidRDefault="003C6257" w:rsidP="00896F7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06D52CCA" w14:textId="77777777" w:rsidR="003C6257" w:rsidRDefault="003C6257" w:rsidP="00896F76">
            <w:pPr>
              <w:jc w:val="right"/>
              <w:rPr>
                <w:sz w:val="22"/>
                <w:szCs w:val="22"/>
              </w:rPr>
            </w:pPr>
            <w:r>
              <w:rPr>
                <w:sz w:val="22"/>
                <w:szCs w:val="22"/>
              </w:rPr>
              <w:t>Per Diem</w:t>
            </w:r>
          </w:p>
        </w:tc>
        <w:tc>
          <w:tcPr>
            <w:tcW w:w="1260" w:type="dxa"/>
            <w:shd w:val="pct10" w:color="auto" w:fill="auto"/>
          </w:tcPr>
          <w:p w14:paraId="3B23F097" w14:textId="6B5A5E66" w:rsidR="003C6257" w:rsidRDefault="00EC3865" w:rsidP="00896F76">
            <w:pPr>
              <w:jc w:val="right"/>
              <w:rPr>
                <w:sz w:val="22"/>
                <w:szCs w:val="22"/>
              </w:rPr>
            </w:pPr>
            <w:ins w:id="5226" w:author="Author" w:date="2022-08-25T15:36:00Z">
              <w:r w:rsidRPr="00EC3865">
                <w:rPr>
                  <w:sz w:val="22"/>
                  <w:szCs w:val="22"/>
                </w:rPr>
                <w:t>1</w:t>
              </w:r>
            </w:ins>
            <w:del w:id="5227" w:author="Author" w:date="2022-08-23T10:14:00Z">
              <w:r w:rsidR="000766FA">
                <w:rPr>
                  <w:sz w:val="22"/>
                  <w:szCs w:val="22"/>
                </w:rPr>
                <w:delText>2</w:delText>
              </w:r>
            </w:del>
          </w:p>
        </w:tc>
        <w:tc>
          <w:tcPr>
            <w:tcW w:w="1350" w:type="dxa"/>
            <w:shd w:val="pct10" w:color="auto" w:fill="auto"/>
          </w:tcPr>
          <w:p w14:paraId="6CD194F6" w14:textId="7330A625" w:rsidR="003C6257" w:rsidRDefault="00EC3865" w:rsidP="00896F76">
            <w:pPr>
              <w:jc w:val="right"/>
              <w:rPr>
                <w:sz w:val="22"/>
                <w:szCs w:val="22"/>
              </w:rPr>
            </w:pPr>
            <w:ins w:id="5228" w:author="Author" w:date="2022-08-25T15:36:00Z">
              <w:r w:rsidRPr="00EC3865">
                <w:rPr>
                  <w:sz w:val="22"/>
                  <w:szCs w:val="22"/>
                </w:rPr>
                <w:t xml:space="preserve">58 </w:t>
              </w:r>
            </w:ins>
            <w:del w:id="5229" w:author="Author" w:date="2022-08-23T10:14:00Z">
              <w:r w:rsidR="000766FA">
                <w:rPr>
                  <w:sz w:val="22"/>
                  <w:szCs w:val="22"/>
                </w:rPr>
                <w:delText>6.00</w:delText>
              </w:r>
            </w:del>
          </w:p>
        </w:tc>
        <w:tc>
          <w:tcPr>
            <w:tcW w:w="1350" w:type="dxa"/>
            <w:shd w:val="pct10" w:color="auto" w:fill="auto"/>
          </w:tcPr>
          <w:p w14:paraId="3F4CA5D7" w14:textId="3CE8974E" w:rsidR="003C6257" w:rsidRDefault="00EC3865" w:rsidP="00896F76">
            <w:pPr>
              <w:jc w:val="right"/>
              <w:rPr>
                <w:sz w:val="22"/>
                <w:szCs w:val="22"/>
              </w:rPr>
            </w:pPr>
            <w:ins w:id="5230" w:author="Author" w:date="2022-08-25T15:36:00Z">
              <w:r w:rsidRPr="00EC3865">
                <w:rPr>
                  <w:sz w:val="22"/>
                  <w:szCs w:val="22"/>
                </w:rPr>
                <w:t xml:space="preserve">$200.46 </w:t>
              </w:r>
            </w:ins>
            <w:del w:id="5231" w:author="Author" w:date="2022-08-23T10:14:00Z">
              <w:r w:rsidR="000766FA">
                <w:rPr>
                  <w:sz w:val="22"/>
                  <w:szCs w:val="22"/>
                </w:rPr>
                <w:delText>271.24</w:delText>
              </w:r>
            </w:del>
          </w:p>
        </w:tc>
        <w:tc>
          <w:tcPr>
            <w:tcW w:w="1710" w:type="dxa"/>
            <w:shd w:val="pct10" w:color="auto" w:fill="auto"/>
          </w:tcPr>
          <w:p w14:paraId="7A830856" w14:textId="67B996F6" w:rsidR="003C6257" w:rsidRDefault="00EC386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32" w:author="Author" w:date="2022-08-25T15:37:00Z">
              <w:r w:rsidRPr="00EC3865">
                <w:rPr>
                  <w:sz w:val="22"/>
                  <w:szCs w:val="22"/>
                </w:rPr>
                <w:t>$11,626.68</w:t>
              </w:r>
            </w:ins>
          </w:p>
        </w:tc>
      </w:tr>
      <w:tr w:rsidR="003C6257" w14:paraId="00B07D39" w14:textId="77777777" w:rsidTr="00896F76">
        <w:trPr>
          <w:trHeight w:val="288"/>
          <w:jc w:val="center"/>
        </w:trPr>
        <w:tc>
          <w:tcPr>
            <w:tcW w:w="2970" w:type="dxa"/>
            <w:shd w:val="pct10" w:color="auto" w:fill="auto"/>
          </w:tcPr>
          <w:p w14:paraId="2DAD50EB" w14:textId="77777777" w:rsidR="003C6257" w:rsidRDefault="003C6257" w:rsidP="00896F7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6D060A21" w14:textId="77777777" w:rsidR="003C6257" w:rsidRDefault="003C6257"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1BBF8E20" w14:textId="56D66BE4" w:rsidR="003C6257" w:rsidRDefault="00EC3865"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33" w:author="Author" w:date="2022-08-25T15:37:00Z">
              <w:r w:rsidRPr="00EC3865">
                <w:rPr>
                  <w:sz w:val="22"/>
                  <w:szCs w:val="22"/>
                </w:rPr>
                <w:t>4</w:t>
              </w:r>
            </w:ins>
            <w:del w:id="5234" w:author="Author" w:date="2022-08-23T10:14:00Z">
              <w:r w:rsidR="000766FA">
                <w:rPr>
                  <w:sz w:val="22"/>
                  <w:szCs w:val="22"/>
                </w:rPr>
                <w:delText>6</w:delText>
              </w:r>
            </w:del>
          </w:p>
        </w:tc>
        <w:tc>
          <w:tcPr>
            <w:tcW w:w="1350" w:type="dxa"/>
            <w:shd w:val="pct10" w:color="auto" w:fill="auto"/>
          </w:tcPr>
          <w:p w14:paraId="1EBC181A" w14:textId="30E01C5E" w:rsidR="003C6257" w:rsidRDefault="00EC3865"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35" w:author="Author" w:date="2022-08-25T15:37:00Z">
              <w:r w:rsidRPr="00EC3865">
                <w:rPr>
                  <w:sz w:val="22"/>
                  <w:szCs w:val="22"/>
                </w:rPr>
                <w:t xml:space="preserve">1,234 </w:t>
              </w:r>
            </w:ins>
            <w:del w:id="5236" w:author="Author" w:date="2022-08-23T10:14:00Z">
              <w:r w:rsidR="000766FA">
                <w:rPr>
                  <w:sz w:val="22"/>
                  <w:szCs w:val="22"/>
                </w:rPr>
                <w:delText>1668.00</w:delText>
              </w:r>
            </w:del>
          </w:p>
        </w:tc>
        <w:tc>
          <w:tcPr>
            <w:tcW w:w="1350" w:type="dxa"/>
            <w:shd w:val="pct10" w:color="auto" w:fill="auto"/>
          </w:tcPr>
          <w:p w14:paraId="30F552F2" w14:textId="753C02CD" w:rsidR="003C6257" w:rsidRDefault="00EC3865" w:rsidP="00896F7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37" w:author="Author" w:date="2022-08-25T15:37:00Z">
              <w:r w:rsidRPr="00EC3865">
                <w:rPr>
                  <w:sz w:val="22"/>
                  <w:szCs w:val="22"/>
                </w:rPr>
                <w:t xml:space="preserve">$21.26 </w:t>
              </w:r>
            </w:ins>
            <w:del w:id="5238" w:author="Author" w:date="2022-08-23T10:14:00Z">
              <w:r w:rsidR="000766FA">
                <w:rPr>
                  <w:sz w:val="22"/>
                  <w:szCs w:val="22"/>
                </w:rPr>
                <w:delText>10.62</w:delText>
              </w:r>
            </w:del>
          </w:p>
        </w:tc>
        <w:tc>
          <w:tcPr>
            <w:tcW w:w="1710" w:type="dxa"/>
            <w:shd w:val="pct10" w:color="auto" w:fill="auto"/>
          </w:tcPr>
          <w:p w14:paraId="4E7BDBEA" w14:textId="18C3134C" w:rsidR="003C6257" w:rsidRDefault="00EC386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39" w:author="Author" w:date="2022-08-25T15:37:00Z">
              <w:r w:rsidRPr="00EC3865">
                <w:rPr>
                  <w:sz w:val="22"/>
                  <w:szCs w:val="22"/>
                </w:rPr>
                <w:t>$104,939.36</w:t>
              </w:r>
            </w:ins>
          </w:p>
        </w:tc>
      </w:tr>
      <w:tr w:rsidR="003C6257" w14:paraId="3239A8C4" w14:textId="77777777" w:rsidTr="00896F76">
        <w:trPr>
          <w:trHeight w:val="288"/>
          <w:jc w:val="center"/>
        </w:trPr>
        <w:tc>
          <w:tcPr>
            <w:tcW w:w="2970" w:type="dxa"/>
            <w:shd w:val="pct10" w:color="auto" w:fill="auto"/>
          </w:tcPr>
          <w:p w14:paraId="5746D8D6" w14:textId="77777777" w:rsidR="003C6257" w:rsidRDefault="003C6257" w:rsidP="00896F7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53F96920" w14:textId="40693DB9" w:rsidR="003C6257" w:rsidRDefault="000766FA" w:rsidP="00896F76">
            <w:pPr>
              <w:jc w:val="right"/>
              <w:rPr>
                <w:sz w:val="22"/>
                <w:szCs w:val="22"/>
              </w:rPr>
            </w:pPr>
            <w:r>
              <w:rPr>
                <w:sz w:val="22"/>
                <w:szCs w:val="22"/>
              </w:rPr>
              <w:t>15 min.</w:t>
            </w:r>
          </w:p>
        </w:tc>
        <w:tc>
          <w:tcPr>
            <w:tcW w:w="1260" w:type="dxa"/>
            <w:shd w:val="pct10" w:color="auto" w:fill="auto"/>
          </w:tcPr>
          <w:p w14:paraId="2242D33C" w14:textId="47047A3C" w:rsidR="003C6257" w:rsidRDefault="00EC3865" w:rsidP="00896F76">
            <w:pPr>
              <w:jc w:val="right"/>
              <w:rPr>
                <w:sz w:val="22"/>
                <w:szCs w:val="22"/>
              </w:rPr>
            </w:pPr>
            <w:ins w:id="5240" w:author="Author" w:date="2022-08-25T15:37:00Z">
              <w:r w:rsidRPr="00EC3865">
                <w:rPr>
                  <w:sz w:val="22"/>
                  <w:szCs w:val="22"/>
                </w:rPr>
                <w:t>99</w:t>
              </w:r>
            </w:ins>
            <w:del w:id="5241" w:author="Author" w:date="2022-08-23T10:14:00Z">
              <w:r w:rsidR="000766FA">
                <w:rPr>
                  <w:sz w:val="22"/>
                  <w:szCs w:val="22"/>
                </w:rPr>
                <w:delText>76</w:delText>
              </w:r>
            </w:del>
          </w:p>
        </w:tc>
        <w:tc>
          <w:tcPr>
            <w:tcW w:w="1350" w:type="dxa"/>
            <w:shd w:val="pct10" w:color="auto" w:fill="auto"/>
          </w:tcPr>
          <w:p w14:paraId="78AE59C5" w14:textId="7AC5175B" w:rsidR="003C6257" w:rsidRDefault="00EC3865" w:rsidP="00896F76">
            <w:pPr>
              <w:jc w:val="right"/>
              <w:rPr>
                <w:sz w:val="22"/>
                <w:szCs w:val="22"/>
              </w:rPr>
            </w:pPr>
            <w:ins w:id="5242" w:author="Author" w:date="2022-08-25T15:37:00Z">
              <w:r w:rsidRPr="00EC3865">
                <w:rPr>
                  <w:sz w:val="22"/>
                  <w:szCs w:val="22"/>
                </w:rPr>
                <w:t xml:space="preserve">3,999 </w:t>
              </w:r>
            </w:ins>
            <w:del w:id="5243" w:author="Author" w:date="2022-08-23T10:14:00Z">
              <w:r w:rsidR="000766FA">
                <w:rPr>
                  <w:sz w:val="22"/>
                  <w:szCs w:val="22"/>
                </w:rPr>
                <w:delText>2982.00</w:delText>
              </w:r>
            </w:del>
          </w:p>
        </w:tc>
        <w:tc>
          <w:tcPr>
            <w:tcW w:w="1350" w:type="dxa"/>
            <w:shd w:val="pct10" w:color="auto" w:fill="auto"/>
          </w:tcPr>
          <w:p w14:paraId="53B6C484" w14:textId="7F5A5B6D" w:rsidR="003C6257" w:rsidRDefault="00EC3865" w:rsidP="00896F76">
            <w:pPr>
              <w:jc w:val="right"/>
              <w:rPr>
                <w:sz w:val="22"/>
                <w:szCs w:val="22"/>
              </w:rPr>
            </w:pPr>
            <w:ins w:id="5244" w:author="Author" w:date="2022-08-25T15:37:00Z">
              <w:r w:rsidRPr="00EC3865">
                <w:rPr>
                  <w:sz w:val="22"/>
                  <w:szCs w:val="22"/>
                </w:rPr>
                <w:t xml:space="preserve">$6.23 </w:t>
              </w:r>
            </w:ins>
            <w:del w:id="5245" w:author="Author" w:date="2022-08-23T10:14:00Z">
              <w:r w:rsidR="000766FA">
                <w:rPr>
                  <w:sz w:val="22"/>
                  <w:szCs w:val="22"/>
                </w:rPr>
                <w:delText>5.89</w:delText>
              </w:r>
            </w:del>
          </w:p>
        </w:tc>
        <w:tc>
          <w:tcPr>
            <w:tcW w:w="1710" w:type="dxa"/>
            <w:shd w:val="pct10" w:color="auto" w:fill="auto"/>
          </w:tcPr>
          <w:p w14:paraId="259DCFCD" w14:textId="48E758C6" w:rsidR="003C6257" w:rsidRDefault="00EC386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46" w:author="Author" w:date="2022-08-25T15:37:00Z">
              <w:r w:rsidRPr="00EC3865">
                <w:rPr>
                  <w:sz w:val="22"/>
                  <w:szCs w:val="22"/>
                </w:rPr>
                <w:t>$2,466,463.23</w:t>
              </w:r>
            </w:ins>
          </w:p>
        </w:tc>
      </w:tr>
      <w:tr w:rsidR="00F2049F" w14:paraId="36836395" w14:textId="77777777" w:rsidTr="00896F76">
        <w:trPr>
          <w:trHeight w:val="288"/>
          <w:jc w:val="center"/>
        </w:trPr>
        <w:tc>
          <w:tcPr>
            <w:tcW w:w="2970" w:type="dxa"/>
            <w:shd w:val="pct10" w:color="auto" w:fill="auto"/>
          </w:tcPr>
          <w:p w14:paraId="37A221DB" w14:textId="12621A5E" w:rsidR="00F2049F" w:rsidRDefault="00F2049F" w:rsidP="00F2049F">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247" w:author="Author" w:date="2022-07-07T09:48:00Z">
              <w:r w:rsidRPr="005140A5">
                <w:rPr>
                  <w:b/>
                  <w:bCs/>
                  <w:sz w:val="22"/>
                  <w:szCs w:val="22"/>
                </w:rPr>
                <w:t>Assistive Technology Total:</w:t>
              </w:r>
            </w:ins>
          </w:p>
        </w:tc>
        <w:tc>
          <w:tcPr>
            <w:tcW w:w="1260" w:type="dxa"/>
            <w:shd w:val="pct10" w:color="auto" w:fill="auto"/>
          </w:tcPr>
          <w:p w14:paraId="61F9A446" w14:textId="77777777" w:rsidR="00F2049F" w:rsidRDefault="00F2049F" w:rsidP="00F2049F">
            <w:pPr>
              <w:jc w:val="right"/>
              <w:rPr>
                <w:sz w:val="22"/>
                <w:szCs w:val="22"/>
              </w:rPr>
            </w:pPr>
          </w:p>
        </w:tc>
        <w:tc>
          <w:tcPr>
            <w:tcW w:w="1260" w:type="dxa"/>
            <w:shd w:val="pct10" w:color="auto" w:fill="auto"/>
          </w:tcPr>
          <w:p w14:paraId="412009D7" w14:textId="77777777" w:rsidR="00F2049F" w:rsidRDefault="00F2049F" w:rsidP="00F2049F">
            <w:pPr>
              <w:jc w:val="right"/>
              <w:rPr>
                <w:sz w:val="22"/>
                <w:szCs w:val="22"/>
              </w:rPr>
            </w:pPr>
          </w:p>
        </w:tc>
        <w:tc>
          <w:tcPr>
            <w:tcW w:w="1350" w:type="dxa"/>
            <w:shd w:val="pct10" w:color="auto" w:fill="auto"/>
          </w:tcPr>
          <w:p w14:paraId="052652FA" w14:textId="77777777" w:rsidR="00F2049F" w:rsidRDefault="00F2049F" w:rsidP="00F2049F">
            <w:pPr>
              <w:jc w:val="right"/>
              <w:rPr>
                <w:sz w:val="22"/>
                <w:szCs w:val="22"/>
              </w:rPr>
            </w:pPr>
          </w:p>
        </w:tc>
        <w:tc>
          <w:tcPr>
            <w:tcW w:w="1350" w:type="dxa"/>
            <w:shd w:val="pct10" w:color="auto" w:fill="auto"/>
          </w:tcPr>
          <w:p w14:paraId="2A49FA71" w14:textId="77777777" w:rsidR="00F2049F" w:rsidRDefault="00F2049F" w:rsidP="00F2049F">
            <w:pPr>
              <w:jc w:val="right"/>
              <w:rPr>
                <w:sz w:val="22"/>
                <w:szCs w:val="22"/>
              </w:rPr>
            </w:pPr>
          </w:p>
        </w:tc>
        <w:tc>
          <w:tcPr>
            <w:tcW w:w="1710" w:type="dxa"/>
            <w:shd w:val="pct10" w:color="auto" w:fill="auto"/>
          </w:tcPr>
          <w:p w14:paraId="73198EAC" w14:textId="77F9FBD7" w:rsidR="00F2049F" w:rsidRDefault="00E13C9E" w:rsidP="00F2049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48" w:author="Author" w:date="2022-08-25T15:38:00Z">
              <w:r w:rsidRPr="00E13C9E">
                <w:rPr>
                  <w:sz w:val="22"/>
                  <w:szCs w:val="22"/>
                </w:rPr>
                <w:t>$62,783.40</w:t>
              </w:r>
            </w:ins>
          </w:p>
        </w:tc>
      </w:tr>
      <w:tr w:rsidR="00F2049F" w14:paraId="5907FCEC" w14:textId="77777777" w:rsidTr="00896F76">
        <w:trPr>
          <w:trHeight w:val="288"/>
          <w:jc w:val="center"/>
        </w:trPr>
        <w:tc>
          <w:tcPr>
            <w:tcW w:w="2970" w:type="dxa"/>
            <w:shd w:val="pct10" w:color="auto" w:fill="auto"/>
          </w:tcPr>
          <w:p w14:paraId="699011C9" w14:textId="2307ED3A" w:rsidR="00F2049F" w:rsidRDefault="00F2049F" w:rsidP="00F2049F">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249" w:author="Author" w:date="2022-07-07T09:48:00Z">
              <w:r w:rsidRPr="005140A5">
                <w:rPr>
                  <w:sz w:val="22"/>
                  <w:szCs w:val="22"/>
                </w:rPr>
                <w:t>Assistive Technology</w:t>
              </w:r>
            </w:ins>
            <w:ins w:id="5250" w:author="Author" w:date="2022-08-16T13:53:00Z">
              <w:r w:rsidR="005707C0">
                <w:rPr>
                  <w:sz w:val="22"/>
                  <w:szCs w:val="22"/>
                </w:rPr>
                <w:t>-devices</w:t>
              </w:r>
            </w:ins>
          </w:p>
        </w:tc>
        <w:tc>
          <w:tcPr>
            <w:tcW w:w="1260" w:type="dxa"/>
            <w:shd w:val="pct10" w:color="auto" w:fill="auto"/>
          </w:tcPr>
          <w:p w14:paraId="570730DF" w14:textId="27025C29" w:rsidR="00F2049F" w:rsidRDefault="003151C4" w:rsidP="00F2049F">
            <w:pPr>
              <w:jc w:val="right"/>
              <w:rPr>
                <w:sz w:val="22"/>
                <w:szCs w:val="22"/>
              </w:rPr>
            </w:pPr>
            <w:ins w:id="5251" w:author="Author" w:date="2022-07-07T10:29:00Z">
              <w:r>
                <w:rPr>
                  <w:sz w:val="22"/>
                  <w:szCs w:val="22"/>
                </w:rPr>
                <w:t>Item</w:t>
              </w:r>
            </w:ins>
          </w:p>
        </w:tc>
        <w:tc>
          <w:tcPr>
            <w:tcW w:w="1260" w:type="dxa"/>
            <w:shd w:val="pct10" w:color="auto" w:fill="auto"/>
          </w:tcPr>
          <w:p w14:paraId="49EAC795" w14:textId="6D620358" w:rsidR="00F2049F" w:rsidRDefault="00EC3865" w:rsidP="00F2049F">
            <w:pPr>
              <w:jc w:val="right"/>
              <w:rPr>
                <w:sz w:val="22"/>
                <w:szCs w:val="22"/>
              </w:rPr>
            </w:pPr>
            <w:ins w:id="5252" w:author="Author" w:date="2022-08-25T15:37:00Z">
              <w:r w:rsidRPr="00EC3865">
                <w:rPr>
                  <w:sz w:val="22"/>
                  <w:szCs w:val="22"/>
                </w:rPr>
                <w:t>15</w:t>
              </w:r>
            </w:ins>
          </w:p>
        </w:tc>
        <w:tc>
          <w:tcPr>
            <w:tcW w:w="1350" w:type="dxa"/>
            <w:shd w:val="pct10" w:color="auto" w:fill="auto"/>
          </w:tcPr>
          <w:p w14:paraId="4EF78089" w14:textId="6BD46B2F" w:rsidR="00F2049F" w:rsidRDefault="00EC3865" w:rsidP="00F2049F">
            <w:pPr>
              <w:jc w:val="right"/>
              <w:rPr>
                <w:sz w:val="22"/>
                <w:szCs w:val="22"/>
              </w:rPr>
            </w:pPr>
            <w:ins w:id="5253" w:author="Author" w:date="2022-08-25T15:37:00Z">
              <w:r w:rsidRPr="00EC3865">
                <w:rPr>
                  <w:sz w:val="22"/>
                  <w:szCs w:val="22"/>
                </w:rPr>
                <w:t>6</w:t>
              </w:r>
            </w:ins>
          </w:p>
        </w:tc>
        <w:tc>
          <w:tcPr>
            <w:tcW w:w="1350" w:type="dxa"/>
            <w:shd w:val="pct10" w:color="auto" w:fill="auto"/>
          </w:tcPr>
          <w:p w14:paraId="080AE6B5" w14:textId="1DE2B614" w:rsidR="00F2049F" w:rsidRDefault="0057334F" w:rsidP="00F2049F">
            <w:pPr>
              <w:jc w:val="right"/>
              <w:rPr>
                <w:sz w:val="22"/>
                <w:szCs w:val="22"/>
              </w:rPr>
            </w:pPr>
            <w:ins w:id="5254" w:author="Author" w:date="2022-08-25T15:37:00Z">
              <w:r w:rsidRPr="0057334F">
                <w:rPr>
                  <w:sz w:val="22"/>
                  <w:szCs w:val="22"/>
                </w:rPr>
                <w:t>$329.64</w:t>
              </w:r>
            </w:ins>
          </w:p>
        </w:tc>
        <w:tc>
          <w:tcPr>
            <w:tcW w:w="1710" w:type="dxa"/>
            <w:shd w:val="pct10" w:color="auto" w:fill="auto"/>
          </w:tcPr>
          <w:p w14:paraId="2541668D" w14:textId="1F4F1791" w:rsidR="00F2049F" w:rsidRDefault="0057334F" w:rsidP="00F2049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55" w:author="Author" w:date="2022-08-25T15:38:00Z">
              <w:r w:rsidRPr="0057334F">
                <w:rPr>
                  <w:sz w:val="22"/>
                  <w:szCs w:val="22"/>
                </w:rPr>
                <w:t>$29,667.60</w:t>
              </w:r>
            </w:ins>
          </w:p>
        </w:tc>
      </w:tr>
      <w:tr w:rsidR="005707C0" w14:paraId="3AF20388" w14:textId="77777777" w:rsidTr="00896F76">
        <w:trPr>
          <w:trHeight w:val="288"/>
          <w:jc w:val="center"/>
        </w:trPr>
        <w:tc>
          <w:tcPr>
            <w:tcW w:w="2970" w:type="dxa"/>
            <w:shd w:val="pct10" w:color="auto" w:fill="auto"/>
          </w:tcPr>
          <w:p w14:paraId="15664C18" w14:textId="51713578" w:rsidR="005707C0" w:rsidRPr="005140A5" w:rsidRDefault="005707C0" w:rsidP="00F2049F">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256" w:author="Author" w:date="2022-07-07T09:48:00Z">
              <w:r w:rsidRPr="005140A5">
                <w:rPr>
                  <w:sz w:val="22"/>
                  <w:szCs w:val="22"/>
                </w:rPr>
                <w:lastRenderedPageBreak/>
                <w:t>Assistive Technology</w:t>
              </w:r>
            </w:ins>
            <w:ins w:id="5257" w:author="Author" w:date="2022-08-16T13:53:00Z">
              <w:r>
                <w:rPr>
                  <w:sz w:val="22"/>
                  <w:szCs w:val="22"/>
                </w:rPr>
                <w:t xml:space="preserve"> – evaluation and training</w:t>
              </w:r>
            </w:ins>
          </w:p>
        </w:tc>
        <w:tc>
          <w:tcPr>
            <w:tcW w:w="1260" w:type="dxa"/>
            <w:shd w:val="pct10" w:color="auto" w:fill="auto"/>
          </w:tcPr>
          <w:p w14:paraId="1081E5BA" w14:textId="2E0685DD" w:rsidR="005707C0" w:rsidRDefault="005707C0" w:rsidP="00F2049F">
            <w:pPr>
              <w:jc w:val="right"/>
              <w:rPr>
                <w:sz w:val="22"/>
                <w:szCs w:val="22"/>
              </w:rPr>
            </w:pPr>
            <w:ins w:id="5258" w:author="Author" w:date="2022-08-16T13:53:00Z">
              <w:r>
                <w:rPr>
                  <w:sz w:val="22"/>
                  <w:szCs w:val="22"/>
                </w:rPr>
                <w:t>15 min.</w:t>
              </w:r>
            </w:ins>
          </w:p>
        </w:tc>
        <w:tc>
          <w:tcPr>
            <w:tcW w:w="1260" w:type="dxa"/>
            <w:shd w:val="pct10" w:color="auto" w:fill="auto"/>
          </w:tcPr>
          <w:p w14:paraId="6256BC1A" w14:textId="130BB715" w:rsidR="005707C0" w:rsidRDefault="0057334F" w:rsidP="00F2049F">
            <w:pPr>
              <w:jc w:val="right"/>
              <w:rPr>
                <w:sz w:val="22"/>
                <w:szCs w:val="22"/>
              </w:rPr>
            </w:pPr>
            <w:ins w:id="5259" w:author="Author" w:date="2022-08-25T15:38:00Z">
              <w:r w:rsidRPr="0057334F">
                <w:rPr>
                  <w:sz w:val="22"/>
                  <w:szCs w:val="22"/>
                </w:rPr>
                <w:t>15</w:t>
              </w:r>
            </w:ins>
          </w:p>
        </w:tc>
        <w:tc>
          <w:tcPr>
            <w:tcW w:w="1350" w:type="dxa"/>
            <w:shd w:val="pct10" w:color="auto" w:fill="auto"/>
          </w:tcPr>
          <w:p w14:paraId="347B1FBE" w14:textId="2CAD5A7E" w:rsidR="005707C0" w:rsidRDefault="0057334F" w:rsidP="00F2049F">
            <w:pPr>
              <w:jc w:val="right"/>
              <w:rPr>
                <w:sz w:val="22"/>
                <w:szCs w:val="22"/>
              </w:rPr>
            </w:pPr>
            <w:ins w:id="5260" w:author="Author" w:date="2022-08-25T15:38:00Z">
              <w:r w:rsidRPr="0057334F">
                <w:rPr>
                  <w:sz w:val="22"/>
                  <w:szCs w:val="22"/>
                </w:rPr>
                <w:t>97</w:t>
              </w:r>
            </w:ins>
          </w:p>
        </w:tc>
        <w:tc>
          <w:tcPr>
            <w:tcW w:w="1350" w:type="dxa"/>
            <w:shd w:val="pct10" w:color="auto" w:fill="auto"/>
          </w:tcPr>
          <w:p w14:paraId="727D7DE2" w14:textId="1853C346" w:rsidR="005707C0" w:rsidRDefault="0057334F" w:rsidP="00F2049F">
            <w:pPr>
              <w:jc w:val="right"/>
              <w:rPr>
                <w:sz w:val="22"/>
                <w:szCs w:val="22"/>
              </w:rPr>
            </w:pPr>
            <w:ins w:id="5261" w:author="Author" w:date="2022-08-25T15:38:00Z">
              <w:r w:rsidRPr="0057334F">
                <w:rPr>
                  <w:sz w:val="22"/>
                  <w:szCs w:val="22"/>
                </w:rPr>
                <w:t>$22.76</w:t>
              </w:r>
            </w:ins>
          </w:p>
        </w:tc>
        <w:tc>
          <w:tcPr>
            <w:tcW w:w="1710" w:type="dxa"/>
            <w:shd w:val="pct10" w:color="auto" w:fill="auto"/>
          </w:tcPr>
          <w:p w14:paraId="53533A57" w14:textId="5B5F08FE" w:rsidR="005707C0" w:rsidRDefault="0057334F" w:rsidP="00F2049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62" w:author="Author" w:date="2022-08-25T15:38:00Z">
              <w:r w:rsidRPr="0057334F">
                <w:rPr>
                  <w:sz w:val="22"/>
                  <w:szCs w:val="22"/>
                </w:rPr>
                <w:t>$33,115.80</w:t>
              </w:r>
            </w:ins>
          </w:p>
        </w:tc>
      </w:tr>
      <w:tr w:rsidR="003C6257" w14:paraId="48944425" w14:textId="77777777" w:rsidTr="00896F76">
        <w:trPr>
          <w:trHeight w:val="288"/>
          <w:jc w:val="center"/>
        </w:trPr>
        <w:tc>
          <w:tcPr>
            <w:tcW w:w="2970" w:type="dxa"/>
            <w:shd w:val="pct10" w:color="auto" w:fill="auto"/>
          </w:tcPr>
          <w:p w14:paraId="5007BAE9"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539A5E46" w14:textId="24884EDC" w:rsidR="003C6257" w:rsidRDefault="000766FA" w:rsidP="00896F76">
            <w:pPr>
              <w:jc w:val="right"/>
              <w:rPr>
                <w:sz w:val="22"/>
                <w:szCs w:val="22"/>
              </w:rPr>
            </w:pPr>
            <w:r>
              <w:rPr>
                <w:sz w:val="22"/>
                <w:szCs w:val="22"/>
              </w:rPr>
              <w:t>15 min.</w:t>
            </w:r>
          </w:p>
        </w:tc>
        <w:tc>
          <w:tcPr>
            <w:tcW w:w="1260" w:type="dxa"/>
            <w:shd w:val="pct10" w:color="auto" w:fill="auto"/>
          </w:tcPr>
          <w:p w14:paraId="641F9744" w14:textId="78631A77" w:rsidR="003C6257" w:rsidRDefault="006B189C" w:rsidP="00896F76">
            <w:pPr>
              <w:jc w:val="right"/>
              <w:rPr>
                <w:sz w:val="22"/>
                <w:szCs w:val="22"/>
              </w:rPr>
            </w:pPr>
            <w:ins w:id="5263" w:author="Author" w:date="2022-08-25T15:42:00Z">
              <w:r w:rsidRPr="006B189C">
                <w:rPr>
                  <w:sz w:val="22"/>
                  <w:szCs w:val="22"/>
                </w:rPr>
                <w:t>3</w:t>
              </w:r>
            </w:ins>
            <w:del w:id="5264" w:author="Author" w:date="2022-08-23T10:14:00Z">
              <w:r w:rsidR="000766FA">
                <w:rPr>
                  <w:sz w:val="22"/>
                  <w:szCs w:val="22"/>
                </w:rPr>
                <w:delText>4</w:delText>
              </w:r>
            </w:del>
          </w:p>
        </w:tc>
        <w:tc>
          <w:tcPr>
            <w:tcW w:w="1350" w:type="dxa"/>
            <w:shd w:val="pct10" w:color="auto" w:fill="auto"/>
          </w:tcPr>
          <w:p w14:paraId="2AFB04DD" w14:textId="7BB399BB" w:rsidR="003C6257" w:rsidRDefault="006B189C" w:rsidP="00896F76">
            <w:pPr>
              <w:jc w:val="right"/>
              <w:rPr>
                <w:sz w:val="22"/>
                <w:szCs w:val="22"/>
              </w:rPr>
            </w:pPr>
            <w:ins w:id="5265" w:author="Author" w:date="2022-08-25T15:42:00Z">
              <w:r w:rsidRPr="006B189C">
                <w:rPr>
                  <w:sz w:val="22"/>
                  <w:szCs w:val="22"/>
                </w:rPr>
                <w:t xml:space="preserve">109 </w:t>
              </w:r>
            </w:ins>
            <w:del w:id="5266" w:author="Author" w:date="2022-08-23T10:14:00Z">
              <w:r w:rsidR="000766FA">
                <w:rPr>
                  <w:sz w:val="22"/>
                  <w:szCs w:val="22"/>
                </w:rPr>
                <w:delText>126.00</w:delText>
              </w:r>
            </w:del>
          </w:p>
        </w:tc>
        <w:tc>
          <w:tcPr>
            <w:tcW w:w="1350" w:type="dxa"/>
            <w:shd w:val="pct10" w:color="auto" w:fill="auto"/>
          </w:tcPr>
          <w:p w14:paraId="7AF6611B" w14:textId="03FBED79" w:rsidR="003C6257" w:rsidRDefault="006B189C" w:rsidP="00896F76">
            <w:pPr>
              <w:jc w:val="right"/>
              <w:rPr>
                <w:sz w:val="22"/>
                <w:szCs w:val="22"/>
              </w:rPr>
            </w:pPr>
            <w:ins w:id="5267" w:author="Author" w:date="2022-08-25T15:42:00Z">
              <w:r w:rsidRPr="006B189C">
                <w:rPr>
                  <w:sz w:val="22"/>
                  <w:szCs w:val="22"/>
                </w:rPr>
                <w:t xml:space="preserve">$10.26 </w:t>
              </w:r>
            </w:ins>
            <w:del w:id="5268" w:author="Author" w:date="2022-08-23T10:14:00Z">
              <w:r w:rsidR="000766FA">
                <w:rPr>
                  <w:sz w:val="22"/>
                  <w:szCs w:val="22"/>
                </w:rPr>
                <w:delText>9.04</w:delText>
              </w:r>
            </w:del>
          </w:p>
        </w:tc>
        <w:tc>
          <w:tcPr>
            <w:tcW w:w="1710" w:type="dxa"/>
            <w:tcBorders>
              <w:bottom w:val="single" w:sz="12" w:space="0" w:color="auto"/>
            </w:tcBorders>
            <w:shd w:val="pct10" w:color="auto" w:fill="auto"/>
          </w:tcPr>
          <w:p w14:paraId="58F84C4E" w14:textId="19C87CDA" w:rsidR="003C6257" w:rsidRDefault="006B189C"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69" w:author="Author" w:date="2022-08-25T15:42:00Z">
              <w:r w:rsidRPr="006B189C">
                <w:rPr>
                  <w:sz w:val="22"/>
                  <w:szCs w:val="22"/>
                </w:rPr>
                <w:t>$3,355.02</w:t>
              </w:r>
            </w:ins>
          </w:p>
        </w:tc>
      </w:tr>
      <w:tr w:rsidR="003C6257" w14:paraId="7CB35A8B" w14:textId="77777777" w:rsidTr="00896F76">
        <w:trPr>
          <w:trHeight w:val="288"/>
          <w:jc w:val="center"/>
        </w:trPr>
        <w:tc>
          <w:tcPr>
            <w:tcW w:w="2970" w:type="dxa"/>
            <w:shd w:val="pct10" w:color="auto" w:fill="auto"/>
          </w:tcPr>
          <w:p w14:paraId="13E57AA8" w14:textId="7C800750"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r w:rsidR="000766FA">
              <w:rPr>
                <w:sz w:val="22"/>
                <w:szCs w:val="22"/>
              </w:rPr>
              <w:t xml:space="preserve"> (CBDS)</w:t>
            </w:r>
          </w:p>
        </w:tc>
        <w:tc>
          <w:tcPr>
            <w:tcW w:w="1260" w:type="dxa"/>
            <w:shd w:val="pct10" w:color="auto" w:fill="auto"/>
          </w:tcPr>
          <w:p w14:paraId="659F3F2B" w14:textId="3091345F" w:rsidR="003C6257" w:rsidRDefault="000766FA" w:rsidP="00896F76">
            <w:pPr>
              <w:jc w:val="right"/>
              <w:rPr>
                <w:sz w:val="22"/>
                <w:szCs w:val="22"/>
              </w:rPr>
            </w:pPr>
            <w:r>
              <w:rPr>
                <w:sz w:val="22"/>
                <w:szCs w:val="22"/>
              </w:rPr>
              <w:t>15 min.</w:t>
            </w:r>
          </w:p>
        </w:tc>
        <w:tc>
          <w:tcPr>
            <w:tcW w:w="1260" w:type="dxa"/>
            <w:shd w:val="pct10" w:color="auto" w:fill="auto"/>
          </w:tcPr>
          <w:p w14:paraId="2947410B" w14:textId="47044F50" w:rsidR="003C6257" w:rsidRDefault="00AA43A9" w:rsidP="00896F76">
            <w:pPr>
              <w:jc w:val="right"/>
              <w:rPr>
                <w:sz w:val="22"/>
                <w:szCs w:val="22"/>
              </w:rPr>
            </w:pPr>
            <w:ins w:id="5270" w:author="Author" w:date="2022-08-25T15:43:00Z">
              <w:r w:rsidRPr="00AA43A9">
                <w:rPr>
                  <w:sz w:val="22"/>
                  <w:szCs w:val="22"/>
                </w:rPr>
                <w:t>17</w:t>
              </w:r>
            </w:ins>
            <w:del w:id="5271" w:author="Author" w:date="2022-08-23T10:14:00Z">
              <w:r w:rsidR="000766FA">
                <w:rPr>
                  <w:sz w:val="22"/>
                  <w:szCs w:val="22"/>
                </w:rPr>
                <w:delText>18</w:delText>
              </w:r>
            </w:del>
          </w:p>
        </w:tc>
        <w:tc>
          <w:tcPr>
            <w:tcW w:w="1350" w:type="dxa"/>
            <w:shd w:val="pct10" w:color="auto" w:fill="auto"/>
          </w:tcPr>
          <w:p w14:paraId="2D971678" w14:textId="2BEBA367" w:rsidR="003C6257" w:rsidRDefault="00AA43A9" w:rsidP="00896F76">
            <w:pPr>
              <w:jc w:val="right"/>
              <w:rPr>
                <w:sz w:val="22"/>
                <w:szCs w:val="22"/>
              </w:rPr>
            </w:pPr>
            <w:ins w:id="5272" w:author="Author" w:date="2022-08-25T15:43:00Z">
              <w:r w:rsidRPr="00AA43A9">
                <w:rPr>
                  <w:sz w:val="22"/>
                  <w:szCs w:val="22"/>
                </w:rPr>
                <w:t xml:space="preserve">33 </w:t>
              </w:r>
            </w:ins>
            <w:del w:id="5273" w:author="Author" w:date="2022-08-23T10:14:00Z">
              <w:r w:rsidR="000766FA">
                <w:rPr>
                  <w:sz w:val="22"/>
                  <w:szCs w:val="22"/>
                </w:rPr>
                <w:delText>3468.00</w:delText>
              </w:r>
            </w:del>
          </w:p>
        </w:tc>
        <w:tc>
          <w:tcPr>
            <w:tcW w:w="1350" w:type="dxa"/>
            <w:shd w:val="pct10" w:color="auto" w:fill="auto"/>
          </w:tcPr>
          <w:p w14:paraId="1845BA69" w14:textId="026BBD5C" w:rsidR="003C6257" w:rsidRDefault="00AA43A9" w:rsidP="00896F76">
            <w:pPr>
              <w:jc w:val="right"/>
              <w:rPr>
                <w:sz w:val="22"/>
                <w:szCs w:val="22"/>
              </w:rPr>
            </w:pPr>
            <w:ins w:id="5274" w:author="Author" w:date="2022-08-25T15:43:00Z">
              <w:r w:rsidRPr="00AA43A9">
                <w:rPr>
                  <w:sz w:val="22"/>
                  <w:szCs w:val="22"/>
                </w:rPr>
                <w:t xml:space="preserve">$5.38 </w:t>
              </w:r>
            </w:ins>
            <w:del w:id="5275" w:author="Author" w:date="2022-08-23T10:14:00Z">
              <w:r w:rsidR="000766FA">
                <w:rPr>
                  <w:sz w:val="22"/>
                  <w:szCs w:val="22"/>
                </w:rPr>
                <w:delText>5.99</w:delText>
              </w:r>
            </w:del>
          </w:p>
        </w:tc>
        <w:tc>
          <w:tcPr>
            <w:tcW w:w="1710" w:type="dxa"/>
            <w:tcBorders>
              <w:bottom w:val="single" w:sz="12" w:space="0" w:color="auto"/>
            </w:tcBorders>
            <w:shd w:val="pct10" w:color="auto" w:fill="auto"/>
          </w:tcPr>
          <w:p w14:paraId="460D0631" w14:textId="3EE8EC46" w:rsidR="003C6257" w:rsidRDefault="00AA43A9"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76" w:author="Author" w:date="2022-08-25T15:43:00Z">
              <w:r w:rsidRPr="00AA43A9">
                <w:rPr>
                  <w:sz w:val="22"/>
                  <w:szCs w:val="22"/>
                </w:rPr>
                <w:t>$3,018.18</w:t>
              </w:r>
            </w:ins>
          </w:p>
        </w:tc>
      </w:tr>
      <w:tr w:rsidR="00721390" w14:paraId="4A1677AA" w14:textId="77777777" w:rsidTr="00896F76">
        <w:trPr>
          <w:trHeight w:val="288"/>
          <w:jc w:val="center"/>
        </w:trPr>
        <w:tc>
          <w:tcPr>
            <w:tcW w:w="2970" w:type="dxa"/>
            <w:shd w:val="pct10" w:color="auto" w:fill="auto"/>
          </w:tcPr>
          <w:p w14:paraId="0E148109" w14:textId="1867E2E7" w:rsidR="00721390" w:rsidRDefault="00721390" w:rsidP="0072139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277" w:author="Author" w:date="2022-07-07T10:17:00Z">
              <w:r w:rsidRPr="00CD1971">
                <w:rPr>
                  <w:sz w:val="22"/>
                  <w:szCs w:val="22"/>
                </w:rPr>
                <w:t>Community Behavioral Health Support and Navigation</w:t>
              </w:r>
            </w:ins>
          </w:p>
        </w:tc>
        <w:tc>
          <w:tcPr>
            <w:tcW w:w="1260" w:type="dxa"/>
            <w:shd w:val="pct10" w:color="auto" w:fill="auto"/>
          </w:tcPr>
          <w:p w14:paraId="43A6E2B4" w14:textId="11EA4ED7" w:rsidR="00721390" w:rsidRDefault="00B856F2" w:rsidP="00721390">
            <w:pPr>
              <w:jc w:val="right"/>
              <w:rPr>
                <w:sz w:val="22"/>
                <w:szCs w:val="22"/>
              </w:rPr>
            </w:pPr>
            <w:ins w:id="5278" w:author="Author" w:date="2022-07-07T10:28:00Z">
              <w:r>
                <w:rPr>
                  <w:sz w:val="22"/>
                  <w:szCs w:val="22"/>
                </w:rPr>
                <w:t>15 m</w:t>
              </w:r>
            </w:ins>
            <w:ins w:id="5279" w:author="Author" w:date="2022-07-07T10:29:00Z">
              <w:r>
                <w:rPr>
                  <w:sz w:val="22"/>
                  <w:szCs w:val="22"/>
                </w:rPr>
                <w:t>in.</w:t>
              </w:r>
            </w:ins>
          </w:p>
        </w:tc>
        <w:tc>
          <w:tcPr>
            <w:tcW w:w="1260" w:type="dxa"/>
            <w:shd w:val="pct10" w:color="auto" w:fill="auto"/>
          </w:tcPr>
          <w:p w14:paraId="7453E236" w14:textId="77456927" w:rsidR="00721390" w:rsidRDefault="00AA43A9" w:rsidP="00721390">
            <w:pPr>
              <w:jc w:val="right"/>
              <w:rPr>
                <w:sz w:val="22"/>
                <w:szCs w:val="22"/>
              </w:rPr>
            </w:pPr>
            <w:ins w:id="5280" w:author="Author" w:date="2022-08-25T15:43:00Z">
              <w:r w:rsidRPr="00AA43A9">
                <w:rPr>
                  <w:sz w:val="22"/>
                  <w:szCs w:val="22"/>
                </w:rPr>
                <w:t>1</w:t>
              </w:r>
            </w:ins>
          </w:p>
        </w:tc>
        <w:tc>
          <w:tcPr>
            <w:tcW w:w="1350" w:type="dxa"/>
            <w:shd w:val="pct10" w:color="auto" w:fill="auto"/>
          </w:tcPr>
          <w:p w14:paraId="511A351E" w14:textId="7250EE5F" w:rsidR="00721390" w:rsidRDefault="00AA43A9" w:rsidP="00721390">
            <w:pPr>
              <w:jc w:val="right"/>
              <w:rPr>
                <w:sz w:val="22"/>
                <w:szCs w:val="22"/>
              </w:rPr>
            </w:pPr>
            <w:ins w:id="5281" w:author="Author" w:date="2022-08-25T15:43:00Z">
              <w:r w:rsidRPr="00AA43A9">
                <w:rPr>
                  <w:sz w:val="22"/>
                  <w:szCs w:val="22"/>
                </w:rPr>
                <w:t>48</w:t>
              </w:r>
            </w:ins>
          </w:p>
        </w:tc>
        <w:tc>
          <w:tcPr>
            <w:tcW w:w="1350" w:type="dxa"/>
            <w:shd w:val="pct10" w:color="auto" w:fill="auto"/>
          </w:tcPr>
          <w:p w14:paraId="75749158" w14:textId="1DE93E84" w:rsidR="00721390" w:rsidRDefault="00AA43A9" w:rsidP="00721390">
            <w:pPr>
              <w:jc w:val="right"/>
              <w:rPr>
                <w:sz w:val="22"/>
                <w:szCs w:val="22"/>
              </w:rPr>
            </w:pPr>
            <w:ins w:id="5282" w:author="Author" w:date="2022-08-25T15:43:00Z">
              <w:r w:rsidRPr="00AA43A9">
                <w:rPr>
                  <w:sz w:val="22"/>
                  <w:szCs w:val="22"/>
                </w:rPr>
                <w:t>$12.77</w:t>
              </w:r>
            </w:ins>
          </w:p>
        </w:tc>
        <w:tc>
          <w:tcPr>
            <w:tcW w:w="1710" w:type="dxa"/>
            <w:tcBorders>
              <w:bottom w:val="single" w:sz="12" w:space="0" w:color="auto"/>
            </w:tcBorders>
            <w:shd w:val="pct10" w:color="auto" w:fill="auto"/>
          </w:tcPr>
          <w:p w14:paraId="13F8C7D2" w14:textId="4F3DA514" w:rsidR="00721390" w:rsidRPr="000766FA" w:rsidRDefault="00AA43A9" w:rsidP="0072139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83" w:author="Author" w:date="2022-08-25T15:43:00Z">
              <w:r w:rsidRPr="00AA43A9">
                <w:rPr>
                  <w:sz w:val="22"/>
                  <w:szCs w:val="22"/>
                </w:rPr>
                <w:t>$612.96</w:t>
              </w:r>
            </w:ins>
          </w:p>
        </w:tc>
      </w:tr>
      <w:tr w:rsidR="00721390" w14:paraId="3C9EE95C" w14:textId="77777777" w:rsidTr="00896F76">
        <w:trPr>
          <w:trHeight w:val="288"/>
          <w:jc w:val="center"/>
        </w:trPr>
        <w:tc>
          <w:tcPr>
            <w:tcW w:w="2970" w:type="dxa"/>
            <w:shd w:val="pct10" w:color="auto" w:fill="auto"/>
          </w:tcPr>
          <w:p w14:paraId="24DF9B44" w14:textId="7EE46382" w:rsidR="00721390" w:rsidRDefault="00721390" w:rsidP="0072139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284" w:author="Author" w:date="2022-07-07T10:17:00Z">
              <w:r w:rsidRPr="00CD1971">
                <w:rPr>
                  <w:sz w:val="22"/>
                  <w:szCs w:val="22"/>
                </w:rPr>
                <w:t>Community Family Training</w:t>
              </w:r>
            </w:ins>
          </w:p>
        </w:tc>
        <w:tc>
          <w:tcPr>
            <w:tcW w:w="1260" w:type="dxa"/>
            <w:shd w:val="pct10" w:color="auto" w:fill="auto"/>
          </w:tcPr>
          <w:p w14:paraId="31544816" w14:textId="749BF721" w:rsidR="00721390" w:rsidRDefault="003151C4" w:rsidP="00721390">
            <w:pPr>
              <w:jc w:val="right"/>
              <w:rPr>
                <w:sz w:val="22"/>
                <w:szCs w:val="22"/>
              </w:rPr>
            </w:pPr>
            <w:ins w:id="5285" w:author="Author" w:date="2022-07-07T10:29:00Z">
              <w:r>
                <w:rPr>
                  <w:sz w:val="22"/>
                  <w:szCs w:val="22"/>
                </w:rPr>
                <w:t>15 min.</w:t>
              </w:r>
            </w:ins>
          </w:p>
        </w:tc>
        <w:tc>
          <w:tcPr>
            <w:tcW w:w="1260" w:type="dxa"/>
            <w:shd w:val="pct10" w:color="auto" w:fill="auto"/>
          </w:tcPr>
          <w:p w14:paraId="095E394E" w14:textId="54763210" w:rsidR="00721390" w:rsidRDefault="00C5250E" w:rsidP="00721390">
            <w:pPr>
              <w:jc w:val="right"/>
              <w:rPr>
                <w:sz w:val="22"/>
                <w:szCs w:val="22"/>
              </w:rPr>
            </w:pPr>
            <w:ins w:id="5286" w:author="Author" w:date="2022-08-25T15:43:00Z">
              <w:r w:rsidRPr="00C5250E">
                <w:rPr>
                  <w:sz w:val="22"/>
                  <w:szCs w:val="22"/>
                </w:rPr>
                <w:t>1</w:t>
              </w:r>
            </w:ins>
          </w:p>
        </w:tc>
        <w:tc>
          <w:tcPr>
            <w:tcW w:w="1350" w:type="dxa"/>
            <w:shd w:val="pct10" w:color="auto" w:fill="auto"/>
          </w:tcPr>
          <w:p w14:paraId="7EC9197C" w14:textId="18F5F1DD" w:rsidR="00721390" w:rsidRDefault="00C5250E" w:rsidP="00721390">
            <w:pPr>
              <w:jc w:val="right"/>
              <w:rPr>
                <w:sz w:val="22"/>
                <w:szCs w:val="22"/>
              </w:rPr>
            </w:pPr>
            <w:ins w:id="5287" w:author="Author" w:date="2022-08-25T15:43:00Z">
              <w:r w:rsidRPr="00C5250E">
                <w:rPr>
                  <w:sz w:val="22"/>
                  <w:szCs w:val="22"/>
                </w:rPr>
                <w:t>192</w:t>
              </w:r>
            </w:ins>
          </w:p>
        </w:tc>
        <w:tc>
          <w:tcPr>
            <w:tcW w:w="1350" w:type="dxa"/>
            <w:shd w:val="pct10" w:color="auto" w:fill="auto"/>
          </w:tcPr>
          <w:p w14:paraId="03E39413" w14:textId="4C347A76" w:rsidR="00721390" w:rsidRDefault="00C5250E" w:rsidP="00721390">
            <w:pPr>
              <w:jc w:val="right"/>
              <w:rPr>
                <w:sz w:val="22"/>
                <w:szCs w:val="22"/>
              </w:rPr>
            </w:pPr>
            <w:ins w:id="5288" w:author="Author" w:date="2022-08-25T15:43:00Z">
              <w:r w:rsidRPr="00C5250E">
                <w:rPr>
                  <w:sz w:val="22"/>
                  <w:szCs w:val="22"/>
                </w:rPr>
                <w:t>$7.69</w:t>
              </w:r>
            </w:ins>
          </w:p>
        </w:tc>
        <w:tc>
          <w:tcPr>
            <w:tcW w:w="1710" w:type="dxa"/>
            <w:tcBorders>
              <w:bottom w:val="single" w:sz="12" w:space="0" w:color="auto"/>
            </w:tcBorders>
            <w:shd w:val="pct10" w:color="auto" w:fill="auto"/>
          </w:tcPr>
          <w:p w14:paraId="4CB45147" w14:textId="789A14AA" w:rsidR="00721390" w:rsidRPr="000766FA" w:rsidRDefault="00C5250E" w:rsidP="0072139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89" w:author="Author" w:date="2022-08-25T15:44:00Z">
              <w:r w:rsidRPr="00C5250E">
                <w:rPr>
                  <w:sz w:val="22"/>
                  <w:szCs w:val="22"/>
                </w:rPr>
                <w:t>$1,476.48</w:t>
              </w:r>
            </w:ins>
          </w:p>
        </w:tc>
      </w:tr>
      <w:tr w:rsidR="003C6257" w14:paraId="2C65D962" w14:textId="77777777" w:rsidTr="00896F76">
        <w:trPr>
          <w:trHeight w:val="288"/>
          <w:jc w:val="center"/>
        </w:trPr>
        <w:tc>
          <w:tcPr>
            <w:tcW w:w="2970" w:type="dxa"/>
            <w:shd w:val="pct10" w:color="auto" w:fill="auto"/>
          </w:tcPr>
          <w:p w14:paraId="07A5710C"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70EE9839" w14:textId="77777777" w:rsidR="003C6257" w:rsidRDefault="003C6257" w:rsidP="00896F76">
            <w:pPr>
              <w:jc w:val="right"/>
              <w:rPr>
                <w:sz w:val="22"/>
                <w:szCs w:val="22"/>
              </w:rPr>
            </w:pPr>
          </w:p>
        </w:tc>
        <w:tc>
          <w:tcPr>
            <w:tcW w:w="1260" w:type="dxa"/>
            <w:shd w:val="pct10" w:color="auto" w:fill="auto"/>
          </w:tcPr>
          <w:p w14:paraId="0C52ABC3" w14:textId="77777777" w:rsidR="003C6257" w:rsidRDefault="003C6257" w:rsidP="00896F76">
            <w:pPr>
              <w:jc w:val="right"/>
              <w:rPr>
                <w:sz w:val="22"/>
                <w:szCs w:val="22"/>
              </w:rPr>
            </w:pPr>
          </w:p>
        </w:tc>
        <w:tc>
          <w:tcPr>
            <w:tcW w:w="1350" w:type="dxa"/>
            <w:shd w:val="pct10" w:color="auto" w:fill="auto"/>
          </w:tcPr>
          <w:p w14:paraId="5A93FE6D" w14:textId="77777777" w:rsidR="003C6257" w:rsidRDefault="003C6257" w:rsidP="00896F76">
            <w:pPr>
              <w:jc w:val="right"/>
              <w:rPr>
                <w:sz w:val="22"/>
                <w:szCs w:val="22"/>
              </w:rPr>
            </w:pPr>
          </w:p>
        </w:tc>
        <w:tc>
          <w:tcPr>
            <w:tcW w:w="1350" w:type="dxa"/>
            <w:shd w:val="pct10" w:color="auto" w:fill="auto"/>
          </w:tcPr>
          <w:p w14:paraId="7A948A57" w14:textId="77777777" w:rsidR="003C6257" w:rsidRDefault="003C6257" w:rsidP="00896F76">
            <w:pPr>
              <w:jc w:val="right"/>
              <w:rPr>
                <w:sz w:val="22"/>
                <w:szCs w:val="22"/>
              </w:rPr>
            </w:pPr>
          </w:p>
        </w:tc>
        <w:tc>
          <w:tcPr>
            <w:tcW w:w="1710" w:type="dxa"/>
            <w:tcBorders>
              <w:bottom w:val="single" w:sz="12" w:space="0" w:color="auto"/>
            </w:tcBorders>
            <w:shd w:val="pct10" w:color="auto" w:fill="auto"/>
          </w:tcPr>
          <w:p w14:paraId="2F8C1747" w14:textId="341E9EDA" w:rsidR="003C6257" w:rsidRDefault="001B7321"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90" w:author="Author" w:date="2022-08-25T15:49:00Z">
              <w:r w:rsidRPr="001B7321">
                <w:rPr>
                  <w:sz w:val="22"/>
                  <w:szCs w:val="22"/>
                </w:rPr>
                <w:t xml:space="preserve">$504,884.43 </w:t>
              </w:r>
            </w:ins>
            <w:del w:id="5291" w:author="Author" w:date="2022-08-23T10:14:00Z">
              <w:r w:rsidR="000766FA" w:rsidRPr="000766FA">
                <w:rPr>
                  <w:sz w:val="22"/>
                  <w:szCs w:val="22"/>
                </w:rPr>
                <w:delText>278079.60</w:delText>
              </w:r>
            </w:del>
          </w:p>
        </w:tc>
      </w:tr>
      <w:tr w:rsidR="003C6257" w14:paraId="245A5269" w14:textId="77777777" w:rsidTr="00896F76">
        <w:trPr>
          <w:trHeight w:val="288"/>
          <w:jc w:val="center"/>
        </w:trPr>
        <w:tc>
          <w:tcPr>
            <w:tcW w:w="2970" w:type="dxa"/>
            <w:shd w:val="pct10" w:color="auto" w:fill="auto"/>
          </w:tcPr>
          <w:p w14:paraId="5A514F3B"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7C5960F9" w14:textId="77777777" w:rsidR="003C6257" w:rsidRDefault="003C6257" w:rsidP="00896F76">
            <w:pPr>
              <w:jc w:val="right"/>
              <w:rPr>
                <w:sz w:val="22"/>
                <w:szCs w:val="22"/>
              </w:rPr>
            </w:pPr>
            <w:r>
              <w:rPr>
                <w:sz w:val="22"/>
                <w:szCs w:val="22"/>
              </w:rPr>
              <w:t>Per Diem</w:t>
            </w:r>
          </w:p>
        </w:tc>
        <w:tc>
          <w:tcPr>
            <w:tcW w:w="1260" w:type="dxa"/>
            <w:shd w:val="pct10" w:color="auto" w:fill="auto"/>
          </w:tcPr>
          <w:p w14:paraId="0BEA28CC" w14:textId="0A8D72A6" w:rsidR="003C6257" w:rsidRDefault="00B76E5F" w:rsidP="00896F76">
            <w:pPr>
              <w:jc w:val="right"/>
              <w:rPr>
                <w:sz w:val="22"/>
                <w:szCs w:val="22"/>
              </w:rPr>
            </w:pPr>
            <w:ins w:id="5292" w:author="Author" w:date="2022-08-25T15:48:00Z">
              <w:r w:rsidRPr="00B76E5F">
                <w:rPr>
                  <w:sz w:val="22"/>
                  <w:szCs w:val="22"/>
                </w:rPr>
                <w:t>25</w:t>
              </w:r>
            </w:ins>
            <w:del w:id="5293" w:author="Author" w:date="2022-08-23T10:14:00Z">
              <w:r w:rsidR="000766FA">
                <w:rPr>
                  <w:sz w:val="22"/>
                  <w:szCs w:val="22"/>
                </w:rPr>
                <w:delText>24</w:delText>
              </w:r>
            </w:del>
          </w:p>
        </w:tc>
        <w:tc>
          <w:tcPr>
            <w:tcW w:w="1350" w:type="dxa"/>
            <w:shd w:val="pct10" w:color="auto" w:fill="auto"/>
          </w:tcPr>
          <w:p w14:paraId="312BC2CC" w14:textId="7D85B9C2" w:rsidR="003C6257" w:rsidRDefault="00B76E5F" w:rsidP="00896F76">
            <w:pPr>
              <w:jc w:val="right"/>
              <w:rPr>
                <w:sz w:val="22"/>
                <w:szCs w:val="22"/>
              </w:rPr>
            </w:pPr>
            <w:ins w:id="5294" w:author="Author" w:date="2022-08-25T15:48:00Z">
              <w:r w:rsidRPr="00B76E5F">
                <w:rPr>
                  <w:sz w:val="22"/>
                  <w:szCs w:val="22"/>
                </w:rPr>
                <w:t xml:space="preserve">112 </w:t>
              </w:r>
            </w:ins>
            <w:del w:id="5295" w:author="Author" w:date="2022-08-23T10:14:00Z">
              <w:r w:rsidR="000766FA">
                <w:rPr>
                  <w:sz w:val="22"/>
                  <w:szCs w:val="22"/>
                </w:rPr>
                <w:delText>97.00</w:delText>
              </w:r>
            </w:del>
          </w:p>
        </w:tc>
        <w:tc>
          <w:tcPr>
            <w:tcW w:w="1350" w:type="dxa"/>
            <w:shd w:val="pct10" w:color="auto" w:fill="auto"/>
          </w:tcPr>
          <w:p w14:paraId="76DCD7C9" w14:textId="59D03220" w:rsidR="003C6257" w:rsidRDefault="00B76E5F" w:rsidP="00896F76">
            <w:pPr>
              <w:jc w:val="right"/>
              <w:rPr>
                <w:sz w:val="22"/>
                <w:szCs w:val="22"/>
              </w:rPr>
            </w:pPr>
            <w:ins w:id="5296" w:author="Author" w:date="2022-08-25T15:48:00Z">
              <w:r w:rsidRPr="00B76E5F">
                <w:rPr>
                  <w:sz w:val="22"/>
                  <w:szCs w:val="22"/>
                </w:rPr>
                <w:t xml:space="preserve">$160.17 </w:t>
              </w:r>
            </w:ins>
            <w:del w:id="5297" w:author="Author" w:date="2022-08-23T10:14:00Z">
              <w:r w:rsidR="000766FA">
                <w:rPr>
                  <w:sz w:val="22"/>
                  <w:szCs w:val="22"/>
                </w:rPr>
                <w:delText>119.45</w:delText>
              </w:r>
            </w:del>
          </w:p>
        </w:tc>
        <w:tc>
          <w:tcPr>
            <w:tcW w:w="1710" w:type="dxa"/>
            <w:tcBorders>
              <w:bottom w:val="single" w:sz="12" w:space="0" w:color="auto"/>
            </w:tcBorders>
            <w:shd w:val="pct10" w:color="auto" w:fill="auto"/>
          </w:tcPr>
          <w:p w14:paraId="114F2565" w14:textId="4B06AB15" w:rsidR="003C6257" w:rsidRDefault="00B76E5F"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298" w:author="Author" w:date="2022-08-25T15:48:00Z">
              <w:r w:rsidRPr="00B76E5F">
                <w:rPr>
                  <w:sz w:val="22"/>
                  <w:szCs w:val="22"/>
                </w:rPr>
                <w:t>$448,476.00</w:t>
              </w:r>
            </w:ins>
          </w:p>
        </w:tc>
      </w:tr>
      <w:tr w:rsidR="00C539C0" w14:paraId="3A7AE1DF" w14:textId="77777777" w:rsidTr="00896F76">
        <w:trPr>
          <w:trHeight w:val="288"/>
          <w:jc w:val="center"/>
        </w:trPr>
        <w:tc>
          <w:tcPr>
            <w:tcW w:w="2970" w:type="dxa"/>
            <w:shd w:val="pct10" w:color="auto" w:fill="auto"/>
          </w:tcPr>
          <w:p w14:paraId="00E6A2BC" w14:textId="627CF8F1" w:rsidR="00C539C0" w:rsidRDefault="008E6C15"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299" w:author="Author" w:date="2022-07-07T10:17:00Z">
              <w:r>
                <w:rPr>
                  <w:sz w:val="22"/>
                  <w:szCs w:val="22"/>
                </w:rPr>
                <w:t>Day Services</w:t>
              </w:r>
            </w:ins>
          </w:p>
        </w:tc>
        <w:tc>
          <w:tcPr>
            <w:tcW w:w="1260" w:type="dxa"/>
            <w:shd w:val="pct10" w:color="auto" w:fill="auto"/>
          </w:tcPr>
          <w:p w14:paraId="2AFDABEA" w14:textId="16DD9566" w:rsidR="00C539C0" w:rsidRDefault="008E6C15" w:rsidP="00896F76">
            <w:pPr>
              <w:jc w:val="right"/>
              <w:rPr>
                <w:sz w:val="22"/>
                <w:szCs w:val="22"/>
              </w:rPr>
            </w:pPr>
            <w:ins w:id="5300" w:author="Author" w:date="2022-07-07T10:17:00Z">
              <w:r>
                <w:rPr>
                  <w:sz w:val="22"/>
                  <w:szCs w:val="22"/>
                </w:rPr>
                <w:t>Partial Per Diem</w:t>
              </w:r>
            </w:ins>
          </w:p>
        </w:tc>
        <w:tc>
          <w:tcPr>
            <w:tcW w:w="1260" w:type="dxa"/>
            <w:shd w:val="pct10" w:color="auto" w:fill="auto"/>
          </w:tcPr>
          <w:p w14:paraId="60B8EA87" w14:textId="4796C4D9" w:rsidR="00C539C0" w:rsidRDefault="00D61F15" w:rsidP="00896F76">
            <w:pPr>
              <w:jc w:val="right"/>
              <w:rPr>
                <w:sz w:val="22"/>
                <w:szCs w:val="22"/>
              </w:rPr>
            </w:pPr>
            <w:ins w:id="5301" w:author="Author" w:date="2022-08-25T15:48:00Z">
              <w:r w:rsidRPr="00D61F15">
                <w:rPr>
                  <w:sz w:val="22"/>
                  <w:szCs w:val="22"/>
                </w:rPr>
                <w:t>13</w:t>
              </w:r>
            </w:ins>
          </w:p>
        </w:tc>
        <w:tc>
          <w:tcPr>
            <w:tcW w:w="1350" w:type="dxa"/>
            <w:shd w:val="pct10" w:color="auto" w:fill="auto"/>
          </w:tcPr>
          <w:p w14:paraId="310A1D11" w14:textId="005AFFB2" w:rsidR="00C539C0" w:rsidRDefault="00D61F15" w:rsidP="00896F76">
            <w:pPr>
              <w:jc w:val="right"/>
              <w:rPr>
                <w:sz w:val="22"/>
                <w:szCs w:val="22"/>
              </w:rPr>
            </w:pPr>
            <w:ins w:id="5302" w:author="Author" w:date="2022-08-25T15:48:00Z">
              <w:r w:rsidRPr="00D61F15">
                <w:rPr>
                  <w:sz w:val="22"/>
                  <w:szCs w:val="22"/>
                </w:rPr>
                <w:t>53</w:t>
              </w:r>
            </w:ins>
          </w:p>
        </w:tc>
        <w:tc>
          <w:tcPr>
            <w:tcW w:w="1350" w:type="dxa"/>
            <w:shd w:val="pct10" w:color="auto" w:fill="auto"/>
          </w:tcPr>
          <w:p w14:paraId="6C09D310" w14:textId="5F1E733C" w:rsidR="00C539C0" w:rsidRDefault="00D61F15" w:rsidP="00896F76">
            <w:pPr>
              <w:jc w:val="right"/>
              <w:rPr>
                <w:sz w:val="22"/>
                <w:szCs w:val="22"/>
              </w:rPr>
            </w:pPr>
            <w:ins w:id="5303" w:author="Author" w:date="2022-08-25T15:49:00Z">
              <w:r>
                <w:rPr>
                  <w:sz w:val="22"/>
                  <w:szCs w:val="22"/>
                </w:rPr>
                <w:t>$81.87</w:t>
              </w:r>
            </w:ins>
          </w:p>
        </w:tc>
        <w:tc>
          <w:tcPr>
            <w:tcW w:w="1710" w:type="dxa"/>
            <w:tcBorders>
              <w:bottom w:val="single" w:sz="12" w:space="0" w:color="auto"/>
            </w:tcBorders>
            <w:shd w:val="pct10" w:color="auto" w:fill="auto"/>
          </w:tcPr>
          <w:p w14:paraId="4FF30E5D" w14:textId="5B533D86" w:rsidR="00C539C0" w:rsidRDefault="00D61F15"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04" w:author="Author" w:date="2022-08-25T15:49:00Z">
              <w:r w:rsidRPr="00D61F15">
                <w:rPr>
                  <w:sz w:val="22"/>
                  <w:szCs w:val="22"/>
                </w:rPr>
                <w:t>$56,408.43</w:t>
              </w:r>
            </w:ins>
          </w:p>
        </w:tc>
      </w:tr>
      <w:tr w:rsidR="003C6257" w14:paraId="79203C8C" w14:textId="77777777" w:rsidTr="00896F76">
        <w:trPr>
          <w:trHeight w:val="288"/>
          <w:jc w:val="center"/>
        </w:trPr>
        <w:tc>
          <w:tcPr>
            <w:tcW w:w="2970" w:type="dxa"/>
            <w:shd w:val="pct10" w:color="auto" w:fill="auto"/>
          </w:tcPr>
          <w:p w14:paraId="303F744B"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0D5D2BBA" w14:textId="77777777" w:rsidR="003C6257" w:rsidRDefault="003C6257" w:rsidP="00896F76">
            <w:pPr>
              <w:jc w:val="right"/>
              <w:rPr>
                <w:sz w:val="22"/>
                <w:szCs w:val="22"/>
              </w:rPr>
            </w:pPr>
            <w:r>
              <w:rPr>
                <w:sz w:val="22"/>
                <w:szCs w:val="22"/>
              </w:rPr>
              <w:t>Item</w:t>
            </w:r>
          </w:p>
        </w:tc>
        <w:tc>
          <w:tcPr>
            <w:tcW w:w="1260" w:type="dxa"/>
            <w:shd w:val="pct10" w:color="auto" w:fill="auto"/>
          </w:tcPr>
          <w:p w14:paraId="4A63472D" w14:textId="4B6BCAA3" w:rsidR="003C6257" w:rsidRDefault="001B7321" w:rsidP="00896F76">
            <w:pPr>
              <w:jc w:val="right"/>
              <w:rPr>
                <w:sz w:val="22"/>
                <w:szCs w:val="22"/>
              </w:rPr>
            </w:pPr>
            <w:ins w:id="5305" w:author="Author" w:date="2022-08-25T15:49:00Z">
              <w:r w:rsidRPr="001B7321">
                <w:rPr>
                  <w:sz w:val="22"/>
                  <w:szCs w:val="22"/>
                </w:rPr>
                <w:t>19</w:t>
              </w:r>
            </w:ins>
            <w:del w:id="5306" w:author="Author" w:date="2022-08-23T10:14:00Z">
              <w:r w:rsidR="000766FA">
                <w:rPr>
                  <w:sz w:val="22"/>
                  <w:szCs w:val="22"/>
                </w:rPr>
                <w:delText>8</w:delText>
              </w:r>
            </w:del>
          </w:p>
        </w:tc>
        <w:tc>
          <w:tcPr>
            <w:tcW w:w="1350" w:type="dxa"/>
            <w:shd w:val="pct10" w:color="auto" w:fill="auto"/>
          </w:tcPr>
          <w:p w14:paraId="5DAE638F" w14:textId="2C895A48" w:rsidR="003C6257" w:rsidRDefault="001B7321" w:rsidP="00896F76">
            <w:pPr>
              <w:jc w:val="right"/>
              <w:rPr>
                <w:sz w:val="22"/>
                <w:szCs w:val="22"/>
              </w:rPr>
            </w:pPr>
            <w:ins w:id="5307" w:author="Author" w:date="2022-08-25T15:49:00Z">
              <w:r w:rsidRPr="001B7321">
                <w:rPr>
                  <w:sz w:val="22"/>
                  <w:szCs w:val="22"/>
                </w:rPr>
                <w:t xml:space="preserve">4 </w:t>
              </w:r>
            </w:ins>
            <w:del w:id="5308" w:author="Author" w:date="2022-08-23T10:14:00Z">
              <w:r w:rsidR="000766FA">
                <w:rPr>
                  <w:sz w:val="22"/>
                  <w:szCs w:val="22"/>
                </w:rPr>
                <w:delText>4.00</w:delText>
              </w:r>
            </w:del>
          </w:p>
        </w:tc>
        <w:tc>
          <w:tcPr>
            <w:tcW w:w="1350" w:type="dxa"/>
            <w:shd w:val="pct10" w:color="auto" w:fill="auto"/>
          </w:tcPr>
          <w:p w14:paraId="062E5977" w14:textId="4CA63917" w:rsidR="003C6257" w:rsidRDefault="001B7321" w:rsidP="00896F76">
            <w:pPr>
              <w:jc w:val="right"/>
              <w:rPr>
                <w:sz w:val="22"/>
                <w:szCs w:val="22"/>
              </w:rPr>
            </w:pPr>
            <w:ins w:id="5309" w:author="Author" w:date="2022-08-25T15:49:00Z">
              <w:r w:rsidRPr="001B7321">
                <w:rPr>
                  <w:sz w:val="22"/>
                  <w:szCs w:val="22"/>
                </w:rPr>
                <w:t xml:space="preserve">$4,620.11 </w:t>
              </w:r>
            </w:ins>
            <w:del w:id="5310" w:author="Author" w:date="2022-08-23T10:14:00Z">
              <w:r w:rsidR="000766FA">
                <w:rPr>
                  <w:sz w:val="22"/>
                  <w:szCs w:val="22"/>
                </w:rPr>
                <w:delText>6652.54</w:delText>
              </w:r>
            </w:del>
          </w:p>
        </w:tc>
        <w:tc>
          <w:tcPr>
            <w:tcW w:w="1710" w:type="dxa"/>
            <w:tcBorders>
              <w:bottom w:val="single" w:sz="12" w:space="0" w:color="auto"/>
            </w:tcBorders>
            <w:shd w:val="pct10" w:color="auto" w:fill="auto"/>
          </w:tcPr>
          <w:p w14:paraId="3B2AEF04" w14:textId="123946B1" w:rsidR="003C6257" w:rsidRDefault="001B7321"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11" w:author="Author" w:date="2022-08-25T15:49:00Z">
              <w:r w:rsidRPr="001B7321">
                <w:rPr>
                  <w:sz w:val="22"/>
                  <w:szCs w:val="22"/>
                </w:rPr>
                <w:t>$351,128.36</w:t>
              </w:r>
            </w:ins>
          </w:p>
        </w:tc>
      </w:tr>
      <w:tr w:rsidR="00687788" w14:paraId="78703E8C" w14:textId="77777777" w:rsidTr="00896F76">
        <w:trPr>
          <w:trHeight w:val="288"/>
          <w:jc w:val="center"/>
        </w:trPr>
        <w:tc>
          <w:tcPr>
            <w:tcW w:w="2970" w:type="dxa"/>
            <w:shd w:val="pct10" w:color="auto" w:fill="auto"/>
          </w:tcPr>
          <w:p w14:paraId="101C5430" w14:textId="44975F43" w:rsidR="00687788" w:rsidRPr="00CD1971" w:rsidRDefault="00687788" w:rsidP="006877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12" w:author="Author" w:date="2022-07-07T10:27:00Z">
              <w:r>
                <w:rPr>
                  <w:sz w:val="22"/>
                  <w:szCs w:val="22"/>
                </w:rPr>
                <w:t>Home Delivered Meals</w:t>
              </w:r>
            </w:ins>
          </w:p>
        </w:tc>
        <w:tc>
          <w:tcPr>
            <w:tcW w:w="1260" w:type="dxa"/>
            <w:shd w:val="pct10" w:color="auto" w:fill="auto"/>
          </w:tcPr>
          <w:p w14:paraId="29D67833" w14:textId="7E2E7124" w:rsidR="00687788" w:rsidRDefault="00687788" w:rsidP="00687788">
            <w:pPr>
              <w:jc w:val="right"/>
              <w:rPr>
                <w:sz w:val="22"/>
                <w:szCs w:val="22"/>
              </w:rPr>
            </w:pPr>
            <w:ins w:id="5313" w:author="Author" w:date="2022-07-07T10:27:00Z">
              <w:r>
                <w:rPr>
                  <w:sz w:val="22"/>
                  <w:szCs w:val="22"/>
                </w:rPr>
                <w:t>Unit</w:t>
              </w:r>
            </w:ins>
          </w:p>
        </w:tc>
        <w:tc>
          <w:tcPr>
            <w:tcW w:w="1260" w:type="dxa"/>
            <w:shd w:val="pct10" w:color="auto" w:fill="auto"/>
          </w:tcPr>
          <w:p w14:paraId="23CE104D" w14:textId="5863E039" w:rsidR="00687788" w:rsidRDefault="001B7321" w:rsidP="00687788">
            <w:pPr>
              <w:jc w:val="right"/>
              <w:rPr>
                <w:sz w:val="22"/>
                <w:szCs w:val="22"/>
              </w:rPr>
            </w:pPr>
            <w:ins w:id="5314" w:author="Author" w:date="2022-08-25T15:49:00Z">
              <w:r w:rsidRPr="001B7321">
                <w:rPr>
                  <w:sz w:val="22"/>
                  <w:szCs w:val="22"/>
                </w:rPr>
                <w:t>41</w:t>
              </w:r>
            </w:ins>
          </w:p>
        </w:tc>
        <w:tc>
          <w:tcPr>
            <w:tcW w:w="1350" w:type="dxa"/>
            <w:shd w:val="pct10" w:color="auto" w:fill="auto"/>
          </w:tcPr>
          <w:p w14:paraId="3354104C" w14:textId="419B6C74" w:rsidR="00687788" w:rsidRDefault="00AD4C81" w:rsidP="00687788">
            <w:pPr>
              <w:jc w:val="right"/>
              <w:rPr>
                <w:sz w:val="22"/>
                <w:szCs w:val="22"/>
              </w:rPr>
            </w:pPr>
            <w:ins w:id="5315" w:author="Author" w:date="2022-08-25T15:54:00Z">
              <w:r w:rsidRPr="00AD4C81">
                <w:rPr>
                  <w:sz w:val="22"/>
                  <w:szCs w:val="22"/>
                </w:rPr>
                <w:t>73</w:t>
              </w:r>
            </w:ins>
          </w:p>
        </w:tc>
        <w:tc>
          <w:tcPr>
            <w:tcW w:w="1350" w:type="dxa"/>
            <w:shd w:val="pct10" w:color="auto" w:fill="auto"/>
          </w:tcPr>
          <w:p w14:paraId="3B020189" w14:textId="7CCBDCF0" w:rsidR="00687788" w:rsidRDefault="00AD4C81" w:rsidP="00687788">
            <w:pPr>
              <w:jc w:val="right"/>
              <w:rPr>
                <w:sz w:val="22"/>
                <w:szCs w:val="22"/>
              </w:rPr>
            </w:pPr>
            <w:ins w:id="5316" w:author="Author" w:date="2022-08-25T15:54:00Z">
              <w:r w:rsidRPr="00AD4C81">
                <w:rPr>
                  <w:sz w:val="22"/>
                  <w:szCs w:val="22"/>
                </w:rPr>
                <w:t>$33.64</w:t>
              </w:r>
            </w:ins>
          </w:p>
        </w:tc>
        <w:tc>
          <w:tcPr>
            <w:tcW w:w="1710" w:type="dxa"/>
            <w:tcBorders>
              <w:bottom w:val="single" w:sz="12" w:space="0" w:color="auto"/>
            </w:tcBorders>
            <w:shd w:val="pct10" w:color="auto" w:fill="auto"/>
          </w:tcPr>
          <w:p w14:paraId="5701BB03" w14:textId="460DB187" w:rsidR="00687788" w:rsidRPr="000766FA" w:rsidRDefault="00AD4C81" w:rsidP="006877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17" w:author="Author" w:date="2022-08-25T15:55:00Z">
              <w:r w:rsidRPr="00AD4C81">
                <w:rPr>
                  <w:sz w:val="22"/>
                  <w:szCs w:val="22"/>
                </w:rPr>
                <w:t>$100,684.52</w:t>
              </w:r>
            </w:ins>
          </w:p>
        </w:tc>
      </w:tr>
      <w:tr w:rsidR="008E6C15" w14:paraId="528DABF2" w14:textId="77777777" w:rsidTr="00896F76">
        <w:trPr>
          <w:trHeight w:val="288"/>
          <w:jc w:val="center"/>
        </w:trPr>
        <w:tc>
          <w:tcPr>
            <w:tcW w:w="2970" w:type="dxa"/>
            <w:shd w:val="pct10" w:color="auto" w:fill="auto"/>
          </w:tcPr>
          <w:p w14:paraId="5C97A78D" w14:textId="702EA8AF" w:rsidR="008E6C15" w:rsidRDefault="008E6C15" w:rsidP="008E6C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18" w:author="Author" w:date="2022-07-07T10:17:00Z">
              <w:r w:rsidRPr="00CD1971">
                <w:rPr>
                  <w:sz w:val="22"/>
                  <w:szCs w:val="22"/>
                </w:rPr>
                <w:t xml:space="preserve">Independent Living Supports </w:t>
              </w:r>
            </w:ins>
          </w:p>
        </w:tc>
        <w:tc>
          <w:tcPr>
            <w:tcW w:w="1260" w:type="dxa"/>
            <w:shd w:val="pct10" w:color="auto" w:fill="auto"/>
          </w:tcPr>
          <w:p w14:paraId="4103A78F" w14:textId="4F36A553" w:rsidR="008E6C15" w:rsidRDefault="0068226E" w:rsidP="008E6C15">
            <w:pPr>
              <w:jc w:val="right"/>
              <w:rPr>
                <w:sz w:val="22"/>
                <w:szCs w:val="22"/>
              </w:rPr>
            </w:pPr>
            <w:ins w:id="5319" w:author="Author" w:date="2022-07-07T10:28:00Z">
              <w:r>
                <w:rPr>
                  <w:sz w:val="22"/>
                  <w:szCs w:val="22"/>
                </w:rPr>
                <w:t>Per Diem</w:t>
              </w:r>
            </w:ins>
          </w:p>
        </w:tc>
        <w:tc>
          <w:tcPr>
            <w:tcW w:w="1260" w:type="dxa"/>
            <w:shd w:val="pct10" w:color="auto" w:fill="auto"/>
          </w:tcPr>
          <w:p w14:paraId="444002E6" w14:textId="5D047108" w:rsidR="008E6C15" w:rsidRDefault="000728B2" w:rsidP="008E6C15">
            <w:pPr>
              <w:jc w:val="right"/>
              <w:rPr>
                <w:sz w:val="22"/>
                <w:szCs w:val="22"/>
              </w:rPr>
            </w:pPr>
            <w:ins w:id="5320" w:author="Author" w:date="2022-08-25T15:55:00Z">
              <w:r w:rsidRPr="000728B2">
                <w:rPr>
                  <w:sz w:val="22"/>
                  <w:szCs w:val="22"/>
                </w:rPr>
                <w:t>2</w:t>
              </w:r>
            </w:ins>
          </w:p>
        </w:tc>
        <w:tc>
          <w:tcPr>
            <w:tcW w:w="1350" w:type="dxa"/>
            <w:shd w:val="pct10" w:color="auto" w:fill="auto"/>
          </w:tcPr>
          <w:p w14:paraId="66BC053F" w14:textId="0C43ACDE" w:rsidR="008E6C15" w:rsidRDefault="000728B2" w:rsidP="008E6C15">
            <w:pPr>
              <w:jc w:val="right"/>
              <w:rPr>
                <w:sz w:val="22"/>
                <w:szCs w:val="22"/>
              </w:rPr>
            </w:pPr>
            <w:ins w:id="5321" w:author="Author" w:date="2022-08-25T15:55:00Z">
              <w:r w:rsidRPr="000728B2">
                <w:rPr>
                  <w:sz w:val="22"/>
                  <w:szCs w:val="22"/>
                </w:rPr>
                <w:t>355</w:t>
              </w:r>
            </w:ins>
          </w:p>
        </w:tc>
        <w:tc>
          <w:tcPr>
            <w:tcW w:w="1350" w:type="dxa"/>
            <w:shd w:val="pct10" w:color="auto" w:fill="auto"/>
          </w:tcPr>
          <w:p w14:paraId="56223DF8" w14:textId="443002CD" w:rsidR="008E6C15" w:rsidRDefault="000728B2" w:rsidP="008E6C15">
            <w:pPr>
              <w:jc w:val="right"/>
              <w:rPr>
                <w:sz w:val="22"/>
                <w:szCs w:val="22"/>
              </w:rPr>
            </w:pPr>
            <w:ins w:id="5322" w:author="Author" w:date="2022-08-25T15:55:00Z">
              <w:r w:rsidRPr="000728B2">
                <w:rPr>
                  <w:sz w:val="22"/>
                  <w:szCs w:val="22"/>
                </w:rPr>
                <w:t>$98.18</w:t>
              </w:r>
            </w:ins>
          </w:p>
        </w:tc>
        <w:tc>
          <w:tcPr>
            <w:tcW w:w="1710" w:type="dxa"/>
            <w:tcBorders>
              <w:bottom w:val="single" w:sz="12" w:space="0" w:color="auto"/>
            </w:tcBorders>
            <w:shd w:val="pct10" w:color="auto" w:fill="auto"/>
          </w:tcPr>
          <w:p w14:paraId="7AB02523" w14:textId="4631F85A" w:rsidR="008E6C15" w:rsidRPr="000766FA" w:rsidRDefault="000728B2" w:rsidP="008E6C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23" w:author="Author" w:date="2022-08-25T15:55:00Z">
              <w:r w:rsidRPr="000728B2">
                <w:rPr>
                  <w:sz w:val="22"/>
                  <w:szCs w:val="22"/>
                </w:rPr>
                <w:t>$69,707.80</w:t>
              </w:r>
            </w:ins>
          </w:p>
        </w:tc>
      </w:tr>
      <w:tr w:rsidR="003C6257" w14:paraId="17F1EEE0" w14:textId="77777777" w:rsidTr="00896F76">
        <w:trPr>
          <w:trHeight w:val="288"/>
          <w:jc w:val="center"/>
        </w:trPr>
        <w:tc>
          <w:tcPr>
            <w:tcW w:w="2970" w:type="dxa"/>
            <w:shd w:val="pct10" w:color="auto" w:fill="auto"/>
          </w:tcPr>
          <w:p w14:paraId="7C8C8FDF" w14:textId="77777777" w:rsidR="003C6257" w:rsidRPr="00B102AA"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377864F5" w14:textId="61F660D0" w:rsidR="003C6257" w:rsidRDefault="009F5DF2" w:rsidP="00896F76">
            <w:pPr>
              <w:jc w:val="right"/>
              <w:rPr>
                <w:sz w:val="22"/>
                <w:szCs w:val="22"/>
              </w:rPr>
            </w:pPr>
            <w:r>
              <w:rPr>
                <w:sz w:val="22"/>
                <w:szCs w:val="22"/>
              </w:rPr>
              <w:t>15 min.</w:t>
            </w:r>
          </w:p>
        </w:tc>
        <w:tc>
          <w:tcPr>
            <w:tcW w:w="1260" w:type="dxa"/>
            <w:shd w:val="pct10" w:color="auto" w:fill="auto"/>
          </w:tcPr>
          <w:p w14:paraId="20C5EA17" w14:textId="7208FCB1" w:rsidR="003C6257" w:rsidRDefault="00081661" w:rsidP="00896F76">
            <w:pPr>
              <w:jc w:val="right"/>
              <w:rPr>
                <w:sz w:val="22"/>
                <w:szCs w:val="22"/>
              </w:rPr>
            </w:pPr>
            <w:ins w:id="5324" w:author="Author" w:date="2022-08-26T10:26:00Z">
              <w:r w:rsidRPr="00081661">
                <w:rPr>
                  <w:sz w:val="22"/>
                  <w:szCs w:val="22"/>
                </w:rPr>
                <w:t>111</w:t>
              </w:r>
            </w:ins>
            <w:del w:id="5325" w:author="Author" w:date="2022-08-23T10:14:00Z">
              <w:r w:rsidR="009F5DF2">
                <w:rPr>
                  <w:sz w:val="22"/>
                  <w:szCs w:val="22"/>
                </w:rPr>
                <w:delText>90</w:delText>
              </w:r>
            </w:del>
          </w:p>
        </w:tc>
        <w:tc>
          <w:tcPr>
            <w:tcW w:w="1350" w:type="dxa"/>
            <w:shd w:val="pct10" w:color="auto" w:fill="auto"/>
          </w:tcPr>
          <w:p w14:paraId="63B23B16" w14:textId="057F0C87" w:rsidR="003C6257" w:rsidRDefault="00081661" w:rsidP="00896F76">
            <w:pPr>
              <w:jc w:val="right"/>
              <w:rPr>
                <w:sz w:val="22"/>
                <w:szCs w:val="22"/>
              </w:rPr>
            </w:pPr>
            <w:ins w:id="5326" w:author="Author" w:date="2022-08-26T10:26:00Z">
              <w:r w:rsidRPr="00081661">
                <w:rPr>
                  <w:sz w:val="22"/>
                  <w:szCs w:val="22"/>
                </w:rPr>
                <w:t xml:space="preserve">1,757 </w:t>
              </w:r>
            </w:ins>
            <w:del w:id="5327" w:author="Author" w:date="2022-08-23T10:14:00Z">
              <w:r w:rsidR="009F5DF2">
                <w:rPr>
                  <w:sz w:val="22"/>
                  <w:szCs w:val="22"/>
                </w:rPr>
                <w:delText>1949.00</w:delText>
              </w:r>
            </w:del>
          </w:p>
        </w:tc>
        <w:tc>
          <w:tcPr>
            <w:tcW w:w="1350" w:type="dxa"/>
            <w:shd w:val="pct10" w:color="auto" w:fill="auto"/>
          </w:tcPr>
          <w:p w14:paraId="4791A6D0" w14:textId="4222F108" w:rsidR="003C6257" w:rsidRDefault="00081661" w:rsidP="00896F76">
            <w:pPr>
              <w:jc w:val="right"/>
              <w:rPr>
                <w:sz w:val="22"/>
                <w:szCs w:val="22"/>
              </w:rPr>
            </w:pPr>
            <w:ins w:id="5328" w:author="Author" w:date="2022-08-26T10:26:00Z">
              <w:r w:rsidRPr="00081661">
                <w:rPr>
                  <w:sz w:val="22"/>
                  <w:szCs w:val="22"/>
                </w:rPr>
                <w:t xml:space="preserve">$13.69 </w:t>
              </w:r>
            </w:ins>
            <w:del w:id="5329" w:author="Author" w:date="2022-08-23T10:14:00Z">
              <w:r w:rsidR="009F5DF2">
                <w:rPr>
                  <w:sz w:val="22"/>
                  <w:szCs w:val="22"/>
                </w:rPr>
                <w:delText>12.66</w:delText>
              </w:r>
            </w:del>
          </w:p>
        </w:tc>
        <w:tc>
          <w:tcPr>
            <w:tcW w:w="1710" w:type="dxa"/>
            <w:tcBorders>
              <w:bottom w:val="single" w:sz="12" w:space="0" w:color="auto"/>
            </w:tcBorders>
            <w:shd w:val="pct10" w:color="auto" w:fill="auto"/>
          </w:tcPr>
          <w:p w14:paraId="39B96203" w14:textId="4E30037B" w:rsidR="003C6257" w:rsidRDefault="00081661"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30" w:author="Author" w:date="2022-08-26T10:26:00Z">
              <w:r w:rsidRPr="00081661">
                <w:rPr>
                  <w:sz w:val="22"/>
                  <w:szCs w:val="22"/>
                </w:rPr>
                <w:t>$2,669,919.63</w:t>
              </w:r>
            </w:ins>
          </w:p>
        </w:tc>
      </w:tr>
      <w:tr w:rsidR="00AF432C" w14:paraId="0A8B4CC3" w14:textId="77777777" w:rsidTr="00896F76">
        <w:trPr>
          <w:trHeight w:val="288"/>
          <w:jc w:val="center"/>
        </w:trPr>
        <w:tc>
          <w:tcPr>
            <w:tcW w:w="2970" w:type="dxa"/>
            <w:shd w:val="pct10" w:color="auto" w:fill="auto"/>
          </w:tcPr>
          <w:p w14:paraId="14017AE4" w14:textId="747096C8" w:rsidR="00AF432C" w:rsidRDefault="00AF432C" w:rsidP="00AF432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331" w:author="Author" w:date="2022-07-07T10:17:00Z">
              <w:r w:rsidRPr="00CD1971">
                <w:rPr>
                  <w:sz w:val="22"/>
                  <w:szCs w:val="22"/>
                </w:rPr>
                <w:t>Laundry</w:t>
              </w:r>
            </w:ins>
          </w:p>
        </w:tc>
        <w:tc>
          <w:tcPr>
            <w:tcW w:w="1260" w:type="dxa"/>
            <w:shd w:val="pct10" w:color="auto" w:fill="auto"/>
          </w:tcPr>
          <w:p w14:paraId="17D428AA" w14:textId="65F12F6C" w:rsidR="00AF432C" w:rsidRDefault="0068226E" w:rsidP="00AF432C">
            <w:pPr>
              <w:jc w:val="right"/>
              <w:rPr>
                <w:sz w:val="22"/>
                <w:szCs w:val="22"/>
              </w:rPr>
            </w:pPr>
            <w:ins w:id="5332" w:author="Author" w:date="2022-07-07T10:28:00Z">
              <w:r>
                <w:rPr>
                  <w:sz w:val="22"/>
                  <w:szCs w:val="22"/>
                </w:rPr>
                <w:t>Per Order</w:t>
              </w:r>
            </w:ins>
          </w:p>
        </w:tc>
        <w:tc>
          <w:tcPr>
            <w:tcW w:w="1260" w:type="dxa"/>
            <w:shd w:val="pct10" w:color="auto" w:fill="auto"/>
          </w:tcPr>
          <w:p w14:paraId="4128BF33" w14:textId="7C159183" w:rsidR="00AF432C" w:rsidRDefault="002946CA" w:rsidP="00AF432C">
            <w:pPr>
              <w:jc w:val="right"/>
              <w:rPr>
                <w:sz w:val="22"/>
                <w:szCs w:val="22"/>
              </w:rPr>
            </w:pPr>
            <w:ins w:id="5333" w:author="Author" w:date="2022-08-26T10:27:00Z">
              <w:r w:rsidRPr="002946CA">
                <w:rPr>
                  <w:sz w:val="22"/>
                  <w:szCs w:val="22"/>
                </w:rPr>
                <w:t>3</w:t>
              </w:r>
            </w:ins>
          </w:p>
        </w:tc>
        <w:tc>
          <w:tcPr>
            <w:tcW w:w="1350" w:type="dxa"/>
            <w:shd w:val="pct10" w:color="auto" w:fill="auto"/>
          </w:tcPr>
          <w:p w14:paraId="533BDF44" w14:textId="2042ABA1" w:rsidR="00AF432C" w:rsidRDefault="002946CA" w:rsidP="00AF432C">
            <w:pPr>
              <w:jc w:val="right"/>
              <w:rPr>
                <w:sz w:val="22"/>
                <w:szCs w:val="22"/>
              </w:rPr>
            </w:pPr>
            <w:ins w:id="5334" w:author="Author" w:date="2022-08-26T10:27:00Z">
              <w:r w:rsidRPr="002946CA">
                <w:rPr>
                  <w:sz w:val="22"/>
                  <w:szCs w:val="22"/>
                </w:rPr>
                <w:t>44</w:t>
              </w:r>
            </w:ins>
          </w:p>
        </w:tc>
        <w:tc>
          <w:tcPr>
            <w:tcW w:w="1350" w:type="dxa"/>
            <w:shd w:val="pct10" w:color="auto" w:fill="auto"/>
          </w:tcPr>
          <w:p w14:paraId="3AF12871" w14:textId="7F256190" w:rsidR="00AF432C" w:rsidRDefault="002946CA" w:rsidP="00AF432C">
            <w:pPr>
              <w:jc w:val="right"/>
              <w:rPr>
                <w:sz w:val="22"/>
                <w:szCs w:val="22"/>
              </w:rPr>
            </w:pPr>
            <w:ins w:id="5335" w:author="Author" w:date="2022-08-26T10:27:00Z">
              <w:r w:rsidRPr="002946CA">
                <w:rPr>
                  <w:sz w:val="22"/>
                  <w:szCs w:val="22"/>
                </w:rPr>
                <w:t>$34.23</w:t>
              </w:r>
            </w:ins>
          </w:p>
        </w:tc>
        <w:tc>
          <w:tcPr>
            <w:tcW w:w="1710" w:type="dxa"/>
            <w:tcBorders>
              <w:bottom w:val="single" w:sz="12" w:space="0" w:color="auto"/>
            </w:tcBorders>
            <w:shd w:val="pct10" w:color="auto" w:fill="auto"/>
          </w:tcPr>
          <w:p w14:paraId="50A950BD" w14:textId="07ABC7D4" w:rsidR="00AF432C" w:rsidRDefault="002946CA" w:rsidP="00AF432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36" w:author="Author" w:date="2022-08-26T10:27:00Z">
              <w:r w:rsidRPr="002946CA">
                <w:rPr>
                  <w:sz w:val="22"/>
                  <w:szCs w:val="22"/>
                </w:rPr>
                <w:t>$4,518.36</w:t>
              </w:r>
            </w:ins>
          </w:p>
        </w:tc>
      </w:tr>
      <w:tr w:rsidR="003C6257" w14:paraId="5643CB60" w14:textId="77777777" w:rsidTr="00896F76">
        <w:trPr>
          <w:trHeight w:val="288"/>
          <w:jc w:val="center"/>
        </w:trPr>
        <w:tc>
          <w:tcPr>
            <w:tcW w:w="2970" w:type="dxa"/>
            <w:shd w:val="pct10" w:color="auto" w:fill="auto"/>
          </w:tcPr>
          <w:p w14:paraId="493AF6AC" w14:textId="77777777" w:rsidR="003C6257" w:rsidRPr="00030793"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76161147" w14:textId="4CED6C03" w:rsidR="003C6257" w:rsidRDefault="009F5DF2" w:rsidP="00896F76">
            <w:pPr>
              <w:jc w:val="right"/>
              <w:rPr>
                <w:sz w:val="22"/>
                <w:szCs w:val="22"/>
              </w:rPr>
            </w:pPr>
            <w:r>
              <w:rPr>
                <w:sz w:val="22"/>
                <w:szCs w:val="22"/>
              </w:rPr>
              <w:t>Visit</w:t>
            </w:r>
          </w:p>
        </w:tc>
        <w:tc>
          <w:tcPr>
            <w:tcW w:w="1260" w:type="dxa"/>
            <w:shd w:val="pct10" w:color="auto" w:fill="auto"/>
          </w:tcPr>
          <w:p w14:paraId="47A1C71B" w14:textId="4F24939E" w:rsidR="003C6257" w:rsidRDefault="002946CA" w:rsidP="00896F76">
            <w:pPr>
              <w:jc w:val="right"/>
              <w:rPr>
                <w:sz w:val="22"/>
                <w:szCs w:val="22"/>
              </w:rPr>
            </w:pPr>
            <w:ins w:id="5337" w:author="Author" w:date="2022-08-26T10:27:00Z">
              <w:r w:rsidRPr="002946CA">
                <w:rPr>
                  <w:sz w:val="22"/>
                  <w:szCs w:val="22"/>
                </w:rPr>
                <w:t>36</w:t>
              </w:r>
            </w:ins>
            <w:del w:id="5338" w:author="Author" w:date="2022-08-23T10:14:00Z">
              <w:r w:rsidR="009F5DF2">
                <w:rPr>
                  <w:sz w:val="22"/>
                  <w:szCs w:val="22"/>
                </w:rPr>
                <w:delText>15</w:delText>
              </w:r>
            </w:del>
          </w:p>
        </w:tc>
        <w:tc>
          <w:tcPr>
            <w:tcW w:w="1350" w:type="dxa"/>
            <w:shd w:val="pct10" w:color="auto" w:fill="auto"/>
          </w:tcPr>
          <w:p w14:paraId="24602975" w14:textId="664A3C21" w:rsidR="003C6257" w:rsidRDefault="002946CA" w:rsidP="00896F76">
            <w:pPr>
              <w:jc w:val="right"/>
              <w:rPr>
                <w:sz w:val="22"/>
                <w:szCs w:val="22"/>
              </w:rPr>
            </w:pPr>
            <w:ins w:id="5339" w:author="Author" w:date="2022-08-26T10:27:00Z">
              <w:r w:rsidRPr="002946CA">
                <w:rPr>
                  <w:sz w:val="22"/>
                  <w:szCs w:val="22"/>
                </w:rPr>
                <w:t xml:space="preserve">47 </w:t>
              </w:r>
            </w:ins>
            <w:del w:id="5340" w:author="Author" w:date="2022-08-23T10:14:00Z">
              <w:r w:rsidR="009F5DF2">
                <w:rPr>
                  <w:sz w:val="22"/>
                  <w:szCs w:val="22"/>
                </w:rPr>
                <w:delText>42.00</w:delText>
              </w:r>
            </w:del>
          </w:p>
        </w:tc>
        <w:tc>
          <w:tcPr>
            <w:tcW w:w="1350" w:type="dxa"/>
            <w:shd w:val="pct10" w:color="auto" w:fill="auto"/>
          </w:tcPr>
          <w:p w14:paraId="18232E65" w14:textId="0DF0880A" w:rsidR="003C6257" w:rsidRDefault="002946CA" w:rsidP="00896F76">
            <w:pPr>
              <w:jc w:val="right"/>
              <w:rPr>
                <w:sz w:val="22"/>
                <w:szCs w:val="22"/>
              </w:rPr>
            </w:pPr>
            <w:ins w:id="5341" w:author="Author" w:date="2022-08-26T10:27:00Z">
              <w:r w:rsidRPr="002946CA">
                <w:rPr>
                  <w:sz w:val="22"/>
                  <w:szCs w:val="22"/>
                </w:rPr>
                <w:t xml:space="preserve">$88.26 </w:t>
              </w:r>
            </w:ins>
            <w:del w:id="5342" w:author="Author" w:date="2022-08-23T10:14:00Z">
              <w:r w:rsidR="009F5DF2">
                <w:rPr>
                  <w:sz w:val="22"/>
                  <w:szCs w:val="22"/>
                </w:rPr>
                <w:delText>82.67</w:delText>
              </w:r>
            </w:del>
          </w:p>
        </w:tc>
        <w:tc>
          <w:tcPr>
            <w:tcW w:w="1710" w:type="dxa"/>
            <w:tcBorders>
              <w:bottom w:val="single" w:sz="12" w:space="0" w:color="auto"/>
            </w:tcBorders>
            <w:shd w:val="pct10" w:color="auto" w:fill="auto"/>
          </w:tcPr>
          <w:p w14:paraId="18B797B5" w14:textId="2E638E50" w:rsidR="003C6257" w:rsidRDefault="002946CA"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43" w:author="Author" w:date="2022-08-26T10:27:00Z">
              <w:r w:rsidRPr="002946CA">
                <w:rPr>
                  <w:sz w:val="22"/>
                  <w:szCs w:val="22"/>
                </w:rPr>
                <w:t>$149,335.92</w:t>
              </w:r>
            </w:ins>
          </w:p>
        </w:tc>
      </w:tr>
      <w:tr w:rsidR="00AA35AF" w14:paraId="20D596AB" w14:textId="77777777" w:rsidTr="00896F76">
        <w:trPr>
          <w:trHeight w:val="288"/>
          <w:jc w:val="center"/>
        </w:trPr>
        <w:tc>
          <w:tcPr>
            <w:tcW w:w="2970" w:type="dxa"/>
            <w:shd w:val="pct10" w:color="auto" w:fill="auto"/>
          </w:tcPr>
          <w:p w14:paraId="69C858F5" w14:textId="293151E2" w:rsidR="00AA35AF" w:rsidRDefault="00AA35AF" w:rsidP="00AA35AF">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44" w:author="Author" w:date="2022-07-07T10:17:00Z">
              <w:r w:rsidRPr="00CD1971">
                <w:rPr>
                  <w:sz w:val="22"/>
                  <w:szCs w:val="22"/>
                </w:rPr>
                <w:t>Orientation and Mobility Services</w:t>
              </w:r>
            </w:ins>
          </w:p>
        </w:tc>
        <w:tc>
          <w:tcPr>
            <w:tcW w:w="1260" w:type="dxa"/>
            <w:shd w:val="pct10" w:color="auto" w:fill="auto"/>
          </w:tcPr>
          <w:p w14:paraId="46099B6D" w14:textId="31F2EE0B" w:rsidR="00AA35AF" w:rsidRDefault="0068226E" w:rsidP="00AA35AF">
            <w:pPr>
              <w:jc w:val="right"/>
              <w:rPr>
                <w:sz w:val="22"/>
                <w:szCs w:val="22"/>
              </w:rPr>
            </w:pPr>
            <w:ins w:id="5345" w:author="Author" w:date="2022-07-07T10:28:00Z">
              <w:r>
                <w:rPr>
                  <w:sz w:val="22"/>
                  <w:szCs w:val="22"/>
                </w:rPr>
                <w:t>15 min.</w:t>
              </w:r>
            </w:ins>
          </w:p>
        </w:tc>
        <w:tc>
          <w:tcPr>
            <w:tcW w:w="1260" w:type="dxa"/>
            <w:shd w:val="pct10" w:color="auto" w:fill="auto"/>
          </w:tcPr>
          <w:p w14:paraId="799C7811" w14:textId="7748BDA8" w:rsidR="00AA35AF" w:rsidRDefault="002946CA" w:rsidP="00AA35AF">
            <w:pPr>
              <w:jc w:val="right"/>
              <w:rPr>
                <w:sz w:val="22"/>
                <w:szCs w:val="22"/>
              </w:rPr>
            </w:pPr>
            <w:ins w:id="5346" w:author="Author" w:date="2022-08-26T10:27:00Z">
              <w:r w:rsidRPr="002946CA">
                <w:rPr>
                  <w:sz w:val="22"/>
                  <w:szCs w:val="22"/>
                </w:rPr>
                <w:t>1</w:t>
              </w:r>
            </w:ins>
          </w:p>
        </w:tc>
        <w:tc>
          <w:tcPr>
            <w:tcW w:w="1350" w:type="dxa"/>
            <w:shd w:val="pct10" w:color="auto" w:fill="auto"/>
          </w:tcPr>
          <w:p w14:paraId="02B70B5B" w14:textId="46815D3B" w:rsidR="00AA35AF" w:rsidRDefault="002946CA" w:rsidP="00AA35AF">
            <w:pPr>
              <w:jc w:val="right"/>
              <w:rPr>
                <w:sz w:val="22"/>
                <w:szCs w:val="22"/>
              </w:rPr>
            </w:pPr>
            <w:ins w:id="5347" w:author="Author" w:date="2022-08-26T10:27:00Z">
              <w:r w:rsidRPr="002946CA">
                <w:rPr>
                  <w:sz w:val="22"/>
                  <w:szCs w:val="22"/>
                </w:rPr>
                <w:t>41</w:t>
              </w:r>
            </w:ins>
          </w:p>
        </w:tc>
        <w:tc>
          <w:tcPr>
            <w:tcW w:w="1350" w:type="dxa"/>
            <w:shd w:val="pct10" w:color="auto" w:fill="auto"/>
          </w:tcPr>
          <w:p w14:paraId="433B5A2E" w14:textId="0670B0E5" w:rsidR="00AA35AF" w:rsidRDefault="002946CA" w:rsidP="00AA35AF">
            <w:pPr>
              <w:jc w:val="right"/>
              <w:rPr>
                <w:sz w:val="22"/>
                <w:szCs w:val="22"/>
              </w:rPr>
            </w:pPr>
            <w:ins w:id="5348" w:author="Author" w:date="2022-08-26T10:27:00Z">
              <w:r w:rsidRPr="002946CA">
                <w:rPr>
                  <w:sz w:val="22"/>
                  <w:szCs w:val="22"/>
                </w:rPr>
                <w:t>$45.62</w:t>
              </w:r>
            </w:ins>
          </w:p>
        </w:tc>
        <w:tc>
          <w:tcPr>
            <w:tcW w:w="1710" w:type="dxa"/>
            <w:tcBorders>
              <w:bottom w:val="single" w:sz="12" w:space="0" w:color="auto"/>
            </w:tcBorders>
            <w:shd w:val="pct10" w:color="auto" w:fill="auto"/>
          </w:tcPr>
          <w:p w14:paraId="56FF726D" w14:textId="0C3886E3" w:rsidR="00AA35AF" w:rsidRPr="00431B37" w:rsidRDefault="002946CA" w:rsidP="00AA35A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49" w:author="Author" w:date="2022-08-26T10:27:00Z">
              <w:r w:rsidRPr="002946CA">
                <w:rPr>
                  <w:sz w:val="22"/>
                  <w:szCs w:val="22"/>
                </w:rPr>
                <w:t>$1,870.42</w:t>
              </w:r>
            </w:ins>
          </w:p>
        </w:tc>
      </w:tr>
      <w:tr w:rsidR="00AA35AF" w14:paraId="042FE4AB" w14:textId="77777777" w:rsidTr="00896F76">
        <w:trPr>
          <w:trHeight w:val="288"/>
          <w:jc w:val="center"/>
        </w:trPr>
        <w:tc>
          <w:tcPr>
            <w:tcW w:w="2970" w:type="dxa"/>
            <w:shd w:val="pct10" w:color="auto" w:fill="auto"/>
          </w:tcPr>
          <w:p w14:paraId="30598D58" w14:textId="1715E30A" w:rsidR="00AA35AF" w:rsidRDefault="00AA35AF" w:rsidP="00AA35AF">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50" w:author="Author" w:date="2022-07-07T10:17:00Z">
              <w:r w:rsidRPr="00CD1971">
                <w:rPr>
                  <w:sz w:val="22"/>
                  <w:szCs w:val="22"/>
                </w:rPr>
                <w:t>Peer Support</w:t>
              </w:r>
            </w:ins>
          </w:p>
        </w:tc>
        <w:tc>
          <w:tcPr>
            <w:tcW w:w="1260" w:type="dxa"/>
            <w:shd w:val="pct10" w:color="auto" w:fill="auto"/>
          </w:tcPr>
          <w:p w14:paraId="769032C5" w14:textId="177ADD93" w:rsidR="00AA35AF" w:rsidRDefault="0068226E" w:rsidP="00AA35AF">
            <w:pPr>
              <w:jc w:val="right"/>
              <w:rPr>
                <w:sz w:val="22"/>
                <w:szCs w:val="22"/>
              </w:rPr>
            </w:pPr>
            <w:ins w:id="5351" w:author="Author" w:date="2022-07-07T10:28:00Z">
              <w:r>
                <w:rPr>
                  <w:sz w:val="22"/>
                  <w:szCs w:val="22"/>
                </w:rPr>
                <w:t>15 min.</w:t>
              </w:r>
            </w:ins>
          </w:p>
        </w:tc>
        <w:tc>
          <w:tcPr>
            <w:tcW w:w="1260" w:type="dxa"/>
            <w:shd w:val="pct10" w:color="auto" w:fill="auto"/>
          </w:tcPr>
          <w:p w14:paraId="14F8AC8D" w14:textId="6DA31BD8" w:rsidR="00AA35AF" w:rsidRDefault="00B80AE7" w:rsidP="00AA35AF">
            <w:pPr>
              <w:jc w:val="right"/>
              <w:rPr>
                <w:sz w:val="22"/>
                <w:szCs w:val="22"/>
              </w:rPr>
            </w:pPr>
            <w:ins w:id="5352" w:author="Author" w:date="2022-08-26T10:27:00Z">
              <w:r>
                <w:rPr>
                  <w:sz w:val="22"/>
                  <w:szCs w:val="22"/>
                </w:rPr>
                <w:t>1</w:t>
              </w:r>
            </w:ins>
          </w:p>
        </w:tc>
        <w:tc>
          <w:tcPr>
            <w:tcW w:w="1350" w:type="dxa"/>
            <w:shd w:val="pct10" w:color="auto" w:fill="auto"/>
          </w:tcPr>
          <w:p w14:paraId="23004FCD" w14:textId="45C788DE" w:rsidR="00AA35AF" w:rsidRDefault="00B80AE7" w:rsidP="00AA35AF">
            <w:pPr>
              <w:jc w:val="right"/>
              <w:rPr>
                <w:sz w:val="22"/>
                <w:szCs w:val="22"/>
              </w:rPr>
            </w:pPr>
            <w:ins w:id="5353" w:author="Author" w:date="2022-08-26T10:28:00Z">
              <w:r w:rsidRPr="00B80AE7">
                <w:rPr>
                  <w:sz w:val="22"/>
                  <w:szCs w:val="22"/>
                </w:rPr>
                <w:t>1,111</w:t>
              </w:r>
            </w:ins>
          </w:p>
        </w:tc>
        <w:tc>
          <w:tcPr>
            <w:tcW w:w="1350" w:type="dxa"/>
            <w:shd w:val="pct10" w:color="auto" w:fill="auto"/>
          </w:tcPr>
          <w:p w14:paraId="5E023640" w14:textId="6156F219" w:rsidR="00AA35AF" w:rsidRDefault="00B80AE7" w:rsidP="00AA35AF">
            <w:pPr>
              <w:jc w:val="right"/>
              <w:rPr>
                <w:sz w:val="22"/>
                <w:szCs w:val="22"/>
              </w:rPr>
            </w:pPr>
            <w:ins w:id="5354" w:author="Author" w:date="2022-08-26T10:28:00Z">
              <w:r w:rsidRPr="00B80AE7">
                <w:rPr>
                  <w:sz w:val="22"/>
                  <w:szCs w:val="22"/>
                </w:rPr>
                <w:t>$8.89</w:t>
              </w:r>
            </w:ins>
          </w:p>
        </w:tc>
        <w:tc>
          <w:tcPr>
            <w:tcW w:w="1710" w:type="dxa"/>
            <w:tcBorders>
              <w:bottom w:val="single" w:sz="12" w:space="0" w:color="auto"/>
            </w:tcBorders>
            <w:shd w:val="pct10" w:color="auto" w:fill="auto"/>
          </w:tcPr>
          <w:p w14:paraId="15E819BB" w14:textId="76A38099" w:rsidR="00AA35AF" w:rsidRPr="00431B37" w:rsidRDefault="00B80AE7" w:rsidP="00AA35A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55" w:author="Author" w:date="2022-08-26T10:28:00Z">
              <w:r w:rsidRPr="00B80AE7">
                <w:rPr>
                  <w:sz w:val="22"/>
                  <w:szCs w:val="22"/>
                </w:rPr>
                <w:t>$9,876.79</w:t>
              </w:r>
            </w:ins>
          </w:p>
        </w:tc>
      </w:tr>
      <w:tr w:rsidR="003C6257" w14:paraId="27B3ACAD" w14:textId="77777777" w:rsidTr="00896F76">
        <w:trPr>
          <w:trHeight w:val="288"/>
          <w:jc w:val="center"/>
        </w:trPr>
        <w:tc>
          <w:tcPr>
            <w:tcW w:w="2970" w:type="dxa"/>
            <w:shd w:val="pct10" w:color="auto" w:fill="auto"/>
          </w:tcPr>
          <w:p w14:paraId="792B952A" w14:textId="77777777" w:rsidR="003C6257" w:rsidRPr="00EC087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180660B3" w14:textId="4E127D75" w:rsidR="003C6257" w:rsidRDefault="00431B37" w:rsidP="00896F76">
            <w:pPr>
              <w:rPr>
                <w:sz w:val="22"/>
                <w:szCs w:val="22"/>
              </w:rPr>
            </w:pPr>
            <w:r>
              <w:rPr>
                <w:sz w:val="22"/>
                <w:szCs w:val="22"/>
              </w:rPr>
              <w:t>Visit</w:t>
            </w:r>
          </w:p>
        </w:tc>
        <w:tc>
          <w:tcPr>
            <w:tcW w:w="1260" w:type="dxa"/>
            <w:shd w:val="pct10" w:color="auto" w:fill="auto"/>
          </w:tcPr>
          <w:p w14:paraId="47B870FE" w14:textId="003531A4" w:rsidR="003C6257" w:rsidRDefault="0009119E" w:rsidP="00896F76">
            <w:pPr>
              <w:jc w:val="right"/>
              <w:rPr>
                <w:sz w:val="22"/>
                <w:szCs w:val="22"/>
              </w:rPr>
            </w:pPr>
            <w:ins w:id="5356" w:author="Author" w:date="2022-08-26T10:31:00Z">
              <w:r w:rsidRPr="0009119E">
                <w:rPr>
                  <w:sz w:val="22"/>
                  <w:szCs w:val="22"/>
                </w:rPr>
                <w:t>44</w:t>
              </w:r>
            </w:ins>
            <w:del w:id="5357" w:author="Author" w:date="2022-08-23T10:14:00Z">
              <w:r w:rsidR="00431B37">
                <w:rPr>
                  <w:sz w:val="22"/>
                  <w:szCs w:val="22"/>
                </w:rPr>
                <w:delText>31</w:delText>
              </w:r>
            </w:del>
          </w:p>
        </w:tc>
        <w:tc>
          <w:tcPr>
            <w:tcW w:w="1350" w:type="dxa"/>
            <w:shd w:val="pct10" w:color="auto" w:fill="auto"/>
          </w:tcPr>
          <w:p w14:paraId="09D3A26F" w14:textId="65D0F498" w:rsidR="003C6257" w:rsidRDefault="0009119E" w:rsidP="00896F76">
            <w:pPr>
              <w:jc w:val="right"/>
              <w:rPr>
                <w:sz w:val="22"/>
                <w:szCs w:val="22"/>
              </w:rPr>
            </w:pPr>
            <w:ins w:id="5358" w:author="Author" w:date="2022-08-26T10:31:00Z">
              <w:r w:rsidRPr="0009119E">
                <w:rPr>
                  <w:sz w:val="22"/>
                  <w:szCs w:val="22"/>
                </w:rPr>
                <w:t xml:space="preserve">49 </w:t>
              </w:r>
            </w:ins>
            <w:del w:id="5359" w:author="Author" w:date="2022-08-23T10:14:00Z">
              <w:r w:rsidR="00431B37">
                <w:rPr>
                  <w:sz w:val="22"/>
                  <w:szCs w:val="22"/>
                </w:rPr>
                <w:delText>35.00</w:delText>
              </w:r>
            </w:del>
          </w:p>
        </w:tc>
        <w:tc>
          <w:tcPr>
            <w:tcW w:w="1350" w:type="dxa"/>
            <w:shd w:val="pct10" w:color="auto" w:fill="auto"/>
          </w:tcPr>
          <w:p w14:paraId="170B2DDB" w14:textId="706F3C56" w:rsidR="003C6257" w:rsidRDefault="0009119E" w:rsidP="00896F76">
            <w:pPr>
              <w:jc w:val="right"/>
              <w:rPr>
                <w:sz w:val="22"/>
                <w:szCs w:val="22"/>
              </w:rPr>
            </w:pPr>
            <w:ins w:id="5360" w:author="Author" w:date="2022-08-26T10:31:00Z">
              <w:r w:rsidRPr="0009119E">
                <w:rPr>
                  <w:sz w:val="22"/>
                  <w:szCs w:val="22"/>
                </w:rPr>
                <w:t xml:space="preserve">$83.35 </w:t>
              </w:r>
            </w:ins>
            <w:del w:id="5361" w:author="Author" w:date="2022-08-23T10:14:00Z">
              <w:r w:rsidR="00431B37">
                <w:rPr>
                  <w:sz w:val="22"/>
                  <w:szCs w:val="22"/>
                </w:rPr>
                <w:delText>79.29</w:delText>
              </w:r>
            </w:del>
          </w:p>
        </w:tc>
        <w:tc>
          <w:tcPr>
            <w:tcW w:w="1710" w:type="dxa"/>
            <w:tcBorders>
              <w:bottom w:val="single" w:sz="12" w:space="0" w:color="auto"/>
            </w:tcBorders>
            <w:shd w:val="pct10" w:color="auto" w:fill="auto"/>
          </w:tcPr>
          <w:p w14:paraId="22EAE082" w14:textId="06310636" w:rsidR="003C6257" w:rsidRDefault="0009119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62" w:author="Author" w:date="2022-08-26T10:31:00Z">
              <w:r w:rsidRPr="0009119E">
                <w:rPr>
                  <w:sz w:val="22"/>
                  <w:szCs w:val="22"/>
                </w:rPr>
                <w:t>$179,702.60</w:t>
              </w:r>
            </w:ins>
          </w:p>
        </w:tc>
      </w:tr>
      <w:tr w:rsidR="00743BC0" w14:paraId="54219156" w14:textId="77777777" w:rsidTr="00896F76">
        <w:trPr>
          <w:trHeight w:val="288"/>
          <w:jc w:val="center"/>
        </w:trPr>
        <w:tc>
          <w:tcPr>
            <w:tcW w:w="2970" w:type="dxa"/>
            <w:shd w:val="pct10" w:color="auto" w:fill="auto"/>
          </w:tcPr>
          <w:p w14:paraId="2FDCBF6A" w14:textId="18C11AF2" w:rsidR="00743BC0" w:rsidRDefault="00743BC0" w:rsidP="00743BC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63" w:author="Author" w:date="2022-07-07T10:16:00Z">
              <w:r w:rsidRPr="00CD1971">
                <w:rPr>
                  <w:sz w:val="22"/>
                  <w:szCs w:val="22"/>
                </w:rPr>
                <w:t>Shared Home Supports</w:t>
              </w:r>
            </w:ins>
          </w:p>
        </w:tc>
        <w:tc>
          <w:tcPr>
            <w:tcW w:w="1260" w:type="dxa"/>
            <w:shd w:val="pct10" w:color="auto" w:fill="auto"/>
          </w:tcPr>
          <w:p w14:paraId="42A804D3" w14:textId="424DB74F" w:rsidR="00743BC0" w:rsidRDefault="00687788" w:rsidP="00743BC0">
            <w:pPr>
              <w:rPr>
                <w:sz w:val="22"/>
                <w:szCs w:val="22"/>
              </w:rPr>
            </w:pPr>
            <w:ins w:id="5364" w:author="Author" w:date="2022-07-07T10:28:00Z">
              <w:r>
                <w:rPr>
                  <w:sz w:val="22"/>
                  <w:szCs w:val="22"/>
                </w:rPr>
                <w:t>Per Diem</w:t>
              </w:r>
            </w:ins>
          </w:p>
        </w:tc>
        <w:tc>
          <w:tcPr>
            <w:tcW w:w="1260" w:type="dxa"/>
            <w:shd w:val="pct10" w:color="auto" w:fill="auto"/>
          </w:tcPr>
          <w:p w14:paraId="42CDD8C9" w14:textId="10724D5D" w:rsidR="00743BC0" w:rsidRDefault="00DF5880" w:rsidP="00743BC0">
            <w:pPr>
              <w:jc w:val="right"/>
              <w:rPr>
                <w:sz w:val="22"/>
                <w:szCs w:val="22"/>
              </w:rPr>
            </w:pPr>
            <w:ins w:id="5365" w:author="Author" w:date="2022-08-26T10:31:00Z">
              <w:r w:rsidRPr="00DF5880">
                <w:rPr>
                  <w:sz w:val="22"/>
                  <w:szCs w:val="22"/>
                </w:rPr>
                <w:t>2</w:t>
              </w:r>
            </w:ins>
          </w:p>
        </w:tc>
        <w:tc>
          <w:tcPr>
            <w:tcW w:w="1350" w:type="dxa"/>
            <w:shd w:val="pct10" w:color="auto" w:fill="auto"/>
          </w:tcPr>
          <w:p w14:paraId="6E027175" w14:textId="05FB15B1" w:rsidR="00743BC0" w:rsidRDefault="00DF5880" w:rsidP="00743BC0">
            <w:pPr>
              <w:jc w:val="right"/>
              <w:rPr>
                <w:sz w:val="22"/>
                <w:szCs w:val="22"/>
              </w:rPr>
            </w:pPr>
            <w:ins w:id="5366" w:author="Author" w:date="2022-08-26T10:31:00Z">
              <w:r w:rsidRPr="00DF5880">
                <w:rPr>
                  <w:sz w:val="22"/>
                  <w:szCs w:val="22"/>
                </w:rPr>
                <w:t>360</w:t>
              </w:r>
            </w:ins>
          </w:p>
        </w:tc>
        <w:tc>
          <w:tcPr>
            <w:tcW w:w="1350" w:type="dxa"/>
            <w:shd w:val="pct10" w:color="auto" w:fill="auto"/>
          </w:tcPr>
          <w:p w14:paraId="6EC7788E" w14:textId="2BAD7CBC" w:rsidR="00743BC0" w:rsidRDefault="00DF5880" w:rsidP="00743BC0">
            <w:pPr>
              <w:jc w:val="right"/>
              <w:rPr>
                <w:sz w:val="22"/>
                <w:szCs w:val="22"/>
              </w:rPr>
            </w:pPr>
            <w:ins w:id="5367" w:author="Author" w:date="2022-08-26T10:31:00Z">
              <w:r w:rsidRPr="00DF5880">
                <w:rPr>
                  <w:sz w:val="22"/>
                  <w:szCs w:val="22"/>
                </w:rPr>
                <w:t>$90.00</w:t>
              </w:r>
            </w:ins>
          </w:p>
        </w:tc>
        <w:tc>
          <w:tcPr>
            <w:tcW w:w="1710" w:type="dxa"/>
            <w:tcBorders>
              <w:bottom w:val="single" w:sz="12" w:space="0" w:color="auto"/>
            </w:tcBorders>
            <w:shd w:val="pct10" w:color="auto" w:fill="auto"/>
          </w:tcPr>
          <w:p w14:paraId="7568E4E1" w14:textId="6D2913D3" w:rsidR="00743BC0" w:rsidRPr="00431B37" w:rsidRDefault="00DF5880" w:rsidP="00743BC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68" w:author="Author" w:date="2022-08-26T10:31:00Z">
              <w:r w:rsidRPr="00DF5880">
                <w:rPr>
                  <w:sz w:val="22"/>
                  <w:szCs w:val="22"/>
                </w:rPr>
                <w:t>$64,800.00</w:t>
              </w:r>
            </w:ins>
          </w:p>
        </w:tc>
      </w:tr>
      <w:tr w:rsidR="00743BC0" w14:paraId="5FADB703" w14:textId="77777777" w:rsidTr="00896F76">
        <w:trPr>
          <w:trHeight w:val="288"/>
          <w:jc w:val="center"/>
        </w:trPr>
        <w:tc>
          <w:tcPr>
            <w:tcW w:w="2970" w:type="dxa"/>
            <w:shd w:val="pct10" w:color="auto" w:fill="auto"/>
          </w:tcPr>
          <w:p w14:paraId="20306D5C" w14:textId="299ACDC1" w:rsidR="00743BC0" w:rsidRDefault="00743BC0" w:rsidP="00743BC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69" w:author="Author" w:date="2022-07-07T10:16:00Z">
              <w:r w:rsidRPr="00CD1971">
                <w:rPr>
                  <w:sz w:val="22"/>
                  <w:szCs w:val="22"/>
                </w:rPr>
                <w:t>Skilled Nursing</w:t>
              </w:r>
            </w:ins>
          </w:p>
        </w:tc>
        <w:tc>
          <w:tcPr>
            <w:tcW w:w="1260" w:type="dxa"/>
            <w:shd w:val="pct10" w:color="auto" w:fill="auto"/>
          </w:tcPr>
          <w:p w14:paraId="7CE02960" w14:textId="6E473813" w:rsidR="00743BC0" w:rsidRDefault="00687788" w:rsidP="00743BC0">
            <w:pPr>
              <w:rPr>
                <w:sz w:val="22"/>
                <w:szCs w:val="22"/>
              </w:rPr>
            </w:pPr>
            <w:ins w:id="5370" w:author="Author" w:date="2022-07-07T10:28:00Z">
              <w:r>
                <w:rPr>
                  <w:sz w:val="22"/>
                  <w:szCs w:val="22"/>
                </w:rPr>
                <w:t>Visit</w:t>
              </w:r>
            </w:ins>
          </w:p>
        </w:tc>
        <w:tc>
          <w:tcPr>
            <w:tcW w:w="1260" w:type="dxa"/>
            <w:shd w:val="pct10" w:color="auto" w:fill="auto"/>
          </w:tcPr>
          <w:p w14:paraId="3EA0489A" w14:textId="46AB0632" w:rsidR="00743BC0" w:rsidRDefault="00DF5880" w:rsidP="00743BC0">
            <w:pPr>
              <w:jc w:val="right"/>
              <w:rPr>
                <w:sz w:val="22"/>
                <w:szCs w:val="22"/>
              </w:rPr>
            </w:pPr>
            <w:ins w:id="5371" w:author="Author" w:date="2022-08-26T10:32:00Z">
              <w:r w:rsidRPr="00DF5880">
                <w:rPr>
                  <w:sz w:val="22"/>
                  <w:szCs w:val="22"/>
                </w:rPr>
                <w:t>38</w:t>
              </w:r>
            </w:ins>
          </w:p>
        </w:tc>
        <w:tc>
          <w:tcPr>
            <w:tcW w:w="1350" w:type="dxa"/>
            <w:shd w:val="pct10" w:color="auto" w:fill="auto"/>
          </w:tcPr>
          <w:p w14:paraId="260E182F" w14:textId="5B072D1A" w:rsidR="00743BC0" w:rsidRDefault="00DF5880" w:rsidP="00743BC0">
            <w:pPr>
              <w:jc w:val="right"/>
              <w:rPr>
                <w:sz w:val="22"/>
                <w:szCs w:val="22"/>
              </w:rPr>
            </w:pPr>
            <w:ins w:id="5372" w:author="Author" w:date="2022-08-26T10:32:00Z">
              <w:r w:rsidRPr="00DF5880">
                <w:rPr>
                  <w:sz w:val="22"/>
                  <w:szCs w:val="22"/>
                </w:rPr>
                <w:t>32</w:t>
              </w:r>
            </w:ins>
          </w:p>
        </w:tc>
        <w:tc>
          <w:tcPr>
            <w:tcW w:w="1350" w:type="dxa"/>
            <w:shd w:val="pct10" w:color="auto" w:fill="auto"/>
          </w:tcPr>
          <w:p w14:paraId="05C28D8F" w14:textId="6CC21503" w:rsidR="00743BC0" w:rsidRDefault="00DF5880" w:rsidP="00743BC0">
            <w:pPr>
              <w:jc w:val="right"/>
              <w:rPr>
                <w:sz w:val="22"/>
                <w:szCs w:val="22"/>
              </w:rPr>
            </w:pPr>
            <w:ins w:id="5373" w:author="Author" w:date="2022-08-26T10:32:00Z">
              <w:r w:rsidRPr="00DF5880">
                <w:rPr>
                  <w:sz w:val="22"/>
                  <w:szCs w:val="22"/>
                </w:rPr>
                <w:t>$106.98</w:t>
              </w:r>
            </w:ins>
          </w:p>
        </w:tc>
        <w:tc>
          <w:tcPr>
            <w:tcW w:w="1710" w:type="dxa"/>
            <w:tcBorders>
              <w:bottom w:val="single" w:sz="12" w:space="0" w:color="auto"/>
            </w:tcBorders>
            <w:shd w:val="pct10" w:color="auto" w:fill="auto"/>
          </w:tcPr>
          <w:p w14:paraId="13BD4932" w14:textId="0DD18884" w:rsidR="00743BC0" w:rsidRPr="00431B37" w:rsidRDefault="00DF5880" w:rsidP="00743BC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74" w:author="Author" w:date="2022-08-26T10:32:00Z">
              <w:r w:rsidRPr="00DF5880">
                <w:rPr>
                  <w:sz w:val="22"/>
                  <w:szCs w:val="22"/>
                </w:rPr>
                <w:t>$130,087.68</w:t>
              </w:r>
            </w:ins>
          </w:p>
        </w:tc>
      </w:tr>
      <w:tr w:rsidR="003C6257" w14:paraId="347F914D" w14:textId="77777777" w:rsidTr="00896F76">
        <w:trPr>
          <w:trHeight w:val="288"/>
          <w:jc w:val="center"/>
        </w:trPr>
        <w:tc>
          <w:tcPr>
            <w:tcW w:w="2970" w:type="dxa"/>
            <w:shd w:val="pct10" w:color="auto" w:fill="auto"/>
          </w:tcPr>
          <w:p w14:paraId="601A72C2"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w:t>
            </w:r>
          </w:p>
        </w:tc>
        <w:tc>
          <w:tcPr>
            <w:tcW w:w="1260" w:type="dxa"/>
            <w:shd w:val="pct10" w:color="auto" w:fill="auto"/>
          </w:tcPr>
          <w:p w14:paraId="71B160CE" w14:textId="12E0E44F" w:rsidR="003C6257" w:rsidRDefault="00431B37" w:rsidP="00896F76">
            <w:pPr>
              <w:rPr>
                <w:sz w:val="22"/>
                <w:szCs w:val="22"/>
              </w:rPr>
            </w:pPr>
            <w:r>
              <w:rPr>
                <w:sz w:val="22"/>
                <w:szCs w:val="22"/>
              </w:rPr>
              <w:t>Item</w:t>
            </w:r>
          </w:p>
        </w:tc>
        <w:tc>
          <w:tcPr>
            <w:tcW w:w="1260" w:type="dxa"/>
            <w:shd w:val="pct10" w:color="auto" w:fill="auto"/>
          </w:tcPr>
          <w:p w14:paraId="3CDBA0FE" w14:textId="19B35F53" w:rsidR="003C6257" w:rsidRDefault="009A1FEE" w:rsidP="00896F76">
            <w:pPr>
              <w:jc w:val="right"/>
              <w:rPr>
                <w:sz w:val="22"/>
                <w:szCs w:val="22"/>
              </w:rPr>
            </w:pPr>
            <w:ins w:id="5375" w:author="Author" w:date="2022-08-26T10:32:00Z">
              <w:r w:rsidRPr="009A1FEE">
                <w:rPr>
                  <w:sz w:val="22"/>
                  <w:szCs w:val="22"/>
                </w:rPr>
                <w:t>106</w:t>
              </w:r>
            </w:ins>
            <w:del w:id="5376" w:author="Author" w:date="2022-08-23T10:14:00Z">
              <w:r w:rsidR="00431B37">
                <w:rPr>
                  <w:sz w:val="22"/>
                  <w:szCs w:val="22"/>
                </w:rPr>
                <w:delText>75</w:delText>
              </w:r>
            </w:del>
          </w:p>
        </w:tc>
        <w:tc>
          <w:tcPr>
            <w:tcW w:w="1350" w:type="dxa"/>
            <w:shd w:val="pct10" w:color="auto" w:fill="auto"/>
          </w:tcPr>
          <w:p w14:paraId="50BC0850" w14:textId="08F3C51B" w:rsidR="003C6257" w:rsidRDefault="009A1FEE" w:rsidP="00896F76">
            <w:pPr>
              <w:jc w:val="right"/>
              <w:rPr>
                <w:sz w:val="22"/>
                <w:szCs w:val="22"/>
              </w:rPr>
            </w:pPr>
            <w:ins w:id="5377" w:author="Author" w:date="2022-08-26T10:32:00Z">
              <w:r w:rsidRPr="009A1FEE">
                <w:rPr>
                  <w:sz w:val="22"/>
                  <w:szCs w:val="22"/>
                </w:rPr>
                <w:t xml:space="preserve">12 </w:t>
              </w:r>
            </w:ins>
            <w:del w:id="5378" w:author="Author" w:date="2022-08-23T10:14:00Z">
              <w:r w:rsidR="00431B37">
                <w:rPr>
                  <w:sz w:val="22"/>
                  <w:szCs w:val="22"/>
                </w:rPr>
                <w:delText>9.00</w:delText>
              </w:r>
            </w:del>
          </w:p>
        </w:tc>
        <w:tc>
          <w:tcPr>
            <w:tcW w:w="1350" w:type="dxa"/>
            <w:shd w:val="pct10" w:color="auto" w:fill="auto"/>
          </w:tcPr>
          <w:p w14:paraId="5897CF4F" w14:textId="512516E0" w:rsidR="003C6257" w:rsidRDefault="009A1FEE" w:rsidP="00431B37">
            <w:pPr>
              <w:jc w:val="center"/>
              <w:rPr>
                <w:sz w:val="22"/>
                <w:szCs w:val="22"/>
              </w:rPr>
            </w:pPr>
            <w:ins w:id="5379" w:author="Author" w:date="2022-08-26T10:32:00Z">
              <w:r w:rsidRPr="009A1FEE">
                <w:rPr>
                  <w:sz w:val="22"/>
                  <w:szCs w:val="22"/>
                </w:rPr>
                <w:t xml:space="preserve">$228.30 </w:t>
              </w:r>
            </w:ins>
            <w:del w:id="5380" w:author="Author" w:date="2022-08-23T10:14:00Z">
              <w:r w:rsidR="00431B37">
                <w:rPr>
                  <w:sz w:val="22"/>
                  <w:szCs w:val="22"/>
                </w:rPr>
                <w:delText>267.35</w:delText>
              </w:r>
            </w:del>
          </w:p>
        </w:tc>
        <w:tc>
          <w:tcPr>
            <w:tcW w:w="1710" w:type="dxa"/>
            <w:tcBorders>
              <w:bottom w:val="single" w:sz="12" w:space="0" w:color="auto"/>
            </w:tcBorders>
            <w:shd w:val="pct10" w:color="auto" w:fill="auto"/>
          </w:tcPr>
          <w:p w14:paraId="52F8F944" w14:textId="4C775E74" w:rsidR="003C6257" w:rsidRDefault="009A1FE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81" w:author="Author" w:date="2022-08-26T10:32:00Z">
              <w:r w:rsidRPr="009A1FEE">
                <w:rPr>
                  <w:sz w:val="22"/>
                  <w:szCs w:val="22"/>
                </w:rPr>
                <w:t>$290,397.60</w:t>
              </w:r>
            </w:ins>
          </w:p>
        </w:tc>
      </w:tr>
      <w:tr w:rsidR="003C6257" w14:paraId="0CE9F15E" w14:textId="77777777" w:rsidTr="00896F76">
        <w:trPr>
          <w:trHeight w:val="288"/>
          <w:jc w:val="center"/>
        </w:trPr>
        <w:tc>
          <w:tcPr>
            <w:tcW w:w="2970" w:type="dxa"/>
            <w:shd w:val="pct10" w:color="auto" w:fill="auto"/>
          </w:tcPr>
          <w:p w14:paraId="402B00EE"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4CCF7038" w14:textId="17DB8E3E" w:rsidR="003C6257" w:rsidRDefault="00431B37" w:rsidP="00896F76">
            <w:pPr>
              <w:rPr>
                <w:sz w:val="22"/>
                <w:szCs w:val="22"/>
              </w:rPr>
            </w:pPr>
            <w:r>
              <w:rPr>
                <w:sz w:val="22"/>
                <w:szCs w:val="22"/>
              </w:rPr>
              <w:t>Visit</w:t>
            </w:r>
          </w:p>
        </w:tc>
        <w:tc>
          <w:tcPr>
            <w:tcW w:w="1260" w:type="dxa"/>
            <w:shd w:val="pct10" w:color="auto" w:fill="auto"/>
          </w:tcPr>
          <w:p w14:paraId="4D10F24E" w14:textId="47758137" w:rsidR="003C6257" w:rsidRDefault="009A1FEE" w:rsidP="00896F76">
            <w:pPr>
              <w:jc w:val="right"/>
              <w:rPr>
                <w:sz w:val="22"/>
                <w:szCs w:val="22"/>
              </w:rPr>
            </w:pPr>
            <w:ins w:id="5382" w:author="Author" w:date="2022-08-26T10:32:00Z">
              <w:r w:rsidRPr="009A1FEE">
                <w:rPr>
                  <w:sz w:val="22"/>
                  <w:szCs w:val="22"/>
                </w:rPr>
                <w:t>12</w:t>
              </w:r>
            </w:ins>
            <w:del w:id="5383" w:author="Author" w:date="2022-08-23T10:14:00Z">
              <w:r w:rsidR="00431B37">
                <w:rPr>
                  <w:sz w:val="22"/>
                  <w:szCs w:val="22"/>
                </w:rPr>
                <w:delText>11</w:delText>
              </w:r>
            </w:del>
          </w:p>
        </w:tc>
        <w:tc>
          <w:tcPr>
            <w:tcW w:w="1350" w:type="dxa"/>
            <w:shd w:val="pct10" w:color="auto" w:fill="auto"/>
          </w:tcPr>
          <w:p w14:paraId="1E2C6BA3" w14:textId="53787108" w:rsidR="003C6257" w:rsidRDefault="009A1FEE" w:rsidP="00896F76">
            <w:pPr>
              <w:jc w:val="right"/>
              <w:rPr>
                <w:sz w:val="22"/>
                <w:szCs w:val="22"/>
              </w:rPr>
            </w:pPr>
            <w:ins w:id="5384" w:author="Author" w:date="2022-08-26T10:32:00Z">
              <w:r w:rsidRPr="009A1FEE">
                <w:rPr>
                  <w:sz w:val="22"/>
                  <w:szCs w:val="22"/>
                </w:rPr>
                <w:t xml:space="preserve">71 </w:t>
              </w:r>
            </w:ins>
            <w:del w:id="5385" w:author="Author" w:date="2022-08-23T10:14:00Z">
              <w:r w:rsidR="00431B37">
                <w:rPr>
                  <w:sz w:val="22"/>
                  <w:szCs w:val="22"/>
                </w:rPr>
                <w:delText>32.00</w:delText>
              </w:r>
            </w:del>
          </w:p>
        </w:tc>
        <w:tc>
          <w:tcPr>
            <w:tcW w:w="1350" w:type="dxa"/>
            <w:shd w:val="pct10" w:color="auto" w:fill="auto"/>
          </w:tcPr>
          <w:p w14:paraId="292A02C4" w14:textId="4545F19A" w:rsidR="003C6257" w:rsidRDefault="009A1FEE" w:rsidP="00896F76">
            <w:pPr>
              <w:jc w:val="right"/>
              <w:rPr>
                <w:sz w:val="22"/>
                <w:szCs w:val="22"/>
              </w:rPr>
            </w:pPr>
            <w:ins w:id="5386" w:author="Author" w:date="2022-08-26T10:32:00Z">
              <w:r w:rsidRPr="009A1FEE">
                <w:rPr>
                  <w:sz w:val="22"/>
                  <w:szCs w:val="22"/>
                </w:rPr>
                <w:t xml:space="preserve">$83.95 </w:t>
              </w:r>
            </w:ins>
            <w:del w:id="5387" w:author="Author" w:date="2022-08-23T10:14:00Z">
              <w:r w:rsidR="00431B37">
                <w:rPr>
                  <w:sz w:val="22"/>
                  <w:szCs w:val="22"/>
                </w:rPr>
                <w:delText>84.60</w:delText>
              </w:r>
            </w:del>
          </w:p>
        </w:tc>
        <w:tc>
          <w:tcPr>
            <w:tcW w:w="1710" w:type="dxa"/>
            <w:tcBorders>
              <w:bottom w:val="single" w:sz="12" w:space="0" w:color="auto"/>
            </w:tcBorders>
            <w:shd w:val="pct10" w:color="auto" w:fill="auto"/>
          </w:tcPr>
          <w:p w14:paraId="4BB8D5AB" w14:textId="0CAAF6E5" w:rsidR="003C6257" w:rsidRDefault="009A1FE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88" w:author="Author" w:date="2022-08-26T10:32:00Z">
              <w:r w:rsidRPr="009A1FEE">
                <w:rPr>
                  <w:sz w:val="22"/>
                  <w:szCs w:val="22"/>
                </w:rPr>
                <w:t>$71,525.40</w:t>
              </w:r>
            </w:ins>
          </w:p>
        </w:tc>
      </w:tr>
      <w:tr w:rsidR="00C55DAB" w14:paraId="2A1AD1E7" w14:textId="77777777" w:rsidTr="00896F76">
        <w:trPr>
          <w:trHeight w:val="288"/>
          <w:jc w:val="center"/>
        </w:trPr>
        <w:tc>
          <w:tcPr>
            <w:tcW w:w="2970" w:type="dxa"/>
            <w:shd w:val="pct10" w:color="auto" w:fill="auto"/>
          </w:tcPr>
          <w:p w14:paraId="5AB219D0" w14:textId="79C2076B" w:rsidR="00C55DAB" w:rsidRDefault="00C55DAB" w:rsidP="00C55DA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5389" w:author="Author" w:date="2022-07-07T10:16:00Z">
              <w:r w:rsidRPr="00CD1971">
                <w:rPr>
                  <w:sz w:val="22"/>
                  <w:szCs w:val="22"/>
                </w:rPr>
                <w:t>Supportive Home Care Aide</w:t>
              </w:r>
            </w:ins>
          </w:p>
        </w:tc>
        <w:tc>
          <w:tcPr>
            <w:tcW w:w="1260" w:type="dxa"/>
            <w:shd w:val="pct10" w:color="auto" w:fill="auto"/>
          </w:tcPr>
          <w:p w14:paraId="7D951886" w14:textId="1AAB4449" w:rsidR="00C55DAB" w:rsidRDefault="00687788" w:rsidP="00C55DAB">
            <w:pPr>
              <w:rPr>
                <w:sz w:val="22"/>
                <w:szCs w:val="22"/>
              </w:rPr>
            </w:pPr>
            <w:ins w:id="5390" w:author="Author" w:date="2022-07-07T10:27:00Z">
              <w:r>
                <w:rPr>
                  <w:sz w:val="22"/>
                  <w:szCs w:val="22"/>
                </w:rPr>
                <w:t>15 min.</w:t>
              </w:r>
            </w:ins>
          </w:p>
        </w:tc>
        <w:tc>
          <w:tcPr>
            <w:tcW w:w="1260" w:type="dxa"/>
            <w:shd w:val="pct10" w:color="auto" w:fill="auto"/>
          </w:tcPr>
          <w:p w14:paraId="5BDAD652" w14:textId="13936713" w:rsidR="00C55DAB" w:rsidRDefault="00670BE9" w:rsidP="00C55DAB">
            <w:pPr>
              <w:jc w:val="right"/>
              <w:rPr>
                <w:sz w:val="22"/>
                <w:szCs w:val="22"/>
              </w:rPr>
            </w:pPr>
            <w:ins w:id="5391" w:author="Author" w:date="2022-08-26T10:33:00Z">
              <w:r w:rsidRPr="00670BE9">
                <w:rPr>
                  <w:sz w:val="22"/>
                  <w:szCs w:val="22"/>
                </w:rPr>
                <w:t>3</w:t>
              </w:r>
            </w:ins>
          </w:p>
        </w:tc>
        <w:tc>
          <w:tcPr>
            <w:tcW w:w="1350" w:type="dxa"/>
            <w:shd w:val="pct10" w:color="auto" w:fill="auto"/>
          </w:tcPr>
          <w:p w14:paraId="755CFB8D" w14:textId="725A2952" w:rsidR="00C55DAB" w:rsidRDefault="00670BE9" w:rsidP="00C55DAB">
            <w:pPr>
              <w:jc w:val="right"/>
              <w:rPr>
                <w:sz w:val="22"/>
                <w:szCs w:val="22"/>
              </w:rPr>
            </w:pPr>
            <w:ins w:id="5392" w:author="Author" w:date="2022-08-26T10:33:00Z">
              <w:r w:rsidRPr="00670BE9">
                <w:rPr>
                  <w:sz w:val="22"/>
                  <w:szCs w:val="22"/>
                </w:rPr>
                <w:t>4,395</w:t>
              </w:r>
            </w:ins>
          </w:p>
        </w:tc>
        <w:tc>
          <w:tcPr>
            <w:tcW w:w="1350" w:type="dxa"/>
            <w:shd w:val="pct10" w:color="auto" w:fill="auto"/>
          </w:tcPr>
          <w:p w14:paraId="0B2B426B" w14:textId="109CA7A1" w:rsidR="00C55DAB" w:rsidRDefault="00670BE9" w:rsidP="00C55DAB">
            <w:pPr>
              <w:jc w:val="right"/>
              <w:rPr>
                <w:sz w:val="22"/>
                <w:szCs w:val="22"/>
              </w:rPr>
            </w:pPr>
            <w:ins w:id="5393" w:author="Author" w:date="2022-08-26T10:33:00Z">
              <w:r w:rsidRPr="00670BE9">
                <w:rPr>
                  <w:sz w:val="22"/>
                  <w:szCs w:val="22"/>
                </w:rPr>
                <w:t>$8.96</w:t>
              </w:r>
            </w:ins>
          </w:p>
        </w:tc>
        <w:tc>
          <w:tcPr>
            <w:tcW w:w="1710" w:type="dxa"/>
            <w:tcBorders>
              <w:bottom w:val="single" w:sz="12" w:space="0" w:color="auto"/>
            </w:tcBorders>
            <w:shd w:val="pct10" w:color="auto" w:fill="auto"/>
          </w:tcPr>
          <w:p w14:paraId="159FAF75" w14:textId="0CE878B8" w:rsidR="00C55DAB" w:rsidRPr="00431B37" w:rsidRDefault="00670BE9" w:rsidP="00C55DA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94" w:author="Author" w:date="2022-08-26T10:33:00Z">
              <w:r w:rsidRPr="00670BE9">
                <w:rPr>
                  <w:sz w:val="22"/>
                  <w:szCs w:val="22"/>
                </w:rPr>
                <w:t>$118,137.60</w:t>
              </w:r>
            </w:ins>
          </w:p>
        </w:tc>
      </w:tr>
      <w:tr w:rsidR="003C6257" w14:paraId="5FEF54EA" w14:textId="77777777" w:rsidTr="00896F76">
        <w:trPr>
          <w:trHeight w:val="288"/>
          <w:jc w:val="center"/>
        </w:trPr>
        <w:tc>
          <w:tcPr>
            <w:tcW w:w="2970" w:type="dxa"/>
            <w:shd w:val="pct10" w:color="auto" w:fill="auto"/>
          </w:tcPr>
          <w:p w14:paraId="3BE36EC3"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1F1D00D0" w14:textId="32D53202" w:rsidR="003C6257" w:rsidRDefault="00431B37" w:rsidP="00896F76">
            <w:pPr>
              <w:rPr>
                <w:sz w:val="22"/>
                <w:szCs w:val="22"/>
              </w:rPr>
            </w:pPr>
            <w:r>
              <w:rPr>
                <w:sz w:val="22"/>
                <w:szCs w:val="22"/>
              </w:rPr>
              <w:t>Episode</w:t>
            </w:r>
          </w:p>
        </w:tc>
        <w:tc>
          <w:tcPr>
            <w:tcW w:w="1260" w:type="dxa"/>
            <w:shd w:val="pct10" w:color="auto" w:fill="auto"/>
          </w:tcPr>
          <w:p w14:paraId="36B4FA76" w14:textId="2EA9E2BD" w:rsidR="003C6257" w:rsidRDefault="00431B37" w:rsidP="00896F76">
            <w:pPr>
              <w:jc w:val="right"/>
              <w:rPr>
                <w:sz w:val="22"/>
                <w:szCs w:val="22"/>
              </w:rPr>
            </w:pPr>
            <w:r>
              <w:rPr>
                <w:sz w:val="22"/>
                <w:szCs w:val="22"/>
              </w:rPr>
              <w:t>10</w:t>
            </w:r>
          </w:p>
        </w:tc>
        <w:tc>
          <w:tcPr>
            <w:tcW w:w="1350" w:type="dxa"/>
            <w:shd w:val="pct10" w:color="auto" w:fill="auto"/>
          </w:tcPr>
          <w:p w14:paraId="57F964F8" w14:textId="06FABD0A" w:rsidR="003C6257" w:rsidRDefault="00670BE9" w:rsidP="00896F76">
            <w:pPr>
              <w:jc w:val="right"/>
              <w:rPr>
                <w:sz w:val="22"/>
                <w:szCs w:val="22"/>
              </w:rPr>
            </w:pPr>
            <w:ins w:id="5395" w:author="Author" w:date="2022-08-26T10:33:00Z">
              <w:r w:rsidRPr="00670BE9">
                <w:rPr>
                  <w:sz w:val="22"/>
                  <w:szCs w:val="22"/>
                </w:rPr>
                <w:t xml:space="preserve">3 </w:t>
              </w:r>
            </w:ins>
            <w:del w:id="5396" w:author="Author" w:date="2022-08-23T10:14:00Z">
              <w:r w:rsidR="00431B37">
                <w:rPr>
                  <w:sz w:val="22"/>
                  <w:szCs w:val="22"/>
                </w:rPr>
                <w:delText>3.00</w:delText>
              </w:r>
            </w:del>
          </w:p>
        </w:tc>
        <w:tc>
          <w:tcPr>
            <w:tcW w:w="1350" w:type="dxa"/>
            <w:shd w:val="pct10" w:color="auto" w:fill="auto"/>
          </w:tcPr>
          <w:p w14:paraId="15A371B6" w14:textId="38F5E72A" w:rsidR="003C6257" w:rsidRDefault="00670BE9" w:rsidP="00896F76">
            <w:pPr>
              <w:jc w:val="right"/>
              <w:rPr>
                <w:sz w:val="22"/>
                <w:szCs w:val="22"/>
              </w:rPr>
            </w:pPr>
            <w:ins w:id="5397" w:author="Author" w:date="2022-08-26T10:33:00Z">
              <w:r w:rsidRPr="00670BE9">
                <w:rPr>
                  <w:sz w:val="22"/>
                  <w:szCs w:val="22"/>
                </w:rPr>
                <w:t xml:space="preserve">$6,325.40 </w:t>
              </w:r>
            </w:ins>
            <w:del w:id="5398" w:author="Author" w:date="2022-08-23T10:14:00Z">
              <w:r w:rsidR="00431B37">
                <w:rPr>
                  <w:sz w:val="22"/>
                  <w:szCs w:val="22"/>
                </w:rPr>
                <w:delText>1328.41</w:delText>
              </w:r>
            </w:del>
          </w:p>
        </w:tc>
        <w:tc>
          <w:tcPr>
            <w:tcW w:w="1710" w:type="dxa"/>
            <w:tcBorders>
              <w:bottom w:val="single" w:sz="12" w:space="0" w:color="auto"/>
            </w:tcBorders>
            <w:shd w:val="pct10" w:color="auto" w:fill="auto"/>
          </w:tcPr>
          <w:p w14:paraId="3A4E1102" w14:textId="4F8441F8" w:rsidR="003C6257" w:rsidRDefault="00670BE9"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399" w:author="Author" w:date="2022-08-26T10:33:00Z">
              <w:r w:rsidRPr="00670BE9">
                <w:rPr>
                  <w:sz w:val="22"/>
                  <w:szCs w:val="22"/>
                </w:rPr>
                <w:t>$189,762.00</w:t>
              </w:r>
            </w:ins>
          </w:p>
        </w:tc>
      </w:tr>
      <w:tr w:rsidR="003C6257" w14:paraId="12B51F50" w14:textId="77777777" w:rsidTr="00896F76">
        <w:trPr>
          <w:trHeight w:val="288"/>
          <w:jc w:val="center"/>
        </w:trPr>
        <w:tc>
          <w:tcPr>
            <w:tcW w:w="2970" w:type="dxa"/>
            <w:shd w:val="pct10" w:color="auto" w:fill="auto"/>
          </w:tcPr>
          <w:p w14:paraId="4D6815E2" w14:textId="77777777" w:rsidR="003C6257" w:rsidRDefault="003C6257" w:rsidP="00896F7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2D1C5B31" w14:textId="03046870" w:rsidR="003C6257" w:rsidRDefault="00431B37" w:rsidP="00896F76">
            <w:pPr>
              <w:rPr>
                <w:sz w:val="22"/>
                <w:szCs w:val="22"/>
              </w:rPr>
            </w:pPr>
            <w:r>
              <w:rPr>
                <w:sz w:val="22"/>
                <w:szCs w:val="22"/>
              </w:rPr>
              <w:t>One Way Trip</w:t>
            </w:r>
          </w:p>
        </w:tc>
        <w:tc>
          <w:tcPr>
            <w:tcW w:w="1260" w:type="dxa"/>
            <w:shd w:val="pct10" w:color="auto" w:fill="auto"/>
          </w:tcPr>
          <w:p w14:paraId="33E32358" w14:textId="21B6D996" w:rsidR="003C6257" w:rsidRDefault="00DF205B" w:rsidP="00896F76">
            <w:pPr>
              <w:jc w:val="right"/>
              <w:rPr>
                <w:sz w:val="22"/>
                <w:szCs w:val="22"/>
              </w:rPr>
            </w:pPr>
            <w:ins w:id="5400" w:author="Author" w:date="2022-08-26T10:33:00Z">
              <w:r w:rsidRPr="00DF205B">
                <w:rPr>
                  <w:sz w:val="22"/>
                  <w:szCs w:val="22"/>
                </w:rPr>
                <w:t>59</w:t>
              </w:r>
            </w:ins>
            <w:del w:id="5401" w:author="Author" w:date="2022-08-23T10:14:00Z">
              <w:r w:rsidR="00431B37">
                <w:rPr>
                  <w:sz w:val="22"/>
                  <w:szCs w:val="22"/>
                </w:rPr>
                <w:delText>51</w:delText>
              </w:r>
            </w:del>
          </w:p>
        </w:tc>
        <w:tc>
          <w:tcPr>
            <w:tcW w:w="1350" w:type="dxa"/>
            <w:shd w:val="pct10" w:color="auto" w:fill="auto"/>
          </w:tcPr>
          <w:p w14:paraId="2BCFB7D1" w14:textId="3E2D584D" w:rsidR="003C6257" w:rsidRDefault="00DF205B" w:rsidP="00896F76">
            <w:pPr>
              <w:jc w:val="right"/>
              <w:rPr>
                <w:sz w:val="22"/>
                <w:szCs w:val="22"/>
              </w:rPr>
            </w:pPr>
            <w:ins w:id="5402" w:author="Author" w:date="2022-08-26T10:33:00Z">
              <w:r w:rsidRPr="00DF205B">
                <w:rPr>
                  <w:sz w:val="22"/>
                  <w:szCs w:val="22"/>
                </w:rPr>
                <w:t xml:space="preserve">159 </w:t>
              </w:r>
            </w:ins>
            <w:del w:id="5403" w:author="Author" w:date="2022-08-23T10:14:00Z">
              <w:r w:rsidR="00431B37">
                <w:rPr>
                  <w:sz w:val="22"/>
                  <w:szCs w:val="22"/>
                </w:rPr>
                <w:delText>150.00</w:delText>
              </w:r>
            </w:del>
          </w:p>
        </w:tc>
        <w:tc>
          <w:tcPr>
            <w:tcW w:w="1350" w:type="dxa"/>
            <w:shd w:val="pct10" w:color="auto" w:fill="auto"/>
          </w:tcPr>
          <w:p w14:paraId="5ACBA664" w14:textId="36F4924C" w:rsidR="003C6257" w:rsidRDefault="00DF205B" w:rsidP="00896F76">
            <w:pPr>
              <w:jc w:val="right"/>
              <w:rPr>
                <w:sz w:val="22"/>
                <w:szCs w:val="22"/>
              </w:rPr>
            </w:pPr>
            <w:ins w:id="5404" w:author="Author" w:date="2022-08-26T10:33:00Z">
              <w:r w:rsidRPr="00DF205B">
                <w:rPr>
                  <w:sz w:val="22"/>
                  <w:szCs w:val="22"/>
                </w:rPr>
                <w:t xml:space="preserve">$81.73 </w:t>
              </w:r>
            </w:ins>
            <w:del w:id="5405" w:author="Author" w:date="2022-08-23T10:14:00Z">
              <w:r w:rsidR="00431B37">
                <w:rPr>
                  <w:sz w:val="22"/>
                  <w:szCs w:val="22"/>
                </w:rPr>
                <w:delText>57.17</w:delText>
              </w:r>
            </w:del>
          </w:p>
        </w:tc>
        <w:tc>
          <w:tcPr>
            <w:tcW w:w="1710" w:type="dxa"/>
            <w:tcBorders>
              <w:bottom w:val="single" w:sz="12" w:space="0" w:color="auto"/>
            </w:tcBorders>
            <w:shd w:val="pct10" w:color="auto" w:fill="auto"/>
          </w:tcPr>
          <w:p w14:paraId="51BB1F85" w14:textId="7E9548D0" w:rsidR="003C6257" w:rsidRDefault="00DF205B"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06" w:author="Author" w:date="2022-08-26T10:34:00Z">
              <w:r w:rsidRPr="00DF205B">
                <w:rPr>
                  <w:sz w:val="22"/>
                  <w:szCs w:val="22"/>
                </w:rPr>
                <w:t>$766,709.13</w:t>
              </w:r>
            </w:ins>
          </w:p>
        </w:tc>
      </w:tr>
      <w:tr w:rsidR="003B5430" w14:paraId="1D050411" w14:textId="77777777" w:rsidTr="00896F76">
        <w:trPr>
          <w:trHeight w:val="288"/>
          <w:jc w:val="center"/>
        </w:trPr>
        <w:tc>
          <w:tcPr>
            <w:tcW w:w="2970" w:type="dxa"/>
            <w:shd w:val="pct10" w:color="auto" w:fill="auto"/>
          </w:tcPr>
          <w:p w14:paraId="184550EC" w14:textId="73AE2D6E" w:rsidR="003B5430" w:rsidRDefault="003B5430" w:rsidP="003B543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5407" w:author="Author" w:date="2022-07-07T10:16:00Z">
              <w:r w:rsidRPr="00CD1971">
                <w:rPr>
                  <w:sz w:val="22"/>
                  <w:szCs w:val="22"/>
                </w:rPr>
                <w:t>Vehicle Modification</w:t>
              </w:r>
            </w:ins>
          </w:p>
        </w:tc>
        <w:tc>
          <w:tcPr>
            <w:tcW w:w="1260" w:type="dxa"/>
            <w:shd w:val="pct10" w:color="auto" w:fill="auto"/>
          </w:tcPr>
          <w:p w14:paraId="363E360B" w14:textId="513E6E2F" w:rsidR="003B5430" w:rsidRDefault="00687788" w:rsidP="003B5430">
            <w:pPr>
              <w:rPr>
                <w:sz w:val="22"/>
                <w:szCs w:val="22"/>
              </w:rPr>
            </w:pPr>
            <w:ins w:id="5408" w:author="Author" w:date="2022-07-07T10:27:00Z">
              <w:r>
                <w:rPr>
                  <w:sz w:val="22"/>
                  <w:szCs w:val="22"/>
                </w:rPr>
                <w:t>Item</w:t>
              </w:r>
            </w:ins>
          </w:p>
        </w:tc>
        <w:tc>
          <w:tcPr>
            <w:tcW w:w="1260" w:type="dxa"/>
            <w:shd w:val="pct10" w:color="auto" w:fill="auto"/>
          </w:tcPr>
          <w:p w14:paraId="0BAC0257" w14:textId="242ECC4D" w:rsidR="003B5430" w:rsidRDefault="00DF205B" w:rsidP="003B5430">
            <w:pPr>
              <w:jc w:val="right"/>
              <w:rPr>
                <w:sz w:val="22"/>
                <w:szCs w:val="22"/>
              </w:rPr>
            </w:pPr>
            <w:ins w:id="5409" w:author="Author" w:date="2022-08-26T10:34:00Z">
              <w:r w:rsidRPr="00DF205B">
                <w:rPr>
                  <w:sz w:val="22"/>
                  <w:szCs w:val="22"/>
                </w:rPr>
                <w:t>1</w:t>
              </w:r>
            </w:ins>
          </w:p>
        </w:tc>
        <w:tc>
          <w:tcPr>
            <w:tcW w:w="1350" w:type="dxa"/>
            <w:shd w:val="pct10" w:color="auto" w:fill="auto"/>
          </w:tcPr>
          <w:p w14:paraId="60E27BE0" w14:textId="59419F3E" w:rsidR="003B5430" w:rsidRDefault="00DF205B" w:rsidP="003B5430">
            <w:pPr>
              <w:jc w:val="right"/>
              <w:rPr>
                <w:sz w:val="22"/>
                <w:szCs w:val="22"/>
              </w:rPr>
            </w:pPr>
            <w:ins w:id="5410" w:author="Author" w:date="2022-08-26T10:34:00Z">
              <w:r w:rsidRPr="00DF205B">
                <w:rPr>
                  <w:sz w:val="22"/>
                  <w:szCs w:val="22"/>
                </w:rPr>
                <w:t>3</w:t>
              </w:r>
            </w:ins>
          </w:p>
        </w:tc>
        <w:tc>
          <w:tcPr>
            <w:tcW w:w="1350" w:type="dxa"/>
            <w:shd w:val="pct10" w:color="auto" w:fill="auto"/>
          </w:tcPr>
          <w:p w14:paraId="6BB72A06" w14:textId="3FB2C405" w:rsidR="003B5430" w:rsidRDefault="00DF205B" w:rsidP="003B5430">
            <w:pPr>
              <w:jc w:val="right"/>
              <w:rPr>
                <w:sz w:val="22"/>
                <w:szCs w:val="22"/>
              </w:rPr>
            </w:pPr>
            <w:ins w:id="5411" w:author="Author" w:date="2022-08-26T10:34:00Z">
              <w:r w:rsidRPr="00DF205B">
                <w:rPr>
                  <w:sz w:val="22"/>
                  <w:szCs w:val="22"/>
                </w:rPr>
                <w:t>$8,194.02</w:t>
              </w:r>
            </w:ins>
          </w:p>
        </w:tc>
        <w:tc>
          <w:tcPr>
            <w:tcW w:w="1710" w:type="dxa"/>
            <w:tcBorders>
              <w:bottom w:val="single" w:sz="12" w:space="0" w:color="auto"/>
            </w:tcBorders>
            <w:shd w:val="pct10" w:color="auto" w:fill="auto"/>
          </w:tcPr>
          <w:p w14:paraId="6CD4065D" w14:textId="6FA9E291" w:rsidR="003B5430" w:rsidRDefault="00DF205B" w:rsidP="003B543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5412" w:author="Author" w:date="2022-08-26T10:34:00Z">
              <w:r w:rsidRPr="00DF205B">
                <w:rPr>
                  <w:sz w:val="22"/>
                  <w:szCs w:val="22"/>
                </w:rPr>
                <w:t>$24,582.06</w:t>
              </w:r>
            </w:ins>
          </w:p>
        </w:tc>
      </w:tr>
      <w:tr w:rsidR="003C6257" w14:paraId="2D95F9ED" w14:textId="77777777" w:rsidTr="00896F76">
        <w:trPr>
          <w:trHeight w:val="288"/>
          <w:jc w:val="center"/>
        </w:trPr>
        <w:tc>
          <w:tcPr>
            <w:tcW w:w="8190" w:type="dxa"/>
            <w:gridSpan w:val="5"/>
          </w:tcPr>
          <w:p w14:paraId="497F0C6A"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A0C1BDF" w14:textId="023CE8A3" w:rsidR="003C6257" w:rsidRDefault="009B21A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413" w:author="Author" w:date="2022-08-26T10:34:00Z">
              <w:r w:rsidRPr="009B21AE">
                <w:rPr>
                  <w:rFonts w:ascii="Arial" w:hAnsi="Arial" w:cs="Arial"/>
                  <w:sz w:val="19"/>
                  <w:szCs w:val="19"/>
                </w:rPr>
                <w:t xml:space="preserve">$14,919,084.13 </w:t>
              </w:r>
            </w:ins>
            <w:del w:id="5414" w:author="Author" w:date="2022-08-23T10:14:00Z">
              <w:r w:rsidR="00431B37" w:rsidRPr="00431B37">
                <w:rPr>
                  <w:rFonts w:ascii="Arial" w:hAnsi="Arial" w:cs="Arial"/>
                  <w:sz w:val="19"/>
                  <w:szCs w:val="19"/>
                </w:rPr>
                <w:delText>8244407.92</w:delText>
              </w:r>
            </w:del>
          </w:p>
        </w:tc>
      </w:tr>
      <w:tr w:rsidR="003C6257" w14:paraId="192788C7" w14:textId="77777777" w:rsidTr="00896F76">
        <w:trPr>
          <w:trHeight w:val="288"/>
          <w:jc w:val="center"/>
        </w:trPr>
        <w:tc>
          <w:tcPr>
            <w:tcW w:w="8190" w:type="dxa"/>
            <w:gridSpan w:val="5"/>
          </w:tcPr>
          <w:p w14:paraId="6DA1D09D"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lastRenderedPageBreak/>
              <w:t>TOTAL ESTIMATED UNDUPLICATED PARTICIPANTS</w:t>
            </w:r>
            <w:r>
              <w:rPr>
                <w:rFonts w:ascii="Arial" w:hAnsi="Arial" w:cs="Arial"/>
                <w:sz w:val="20"/>
              </w:rPr>
              <w:t xml:space="preserve"> (from Table J-2-a)</w:t>
            </w:r>
          </w:p>
        </w:tc>
        <w:tc>
          <w:tcPr>
            <w:tcW w:w="1710" w:type="dxa"/>
            <w:shd w:val="pct10" w:color="auto" w:fill="auto"/>
          </w:tcPr>
          <w:p w14:paraId="73CCF6DE" w14:textId="090B1856" w:rsidR="003C6257" w:rsidRDefault="009B21A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415" w:author="Author" w:date="2022-08-26T10:34:00Z">
              <w:r w:rsidRPr="009B21AE">
                <w:rPr>
                  <w:rFonts w:ascii="Arial" w:hAnsi="Arial" w:cs="Arial"/>
                  <w:sz w:val="19"/>
                  <w:szCs w:val="19"/>
                </w:rPr>
                <w:t>150</w:t>
              </w:r>
            </w:ins>
            <w:del w:id="5416" w:author="Author" w:date="2022-08-23T10:14:00Z">
              <w:r w:rsidR="00CB45E1" w:rsidRPr="00CB45E1">
                <w:rPr>
                  <w:rFonts w:ascii="Arial" w:hAnsi="Arial" w:cs="Arial"/>
                  <w:sz w:val="19"/>
                  <w:szCs w:val="19"/>
                </w:rPr>
                <w:delText>120</w:delText>
              </w:r>
            </w:del>
          </w:p>
        </w:tc>
      </w:tr>
      <w:tr w:rsidR="003C6257" w14:paraId="2F651D30" w14:textId="77777777" w:rsidTr="00896F76">
        <w:trPr>
          <w:trHeight w:val="288"/>
          <w:jc w:val="center"/>
        </w:trPr>
        <w:tc>
          <w:tcPr>
            <w:tcW w:w="8190" w:type="dxa"/>
            <w:gridSpan w:val="5"/>
          </w:tcPr>
          <w:p w14:paraId="1CB703F3" w14:textId="77777777" w:rsidR="003C6257" w:rsidRDefault="003C6257" w:rsidP="00896F7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341F49F5" w14:textId="05AB0FD4" w:rsidR="003C6257" w:rsidRDefault="009B21A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417" w:author="Author" w:date="2022-08-26T10:34:00Z">
              <w:r w:rsidRPr="009B21AE">
                <w:rPr>
                  <w:rFonts w:ascii="Arial" w:hAnsi="Arial" w:cs="Arial"/>
                  <w:sz w:val="19"/>
                  <w:szCs w:val="19"/>
                </w:rPr>
                <w:t xml:space="preserve">$99,460.56 </w:t>
              </w:r>
            </w:ins>
            <w:del w:id="5418" w:author="Author" w:date="2022-08-23T10:14:00Z">
              <w:r w:rsidR="00CB45E1" w:rsidRPr="00CB45E1">
                <w:rPr>
                  <w:rFonts w:ascii="Arial" w:hAnsi="Arial" w:cs="Arial"/>
                  <w:sz w:val="19"/>
                  <w:szCs w:val="19"/>
                </w:rPr>
                <w:delText>68703.40</w:delText>
              </w:r>
            </w:del>
          </w:p>
        </w:tc>
      </w:tr>
      <w:tr w:rsidR="003C6257" w14:paraId="20761CB1" w14:textId="77777777" w:rsidTr="00896F76">
        <w:trPr>
          <w:trHeight w:val="288"/>
          <w:jc w:val="center"/>
        </w:trPr>
        <w:tc>
          <w:tcPr>
            <w:tcW w:w="8190" w:type="dxa"/>
            <w:gridSpan w:val="5"/>
          </w:tcPr>
          <w:p w14:paraId="551D8477" w14:textId="77777777" w:rsidR="003C6257" w:rsidRDefault="003C6257" w:rsidP="00896F7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686FB4C0" w14:textId="1589B67B" w:rsidR="003C6257" w:rsidRDefault="009B21AE" w:rsidP="00896F7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5419" w:author="Author" w:date="2022-08-26T10:34:00Z">
              <w:r w:rsidRPr="009B21AE">
                <w:rPr>
                  <w:rFonts w:ascii="Arial" w:hAnsi="Arial" w:cs="Arial"/>
                  <w:sz w:val="19"/>
                  <w:szCs w:val="19"/>
                </w:rPr>
                <w:t>354.72</w:t>
              </w:r>
            </w:ins>
            <w:del w:id="5420" w:author="Author" w:date="2022-08-23T10:14:00Z">
              <w:r w:rsidR="00CB45E1" w:rsidRPr="00CB45E1">
                <w:rPr>
                  <w:rFonts w:ascii="Arial" w:hAnsi="Arial" w:cs="Arial"/>
                  <w:sz w:val="19"/>
                  <w:szCs w:val="19"/>
                </w:rPr>
                <w:delText>355</w:delText>
              </w:r>
            </w:del>
          </w:p>
        </w:tc>
      </w:tr>
    </w:tbl>
    <w:p w14:paraId="003E8245" w14:textId="7CB7AC52" w:rsidR="003C6257"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3C6257" w:rsidSect="00961EDE">
          <w:headerReference w:type="even" r:id="rId161"/>
          <w:headerReference w:type="default" r:id="rId162"/>
          <w:footerReference w:type="default" r:id="rId163"/>
          <w:headerReference w:type="first" r:id="rId164"/>
          <w:pgSz w:w="12240" w:h="15840" w:code="1"/>
          <w:pgMar w:top="1296" w:right="1296" w:bottom="1296" w:left="1296" w:header="720" w:footer="252" w:gutter="0"/>
          <w:pgNumType w:start="1"/>
          <w:cols w:space="720"/>
          <w:docGrid w:linePitch="360"/>
        </w:sectPr>
      </w:pPr>
    </w:p>
    <w:p w14:paraId="0BEE8491" w14:textId="77777777" w:rsidR="005C6784" w:rsidRDefault="005C6784" w:rsidP="00E204A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p>
    <w:sectPr w:rsidR="005C6784"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59BA" w14:textId="77777777" w:rsidR="003F4EA4" w:rsidRDefault="003F4EA4">
      <w:r>
        <w:separator/>
      </w:r>
    </w:p>
  </w:endnote>
  <w:endnote w:type="continuationSeparator" w:id="0">
    <w:p w14:paraId="30842EAE" w14:textId="77777777" w:rsidR="003F4EA4" w:rsidRDefault="003F4EA4">
      <w:r>
        <w:continuationSeparator/>
      </w:r>
    </w:p>
  </w:endnote>
  <w:endnote w:type="continuationNotice" w:id="1">
    <w:p w14:paraId="3F303A9E" w14:textId="77777777" w:rsidR="003F4EA4" w:rsidRDefault="003F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887" w14:textId="77777777" w:rsidR="00B94C3A" w:rsidRDefault="00B94C3A"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01B2C41" w14:textId="77777777">
      <w:tc>
        <w:tcPr>
          <w:tcW w:w="1729" w:type="dxa"/>
        </w:tcPr>
        <w:p w14:paraId="7D1B3B9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8CA9DFA" w14:textId="77777777" w:rsidR="00B94C3A" w:rsidRPr="00B77383" w:rsidRDefault="00B94C3A" w:rsidP="004C155F">
          <w:pPr>
            <w:pStyle w:val="Footer"/>
            <w:spacing w:before="40" w:after="40"/>
            <w:rPr>
              <w:rFonts w:ascii="Arial Narrow" w:hAnsi="Arial Narrow"/>
              <w:sz w:val="20"/>
              <w:szCs w:val="20"/>
            </w:rPr>
          </w:pPr>
        </w:p>
      </w:tc>
    </w:tr>
    <w:tr w:rsidR="00B94C3A" w14:paraId="28672907" w14:textId="77777777">
      <w:tc>
        <w:tcPr>
          <w:tcW w:w="1729" w:type="dxa"/>
        </w:tcPr>
        <w:p w14:paraId="1D7D8871"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3E80DD2" w14:textId="77777777" w:rsidR="00B94C3A" w:rsidRPr="00B77383" w:rsidRDefault="00B94C3A" w:rsidP="004C155F">
          <w:pPr>
            <w:pStyle w:val="Footer"/>
            <w:spacing w:before="40" w:after="40"/>
            <w:rPr>
              <w:rFonts w:ascii="Arial Narrow" w:hAnsi="Arial Narrow"/>
              <w:sz w:val="20"/>
              <w:szCs w:val="20"/>
            </w:rPr>
          </w:pPr>
        </w:p>
      </w:tc>
    </w:tr>
  </w:tbl>
  <w:p w14:paraId="189DAF36" w14:textId="77777777" w:rsidR="00B94C3A" w:rsidRDefault="00B94C3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CF5" w14:textId="77777777" w:rsidR="00B94C3A" w:rsidRDefault="00B94C3A"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8B3947F" w14:textId="77777777">
      <w:tc>
        <w:tcPr>
          <w:tcW w:w="1729" w:type="dxa"/>
        </w:tcPr>
        <w:p w14:paraId="7D5FE10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4914E6" w14:textId="77777777" w:rsidR="00B94C3A" w:rsidRPr="00B77383" w:rsidRDefault="00B94C3A" w:rsidP="00961EDE">
          <w:pPr>
            <w:pStyle w:val="Footer"/>
            <w:spacing w:before="40" w:after="40"/>
            <w:rPr>
              <w:rFonts w:ascii="Arial Narrow" w:hAnsi="Arial Narrow"/>
              <w:sz w:val="20"/>
              <w:szCs w:val="20"/>
            </w:rPr>
          </w:pPr>
        </w:p>
      </w:tc>
    </w:tr>
    <w:tr w:rsidR="00B94C3A" w14:paraId="25114C24" w14:textId="77777777">
      <w:tc>
        <w:tcPr>
          <w:tcW w:w="1729" w:type="dxa"/>
        </w:tcPr>
        <w:p w14:paraId="0C5496E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42E737D" w14:textId="77777777" w:rsidR="00B94C3A" w:rsidRPr="00B77383" w:rsidRDefault="00B94C3A" w:rsidP="00961EDE">
          <w:pPr>
            <w:pStyle w:val="Footer"/>
            <w:spacing w:before="40" w:after="40"/>
            <w:rPr>
              <w:rFonts w:ascii="Arial Narrow" w:hAnsi="Arial Narrow"/>
              <w:sz w:val="20"/>
              <w:szCs w:val="20"/>
            </w:rPr>
          </w:pPr>
        </w:p>
      </w:tc>
    </w:tr>
  </w:tbl>
  <w:p w14:paraId="23A2D0BB"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1323" w14:textId="77777777" w:rsidR="003F4EA4" w:rsidRDefault="003F4EA4">
      <w:r>
        <w:separator/>
      </w:r>
    </w:p>
  </w:footnote>
  <w:footnote w:type="continuationSeparator" w:id="0">
    <w:p w14:paraId="7F4AFC75" w14:textId="77777777" w:rsidR="003F4EA4" w:rsidRDefault="003F4EA4">
      <w:r>
        <w:continuationSeparator/>
      </w:r>
    </w:p>
  </w:footnote>
  <w:footnote w:type="continuationNotice" w:id="1">
    <w:p w14:paraId="4DDA06D4" w14:textId="77777777" w:rsidR="003F4EA4" w:rsidRDefault="003F4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C38" w14:textId="77777777" w:rsidR="00B94C3A" w:rsidRDefault="00B94C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3F4EA4">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0C5A" w14:textId="77777777" w:rsidR="00B94C3A" w:rsidRDefault="00B94C3A">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E61" w14:textId="77777777" w:rsidR="00B94C3A" w:rsidRDefault="00B94C3A">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D41"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E7AB" w14:textId="77777777" w:rsidR="00B94C3A" w:rsidRDefault="00B94C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FEE"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3F4EA4"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3F4EA4">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B3577"/>
    <w:multiLevelType w:val="hybridMultilevel"/>
    <w:tmpl w:val="B544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451C3"/>
    <w:multiLevelType w:val="hybridMultilevel"/>
    <w:tmpl w:val="A240072A"/>
    <w:lvl w:ilvl="0" w:tplc="96DAB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06AB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D5DB6"/>
    <w:multiLevelType w:val="hybridMultilevel"/>
    <w:tmpl w:val="7CF0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90E35"/>
    <w:multiLevelType w:val="hybridMultilevel"/>
    <w:tmpl w:val="87AC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34E76"/>
    <w:multiLevelType w:val="hybridMultilevel"/>
    <w:tmpl w:val="B9686B9C"/>
    <w:lvl w:ilvl="0" w:tplc="96DABEA6">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4"/>
  </w:num>
  <w:num w:numId="2">
    <w:abstractNumId w:val="6"/>
  </w:num>
  <w:num w:numId="3">
    <w:abstractNumId w:val="2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0"/>
  </w:num>
  <w:num w:numId="9">
    <w:abstractNumId w:val="8"/>
  </w:num>
  <w:num w:numId="10">
    <w:abstractNumId w:val="0"/>
  </w:num>
  <w:num w:numId="11">
    <w:abstractNumId w:val="5"/>
  </w:num>
  <w:num w:numId="12">
    <w:abstractNumId w:val="3"/>
  </w:num>
  <w:num w:numId="13">
    <w:abstractNumId w:val="9"/>
  </w:num>
  <w:num w:numId="14">
    <w:abstractNumId w:val="13"/>
  </w:num>
  <w:num w:numId="15">
    <w:abstractNumId w:val="17"/>
  </w:num>
  <w:num w:numId="16">
    <w:abstractNumId w:val="12"/>
  </w:num>
  <w:num w:numId="17">
    <w:abstractNumId w:val="4"/>
  </w:num>
  <w:num w:numId="18">
    <w:abstractNumId w:val="19"/>
  </w:num>
  <w:num w:numId="19">
    <w:abstractNumId w:val="18"/>
  </w:num>
  <w:num w:numId="20">
    <w:abstractNumId w:val="1"/>
  </w:num>
  <w:num w:numId="21">
    <w:abstractNumId w:val="7"/>
  </w:num>
  <w:num w:numId="22">
    <w:abstractNumId w:val="11"/>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displayBackgroundShape/>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9B2"/>
    <w:rsid w:val="000028F6"/>
    <w:rsid w:val="000038BB"/>
    <w:rsid w:val="00004537"/>
    <w:rsid w:val="00004570"/>
    <w:rsid w:val="000046EC"/>
    <w:rsid w:val="0000496A"/>
    <w:rsid w:val="000051CF"/>
    <w:rsid w:val="00005A7A"/>
    <w:rsid w:val="00007651"/>
    <w:rsid w:val="00007CBB"/>
    <w:rsid w:val="00007D7E"/>
    <w:rsid w:val="000101D6"/>
    <w:rsid w:val="00010FE6"/>
    <w:rsid w:val="00011FFA"/>
    <w:rsid w:val="00012257"/>
    <w:rsid w:val="0001236F"/>
    <w:rsid w:val="000123A5"/>
    <w:rsid w:val="00013FE6"/>
    <w:rsid w:val="0001411A"/>
    <w:rsid w:val="00014348"/>
    <w:rsid w:val="00014FA5"/>
    <w:rsid w:val="00016081"/>
    <w:rsid w:val="00016209"/>
    <w:rsid w:val="000162B4"/>
    <w:rsid w:val="000164AA"/>
    <w:rsid w:val="00016637"/>
    <w:rsid w:val="00016E0C"/>
    <w:rsid w:val="00016F0B"/>
    <w:rsid w:val="0001728A"/>
    <w:rsid w:val="00017C40"/>
    <w:rsid w:val="0002000C"/>
    <w:rsid w:val="00020D5D"/>
    <w:rsid w:val="00020E65"/>
    <w:rsid w:val="00021AE2"/>
    <w:rsid w:val="00023CC5"/>
    <w:rsid w:val="00023ED1"/>
    <w:rsid w:val="0002426C"/>
    <w:rsid w:val="000248E3"/>
    <w:rsid w:val="00025026"/>
    <w:rsid w:val="0002518D"/>
    <w:rsid w:val="0002562D"/>
    <w:rsid w:val="00026AB9"/>
    <w:rsid w:val="00026C0D"/>
    <w:rsid w:val="000272DD"/>
    <w:rsid w:val="0002743A"/>
    <w:rsid w:val="0002793A"/>
    <w:rsid w:val="00030793"/>
    <w:rsid w:val="00030CCA"/>
    <w:rsid w:val="000311F1"/>
    <w:rsid w:val="00031663"/>
    <w:rsid w:val="00031ADD"/>
    <w:rsid w:val="000322F3"/>
    <w:rsid w:val="00033F74"/>
    <w:rsid w:val="00034F8D"/>
    <w:rsid w:val="00034F90"/>
    <w:rsid w:val="000358AE"/>
    <w:rsid w:val="00035A85"/>
    <w:rsid w:val="00035C20"/>
    <w:rsid w:val="00036597"/>
    <w:rsid w:val="0003716E"/>
    <w:rsid w:val="00037DB2"/>
    <w:rsid w:val="000414A3"/>
    <w:rsid w:val="000417DF"/>
    <w:rsid w:val="00041BE6"/>
    <w:rsid w:val="00042A21"/>
    <w:rsid w:val="00043009"/>
    <w:rsid w:val="000434C4"/>
    <w:rsid w:val="000436FD"/>
    <w:rsid w:val="000437C2"/>
    <w:rsid w:val="00043B50"/>
    <w:rsid w:val="000451D5"/>
    <w:rsid w:val="00046380"/>
    <w:rsid w:val="000465CE"/>
    <w:rsid w:val="000468C5"/>
    <w:rsid w:val="00046B74"/>
    <w:rsid w:val="00046C48"/>
    <w:rsid w:val="00046DF6"/>
    <w:rsid w:val="00047252"/>
    <w:rsid w:val="00047875"/>
    <w:rsid w:val="000503CC"/>
    <w:rsid w:val="00050497"/>
    <w:rsid w:val="00050525"/>
    <w:rsid w:val="00050791"/>
    <w:rsid w:val="000512BD"/>
    <w:rsid w:val="00051773"/>
    <w:rsid w:val="00053676"/>
    <w:rsid w:val="00055044"/>
    <w:rsid w:val="000556B7"/>
    <w:rsid w:val="000558A9"/>
    <w:rsid w:val="00055B69"/>
    <w:rsid w:val="00055E87"/>
    <w:rsid w:val="00055EEC"/>
    <w:rsid w:val="00056CDE"/>
    <w:rsid w:val="00056FC3"/>
    <w:rsid w:val="000601AD"/>
    <w:rsid w:val="00060812"/>
    <w:rsid w:val="00060A35"/>
    <w:rsid w:val="00060DA0"/>
    <w:rsid w:val="00060F67"/>
    <w:rsid w:val="00061272"/>
    <w:rsid w:val="0006169B"/>
    <w:rsid w:val="0006272A"/>
    <w:rsid w:val="00062ACA"/>
    <w:rsid w:val="00063ED5"/>
    <w:rsid w:val="00065628"/>
    <w:rsid w:val="000656BB"/>
    <w:rsid w:val="000658F3"/>
    <w:rsid w:val="0006593D"/>
    <w:rsid w:val="00066452"/>
    <w:rsid w:val="000667F5"/>
    <w:rsid w:val="00066C3D"/>
    <w:rsid w:val="000673ED"/>
    <w:rsid w:val="00067776"/>
    <w:rsid w:val="00070522"/>
    <w:rsid w:val="0007083D"/>
    <w:rsid w:val="00071457"/>
    <w:rsid w:val="0007146A"/>
    <w:rsid w:val="000716C9"/>
    <w:rsid w:val="00071982"/>
    <w:rsid w:val="000728B2"/>
    <w:rsid w:val="000733BD"/>
    <w:rsid w:val="000737FD"/>
    <w:rsid w:val="00074F7C"/>
    <w:rsid w:val="0007519D"/>
    <w:rsid w:val="00075A09"/>
    <w:rsid w:val="000766FA"/>
    <w:rsid w:val="00076935"/>
    <w:rsid w:val="00076F86"/>
    <w:rsid w:val="000774F3"/>
    <w:rsid w:val="0008052B"/>
    <w:rsid w:val="00080E50"/>
    <w:rsid w:val="00080F0B"/>
    <w:rsid w:val="00081661"/>
    <w:rsid w:val="00081D09"/>
    <w:rsid w:val="00082057"/>
    <w:rsid w:val="000825F4"/>
    <w:rsid w:val="0008262B"/>
    <w:rsid w:val="00082A9E"/>
    <w:rsid w:val="0008393C"/>
    <w:rsid w:val="00083B6E"/>
    <w:rsid w:val="000845EB"/>
    <w:rsid w:val="00084734"/>
    <w:rsid w:val="00084CBF"/>
    <w:rsid w:val="000851C5"/>
    <w:rsid w:val="0008617A"/>
    <w:rsid w:val="00086324"/>
    <w:rsid w:val="000864D8"/>
    <w:rsid w:val="000867CA"/>
    <w:rsid w:val="00086A5E"/>
    <w:rsid w:val="000872D7"/>
    <w:rsid w:val="00087F89"/>
    <w:rsid w:val="00090B0D"/>
    <w:rsid w:val="0009119E"/>
    <w:rsid w:val="0009146C"/>
    <w:rsid w:val="00091EB0"/>
    <w:rsid w:val="0009271B"/>
    <w:rsid w:val="00093A3D"/>
    <w:rsid w:val="00093A55"/>
    <w:rsid w:val="00093D26"/>
    <w:rsid w:val="00094FD4"/>
    <w:rsid w:val="000952DF"/>
    <w:rsid w:val="00095723"/>
    <w:rsid w:val="00095C7B"/>
    <w:rsid w:val="00095EE6"/>
    <w:rsid w:val="000961B2"/>
    <w:rsid w:val="000A0080"/>
    <w:rsid w:val="000A06A3"/>
    <w:rsid w:val="000A1B8A"/>
    <w:rsid w:val="000A2DCB"/>
    <w:rsid w:val="000A2E8A"/>
    <w:rsid w:val="000A306C"/>
    <w:rsid w:val="000A3472"/>
    <w:rsid w:val="000A3C67"/>
    <w:rsid w:val="000A3E5F"/>
    <w:rsid w:val="000A4561"/>
    <w:rsid w:val="000A4AB8"/>
    <w:rsid w:val="000A6EDF"/>
    <w:rsid w:val="000A7D0C"/>
    <w:rsid w:val="000A7EBE"/>
    <w:rsid w:val="000B01B2"/>
    <w:rsid w:val="000B0428"/>
    <w:rsid w:val="000B09AD"/>
    <w:rsid w:val="000B11DD"/>
    <w:rsid w:val="000B1DC1"/>
    <w:rsid w:val="000B21E5"/>
    <w:rsid w:val="000B2CD7"/>
    <w:rsid w:val="000B4A44"/>
    <w:rsid w:val="000B52F6"/>
    <w:rsid w:val="000B54E5"/>
    <w:rsid w:val="000B5F7E"/>
    <w:rsid w:val="000B61BB"/>
    <w:rsid w:val="000B6E75"/>
    <w:rsid w:val="000B73D4"/>
    <w:rsid w:val="000B770A"/>
    <w:rsid w:val="000C0263"/>
    <w:rsid w:val="000C0FC1"/>
    <w:rsid w:val="000C15C1"/>
    <w:rsid w:val="000C23B5"/>
    <w:rsid w:val="000C2406"/>
    <w:rsid w:val="000C2974"/>
    <w:rsid w:val="000C2BD2"/>
    <w:rsid w:val="000C3141"/>
    <w:rsid w:val="000C39B1"/>
    <w:rsid w:val="000C462D"/>
    <w:rsid w:val="000C49B8"/>
    <w:rsid w:val="000C4B91"/>
    <w:rsid w:val="000C4E27"/>
    <w:rsid w:val="000C5ADA"/>
    <w:rsid w:val="000C6582"/>
    <w:rsid w:val="000C6CA6"/>
    <w:rsid w:val="000C76D2"/>
    <w:rsid w:val="000D0895"/>
    <w:rsid w:val="000D0C08"/>
    <w:rsid w:val="000D100E"/>
    <w:rsid w:val="000D154E"/>
    <w:rsid w:val="000D199B"/>
    <w:rsid w:val="000D1A97"/>
    <w:rsid w:val="000D251A"/>
    <w:rsid w:val="000D3E97"/>
    <w:rsid w:val="000D3F36"/>
    <w:rsid w:val="000D5595"/>
    <w:rsid w:val="000D66A1"/>
    <w:rsid w:val="000D6AB4"/>
    <w:rsid w:val="000D7C66"/>
    <w:rsid w:val="000E00AA"/>
    <w:rsid w:val="000E080B"/>
    <w:rsid w:val="000E0EEB"/>
    <w:rsid w:val="000E1250"/>
    <w:rsid w:val="000E1D10"/>
    <w:rsid w:val="000E1FC3"/>
    <w:rsid w:val="000E27AB"/>
    <w:rsid w:val="000E29AF"/>
    <w:rsid w:val="000E336F"/>
    <w:rsid w:val="000E34DE"/>
    <w:rsid w:val="000E47DD"/>
    <w:rsid w:val="000E4E9A"/>
    <w:rsid w:val="000E576F"/>
    <w:rsid w:val="000E6AA5"/>
    <w:rsid w:val="000E7324"/>
    <w:rsid w:val="000E7675"/>
    <w:rsid w:val="000E7BE6"/>
    <w:rsid w:val="000F0A0A"/>
    <w:rsid w:val="000F0FCA"/>
    <w:rsid w:val="000F1099"/>
    <w:rsid w:val="000F11FB"/>
    <w:rsid w:val="000F1230"/>
    <w:rsid w:val="000F155C"/>
    <w:rsid w:val="000F187D"/>
    <w:rsid w:val="000F273D"/>
    <w:rsid w:val="000F2A9C"/>
    <w:rsid w:val="000F3164"/>
    <w:rsid w:val="000F3A07"/>
    <w:rsid w:val="000F4635"/>
    <w:rsid w:val="000F55FD"/>
    <w:rsid w:val="000F57A0"/>
    <w:rsid w:val="000F5DD8"/>
    <w:rsid w:val="000F6773"/>
    <w:rsid w:val="000F6FA6"/>
    <w:rsid w:val="000F701C"/>
    <w:rsid w:val="000F7A74"/>
    <w:rsid w:val="000F7F92"/>
    <w:rsid w:val="001007F1"/>
    <w:rsid w:val="00100991"/>
    <w:rsid w:val="001011E5"/>
    <w:rsid w:val="00101243"/>
    <w:rsid w:val="00102869"/>
    <w:rsid w:val="00102CF0"/>
    <w:rsid w:val="00103387"/>
    <w:rsid w:val="00103B08"/>
    <w:rsid w:val="00103DCD"/>
    <w:rsid w:val="00104770"/>
    <w:rsid w:val="001047A1"/>
    <w:rsid w:val="00104A48"/>
    <w:rsid w:val="00104AB9"/>
    <w:rsid w:val="00104AF3"/>
    <w:rsid w:val="00104D66"/>
    <w:rsid w:val="0010534D"/>
    <w:rsid w:val="00107664"/>
    <w:rsid w:val="0011097E"/>
    <w:rsid w:val="00110BD2"/>
    <w:rsid w:val="00111074"/>
    <w:rsid w:val="001111FF"/>
    <w:rsid w:val="00111E5E"/>
    <w:rsid w:val="00111FE7"/>
    <w:rsid w:val="00113EB5"/>
    <w:rsid w:val="00114306"/>
    <w:rsid w:val="00115F92"/>
    <w:rsid w:val="00116E24"/>
    <w:rsid w:val="00117077"/>
    <w:rsid w:val="001172FA"/>
    <w:rsid w:val="00117F7A"/>
    <w:rsid w:val="0012086F"/>
    <w:rsid w:val="00120EEC"/>
    <w:rsid w:val="001213E9"/>
    <w:rsid w:val="00121495"/>
    <w:rsid w:val="001219C9"/>
    <w:rsid w:val="001228AA"/>
    <w:rsid w:val="00122E43"/>
    <w:rsid w:val="001230A8"/>
    <w:rsid w:val="00123BBF"/>
    <w:rsid w:val="00123FC2"/>
    <w:rsid w:val="00124B5A"/>
    <w:rsid w:val="001269BC"/>
    <w:rsid w:val="001272F2"/>
    <w:rsid w:val="0012794F"/>
    <w:rsid w:val="00127BDB"/>
    <w:rsid w:val="00127DDA"/>
    <w:rsid w:val="001303F1"/>
    <w:rsid w:val="00130563"/>
    <w:rsid w:val="00130AB0"/>
    <w:rsid w:val="00130CBF"/>
    <w:rsid w:val="0013145F"/>
    <w:rsid w:val="001322CC"/>
    <w:rsid w:val="0013274C"/>
    <w:rsid w:val="001330DE"/>
    <w:rsid w:val="001335AD"/>
    <w:rsid w:val="00133600"/>
    <w:rsid w:val="00133624"/>
    <w:rsid w:val="00133A64"/>
    <w:rsid w:val="0013423B"/>
    <w:rsid w:val="0013434D"/>
    <w:rsid w:val="001348F4"/>
    <w:rsid w:val="00134A96"/>
    <w:rsid w:val="00134B83"/>
    <w:rsid w:val="00134DA4"/>
    <w:rsid w:val="00134E29"/>
    <w:rsid w:val="00134F4A"/>
    <w:rsid w:val="00134F6F"/>
    <w:rsid w:val="00135CB7"/>
    <w:rsid w:val="00135DAC"/>
    <w:rsid w:val="00136151"/>
    <w:rsid w:val="001361F7"/>
    <w:rsid w:val="00136775"/>
    <w:rsid w:val="00136797"/>
    <w:rsid w:val="00136956"/>
    <w:rsid w:val="001373BE"/>
    <w:rsid w:val="001379C2"/>
    <w:rsid w:val="00137E52"/>
    <w:rsid w:val="00140B8A"/>
    <w:rsid w:val="00140F9E"/>
    <w:rsid w:val="00141652"/>
    <w:rsid w:val="0014169D"/>
    <w:rsid w:val="00141EF6"/>
    <w:rsid w:val="00141FB5"/>
    <w:rsid w:val="00142042"/>
    <w:rsid w:val="0014286E"/>
    <w:rsid w:val="00142BDF"/>
    <w:rsid w:val="00142C4F"/>
    <w:rsid w:val="00143017"/>
    <w:rsid w:val="00143C8B"/>
    <w:rsid w:val="00143EB6"/>
    <w:rsid w:val="0014476F"/>
    <w:rsid w:val="001450D0"/>
    <w:rsid w:val="00145AB2"/>
    <w:rsid w:val="00146162"/>
    <w:rsid w:val="001467B8"/>
    <w:rsid w:val="00146E03"/>
    <w:rsid w:val="001478E3"/>
    <w:rsid w:val="00147DE0"/>
    <w:rsid w:val="0015061E"/>
    <w:rsid w:val="00150764"/>
    <w:rsid w:val="00150BC9"/>
    <w:rsid w:val="0015157A"/>
    <w:rsid w:val="00152842"/>
    <w:rsid w:val="00152987"/>
    <w:rsid w:val="0015331B"/>
    <w:rsid w:val="0015366E"/>
    <w:rsid w:val="00153734"/>
    <w:rsid w:val="001537F8"/>
    <w:rsid w:val="0015420E"/>
    <w:rsid w:val="00154CE1"/>
    <w:rsid w:val="001558C3"/>
    <w:rsid w:val="00156BAC"/>
    <w:rsid w:val="00157918"/>
    <w:rsid w:val="001579D6"/>
    <w:rsid w:val="00160D74"/>
    <w:rsid w:val="00161188"/>
    <w:rsid w:val="0016130F"/>
    <w:rsid w:val="001617B6"/>
    <w:rsid w:val="00161841"/>
    <w:rsid w:val="001621F0"/>
    <w:rsid w:val="0016413E"/>
    <w:rsid w:val="00164299"/>
    <w:rsid w:val="00164EA5"/>
    <w:rsid w:val="00165CAC"/>
    <w:rsid w:val="001662BC"/>
    <w:rsid w:val="00166CA1"/>
    <w:rsid w:val="00167AE9"/>
    <w:rsid w:val="00167BC3"/>
    <w:rsid w:val="00167FA6"/>
    <w:rsid w:val="00171578"/>
    <w:rsid w:val="001717D6"/>
    <w:rsid w:val="00171AEB"/>
    <w:rsid w:val="00171C21"/>
    <w:rsid w:val="00172C4E"/>
    <w:rsid w:val="00173458"/>
    <w:rsid w:val="00173546"/>
    <w:rsid w:val="00173903"/>
    <w:rsid w:val="001739F2"/>
    <w:rsid w:val="001741A4"/>
    <w:rsid w:val="0017490F"/>
    <w:rsid w:val="00174941"/>
    <w:rsid w:val="001749C6"/>
    <w:rsid w:val="00174AC2"/>
    <w:rsid w:val="00175733"/>
    <w:rsid w:val="00176288"/>
    <w:rsid w:val="00176E97"/>
    <w:rsid w:val="00177080"/>
    <w:rsid w:val="001778FC"/>
    <w:rsid w:val="001779FB"/>
    <w:rsid w:val="00180330"/>
    <w:rsid w:val="00180428"/>
    <w:rsid w:val="00181168"/>
    <w:rsid w:val="00181C9C"/>
    <w:rsid w:val="001822F3"/>
    <w:rsid w:val="00182A5C"/>
    <w:rsid w:val="00182F92"/>
    <w:rsid w:val="00183065"/>
    <w:rsid w:val="00183746"/>
    <w:rsid w:val="0018392D"/>
    <w:rsid w:val="00183B97"/>
    <w:rsid w:val="0018411D"/>
    <w:rsid w:val="00184534"/>
    <w:rsid w:val="0018526A"/>
    <w:rsid w:val="00185F09"/>
    <w:rsid w:val="001864C0"/>
    <w:rsid w:val="00186737"/>
    <w:rsid w:val="0018700F"/>
    <w:rsid w:val="00187133"/>
    <w:rsid w:val="00187739"/>
    <w:rsid w:val="00187800"/>
    <w:rsid w:val="00187AAE"/>
    <w:rsid w:val="00187D37"/>
    <w:rsid w:val="00190620"/>
    <w:rsid w:val="0019173F"/>
    <w:rsid w:val="00193202"/>
    <w:rsid w:val="001943E9"/>
    <w:rsid w:val="001946BA"/>
    <w:rsid w:val="00195AEE"/>
    <w:rsid w:val="00196603"/>
    <w:rsid w:val="0019692E"/>
    <w:rsid w:val="001973F4"/>
    <w:rsid w:val="001A01CE"/>
    <w:rsid w:val="001A031C"/>
    <w:rsid w:val="001A0C80"/>
    <w:rsid w:val="001A0F88"/>
    <w:rsid w:val="001A153F"/>
    <w:rsid w:val="001A2545"/>
    <w:rsid w:val="001A295A"/>
    <w:rsid w:val="001A353E"/>
    <w:rsid w:val="001A3BC9"/>
    <w:rsid w:val="001A3D1F"/>
    <w:rsid w:val="001A3E70"/>
    <w:rsid w:val="001A4548"/>
    <w:rsid w:val="001A4903"/>
    <w:rsid w:val="001A62C7"/>
    <w:rsid w:val="001A68B3"/>
    <w:rsid w:val="001A6C64"/>
    <w:rsid w:val="001A71F3"/>
    <w:rsid w:val="001A7751"/>
    <w:rsid w:val="001A799E"/>
    <w:rsid w:val="001B01DC"/>
    <w:rsid w:val="001B055A"/>
    <w:rsid w:val="001B16D0"/>
    <w:rsid w:val="001B20C8"/>
    <w:rsid w:val="001B2D9A"/>
    <w:rsid w:val="001B2F3F"/>
    <w:rsid w:val="001B2FCB"/>
    <w:rsid w:val="001B3124"/>
    <w:rsid w:val="001B3527"/>
    <w:rsid w:val="001B4835"/>
    <w:rsid w:val="001B5C17"/>
    <w:rsid w:val="001B5E88"/>
    <w:rsid w:val="001B64EA"/>
    <w:rsid w:val="001B7321"/>
    <w:rsid w:val="001B7421"/>
    <w:rsid w:val="001B7D3B"/>
    <w:rsid w:val="001C03A1"/>
    <w:rsid w:val="001C03D4"/>
    <w:rsid w:val="001C0ADD"/>
    <w:rsid w:val="001C0FD9"/>
    <w:rsid w:val="001C2229"/>
    <w:rsid w:val="001C26D4"/>
    <w:rsid w:val="001C2DA6"/>
    <w:rsid w:val="001C329F"/>
    <w:rsid w:val="001C3635"/>
    <w:rsid w:val="001C3972"/>
    <w:rsid w:val="001C3B79"/>
    <w:rsid w:val="001C3CC2"/>
    <w:rsid w:val="001C5A31"/>
    <w:rsid w:val="001C6456"/>
    <w:rsid w:val="001C70B4"/>
    <w:rsid w:val="001C7383"/>
    <w:rsid w:val="001C7707"/>
    <w:rsid w:val="001D0159"/>
    <w:rsid w:val="001D015A"/>
    <w:rsid w:val="001D1332"/>
    <w:rsid w:val="001D165C"/>
    <w:rsid w:val="001D29C1"/>
    <w:rsid w:val="001D341A"/>
    <w:rsid w:val="001D4152"/>
    <w:rsid w:val="001D43F9"/>
    <w:rsid w:val="001D4587"/>
    <w:rsid w:val="001D467A"/>
    <w:rsid w:val="001D5207"/>
    <w:rsid w:val="001D5618"/>
    <w:rsid w:val="001D5627"/>
    <w:rsid w:val="001D65B5"/>
    <w:rsid w:val="001D6ED7"/>
    <w:rsid w:val="001D7107"/>
    <w:rsid w:val="001D7A61"/>
    <w:rsid w:val="001E01AD"/>
    <w:rsid w:val="001E043E"/>
    <w:rsid w:val="001E1481"/>
    <w:rsid w:val="001E295C"/>
    <w:rsid w:val="001E4B45"/>
    <w:rsid w:val="001E6A68"/>
    <w:rsid w:val="001E6C1E"/>
    <w:rsid w:val="001E6E32"/>
    <w:rsid w:val="001E781A"/>
    <w:rsid w:val="001E7DD8"/>
    <w:rsid w:val="001E7E34"/>
    <w:rsid w:val="001F0616"/>
    <w:rsid w:val="001F1A11"/>
    <w:rsid w:val="001F1B85"/>
    <w:rsid w:val="001F22BE"/>
    <w:rsid w:val="001F2B35"/>
    <w:rsid w:val="001F2C7C"/>
    <w:rsid w:val="001F3690"/>
    <w:rsid w:val="001F3D03"/>
    <w:rsid w:val="001F5190"/>
    <w:rsid w:val="001F5D7D"/>
    <w:rsid w:val="001F6572"/>
    <w:rsid w:val="001F68E6"/>
    <w:rsid w:val="001F6F07"/>
    <w:rsid w:val="001F7975"/>
    <w:rsid w:val="00200B27"/>
    <w:rsid w:val="00200F7F"/>
    <w:rsid w:val="002014A5"/>
    <w:rsid w:val="002019A6"/>
    <w:rsid w:val="00203910"/>
    <w:rsid w:val="00203F7F"/>
    <w:rsid w:val="00203FDE"/>
    <w:rsid w:val="002047E1"/>
    <w:rsid w:val="00204EDC"/>
    <w:rsid w:val="0020583E"/>
    <w:rsid w:val="00205C1C"/>
    <w:rsid w:val="00206B94"/>
    <w:rsid w:val="00207877"/>
    <w:rsid w:val="00210B23"/>
    <w:rsid w:val="0021170A"/>
    <w:rsid w:val="002119D2"/>
    <w:rsid w:val="00211F80"/>
    <w:rsid w:val="002120FB"/>
    <w:rsid w:val="00212160"/>
    <w:rsid w:val="00212467"/>
    <w:rsid w:val="002126CB"/>
    <w:rsid w:val="00212BCB"/>
    <w:rsid w:val="00212D27"/>
    <w:rsid w:val="00213433"/>
    <w:rsid w:val="002145B4"/>
    <w:rsid w:val="00215592"/>
    <w:rsid w:val="002155BB"/>
    <w:rsid w:val="00216664"/>
    <w:rsid w:val="00216A2D"/>
    <w:rsid w:val="0021711B"/>
    <w:rsid w:val="002175C7"/>
    <w:rsid w:val="002176EE"/>
    <w:rsid w:val="00217A0F"/>
    <w:rsid w:val="00217AA8"/>
    <w:rsid w:val="00217D97"/>
    <w:rsid w:val="00220A07"/>
    <w:rsid w:val="00220A19"/>
    <w:rsid w:val="00220B68"/>
    <w:rsid w:val="00221985"/>
    <w:rsid w:val="00221E04"/>
    <w:rsid w:val="002223C4"/>
    <w:rsid w:val="00222BA6"/>
    <w:rsid w:val="00222CDD"/>
    <w:rsid w:val="00224053"/>
    <w:rsid w:val="00224C45"/>
    <w:rsid w:val="002253F2"/>
    <w:rsid w:val="00225D78"/>
    <w:rsid w:val="00225F4A"/>
    <w:rsid w:val="002262B8"/>
    <w:rsid w:val="00227089"/>
    <w:rsid w:val="00227932"/>
    <w:rsid w:val="00227AD8"/>
    <w:rsid w:val="002304AD"/>
    <w:rsid w:val="00230E93"/>
    <w:rsid w:val="002319D6"/>
    <w:rsid w:val="00231C1C"/>
    <w:rsid w:val="00231FDB"/>
    <w:rsid w:val="0023206A"/>
    <w:rsid w:val="00232152"/>
    <w:rsid w:val="002336EB"/>
    <w:rsid w:val="00233B56"/>
    <w:rsid w:val="00233E5E"/>
    <w:rsid w:val="0023403E"/>
    <w:rsid w:val="00234343"/>
    <w:rsid w:val="00234EBC"/>
    <w:rsid w:val="002359DB"/>
    <w:rsid w:val="00235CF9"/>
    <w:rsid w:val="002369C6"/>
    <w:rsid w:val="00236F6C"/>
    <w:rsid w:val="00237B69"/>
    <w:rsid w:val="00237F85"/>
    <w:rsid w:val="002401FC"/>
    <w:rsid w:val="00240771"/>
    <w:rsid w:val="00240D73"/>
    <w:rsid w:val="00241B4C"/>
    <w:rsid w:val="00242C80"/>
    <w:rsid w:val="00242CED"/>
    <w:rsid w:val="00242E0A"/>
    <w:rsid w:val="002430C3"/>
    <w:rsid w:val="0024348C"/>
    <w:rsid w:val="002444DC"/>
    <w:rsid w:val="0024454E"/>
    <w:rsid w:val="00244683"/>
    <w:rsid w:val="00244F04"/>
    <w:rsid w:val="00246BB6"/>
    <w:rsid w:val="00246F78"/>
    <w:rsid w:val="002472D9"/>
    <w:rsid w:val="002479A7"/>
    <w:rsid w:val="00250151"/>
    <w:rsid w:val="00250AEB"/>
    <w:rsid w:val="00250CAB"/>
    <w:rsid w:val="0025169C"/>
    <w:rsid w:val="002520A0"/>
    <w:rsid w:val="002524F5"/>
    <w:rsid w:val="00253077"/>
    <w:rsid w:val="002530BC"/>
    <w:rsid w:val="002537D9"/>
    <w:rsid w:val="00255712"/>
    <w:rsid w:val="00255DA7"/>
    <w:rsid w:val="00256D85"/>
    <w:rsid w:val="00257C03"/>
    <w:rsid w:val="00257C71"/>
    <w:rsid w:val="0026068A"/>
    <w:rsid w:val="002606F0"/>
    <w:rsid w:val="002612F4"/>
    <w:rsid w:val="002615EA"/>
    <w:rsid w:val="00261B77"/>
    <w:rsid w:val="00261CD0"/>
    <w:rsid w:val="00261E3E"/>
    <w:rsid w:val="002626B1"/>
    <w:rsid w:val="00262F2B"/>
    <w:rsid w:val="002636DD"/>
    <w:rsid w:val="00263791"/>
    <w:rsid w:val="00263F51"/>
    <w:rsid w:val="002641F6"/>
    <w:rsid w:val="00264290"/>
    <w:rsid w:val="002646B0"/>
    <w:rsid w:val="0026487F"/>
    <w:rsid w:val="00266E49"/>
    <w:rsid w:val="00267738"/>
    <w:rsid w:val="00270B6C"/>
    <w:rsid w:val="00270D05"/>
    <w:rsid w:val="002712D4"/>
    <w:rsid w:val="002715B5"/>
    <w:rsid w:val="00272B86"/>
    <w:rsid w:val="00273B6E"/>
    <w:rsid w:val="0027610F"/>
    <w:rsid w:val="0027658A"/>
    <w:rsid w:val="00276652"/>
    <w:rsid w:val="00277367"/>
    <w:rsid w:val="00280BC5"/>
    <w:rsid w:val="00280E2E"/>
    <w:rsid w:val="00280FF3"/>
    <w:rsid w:val="0028206A"/>
    <w:rsid w:val="002825F5"/>
    <w:rsid w:val="00283061"/>
    <w:rsid w:val="002830FD"/>
    <w:rsid w:val="002836F9"/>
    <w:rsid w:val="0028424B"/>
    <w:rsid w:val="0028547A"/>
    <w:rsid w:val="0028559A"/>
    <w:rsid w:val="00290876"/>
    <w:rsid w:val="00290DD7"/>
    <w:rsid w:val="00290F94"/>
    <w:rsid w:val="002914F6"/>
    <w:rsid w:val="00292114"/>
    <w:rsid w:val="00292EAF"/>
    <w:rsid w:val="00293011"/>
    <w:rsid w:val="0029335E"/>
    <w:rsid w:val="0029378D"/>
    <w:rsid w:val="0029396C"/>
    <w:rsid w:val="002946CA"/>
    <w:rsid w:val="00294C27"/>
    <w:rsid w:val="00296142"/>
    <w:rsid w:val="0029668D"/>
    <w:rsid w:val="0029706E"/>
    <w:rsid w:val="0029713D"/>
    <w:rsid w:val="00297544"/>
    <w:rsid w:val="002A024C"/>
    <w:rsid w:val="002A033A"/>
    <w:rsid w:val="002A1150"/>
    <w:rsid w:val="002A2D7A"/>
    <w:rsid w:val="002A3529"/>
    <w:rsid w:val="002A392F"/>
    <w:rsid w:val="002A39AE"/>
    <w:rsid w:val="002A6249"/>
    <w:rsid w:val="002A626D"/>
    <w:rsid w:val="002A66F1"/>
    <w:rsid w:val="002A754A"/>
    <w:rsid w:val="002A7B42"/>
    <w:rsid w:val="002B0395"/>
    <w:rsid w:val="002B13D3"/>
    <w:rsid w:val="002B1C25"/>
    <w:rsid w:val="002B2159"/>
    <w:rsid w:val="002B2584"/>
    <w:rsid w:val="002B2838"/>
    <w:rsid w:val="002B3266"/>
    <w:rsid w:val="002B36BB"/>
    <w:rsid w:val="002B41A1"/>
    <w:rsid w:val="002B4243"/>
    <w:rsid w:val="002B51CE"/>
    <w:rsid w:val="002B5A1F"/>
    <w:rsid w:val="002B71FE"/>
    <w:rsid w:val="002B74C3"/>
    <w:rsid w:val="002C0EE6"/>
    <w:rsid w:val="002C1115"/>
    <w:rsid w:val="002C1622"/>
    <w:rsid w:val="002C3065"/>
    <w:rsid w:val="002C3297"/>
    <w:rsid w:val="002C3352"/>
    <w:rsid w:val="002C37BF"/>
    <w:rsid w:val="002C4721"/>
    <w:rsid w:val="002C4AF7"/>
    <w:rsid w:val="002C4CC9"/>
    <w:rsid w:val="002C4CD3"/>
    <w:rsid w:val="002C5677"/>
    <w:rsid w:val="002C5789"/>
    <w:rsid w:val="002C5CF3"/>
    <w:rsid w:val="002C7D75"/>
    <w:rsid w:val="002D0C84"/>
    <w:rsid w:val="002D0F50"/>
    <w:rsid w:val="002D279F"/>
    <w:rsid w:val="002D30FD"/>
    <w:rsid w:val="002D3A92"/>
    <w:rsid w:val="002D481C"/>
    <w:rsid w:val="002D5205"/>
    <w:rsid w:val="002D5689"/>
    <w:rsid w:val="002D5715"/>
    <w:rsid w:val="002D5C15"/>
    <w:rsid w:val="002D62AA"/>
    <w:rsid w:val="002D62D6"/>
    <w:rsid w:val="002D7859"/>
    <w:rsid w:val="002D7A04"/>
    <w:rsid w:val="002E0859"/>
    <w:rsid w:val="002E133E"/>
    <w:rsid w:val="002E183E"/>
    <w:rsid w:val="002E2733"/>
    <w:rsid w:val="002E3DED"/>
    <w:rsid w:val="002E45A5"/>
    <w:rsid w:val="002E50F5"/>
    <w:rsid w:val="002E776D"/>
    <w:rsid w:val="002E7B71"/>
    <w:rsid w:val="002E7F46"/>
    <w:rsid w:val="002F02FA"/>
    <w:rsid w:val="002F05CE"/>
    <w:rsid w:val="002F0CBD"/>
    <w:rsid w:val="002F0DE7"/>
    <w:rsid w:val="002F100E"/>
    <w:rsid w:val="002F1651"/>
    <w:rsid w:val="002F1C3E"/>
    <w:rsid w:val="002F1C92"/>
    <w:rsid w:val="002F2EA0"/>
    <w:rsid w:val="002F3463"/>
    <w:rsid w:val="002F421B"/>
    <w:rsid w:val="002F4238"/>
    <w:rsid w:val="002F46CD"/>
    <w:rsid w:val="002F5BE8"/>
    <w:rsid w:val="002F5BED"/>
    <w:rsid w:val="002F5C98"/>
    <w:rsid w:val="002F640D"/>
    <w:rsid w:val="002F6417"/>
    <w:rsid w:val="002F6604"/>
    <w:rsid w:val="002F6B8E"/>
    <w:rsid w:val="002F6BB2"/>
    <w:rsid w:val="002F6C5B"/>
    <w:rsid w:val="002F6DD0"/>
    <w:rsid w:val="002F6E53"/>
    <w:rsid w:val="002F7CFC"/>
    <w:rsid w:val="002F7DA4"/>
    <w:rsid w:val="002F7E14"/>
    <w:rsid w:val="003004D7"/>
    <w:rsid w:val="00300754"/>
    <w:rsid w:val="003008D7"/>
    <w:rsid w:val="0030297A"/>
    <w:rsid w:val="00302CF6"/>
    <w:rsid w:val="00302F47"/>
    <w:rsid w:val="00304AF6"/>
    <w:rsid w:val="0030540B"/>
    <w:rsid w:val="00305BF6"/>
    <w:rsid w:val="00305E2B"/>
    <w:rsid w:val="00306ADF"/>
    <w:rsid w:val="0030790A"/>
    <w:rsid w:val="0030799C"/>
    <w:rsid w:val="0031009B"/>
    <w:rsid w:val="0031205C"/>
    <w:rsid w:val="00312B2F"/>
    <w:rsid w:val="00313D15"/>
    <w:rsid w:val="00314844"/>
    <w:rsid w:val="003151C4"/>
    <w:rsid w:val="00315364"/>
    <w:rsid w:val="003153E3"/>
    <w:rsid w:val="003154F2"/>
    <w:rsid w:val="003160AC"/>
    <w:rsid w:val="003166E2"/>
    <w:rsid w:val="00316CDC"/>
    <w:rsid w:val="003175D7"/>
    <w:rsid w:val="00320721"/>
    <w:rsid w:val="00320BFD"/>
    <w:rsid w:val="00320FBF"/>
    <w:rsid w:val="00321535"/>
    <w:rsid w:val="00321C53"/>
    <w:rsid w:val="003222D4"/>
    <w:rsid w:val="003225F6"/>
    <w:rsid w:val="00322BDB"/>
    <w:rsid w:val="00322CF5"/>
    <w:rsid w:val="00322E37"/>
    <w:rsid w:val="00323492"/>
    <w:rsid w:val="003235B1"/>
    <w:rsid w:val="00324665"/>
    <w:rsid w:val="003264E4"/>
    <w:rsid w:val="003270E1"/>
    <w:rsid w:val="003273F4"/>
    <w:rsid w:val="00330324"/>
    <w:rsid w:val="00330916"/>
    <w:rsid w:val="00330CAD"/>
    <w:rsid w:val="0033138F"/>
    <w:rsid w:val="00331A65"/>
    <w:rsid w:val="00331C13"/>
    <w:rsid w:val="003326EF"/>
    <w:rsid w:val="00333146"/>
    <w:rsid w:val="0033383A"/>
    <w:rsid w:val="00334F9B"/>
    <w:rsid w:val="00336046"/>
    <w:rsid w:val="003364E3"/>
    <w:rsid w:val="003365AC"/>
    <w:rsid w:val="003372B6"/>
    <w:rsid w:val="00337725"/>
    <w:rsid w:val="00340480"/>
    <w:rsid w:val="0034123A"/>
    <w:rsid w:val="00341D12"/>
    <w:rsid w:val="0034233D"/>
    <w:rsid w:val="00343497"/>
    <w:rsid w:val="00344527"/>
    <w:rsid w:val="003456E4"/>
    <w:rsid w:val="0034694B"/>
    <w:rsid w:val="00347B0A"/>
    <w:rsid w:val="00350B62"/>
    <w:rsid w:val="003512F6"/>
    <w:rsid w:val="003531CE"/>
    <w:rsid w:val="0035469F"/>
    <w:rsid w:val="00354E96"/>
    <w:rsid w:val="00354EE4"/>
    <w:rsid w:val="00357235"/>
    <w:rsid w:val="00357541"/>
    <w:rsid w:val="0035782E"/>
    <w:rsid w:val="003578F2"/>
    <w:rsid w:val="00357A5E"/>
    <w:rsid w:val="00357DB5"/>
    <w:rsid w:val="003604EE"/>
    <w:rsid w:val="0036067B"/>
    <w:rsid w:val="00361039"/>
    <w:rsid w:val="00361525"/>
    <w:rsid w:val="003616F7"/>
    <w:rsid w:val="003619C4"/>
    <w:rsid w:val="00361B29"/>
    <w:rsid w:val="00362988"/>
    <w:rsid w:val="003635E0"/>
    <w:rsid w:val="00363FAF"/>
    <w:rsid w:val="00364A85"/>
    <w:rsid w:val="00364DF5"/>
    <w:rsid w:val="0036501C"/>
    <w:rsid w:val="00365162"/>
    <w:rsid w:val="00365630"/>
    <w:rsid w:val="00365827"/>
    <w:rsid w:val="003662A9"/>
    <w:rsid w:val="00367242"/>
    <w:rsid w:val="00367ED3"/>
    <w:rsid w:val="0037055C"/>
    <w:rsid w:val="00370C7C"/>
    <w:rsid w:val="00370FFF"/>
    <w:rsid w:val="00371240"/>
    <w:rsid w:val="00371B81"/>
    <w:rsid w:val="00372125"/>
    <w:rsid w:val="003722CF"/>
    <w:rsid w:val="00372E7E"/>
    <w:rsid w:val="00372F0A"/>
    <w:rsid w:val="00374317"/>
    <w:rsid w:val="00375963"/>
    <w:rsid w:val="003759FC"/>
    <w:rsid w:val="00376676"/>
    <w:rsid w:val="00376BFC"/>
    <w:rsid w:val="00376D09"/>
    <w:rsid w:val="0037701D"/>
    <w:rsid w:val="00377405"/>
    <w:rsid w:val="00380BC7"/>
    <w:rsid w:val="00380D71"/>
    <w:rsid w:val="00381068"/>
    <w:rsid w:val="00381504"/>
    <w:rsid w:val="00382BF0"/>
    <w:rsid w:val="00383149"/>
    <w:rsid w:val="0038371A"/>
    <w:rsid w:val="00384E2F"/>
    <w:rsid w:val="00385861"/>
    <w:rsid w:val="00385AE9"/>
    <w:rsid w:val="00385C73"/>
    <w:rsid w:val="003867D9"/>
    <w:rsid w:val="0038680F"/>
    <w:rsid w:val="003868EA"/>
    <w:rsid w:val="00387278"/>
    <w:rsid w:val="003873B6"/>
    <w:rsid w:val="003879F4"/>
    <w:rsid w:val="00392008"/>
    <w:rsid w:val="00392440"/>
    <w:rsid w:val="003929A1"/>
    <w:rsid w:val="003940E0"/>
    <w:rsid w:val="003944D1"/>
    <w:rsid w:val="00394989"/>
    <w:rsid w:val="0039520B"/>
    <w:rsid w:val="00395912"/>
    <w:rsid w:val="00395B8E"/>
    <w:rsid w:val="00395D98"/>
    <w:rsid w:val="00396760"/>
    <w:rsid w:val="003971BD"/>
    <w:rsid w:val="00397C54"/>
    <w:rsid w:val="003A050A"/>
    <w:rsid w:val="003A0602"/>
    <w:rsid w:val="003A0E09"/>
    <w:rsid w:val="003A1748"/>
    <w:rsid w:val="003A1900"/>
    <w:rsid w:val="003A1CF4"/>
    <w:rsid w:val="003A2610"/>
    <w:rsid w:val="003A436E"/>
    <w:rsid w:val="003A46FD"/>
    <w:rsid w:val="003A55FE"/>
    <w:rsid w:val="003A5692"/>
    <w:rsid w:val="003A5CAB"/>
    <w:rsid w:val="003A6CA1"/>
    <w:rsid w:val="003A71C6"/>
    <w:rsid w:val="003A7552"/>
    <w:rsid w:val="003B01E6"/>
    <w:rsid w:val="003B05F4"/>
    <w:rsid w:val="003B098E"/>
    <w:rsid w:val="003B186B"/>
    <w:rsid w:val="003B21B1"/>
    <w:rsid w:val="003B253E"/>
    <w:rsid w:val="003B4163"/>
    <w:rsid w:val="003B4513"/>
    <w:rsid w:val="003B4583"/>
    <w:rsid w:val="003B4881"/>
    <w:rsid w:val="003B4B26"/>
    <w:rsid w:val="003B4D30"/>
    <w:rsid w:val="003B5430"/>
    <w:rsid w:val="003B5745"/>
    <w:rsid w:val="003B6D9E"/>
    <w:rsid w:val="003B7BE7"/>
    <w:rsid w:val="003B7EFB"/>
    <w:rsid w:val="003C03C6"/>
    <w:rsid w:val="003C0860"/>
    <w:rsid w:val="003C09BC"/>
    <w:rsid w:val="003C0E86"/>
    <w:rsid w:val="003C17FD"/>
    <w:rsid w:val="003C1A04"/>
    <w:rsid w:val="003C1B65"/>
    <w:rsid w:val="003C1B71"/>
    <w:rsid w:val="003C29B1"/>
    <w:rsid w:val="003C2F9B"/>
    <w:rsid w:val="003C38FE"/>
    <w:rsid w:val="003C4238"/>
    <w:rsid w:val="003C48B9"/>
    <w:rsid w:val="003C501C"/>
    <w:rsid w:val="003C5371"/>
    <w:rsid w:val="003C5387"/>
    <w:rsid w:val="003C5611"/>
    <w:rsid w:val="003C56C3"/>
    <w:rsid w:val="003C6257"/>
    <w:rsid w:val="003C6AD3"/>
    <w:rsid w:val="003C6B42"/>
    <w:rsid w:val="003D086B"/>
    <w:rsid w:val="003D0AE1"/>
    <w:rsid w:val="003D0D99"/>
    <w:rsid w:val="003D2194"/>
    <w:rsid w:val="003D2251"/>
    <w:rsid w:val="003D30AD"/>
    <w:rsid w:val="003D3C35"/>
    <w:rsid w:val="003D55D0"/>
    <w:rsid w:val="003D56BF"/>
    <w:rsid w:val="003D5B56"/>
    <w:rsid w:val="003D773B"/>
    <w:rsid w:val="003D7BAB"/>
    <w:rsid w:val="003E06E6"/>
    <w:rsid w:val="003E0950"/>
    <w:rsid w:val="003E0F57"/>
    <w:rsid w:val="003E169E"/>
    <w:rsid w:val="003E1D8A"/>
    <w:rsid w:val="003E1DA8"/>
    <w:rsid w:val="003E217F"/>
    <w:rsid w:val="003E2817"/>
    <w:rsid w:val="003E2B69"/>
    <w:rsid w:val="003E4B9E"/>
    <w:rsid w:val="003E4FC9"/>
    <w:rsid w:val="003E5B1C"/>
    <w:rsid w:val="003E5EB3"/>
    <w:rsid w:val="003E5EC2"/>
    <w:rsid w:val="003E5F44"/>
    <w:rsid w:val="003E6509"/>
    <w:rsid w:val="003E6CFC"/>
    <w:rsid w:val="003F0754"/>
    <w:rsid w:val="003F0DFE"/>
    <w:rsid w:val="003F0E1A"/>
    <w:rsid w:val="003F1457"/>
    <w:rsid w:val="003F26CD"/>
    <w:rsid w:val="003F275F"/>
    <w:rsid w:val="003F28F0"/>
    <w:rsid w:val="003F297F"/>
    <w:rsid w:val="003F2CCD"/>
    <w:rsid w:val="003F3171"/>
    <w:rsid w:val="003F412B"/>
    <w:rsid w:val="003F45FF"/>
    <w:rsid w:val="003F4EA4"/>
    <w:rsid w:val="003F5A43"/>
    <w:rsid w:val="003F6CA7"/>
    <w:rsid w:val="003F7060"/>
    <w:rsid w:val="003F7156"/>
    <w:rsid w:val="003F7449"/>
    <w:rsid w:val="003F76B7"/>
    <w:rsid w:val="003F7898"/>
    <w:rsid w:val="003F7B60"/>
    <w:rsid w:val="00400396"/>
    <w:rsid w:val="00400567"/>
    <w:rsid w:val="00400D95"/>
    <w:rsid w:val="004021B6"/>
    <w:rsid w:val="0040254F"/>
    <w:rsid w:val="00402E9C"/>
    <w:rsid w:val="00403427"/>
    <w:rsid w:val="00403CC9"/>
    <w:rsid w:val="00404BB0"/>
    <w:rsid w:val="00404E08"/>
    <w:rsid w:val="00405744"/>
    <w:rsid w:val="00405CC3"/>
    <w:rsid w:val="00405EE0"/>
    <w:rsid w:val="00406A2C"/>
    <w:rsid w:val="00406FD8"/>
    <w:rsid w:val="004077A2"/>
    <w:rsid w:val="00407B11"/>
    <w:rsid w:val="00407B8F"/>
    <w:rsid w:val="00410DD5"/>
    <w:rsid w:val="00411273"/>
    <w:rsid w:val="00411345"/>
    <w:rsid w:val="00411545"/>
    <w:rsid w:val="0041177D"/>
    <w:rsid w:val="004117BA"/>
    <w:rsid w:val="0041253F"/>
    <w:rsid w:val="004125D4"/>
    <w:rsid w:val="0041290B"/>
    <w:rsid w:val="004134E1"/>
    <w:rsid w:val="004138F4"/>
    <w:rsid w:val="00413A10"/>
    <w:rsid w:val="00414D79"/>
    <w:rsid w:val="00414EAF"/>
    <w:rsid w:val="004157D4"/>
    <w:rsid w:val="00415852"/>
    <w:rsid w:val="004159E9"/>
    <w:rsid w:val="00416207"/>
    <w:rsid w:val="004165B1"/>
    <w:rsid w:val="00417298"/>
    <w:rsid w:val="00420838"/>
    <w:rsid w:val="004222BA"/>
    <w:rsid w:val="00422CCE"/>
    <w:rsid w:val="00423A8B"/>
    <w:rsid w:val="00423C08"/>
    <w:rsid w:val="004240DB"/>
    <w:rsid w:val="0042412E"/>
    <w:rsid w:val="00424B9B"/>
    <w:rsid w:val="00424DA9"/>
    <w:rsid w:val="00424EEA"/>
    <w:rsid w:val="00425402"/>
    <w:rsid w:val="004267AB"/>
    <w:rsid w:val="004268CD"/>
    <w:rsid w:val="004277AC"/>
    <w:rsid w:val="00427D83"/>
    <w:rsid w:val="00430383"/>
    <w:rsid w:val="00430615"/>
    <w:rsid w:val="00430B06"/>
    <w:rsid w:val="0043189D"/>
    <w:rsid w:val="00431B37"/>
    <w:rsid w:val="004338A0"/>
    <w:rsid w:val="004340F0"/>
    <w:rsid w:val="004345F3"/>
    <w:rsid w:val="004353FA"/>
    <w:rsid w:val="00435D03"/>
    <w:rsid w:val="00436C04"/>
    <w:rsid w:val="00436F8D"/>
    <w:rsid w:val="004375EA"/>
    <w:rsid w:val="00437860"/>
    <w:rsid w:val="0044027B"/>
    <w:rsid w:val="00440668"/>
    <w:rsid w:val="00440D1A"/>
    <w:rsid w:val="00441C09"/>
    <w:rsid w:val="004429F2"/>
    <w:rsid w:val="00445663"/>
    <w:rsid w:val="00446895"/>
    <w:rsid w:val="00446897"/>
    <w:rsid w:val="00446D12"/>
    <w:rsid w:val="00446D6C"/>
    <w:rsid w:val="00446E75"/>
    <w:rsid w:val="004470A3"/>
    <w:rsid w:val="004470F6"/>
    <w:rsid w:val="004471C7"/>
    <w:rsid w:val="004472AB"/>
    <w:rsid w:val="004501DF"/>
    <w:rsid w:val="0045265A"/>
    <w:rsid w:val="00452A0F"/>
    <w:rsid w:val="00452C15"/>
    <w:rsid w:val="00452DD9"/>
    <w:rsid w:val="00453F26"/>
    <w:rsid w:val="0045401C"/>
    <w:rsid w:val="0045407A"/>
    <w:rsid w:val="00455437"/>
    <w:rsid w:val="00455A36"/>
    <w:rsid w:val="00455D13"/>
    <w:rsid w:val="0045605C"/>
    <w:rsid w:val="00460DF0"/>
    <w:rsid w:val="004625F8"/>
    <w:rsid w:val="00463973"/>
    <w:rsid w:val="00463AA9"/>
    <w:rsid w:val="004644AA"/>
    <w:rsid w:val="00464855"/>
    <w:rsid w:val="004649D5"/>
    <w:rsid w:val="00464FE2"/>
    <w:rsid w:val="004653C0"/>
    <w:rsid w:val="00465761"/>
    <w:rsid w:val="00465BA7"/>
    <w:rsid w:val="00466551"/>
    <w:rsid w:val="00466A0F"/>
    <w:rsid w:val="00466D16"/>
    <w:rsid w:val="004678EC"/>
    <w:rsid w:val="004705AA"/>
    <w:rsid w:val="0047107A"/>
    <w:rsid w:val="00471EE7"/>
    <w:rsid w:val="00472FAF"/>
    <w:rsid w:val="004731F2"/>
    <w:rsid w:val="0047420C"/>
    <w:rsid w:val="004743E4"/>
    <w:rsid w:val="00474796"/>
    <w:rsid w:val="00474862"/>
    <w:rsid w:val="0047589D"/>
    <w:rsid w:val="00475EB5"/>
    <w:rsid w:val="0047619C"/>
    <w:rsid w:val="00476842"/>
    <w:rsid w:val="00476E4F"/>
    <w:rsid w:val="004775D2"/>
    <w:rsid w:val="004776E9"/>
    <w:rsid w:val="00477A0F"/>
    <w:rsid w:val="004810C1"/>
    <w:rsid w:val="00483170"/>
    <w:rsid w:val="004839AC"/>
    <w:rsid w:val="00483F7B"/>
    <w:rsid w:val="004850A6"/>
    <w:rsid w:val="00485C83"/>
    <w:rsid w:val="00485E72"/>
    <w:rsid w:val="0048732C"/>
    <w:rsid w:val="004876D7"/>
    <w:rsid w:val="004879CE"/>
    <w:rsid w:val="004917EF"/>
    <w:rsid w:val="00491DA2"/>
    <w:rsid w:val="00492640"/>
    <w:rsid w:val="00492CCA"/>
    <w:rsid w:val="00492F2B"/>
    <w:rsid w:val="0049389F"/>
    <w:rsid w:val="00493ABD"/>
    <w:rsid w:val="004942B3"/>
    <w:rsid w:val="00494EA7"/>
    <w:rsid w:val="00495467"/>
    <w:rsid w:val="00496613"/>
    <w:rsid w:val="00496E32"/>
    <w:rsid w:val="004971D2"/>
    <w:rsid w:val="0049796F"/>
    <w:rsid w:val="004A01E7"/>
    <w:rsid w:val="004A041D"/>
    <w:rsid w:val="004A0AE2"/>
    <w:rsid w:val="004A18E3"/>
    <w:rsid w:val="004A1FBA"/>
    <w:rsid w:val="004A3739"/>
    <w:rsid w:val="004A3B59"/>
    <w:rsid w:val="004A3BB5"/>
    <w:rsid w:val="004A4CF6"/>
    <w:rsid w:val="004A531F"/>
    <w:rsid w:val="004A5392"/>
    <w:rsid w:val="004A5CDB"/>
    <w:rsid w:val="004A6056"/>
    <w:rsid w:val="004A61AA"/>
    <w:rsid w:val="004A79EF"/>
    <w:rsid w:val="004A7D38"/>
    <w:rsid w:val="004B0A15"/>
    <w:rsid w:val="004B0B61"/>
    <w:rsid w:val="004B1061"/>
    <w:rsid w:val="004B14EC"/>
    <w:rsid w:val="004B2554"/>
    <w:rsid w:val="004B312D"/>
    <w:rsid w:val="004B33E8"/>
    <w:rsid w:val="004B358B"/>
    <w:rsid w:val="004B3ED4"/>
    <w:rsid w:val="004B4263"/>
    <w:rsid w:val="004B4805"/>
    <w:rsid w:val="004B5896"/>
    <w:rsid w:val="004B754E"/>
    <w:rsid w:val="004B78FB"/>
    <w:rsid w:val="004C01E3"/>
    <w:rsid w:val="004C0950"/>
    <w:rsid w:val="004C0B12"/>
    <w:rsid w:val="004C0EDC"/>
    <w:rsid w:val="004C155F"/>
    <w:rsid w:val="004C1618"/>
    <w:rsid w:val="004C1EFC"/>
    <w:rsid w:val="004C37CC"/>
    <w:rsid w:val="004C40C7"/>
    <w:rsid w:val="004C5C1A"/>
    <w:rsid w:val="004C5FD3"/>
    <w:rsid w:val="004C6596"/>
    <w:rsid w:val="004D043B"/>
    <w:rsid w:val="004D0B56"/>
    <w:rsid w:val="004D10C4"/>
    <w:rsid w:val="004D1795"/>
    <w:rsid w:val="004D1D0C"/>
    <w:rsid w:val="004D1F19"/>
    <w:rsid w:val="004D280F"/>
    <w:rsid w:val="004D381F"/>
    <w:rsid w:val="004D4066"/>
    <w:rsid w:val="004D41B7"/>
    <w:rsid w:val="004D4650"/>
    <w:rsid w:val="004D518C"/>
    <w:rsid w:val="004D5AB2"/>
    <w:rsid w:val="004D6273"/>
    <w:rsid w:val="004D6399"/>
    <w:rsid w:val="004D6EA4"/>
    <w:rsid w:val="004D7482"/>
    <w:rsid w:val="004E1B3C"/>
    <w:rsid w:val="004E576C"/>
    <w:rsid w:val="004E59D3"/>
    <w:rsid w:val="004E60B0"/>
    <w:rsid w:val="004E6E72"/>
    <w:rsid w:val="004E6F3B"/>
    <w:rsid w:val="004E7205"/>
    <w:rsid w:val="004E74D0"/>
    <w:rsid w:val="004E75AA"/>
    <w:rsid w:val="004E7F51"/>
    <w:rsid w:val="004F0736"/>
    <w:rsid w:val="004F1CD9"/>
    <w:rsid w:val="004F24B9"/>
    <w:rsid w:val="004F300C"/>
    <w:rsid w:val="004F313E"/>
    <w:rsid w:val="004F3AEA"/>
    <w:rsid w:val="004F52BF"/>
    <w:rsid w:val="004F5857"/>
    <w:rsid w:val="004F5CF3"/>
    <w:rsid w:val="004F5DD5"/>
    <w:rsid w:val="004F608C"/>
    <w:rsid w:val="004F655A"/>
    <w:rsid w:val="004F6CF7"/>
    <w:rsid w:val="004F724E"/>
    <w:rsid w:val="00500504"/>
    <w:rsid w:val="005007AB"/>
    <w:rsid w:val="00500886"/>
    <w:rsid w:val="00500BD9"/>
    <w:rsid w:val="00500E78"/>
    <w:rsid w:val="005017DF"/>
    <w:rsid w:val="00501BC1"/>
    <w:rsid w:val="00501F18"/>
    <w:rsid w:val="00503190"/>
    <w:rsid w:val="00503939"/>
    <w:rsid w:val="00503D74"/>
    <w:rsid w:val="005041AC"/>
    <w:rsid w:val="005041C0"/>
    <w:rsid w:val="00504431"/>
    <w:rsid w:val="005052AE"/>
    <w:rsid w:val="00505C11"/>
    <w:rsid w:val="00505DB4"/>
    <w:rsid w:val="00505DE5"/>
    <w:rsid w:val="00505EDA"/>
    <w:rsid w:val="00506AC5"/>
    <w:rsid w:val="00506CCA"/>
    <w:rsid w:val="00507989"/>
    <w:rsid w:val="0051051E"/>
    <w:rsid w:val="00510A30"/>
    <w:rsid w:val="005110A7"/>
    <w:rsid w:val="00511ADF"/>
    <w:rsid w:val="0051295E"/>
    <w:rsid w:val="00513133"/>
    <w:rsid w:val="00513A02"/>
    <w:rsid w:val="005140A5"/>
    <w:rsid w:val="005140A7"/>
    <w:rsid w:val="00514DB1"/>
    <w:rsid w:val="00515061"/>
    <w:rsid w:val="005154A3"/>
    <w:rsid w:val="00515930"/>
    <w:rsid w:val="00515F7E"/>
    <w:rsid w:val="0051666D"/>
    <w:rsid w:val="005179D7"/>
    <w:rsid w:val="0052031C"/>
    <w:rsid w:val="005209C8"/>
    <w:rsid w:val="00521049"/>
    <w:rsid w:val="0052120F"/>
    <w:rsid w:val="00521C04"/>
    <w:rsid w:val="00522700"/>
    <w:rsid w:val="00524ED5"/>
    <w:rsid w:val="005252EC"/>
    <w:rsid w:val="00525562"/>
    <w:rsid w:val="00526626"/>
    <w:rsid w:val="00526910"/>
    <w:rsid w:val="00530989"/>
    <w:rsid w:val="005313DF"/>
    <w:rsid w:val="00531513"/>
    <w:rsid w:val="00532577"/>
    <w:rsid w:val="00532829"/>
    <w:rsid w:val="0053320D"/>
    <w:rsid w:val="0053330D"/>
    <w:rsid w:val="00533AD0"/>
    <w:rsid w:val="00533D55"/>
    <w:rsid w:val="00533DA8"/>
    <w:rsid w:val="00534580"/>
    <w:rsid w:val="00534A3C"/>
    <w:rsid w:val="005353DE"/>
    <w:rsid w:val="00536679"/>
    <w:rsid w:val="00536C61"/>
    <w:rsid w:val="005373AC"/>
    <w:rsid w:val="0053783D"/>
    <w:rsid w:val="00537909"/>
    <w:rsid w:val="005379AF"/>
    <w:rsid w:val="00540339"/>
    <w:rsid w:val="005409D2"/>
    <w:rsid w:val="005411E3"/>
    <w:rsid w:val="0054143B"/>
    <w:rsid w:val="005419E9"/>
    <w:rsid w:val="00541D24"/>
    <w:rsid w:val="00541F58"/>
    <w:rsid w:val="00542202"/>
    <w:rsid w:val="005422B5"/>
    <w:rsid w:val="00543102"/>
    <w:rsid w:val="0054356C"/>
    <w:rsid w:val="00544786"/>
    <w:rsid w:val="00544F2E"/>
    <w:rsid w:val="0054535D"/>
    <w:rsid w:val="00545D34"/>
    <w:rsid w:val="00546223"/>
    <w:rsid w:val="005466EA"/>
    <w:rsid w:val="00546D7D"/>
    <w:rsid w:val="005472E8"/>
    <w:rsid w:val="00547AD6"/>
    <w:rsid w:val="00550852"/>
    <w:rsid w:val="005509C5"/>
    <w:rsid w:val="00550A36"/>
    <w:rsid w:val="00550B84"/>
    <w:rsid w:val="00550D91"/>
    <w:rsid w:val="005517D5"/>
    <w:rsid w:val="005526D5"/>
    <w:rsid w:val="005531A9"/>
    <w:rsid w:val="0055373B"/>
    <w:rsid w:val="005541DE"/>
    <w:rsid w:val="00555495"/>
    <w:rsid w:val="005561C4"/>
    <w:rsid w:val="005566B2"/>
    <w:rsid w:val="005578E8"/>
    <w:rsid w:val="00557D13"/>
    <w:rsid w:val="005600AD"/>
    <w:rsid w:val="005607B1"/>
    <w:rsid w:val="00560908"/>
    <w:rsid w:val="0056116A"/>
    <w:rsid w:val="005612A4"/>
    <w:rsid w:val="00561AAD"/>
    <w:rsid w:val="00561C5C"/>
    <w:rsid w:val="00561E43"/>
    <w:rsid w:val="0056210B"/>
    <w:rsid w:val="00562700"/>
    <w:rsid w:val="00562EFB"/>
    <w:rsid w:val="00563B7A"/>
    <w:rsid w:val="00563C32"/>
    <w:rsid w:val="0056424A"/>
    <w:rsid w:val="005654C0"/>
    <w:rsid w:val="0056550C"/>
    <w:rsid w:val="005655E0"/>
    <w:rsid w:val="00565924"/>
    <w:rsid w:val="00565E44"/>
    <w:rsid w:val="00566B06"/>
    <w:rsid w:val="00570793"/>
    <w:rsid w:val="00570795"/>
    <w:rsid w:val="005707C0"/>
    <w:rsid w:val="00571B4D"/>
    <w:rsid w:val="00572A03"/>
    <w:rsid w:val="0057334F"/>
    <w:rsid w:val="0057348C"/>
    <w:rsid w:val="00573A41"/>
    <w:rsid w:val="00573BC8"/>
    <w:rsid w:val="00574697"/>
    <w:rsid w:val="00575DB0"/>
    <w:rsid w:val="00576729"/>
    <w:rsid w:val="00580783"/>
    <w:rsid w:val="00581913"/>
    <w:rsid w:val="005820EA"/>
    <w:rsid w:val="005824A1"/>
    <w:rsid w:val="0058278A"/>
    <w:rsid w:val="00582924"/>
    <w:rsid w:val="00583B19"/>
    <w:rsid w:val="005843F1"/>
    <w:rsid w:val="00584933"/>
    <w:rsid w:val="00585328"/>
    <w:rsid w:val="005857D0"/>
    <w:rsid w:val="0058688F"/>
    <w:rsid w:val="005873A6"/>
    <w:rsid w:val="00590EEA"/>
    <w:rsid w:val="00591677"/>
    <w:rsid w:val="0059213F"/>
    <w:rsid w:val="00594B27"/>
    <w:rsid w:val="0059516A"/>
    <w:rsid w:val="00595768"/>
    <w:rsid w:val="00595A7F"/>
    <w:rsid w:val="00596339"/>
    <w:rsid w:val="0059650D"/>
    <w:rsid w:val="00596B01"/>
    <w:rsid w:val="00597ABD"/>
    <w:rsid w:val="005A02F4"/>
    <w:rsid w:val="005A12B4"/>
    <w:rsid w:val="005A18CF"/>
    <w:rsid w:val="005A202B"/>
    <w:rsid w:val="005A2E2D"/>
    <w:rsid w:val="005A326D"/>
    <w:rsid w:val="005A33D3"/>
    <w:rsid w:val="005A3E3E"/>
    <w:rsid w:val="005A4267"/>
    <w:rsid w:val="005A4736"/>
    <w:rsid w:val="005A4B7C"/>
    <w:rsid w:val="005A4C68"/>
    <w:rsid w:val="005A5AC7"/>
    <w:rsid w:val="005A6EDE"/>
    <w:rsid w:val="005A787B"/>
    <w:rsid w:val="005B01CF"/>
    <w:rsid w:val="005B022A"/>
    <w:rsid w:val="005B108C"/>
    <w:rsid w:val="005B11F8"/>
    <w:rsid w:val="005B20AF"/>
    <w:rsid w:val="005B375F"/>
    <w:rsid w:val="005B40BE"/>
    <w:rsid w:val="005B4689"/>
    <w:rsid w:val="005B4A73"/>
    <w:rsid w:val="005B5403"/>
    <w:rsid w:val="005B6965"/>
    <w:rsid w:val="005B6E89"/>
    <w:rsid w:val="005B7ADD"/>
    <w:rsid w:val="005B7CA6"/>
    <w:rsid w:val="005B7D1F"/>
    <w:rsid w:val="005C136B"/>
    <w:rsid w:val="005C213E"/>
    <w:rsid w:val="005C28B6"/>
    <w:rsid w:val="005C40F3"/>
    <w:rsid w:val="005C5330"/>
    <w:rsid w:val="005C542A"/>
    <w:rsid w:val="005C5529"/>
    <w:rsid w:val="005C5A82"/>
    <w:rsid w:val="005C5B4A"/>
    <w:rsid w:val="005C65EA"/>
    <w:rsid w:val="005C6784"/>
    <w:rsid w:val="005C71AB"/>
    <w:rsid w:val="005C7469"/>
    <w:rsid w:val="005C7984"/>
    <w:rsid w:val="005C7C82"/>
    <w:rsid w:val="005D2158"/>
    <w:rsid w:val="005D2675"/>
    <w:rsid w:val="005D3493"/>
    <w:rsid w:val="005D34B6"/>
    <w:rsid w:val="005D3BCE"/>
    <w:rsid w:val="005D423E"/>
    <w:rsid w:val="005D426F"/>
    <w:rsid w:val="005D569F"/>
    <w:rsid w:val="005D59B1"/>
    <w:rsid w:val="005D691B"/>
    <w:rsid w:val="005D7056"/>
    <w:rsid w:val="005D76A2"/>
    <w:rsid w:val="005D7F86"/>
    <w:rsid w:val="005E002A"/>
    <w:rsid w:val="005E07EE"/>
    <w:rsid w:val="005E0865"/>
    <w:rsid w:val="005E3583"/>
    <w:rsid w:val="005E421C"/>
    <w:rsid w:val="005E4A74"/>
    <w:rsid w:val="005E50E2"/>
    <w:rsid w:val="005E5267"/>
    <w:rsid w:val="005E578F"/>
    <w:rsid w:val="005E5C0F"/>
    <w:rsid w:val="005E5D95"/>
    <w:rsid w:val="005E67D5"/>
    <w:rsid w:val="005E6A48"/>
    <w:rsid w:val="005E6BDB"/>
    <w:rsid w:val="005E6C25"/>
    <w:rsid w:val="005E6C31"/>
    <w:rsid w:val="005E74A9"/>
    <w:rsid w:val="005E7C46"/>
    <w:rsid w:val="005F0095"/>
    <w:rsid w:val="005F0485"/>
    <w:rsid w:val="005F1396"/>
    <w:rsid w:val="005F1477"/>
    <w:rsid w:val="005F1733"/>
    <w:rsid w:val="005F18E4"/>
    <w:rsid w:val="005F20F1"/>
    <w:rsid w:val="005F2E09"/>
    <w:rsid w:val="005F4FAC"/>
    <w:rsid w:val="005F52B1"/>
    <w:rsid w:val="005F611A"/>
    <w:rsid w:val="005F61B8"/>
    <w:rsid w:val="005F6483"/>
    <w:rsid w:val="005F6BB2"/>
    <w:rsid w:val="005F6D1D"/>
    <w:rsid w:val="005F70AD"/>
    <w:rsid w:val="005F79A4"/>
    <w:rsid w:val="006018C3"/>
    <w:rsid w:val="006019FD"/>
    <w:rsid w:val="00602BEE"/>
    <w:rsid w:val="00602D7F"/>
    <w:rsid w:val="00602FE2"/>
    <w:rsid w:val="0060331C"/>
    <w:rsid w:val="00603B04"/>
    <w:rsid w:val="006044CD"/>
    <w:rsid w:val="00604B74"/>
    <w:rsid w:val="00605DF9"/>
    <w:rsid w:val="00605E57"/>
    <w:rsid w:val="00606B8E"/>
    <w:rsid w:val="0060707A"/>
    <w:rsid w:val="00607C2F"/>
    <w:rsid w:val="00607D50"/>
    <w:rsid w:val="00607DDC"/>
    <w:rsid w:val="00610078"/>
    <w:rsid w:val="0061011E"/>
    <w:rsid w:val="0061031C"/>
    <w:rsid w:val="00610BFA"/>
    <w:rsid w:val="00610EBA"/>
    <w:rsid w:val="0061199C"/>
    <w:rsid w:val="00611ACE"/>
    <w:rsid w:val="0061259D"/>
    <w:rsid w:val="00612851"/>
    <w:rsid w:val="0061296E"/>
    <w:rsid w:val="00612A09"/>
    <w:rsid w:val="00614FAE"/>
    <w:rsid w:val="00615992"/>
    <w:rsid w:val="00615BC4"/>
    <w:rsid w:val="00616396"/>
    <w:rsid w:val="00616543"/>
    <w:rsid w:val="006166C9"/>
    <w:rsid w:val="0061789F"/>
    <w:rsid w:val="00617E42"/>
    <w:rsid w:val="00621CCF"/>
    <w:rsid w:val="006226BB"/>
    <w:rsid w:val="0062297A"/>
    <w:rsid w:val="00623493"/>
    <w:rsid w:val="0062351F"/>
    <w:rsid w:val="00623711"/>
    <w:rsid w:val="00623B89"/>
    <w:rsid w:val="006241F4"/>
    <w:rsid w:val="00624C32"/>
    <w:rsid w:val="0062539E"/>
    <w:rsid w:val="006256BB"/>
    <w:rsid w:val="0062571C"/>
    <w:rsid w:val="00625865"/>
    <w:rsid w:val="00625FE1"/>
    <w:rsid w:val="0062600B"/>
    <w:rsid w:val="006260DA"/>
    <w:rsid w:val="006265D1"/>
    <w:rsid w:val="00626F22"/>
    <w:rsid w:val="0062746D"/>
    <w:rsid w:val="00630AB9"/>
    <w:rsid w:val="00631580"/>
    <w:rsid w:val="006317B5"/>
    <w:rsid w:val="0063187F"/>
    <w:rsid w:val="0063319B"/>
    <w:rsid w:val="006347F9"/>
    <w:rsid w:val="00634A95"/>
    <w:rsid w:val="00634AE5"/>
    <w:rsid w:val="00635157"/>
    <w:rsid w:val="00635701"/>
    <w:rsid w:val="00636442"/>
    <w:rsid w:val="006367AB"/>
    <w:rsid w:val="006368B5"/>
    <w:rsid w:val="0063711D"/>
    <w:rsid w:val="0063714E"/>
    <w:rsid w:val="00637A98"/>
    <w:rsid w:val="00637FD1"/>
    <w:rsid w:val="00641E87"/>
    <w:rsid w:val="00641F93"/>
    <w:rsid w:val="00642141"/>
    <w:rsid w:val="00642406"/>
    <w:rsid w:val="00642A03"/>
    <w:rsid w:val="00643294"/>
    <w:rsid w:val="00643A22"/>
    <w:rsid w:val="00643C10"/>
    <w:rsid w:val="006461B5"/>
    <w:rsid w:val="0064649A"/>
    <w:rsid w:val="006465CD"/>
    <w:rsid w:val="00646E1B"/>
    <w:rsid w:val="00646F9C"/>
    <w:rsid w:val="00647AC6"/>
    <w:rsid w:val="00647B15"/>
    <w:rsid w:val="00647D5C"/>
    <w:rsid w:val="0065070D"/>
    <w:rsid w:val="00652C20"/>
    <w:rsid w:val="00653D64"/>
    <w:rsid w:val="00653D83"/>
    <w:rsid w:val="006544B2"/>
    <w:rsid w:val="006553E5"/>
    <w:rsid w:val="006557B6"/>
    <w:rsid w:val="00656656"/>
    <w:rsid w:val="00656AE0"/>
    <w:rsid w:val="00656DA8"/>
    <w:rsid w:val="006607EB"/>
    <w:rsid w:val="00661742"/>
    <w:rsid w:val="00662083"/>
    <w:rsid w:val="00662CD2"/>
    <w:rsid w:val="0066345F"/>
    <w:rsid w:val="006638BE"/>
    <w:rsid w:val="0066429F"/>
    <w:rsid w:val="00664B03"/>
    <w:rsid w:val="006650D2"/>
    <w:rsid w:val="006654AE"/>
    <w:rsid w:val="00665649"/>
    <w:rsid w:val="006658FF"/>
    <w:rsid w:val="00665DB7"/>
    <w:rsid w:val="00667283"/>
    <w:rsid w:val="0067003F"/>
    <w:rsid w:val="00670BE9"/>
    <w:rsid w:val="00671772"/>
    <w:rsid w:val="00672BA3"/>
    <w:rsid w:val="00672C4D"/>
    <w:rsid w:val="00674A81"/>
    <w:rsid w:val="00674DA3"/>
    <w:rsid w:val="00674EEB"/>
    <w:rsid w:val="00675122"/>
    <w:rsid w:val="0067523A"/>
    <w:rsid w:val="00675609"/>
    <w:rsid w:val="00676363"/>
    <w:rsid w:val="00676F3C"/>
    <w:rsid w:val="006771C6"/>
    <w:rsid w:val="0067773C"/>
    <w:rsid w:val="00677882"/>
    <w:rsid w:val="00677DD7"/>
    <w:rsid w:val="00677FB0"/>
    <w:rsid w:val="00681937"/>
    <w:rsid w:val="0068196B"/>
    <w:rsid w:val="0068226E"/>
    <w:rsid w:val="0068256F"/>
    <w:rsid w:val="0068296B"/>
    <w:rsid w:val="0068304A"/>
    <w:rsid w:val="00683DFD"/>
    <w:rsid w:val="00684D33"/>
    <w:rsid w:val="00684F30"/>
    <w:rsid w:val="00685691"/>
    <w:rsid w:val="00685CD5"/>
    <w:rsid w:val="00687788"/>
    <w:rsid w:val="006878F2"/>
    <w:rsid w:val="00687CAA"/>
    <w:rsid w:val="00687EFA"/>
    <w:rsid w:val="006904A4"/>
    <w:rsid w:val="006907E2"/>
    <w:rsid w:val="00690F28"/>
    <w:rsid w:val="0069116E"/>
    <w:rsid w:val="00691688"/>
    <w:rsid w:val="006919A2"/>
    <w:rsid w:val="00691B66"/>
    <w:rsid w:val="00691CD3"/>
    <w:rsid w:val="00691E31"/>
    <w:rsid w:val="00692262"/>
    <w:rsid w:val="00692334"/>
    <w:rsid w:val="00692BBD"/>
    <w:rsid w:val="00692F21"/>
    <w:rsid w:val="0069326E"/>
    <w:rsid w:val="006947B4"/>
    <w:rsid w:val="00694E94"/>
    <w:rsid w:val="006956E5"/>
    <w:rsid w:val="00695F89"/>
    <w:rsid w:val="006962D0"/>
    <w:rsid w:val="00697371"/>
    <w:rsid w:val="00697423"/>
    <w:rsid w:val="006976E2"/>
    <w:rsid w:val="00697895"/>
    <w:rsid w:val="006978D5"/>
    <w:rsid w:val="006A0394"/>
    <w:rsid w:val="006A07CD"/>
    <w:rsid w:val="006A27F6"/>
    <w:rsid w:val="006A3A30"/>
    <w:rsid w:val="006A3CFA"/>
    <w:rsid w:val="006A3F03"/>
    <w:rsid w:val="006A40F5"/>
    <w:rsid w:val="006A42A2"/>
    <w:rsid w:val="006A482E"/>
    <w:rsid w:val="006A487A"/>
    <w:rsid w:val="006A51B9"/>
    <w:rsid w:val="006A5FF9"/>
    <w:rsid w:val="006A632D"/>
    <w:rsid w:val="006A6DBC"/>
    <w:rsid w:val="006A7269"/>
    <w:rsid w:val="006B0068"/>
    <w:rsid w:val="006B0158"/>
    <w:rsid w:val="006B0333"/>
    <w:rsid w:val="006B189C"/>
    <w:rsid w:val="006B2544"/>
    <w:rsid w:val="006B28BA"/>
    <w:rsid w:val="006B2E9C"/>
    <w:rsid w:val="006B30FF"/>
    <w:rsid w:val="006B39EF"/>
    <w:rsid w:val="006B4342"/>
    <w:rsid w:val="006B43BF"/>
    <w:rsid w:val="006B43CB"/>
    <w:rsid w:val="006B5099"/>
    <w:rsid w:val="006B5506"/>
    <w:rsid w:val="006B5826"/>
    <w:rsid w:val="006B7097"/>
    <w:rsid w:val="006B750D"/>
    <w:rsid w:val="006C0F65"/>
    <w:rsid w:val="006C15F4"/>
    <w:rsid w:val="006C1EFD"/>
    <w:rsid w:val="006C1F97"/>
    <w:rsid w:val="006C239A"/>
    <w:rsid w:val="006C2516"/>
    <w:rsid w:val="006C2868"/>
    <w:rsid w:val="006C2DE5"/>
    <w:rsid w:val="006C44E7"/>
    <w:rsid w:val="006C5D37"/>
    <w:rsid w:val="006C6121"/>
    <w:rsid w:val="006C61B4"/>
    <w:rsid w:val="006C6324"/>
    <w:rsid w:val="006C6486"/>
    <w:rsid w:val="006C6C98"/>
    <w:rsid w:val="006C71C2"/>
    <w:rsid w:val="006C75DF"/>
    <w:rsid w:val="006C78F5"/>
    <w:rsid w:val="006D2480"/>
    <w:rsid w:val="006D2601"/>
    <w:rsid w:val="006D2B42"/>
    <w:rsid w:val="006D2D97"/>
    <w:rsid w:val="006D2E27"/>
    <w:rsid w:val="006D2FB8"/>
    <w:rsid w:val="006D37DD"/>
    <w:rsid w:val="006D4256"/>
    <w:rsid w:val="006D42AA"/>
    <w:rsid w:val="006D42C3"/>
    <w:rsid w:val="006D515A"/>
    <w:rsid w:val="006D63EB"/>
    <w:rsid w:val="006D6427"/>
    <w:rsid w:val="006D6795"/>
    <w:rsid w:val="006E05A0"/>
    <w:rsid w:val="006E0610"/>
    <w:rsid w:val="006E1761"/>
    <w:rsid w:val="006E1A30"/>
    <w:rsid w:val="006E2DC0"/>
    <w:rsid w:val="006E341C"/>
    <w:rsid w:val="006E4AD4"/>
    <w:rsid w:val="006E5019"/>
    <w:rsid w:val="006E50A1"/>
    <w:rsid w:val="006E591A"/>
    <w:rsid w:val="006E5A92"/>
    <w:rsid w:val="006E6017"/>
    <w:rsid w:val="006E65C3"/>
    <w:rsid w:val="006E72CA"/>
    <w:rsid w:val="006E76D3"/>
    <w:rsid w:val="006E774C"/>
    <w:rsid w:val="006E7BBE"/>
    <w:rsid w:val="006F07DC"/>
    <w:rsid w:val="006F14CD"/>
    <w:rsid w:val="006F1BF0"/>
    <w:rsid w:val="006F1C8D"/>
    <w:rsid w:val="006F2356"/>
    <w:rsid w:val="006F2802"/>
    <w:rsid w:val="006F2F58"/>
    <w:rsid w:val="006F2FEF"/>
    <w:rsid w:val="006F35FC"/>
    <w:rsid w:val="006F39CE"/>
    <w:rsid w:val="006F40BB"/>
    <w:rsid w:val="006F4113"/>
    <w:rsid w:val="006F531E"/>
    <w:rsid w:val="006F5A92"/>
    <w:rsid w:val="006F6C63"/>
    <w:rsid w:val="006F768A"/>
    <w:rsid w:val="0070023E"/>
    <w:rsid w:val="00700F9E"/>
    <w:rsid w:val="007018E0"/>
    <w:rsid w:val="00701A51"/>
    <w:rsid w:val="00701B39"/>
    <w:rsid w:val="00701EBB"/>
    <w:rsid w:val="007022DA"/>
    <w:rsid w:val="00702FB6"/>
    <w:rsid w:val="007030D2"/>
    <w:rsid w:val="00703C96"/>
    <w:rsid w:val="0070584F"/>
    <w:rsid w:val="00705DFD"/>
    <w:rsid w:val="00706643"/>
    <w:rsid w:val="0070709A"/>
    <w:rsid w:val="00707958"/>
    <w:rsid w:val="00707AF1"/>
    <w:rsid w:val="00707AF4"/>
    <w:rsid w:val="00712BCE"/>
    <w:rsid w:val="00713574"/>
    <w:rsid w:val="0071386D"/>
    <w:rsid w:val="00713AEC"/>
    <w:rsid w:val="007141AB"/>
    <w:rsid w:val="00715816"/>
    <w:rsid w:val="0071612D"/>
    <w:rsid w:val="007167CB"/>
    <w:rsid w:val="00716A4D"/>
    <w:rsid w:val="007170E3"/>
    <w:rsid w:val="0071767A"/>
    <w:rsid w:val="00720493"/>
    <w:rsid w:val="0072092B"/>
    <w:rsid w:val="00720CBC"/>
    <w:rsid w:val="00721109"/>
    <w:rsid w:val="00721238"/>
    <w:rsid w:val="00721390"/>
    <w:rsid w:val="007219ED"/>
    <w:rsid w:val="00721C9E"/>
    <w:rsid w:val="00721CA0"/>
    <w:rsid w:val="007225B3"/>
    <w:rsid w:val="007229B5"/>
    <w:rsid w:val="00722CC7"/>
    <w:rsid w:val="0072385F"/>
    <w:rsid w:val="00723B9E"/>
    <w:rsid w:val="007241D1"/>
    <w:rsid w:val="00724A0A"/>
    <w:rsid w:val="00724BA9"/>
    <w:rsid w:val="007256CE"/>
    <w:rsid w:val="0072597E"/>
    <w:rsid w:val="00725A1C"/>
    <w:rsid w:val="007260FF"/>
    <w:rsid w:val="007261B1"/>
    <w:rsid w:val="0072647D"/>
    <w:rsid w:val="007265B2"/>
    <w:rsid w:val="00727485"/>
    <w:rsid w:val="007277BA"/>
    <w:rsid w:val="0073016A"/>
    <w:rsid w:val="007305AA"/>
    <w:rsid w:val="007305D5"/>
    <w:rsid w:val="00730714"/>
    <w:rsid w:val="00733569"/>
    <w:rsid w:val="0073363A"/>
    <w:rsid w:val="00733B25"/>
    <w:rsid w:val="00733B41"/>
    <w:rsid w:val="00733BC9"/>
    <w:rsid w:val="007341A7"/>
    <w:rsid w:val="00734969"/>
    <w:rsid w:val="00736CC8"/>
    <w:rsid w:val="00737277"/>
    <w:rsid w:val="007372DB"/>
    <w:rsid w:val="00741626"/>
    <w:rsid w:val="00741FD7"/>
    <w:rsid w:val="007420C3"/>
    <w:rsid w:val="0074210B"/>
    <w:rsid w:val="007428C0"/>
    <w:rsid w:val="00742D43"/>
    <w:rsid w:val="007439B1"/>
    <w:rsid w:val="00743A71"/>
    <w:rsid w:val="00743B06"/>
    <w:rsid w:val="00743BC0"/>
    <w:rsid w:val="00743E0D"/>
    <w:rsid w:val="0074507B"/>
    <w:rsid w:val="00746D96"/>
    <w:rsid w:val="00750043"/>
    <w:rsid w:val="00750BCB"/>
    <w:rsid w:val="00750C98"/>
    <w:rsid w:val="00751181"/>
    <w:rsid w:val="00751EA0"/>
    <w:rsid w:val="00752A0B"/>
    <w:rsid w:val="00752BA7"/>
    <w:rsid w:val="00752D85"/>
    <w:rsid w:val="00753DBA"/>
    <w:rsid w:val="007541CE"/>
    <w:rsid w:val="007547BF"/>
    <w:rsid w:val="007549E2"/>
    <w:rsid w:val="0075692D"/>
    <w:rsid w:val="007573A4"/>
    <w:rsid w:val="00757BAE"/>
    <w:rsid w:val="0076031C"/>
    <w:rsid w:val="00760B97"/>
    <w:rsid w:val="0076139C"/>
    <w:rsid w:val="00761429"/>
    <w:rsid w:val="00762A17"/>
    <w:rsid w:val="00762C03"/>
    <w:rsid w:val="00762C79"/>
    <w:rsid w:val="00762F3D"/>
    <w:rsid w:val="00762FFC"/>
    <w:rsid w:val="007644A1"/>
    <w:rsid w:val="0076499E"/>
    <w:rsid w:val="007658B1"/>
    <w:rsid w:val="00765A49"/>
    <w:rsid w:val="00765B55"/>
    <w:rsid w:val="00766E07"/>
    <w:rsid w:val="00767846"/>
    <w:rsid w:val="007678B9"/>
    <w:rsid w:val="007679E1"/>
    <w:rsid w:val="00767FD2"/>
    <w:rsid w:val="00770DD8"/>
    <w:rsid w:val="00770E3A"/>
    <w:rsid w:val="00771146"/>
    <w:rsid w:val="007711B3"/>
    <w:rsid w:val="007715D1"/>
    <w:rsid w:val="00771F9B"/>
    <w:rsid w:val="00773CE7"/>
    <w:rsid w:val="00773FDB"/>
    <w:rsid w:val="00774D72"/>
    <w:rsid w:val="00775245"/>
    <w:rsid w:val="00775CCC"/>
    <w:rsid w:val="00775F11"/>
    <w:rsid w:val="00776801"/>
    <w:rsid w:val="00776832"/>
    <w:rsid w:val="00777075"/>
    <w:rsid w:val="00777102"/>
    <w:rsid w:val="00777465"/>
    <w:rsid w:val="00777E1D"/>
    <w:rsid w:val="007810FA"/>
    <w:rsid w:val="00781321"/>
    <w:rsid w:val="00781B3A"/>
    <w:rsid w:val="0078225C"/>
    <w:rsid w:val="007826B4"/>
    <w:rsid w:val="00782A53"/>
    <w:rsid w:val="00783B49"/>
    <w:rsid w:val="00783BA2"/>
    <w:rsid w:val="0078565C"/>
    <w:rsid w:val="007865EC"/>
    <w:rsid w:val="00786DE7"/>
    <w:rsid w:val="00786F2A"/>
    <w:rsid w:val="0078732A"/>
    <w:rsid w:val="00787B45"/>
    <w:rsid w:val="00790B57"/>
    <w:rsid w:val="00790DB6"/>
    <w:rsid w:val="007924FE"/>
    <w:rsid w:val="0079293B"/>
    <w:rsid w:val="00792BFC"/>
    <w:rsid w:val="007931D3"/>
    <w:rsid w:val="007950BA"/>
    <w:rsid w:val="0079584B"/>
    <w:rsid w:val="00795887"/>
    <w:rsid w:val="007959A8"/>
    <w:rsid w:val="00795D01"/>
    <w:rsid w:val="00796C2A"/>
    <w:rsid w:val="00796F0F"/>
    <w:rsid w:val="0079776E"/>
    <w:rsid w:val="00797B7F"/>
    <w:rsid w:val="00797BB9"/>
    <w:rsid w:val="007A16B0"/>
    <w:rsid w:val="007A1D93"/>
    <w:rsid w:val="007A1F77"/>
    <w:rsid w:val="007A2376"/>
    <w:rsid w:val="007A2671"/>
    <w:rsid w:val="007A2706"/>
    <w:rsid w:val="007A3295"/>
    <w:rsid w:val="007A363F"/>
    <w:rsid w:val="007A3E3A"/>
    <w:rsid w:val="007A40B1"/>
    <w:rsid w:val="007A5526"/>
    <w:rsid w:val="007A6521"/>
    <w:rsid w:val="007A6600"/>
    <w:rsid w:val="007A68C9"/>
    <w:rsid w:val="007A72AE"/>
    <w:rsid w:val="007A7407"/>
    <w:rsid w:val="007A775F"/>
    <w:rsid w:val="007A7AE3"/>
    <w:rsid w:val="007B059C"/>
    <w:rsid w:val="007B0D3A"/>
    <w:rsid w:val="007B10D0"/>
    <w:rsid w:val="007B2283"/>
    <w:rsid w:val="007B2597"/>
    <w:rsid w:val="007B2DAB"/>
    <w:rsid w:val="007B3053"/>
    <w:rsid w:val="007B30FF"/>
    <w:rsid w:val="007B312F"/>
    <w:rsid w:val="007B40D0"/>
    <w:rsid w:val="007B4AC5"/>
    <w:rsid w:val="007B52F1"/>
    <w:rsid w:val="007B5C2F"/>
    <w:rsid w:val="007B5E84"/>
    <w:rsid w:val="007B60AD"/>
    <w:rsid w:val="007B74A0"/>
    <w:rsid w:val="007B75B3"/>
    <w:rsid w:val="007B767A"/>
    <w:rsid w:val="007C07BA"/>
    <w:rsid w:val="007C0835"/>
    <w:rsid w:val="007C1162"/>
    <w:rsid w:val="007C26D2"/>
    <w:rsid w:val="007C27EE"/>
    <w:rsid w:val="007C2FDA"/>
    <w:rsid w:val="007C3D91"/>
    <w:rsid w:val="007C3FAA"/>
    <w:rsid w:val="007C4946"/>
    <w:rsid w:val="007C4DDC"/>
    <w:rsid w:val="007C51FC"/>
    <w:rsid w:val="007C56C6"/>
    <w:rsid w:val="007C5FAA"/>
    <w:rsid w:val="007C6283"/>
    <w:rsid w:val="007C6419"/>
    <w:rsid w:val="007C78EB"/>
    <w:rsid w:val="007C7B56"/>
    <w:rsid w:val="007D0936"/>
    <w:rsid w:val="007D0CA3"/>
    <w:rsid w:val="007D1B9A"/>
    <w:rsid w:val="007D2002"/>
    <w:rsid w:val="007D2710"/>
    <w:rsid w:val="007D311A"/>
    <w:rsid w:val="007D43D4"/>
    <w:rsid w:val="007D46F0"/>
    <w:rsid w:val="007D53B6"/>
    <w:rsid w:val="007D5636"/>
    <w:rsid w:val="007D5940"/>
    <w:rsid w:val="007D5E25"/>
    <w:rsid w:val="007D5FBE"/>
    <w:rsid w:val="007D76DB"/>
    <w:rsid w:val="007D76F1"/>
    <w:rsid w:val="007E15E6"/>
    <w:rsid w:val="007E162D"/>
    <w:rsid w:val="007E2397"/>
    <w:rsid w:val="007E39F1"/>
    <w:rsid w:val="007E41EC"/>
    <w:rsid w:val="007E44F6"/>
    <w:rsid w:val="007E4870"/>
    <w:rsid w:val="007E4FCB"/>
    <w:rsid w:val="007E6222"/>
    <w:rsid w:val="007E70F2"/>
    <w:rsid w:val="007E79EF"/>
    <w:rsid w:val="007F04AE"/>
    <w:rsid w:val="007F0513"/>
    <w:rsid w:val="007F0BEF"/>
    <w:rsid w:val="007F1AD3"/>
    <w:rsid w:val="007F27BD"/>
    <w:rsid w:val="007F3527"/>
    <w:rsid w:val="007F35BD"/>
    <w:rsid w:val="007F3888"/>
    <w:rsid w:val="007F3E74"/>
    <w:rsid w:val="007F3F64"/>
    <w:rsid w:val="007F44B4"/>
    <w:rsid w:val="007F4EC7"/>
    <w:rsid w:val="007F5D69"/>
    <w:rsid w:val="007F5D8F"/>
    <w:rsid w:val="007F7315"/>
    <w:rsid w:val="007F78FA"/>
    <w:rsid w:val="00800DDD"/>
    <w:rsid w:val="00800E8F"/>
    <w:rsid w:val="008013FE"/>
    <w:rsid w:val="0080224B"/>
    <w:rsid w:val="00802C77"/>
    <w:rsid w:val="00804CC1"/>
    <w:rsid w:val="00805BE3"/>
    <w:rsid w:val="008060A3"/>
    <w:rsid w:val="0080739E"/>
    <w:rsid w:val="00807751"/>
    <w:rsid w:val="008103F3"/>
    <w:rsid w:val="0081043F"/>
    <w:rsid w:val="00810574"/>
    <w:rsid w:val="008110B2"/>
    <w:rsid w:val="008118C3"/>
    <w:rsid w:val="00811D3B"/>
    <w:rsid w:val="00812A6F"/>
    <w:rsid w:val="00813528"/>
    <w:rsid w:val="00813833"/>
    <w:rsid w:val="00814E00"/>
    <w:rsid w:val="008153DB"/>
    <w:rsid w:val="00815A5E"/>
    <w:rsid w:val="00816303"/>
    <w:rsid w:val="00816541"/>
    <w:rsid w:val="00816997"/>
    <w:rsid w:val="00817211"/>
    <w:rsid w:val="0081779A"/>
    <w:rsid w:val="00817DEA"/>
    <w:rsid w:val="0082070A"/>
    <w:rsid w:val="00820869"/>
    <w:rsid w:val="00820E1B"/>
    <w:rsid w:val="008210B2"/>
    <w:rsid w:val="00821A77"/>
    <w:rsid w:val="008221DE"/>
    <w:rsid w:val="00822685"/>
    <w:rsid w:val="0082275A"/>
    <w:rsid w:val="008238DA"/>
    <w:rsid w:val="00823DE2"/>
    <w:rsid w:val="00823EBA"/>
    <w:rsid w:val="00824182"/>
    <w:rsid w:val="008249EE"/>
    <w:rsid w:val="00825391"/>
    <w:rsid w:val="00825E11"/>
    <w:rsid w:val="00826A1C"/>
    <w:rsid w:val="00827B4B"/>
    <w:rsid w:val="0083011B"/>
    <w:rsid w:val="00830824"/>
    <w:rsid w:val="0083096D"/>
    <w:rsid w:val="00830D64"/>
    <w:rsid w:val="008320D0"/>
    <w:rsid w:val="00832A16"/>
    <w:rsid w:val="00834D6F"/>
    <w:rsid w:val="00834FB2"/>
    <w:rsid w:val="008361CF"/>
    <w:rsid w:val="00836BD6"/>
    <w:rsid w:val="00837392"/>
    <w:rsid w:val="00837FBF"/>
    <w:rsid w:val="00840228"/>
    <w:rsid w:val="008409A2"/>
    <w:rsid w:val="00840AC0"/>
    <w:rsid w:val="00841AD2"/>
    <w:rsid w:val="008425A4"/>
    <w:rsid w:val="008426F7"/>
    <w:rsid w:val="00842E63"/>
    <w:rsid w:val="00843D43"/>
    <w:rsid w:val="00844111"/>
    <w:rsid w:val="008444C9"/>
    <w:rsid w:val="00845181"/>
    <w:rsid w:val="008451AC"/>
    <w:rsid w:val="00845446"/>
    <w:rsid w:val="0084588F"/>
    <w:rsid w:val="008458D0"/>
    <w:rsid w:val="0084686B"/>
    <w:rsid w:val="008472B8"/>
    <w:rsid w:val="008472FD"/>
    <w:rsid w:val="0084785D"/>
    <w:rsid w:val="008501E0"/>
    <w:rsid w:val="008508C4"/>
    <w:rsid w:val="00851B78"/>
    <w:rsid w:val="00852346"/>
    <w:rsid w:val="008525B4"/>
    <w:rsid w:val="00853F6C"/>
    <w:rsid w:val="008542F5"/>
    <w:rsid w:val="00854551"/>
    <w:rsid w:val="0085481B"/>
    <w:rsid w:val="00854FB2"/>
    <w:rsid w:val="00855515"/>
    <w:rsid w:val="00855DEB"/>
    <w:rsid w:val="00856792"/>
    <w:rsid w:val="00856957"/>
    <w:rsid w:val="00856D1C"/>
    <w:rsid w:val="00860522"/>
    <w:rsid w:val="00861418"/>
    <w:rsid w:val="008625D6"/>
    <w:rsid w:val="008636D0"/>
    <w:rsid w:val="00863D79"/>
    <w:rsid w:val="008647AC"/>
    <w:rsid w:val="0086537F"/>
    <w:rsid w:val="00866028"/>
    <w:rsid w:val="00866902"/>
    <w:rsid w:val="00866F37"/>
    <w:rsid w:val="00867545"/>
    <w:rsid w:val="0086760A"/>
    <w:rsid w:val="00870509"/>
    <w:rsid w:val="008714C7"/>
    <w:rsid w:val="00872559"/>
    <w:rsid w:val="00872FD3"/>
    <w:rsid w:val="00873527"/>
    <w:rsid w:val="00873962"/>
    <w:rsid w:val="00876085"/>
    <w:rsid w:val="00876090"/>
    <w:rsid w:val="008761FA"/>
    <w:rsid w:val="008768B4"/>
    <w:rsid w:val="00876BA5"/>
    <w:rsid w:val="008778F9"/>
    <w:rsid w:val="00877B0D"/>
    <w:rsid w:val="00880D90"/>
    <w:rsid w:val="008811E9"/>
    <w:rsid w:val="00882080"/>
    <w:rsid w:val="008822F8"/>
    <w:rsid w:val="00882484"/>
    <w:rsid w:val="00883C6C"/>
    <w:rsid w:val="00883CDA"/>
    <w:rsid w:val="00884923"/>
    <w:rsid w:val="00884B27"/>
    <w:rsid w:val="00884FA3"/>
    <w:rsid w:val="00885254"/>
    <w:rsid w:val="008853C3"/>
    <w:rsid w:val="008858C5"/>
    <w:rsid w:val="00885E69"/>
    <w:rsid w:val="00886D01"/>
    <w:rsid w:val="00886E0E"/>
    <w:rsid w:val="00887BE7"/>
    <w:rsid w:val="00887D73"/>
    <w:rsid w:val="008909F5"/>
    <w:rsid w:val="008911FB"/>
    <w:rsid w:val="008915C1"/>
    <w:rsid w:val="00891A32"/>
    <w:rsid w:val="00891FD0"/>
    <w:rsid w:val="00893650"/>
    <w:rsid w:val="00893C79"/>
    <w:rsid w:val="00893D3D"/>
    <w:rsid w:val="00893E0C"/>
    <w:rsid w:val="00893F87"/>
    <w:rsid w:val="0089417F"/>
    <w:rsid w:val="008942B0"/>
    <w:rsid w:val="00894A94"/>
    <w:rsid w:val="0089593B"/>
    <w:rsid w:val="00895DB6"/>
    <w:rsid w:val="008965E9"/>
    <w:rsid w:val="0089672E"/>
    <w:rsid w:val="008967DA"/>
    <w:rsid w:val="008968F1"/>
    <w:rsid w:val="00896AD7"/>
    <w:rsid w:val="00896F41"/>
    <w:rsid w:val="00896F76"/>
    <w:rsid w:val="00897CCE"/>
    <w:rsid w:val="00897D32"/>
    <w:rsid w:val="008A001C"/>
    <w:rsid w:val="008A0E21"/>
    <w:rsid w:val="008A1211"/>
    <w:rsid w:val="008A12ED"/>
    <w:rsid w:val="008A13E3"/>
    <w:rsid w:val="008A230B"/>
    <w:rsid w:val="008A259D"/>
    <w:rsid w:val="008A2EEA"/>
    <w:rsid w:val="008A4F83"/>
    <w:rsid w:val="008A511C"/>
    <w:rsid w:val="008A535E"/>
    <w:rsid w:val="008A587A"/>
    <w:rsid w:val="008A5D75"/>
    <w:rsid w:val="008A6121"/>
    <w:rsid w:val="008A63B1"/>
    <w:rsid w:val="008A6B37"/>
    <w:rsid w:val="008A6F7A"/>
    <w:rsid w:val="008A726D"/>
    <w:rsid w:val="008A7EDC"/>
    <w:rsid w:val="008B0177"/>
    <w:rsid w:val="008B0AEB"/>
    <w:rsid w:val="008B2DDA"/>
    <w:rsid w:val="008B3078"/>
    <w:rsid w:val="008B3678"/>
    <w:rsid w:val="008B39EF"/>
    <w:rsid w:val="008B3F06"/>
    <w:rsid w:val="008B4237"/>
    <w:rsid w:val="008B505E"/>
    <w:rsid w:val="008B57D6"/>
    <w:rsid w:val="008B5949"/>
    <w:rsid w:val="008B7275"/>
    <w:rsid w:val="008B74D9"/>
    <w:rsid w:val="008C0CC9"/>
    <w:rsid w:val="008C1BBC"/>
    <w:rsid w:val="008C21D4"/>
    <w:rsid w:val="008C24BD"/>
    <w:rsid w:val="008C2B8D"/>
    <w:rsid w:val="008C2B96"/>
    <w:rsid w:val="008C46A7"/>
    <w:rsid w:val="008C4DBC"/>
    <w:rsid w:val="008C4FD1"/>
    <w:rsid w:val="008C53CA"/>
    <w:rsid w:val="008C5D98"/>
    <w:rsid w:val="008C6898"/>
    <w:rsid w:val="008C780C"/>
    <w:rsid w:val="008D042A"/>
    <w:rsid w:val="008D15AB"/>
    <w:rsid w:val="008D2FB6"/>
    <w:rsid w:val="008D3090"/>
    <w:rsid w:val="008D34CA"/>
    <w:rsid w:val="008D461D"/>
    <w:rsid w:val="008D5B56"/>
    <w:rsid w:val="008D629E"/>
    <w:rsid w:val="008D7024"/>
    <w:rsid w:val="008D7247"/>
    <w:rsid w:val="008D77B8"/>
    <w:rsid w:val="008E0076"/>
    <w:rsid w:val="008E014E"/>
    <w:rsid w:val="008E01EC"/>
    <w:rsid w:val="008E03AC"/>
    <w:rsid w:val="008E1351"/>
    <w:rsid w:val="008E1470"/>
    <w:rsid w:val="008E1A23"/>
    <w:rsid w:val="008E1AAE"/>
    <w:rsid w:val="008E268C"/>
    <w:rsid w:val="008E2F6D"/>
    <w:rsid w:val="008E398E"/>
    <w:rsid w:val="008E4156"/>
    <w:rsid w:val="008E4245"/>
    <w:rsid w:val="008E4607"/>
    <w:rsid w:val="008E4CFC"/>
    <w:rsid w:val="008E4D47"/>
    <w:rsid w:val="008E602E"/>
    <w:rsid w:val="008E6C15"/>
    <w:rsid w:val="008E7A8F"/>
    <w:rsid w:val="008E7FB5"/>
    <w:rsid w:val="008F0B47"/>
    <w:rsid w:val="008F189B"/>
    <w:rsid w:val="008F2679"/>
    <w:rsid w:val="008F3803"/>
    <w:rsid w:val="008F4067"/>
    <w:rsid w:val="008F49B0"/>
    <w:rsid w:val="008F4D9C"/>
    <w:rsid w:val="008F596E"/>
    <w:rsid w:val="008F6109"/>
    <w:rsid w:val="008F6132"/>
    <w:rsid w:val="008F628C"/>
    <w:rsid w:val="009001DE"/>
    <w:rsid w:val="00900BFD"/>
    <w:rsid w:val="00900DA1"/>
    <w:rsid w:val="009010E6"/>
    <w:rsid w:val="009012C4"/>
    <w:rsid w:val="009013B3"/>
    <w:rsid w:val="009020D5"/>
    <w:rsid w:val="00903693"/>
    <w:rsid w:val="00903FE5"/>
    <w:rsid w:val="00904588"/>
    <w:rsid w:val="00904791"/>
    <w:rsid w:val="00905101"/>
    <w:rsid w:val="00905169"/>
    <w:rsid w:val="00905AF2"/>
    <w:rsid w:val="00906FA5"/>
    <w:rsid w:val="00907320"/>
    <w:rsid w:val="00907A0C"/>
    <w:rsid w:val="00907AF3"/>
    <w:rsid w:val="00910EED"/>
    <w:rsid w:val="00911987"/>
    <w:rsid w:val="0091285F"/>
    <w:rsid w:val="00912B78"/>
    <w:rsid w:val="00912B94"/>
    <w:rsid w:val="00912EF6"/>
    <w:rsid w:val="00913CBF"/>
    <w:rsid w:val="00914A70"/>
    <w:rsid w:val="009152B8"/>
    <w:rsid w:val="009152E5"/>
    <w:rsid w:val="00916708"/>
    <w:rsid w:val="009167D7"/>
    <w:rsid w:val="00916812"/>
    <w:rsid w:val="0091706B"/>
    <w:rsid w:val="00917C13"/>
    <w:rsid w:val="00917D6B"/>
    <w:rsid w:val="009217DD"/>
    <w:rsid w:val="00921800"/>
    <w:rsid w:val="00922210"/>
    <w:rsid w:val="0092302A"/>
    <w:rsid w:val="00923EF3"/>
    <w:rsid w:val="009249D0"/>
    <w:rsid w:val="00924EC1"/>
    <w:rsid w:val="009262BF"/>
    <w:rsid w:val="009276AB"/>
    <w:rsid w:val="009278D4"/>
    <w:rsid w:val="009308C0"/>
    <w:rsid w:val="009308D4"/>
    <w:rsid w:val="00931220"/>
    <w:rsid w:val="0093132E"/>
    <w:rsid w:val="00931D53"/>
    <w:rsid w:val="009325F1"/>
    <w:rsid w:val="009326E2"/>
    <w:rsid w:val="0093314F"/>
    <w:rsid w:val="00933355"/>
    <w:rsid w:val="009337AE"/>
    <w:rsid w:val="00933A28"/>
    <w:rsid w:val="009355A1"/>
    <w:rsid w:val="00935767"/>
    <w:rsid w:val="00935863"/>
    <w:rsid w:val="009364DD"/>
    <w:rsid w:val="00936C89"/>
    <w:rsid w:val="00937905"/>
    <w:rsid w:val="00940005"/>
    <w:rsid w:val="00940677"/>
    <w:rsid w:val="009408F3"/>
    <w:rsid w:val="00941EE4"/>
    <w:rsid w:val="00943291"/>
    <w:rsid w:val="00943605"/>
    <w:rsid w:val="009441AA"/>
    <w:rsid w:val="00944340"/>
    <w:rsid w:val="009443C2"/>
    <w:rsid w:val="00944520"/>
    <w:rsid w:val="009467CC"/>
    <w:rsid w:val="00946874"/>
    <w:rsid w:val="00946A5D"/>
    <w:rsid w:val="009477B2"/>
    <w:rsid w:val="00947F9E"/>
    <w:rsid w:val="00950579"/>
    <w:rsid w:val="009509B0"/>
    <w:rsid w:val="00950A7E"/>
    <w:rsid w:val="009518A4"/>
    <w:rsid w:val="009534AA"/>
    <w:rsid w:val="0095354D"/>
    <w:rsid w:val="0095361C"/>
    <w:rsid w:val="009538DC"/>
    <w:rsid w:val="009538EB"/>
    <w:rsid w:val="00953FF0"/>
    <w:rsid w:val="0095464E"/>
    <w:rsid w:val="0095467B"/>
    <w:rsid w:val="00954E34"/>
    <w:rsid w:val="0095506B"/>
    <w:rsid w:val="0095531B"/>
    <w:rsid w:val="0095596B"/>
    <w:rsid w:val="00955B7B"/>
    <w:rsid w:val="00955B85"/>
    <w:rsid w:val="00956048"/>
    <w:rsid w:val="00956E72"/>
    <w:rsid w:val="00956F5A"/>
    <w:rsid w:val="00957397"/>
    <w:rsid w:val="00957797"/>
    <w:rsid w:val="00960D33"/>
    <w:rsid w:val="00960DF4"/>
    <w:rsid w:val="009610FF"/>
    <w:rsid w:val="0096112C"/>
    <w:rsid w:val="00961EDE"/>
    <w:rsid w:val="0096215E"/>
    <w:rsid w:val="0096239E"/>
    <w:rsid w:val="00962A25"/>
    <w:rsid w:val="009631EE"/>
    <w:rsid w:val="00963436"/>
    <w:rsid w:val="00963B72"/>
    <w:rsid w:val="00964088"/>
    <w:rsid w:val="009640A9"/>
    <w:rsid w:val="00964592"/>
    <w:rsid w:val="00965DEF"/>
    <w:rsid w:val="00966D51"/>
    <w:rsid w:val="00967363"/>
    <w:rsid w:val="0096762C"/>
    <w:rsid w:val="009677F7"/>
    <w:rsid w:val="00967E7E"/>
    <w:rsid w:val="009706F4"/>
    <w:rsid w:val="009708B7"/>
    <w:rsid w:val="00973B66"/>
    <w:rsid w:val="009740D3"/>
    <w:rsid w:val="0097412B"/>
    <w:rsid w:val="009742A0"/>
    <w:rsid w:val="00974420"/>
    <w:rsid w:val="009749FC"/>
    <w:rsid w:val="00974CCE"/>
    <w:rsid w:val="00974FAD"/>
    <w:rsid w:val="00975EDD"/>
    <w:rsid w:val="00976065"/>
    <w:rsid w:val="00977021"/>
    <w:rsid w:val="009778AD"/>
    <w:rsid w:val="00977AFC"/>
    <w:rsid w:val="00980D46"/>
    <w:rsid w:val="00981142"/>
    <w:rsid w:val="009820B0"/>
    <w:rsid w:val="0098230A"/>
    <w:rsid w:val="009829B2"/>
    <w:rsid w:val="00982BDC"/>
    <w:rsid w:val="00982E53"/>
    <w:rsid w:val="00982EB8"/>
    <w:rsid w:val="00982FB8"/>
    <w:rsid w:val="00983156"/>
    <w:rsid w:val="0098368A"/>
    <w:rsid w:val="00983A32"/>
    <w:rsid w:val="0098488D"/>
    <w:rsid w:val="0098492B"/>
    <w:rsid w:val="00984B77"/>
    <w:rsid w:val="00985175"/>
    <w:rsid w:val="009856B3"/>
    <w:rsid w:val="00985733"/>
    <w:rsid w:val="0098617B"/>
    <w:rsid w:val="009861A3"/>
    <w:rsid w:val="00986BBB"/>
    <w:rsid w:val="00987461"/>
    <w:rsid w:val="009904CA"/>
    <w:rsid w:val="009906A3"/>
    <w:rsid w:val="00990DCF"/>
    <w:rsid w:val="0099122B"/>
    <w:rsid w:val="00991568"/>
    <w:rsid w:val="00991894"/>
    <w:rsid w:val="0099335D"/>
    <w:rsid w:val="009936DF"/>
    <w:rsid w:val="00994975"/>
    <w:rsid w:val="00995652"/>
    <w:rsid w:val="00995BAD"/>
    <w:rsid w:val="00995BFB"/>
    <w:rsid w:val="009961B9"/>
    <w:rsid w:val="0099799C"/>
    <w:rsid w:val="009A062E"/>
    <w:rsid w:val="009A08DE"/>
    <w:rsid w:val="009A08E2"/>
    <w:rsid w:val="009A09D6"/>
    <w:rsid w:val="009A13F6"/>
    <w:rsid w:val="009A1FD9"/>
    <w:rsid w:val="009A1FEE"/>
    <w:rsid w:val="009A2419"/>
    <w:rsid w:val="009A2E57"/>
    <w:rsid w:val="009A354F"/>
    <w:rsid w:val="009A360D"/>
    <w:rsid w:val="009A39C8"/>
    <w:rsid w:val="009A39DF"/>
    <w:rsid w:val="009A4D46"/>
    <w:rsid w:val="009A4E76"/>
    <w:rsid w:val="009A50BB"/>
    <w:rsid w:val="009A5365"/>
    <w:rsid w:val="009A5520"/>
    <w:rsid w:val="009A56D9"/>
    <w:rsid w:val="009A636E"/>
    <w:rsid w:val="009A6632"/>
    <w:rsid w:val="009A67AB"/>
    <w:rsid w:val="009A782C"/>
    <w:rsid w:val="009A78C0"/>
    <w:rsid w:val="009B099E"/>
    <w:rsid w:val="009B0D12"/>
    <w:rsid w:val="009B0EFA"/>
    <w:rsid w:val="009B133D"/>
    <w:rsid w:val="009B15B3"/>
    <w:rsid w:val="009B21AE"/>
    <w:rsid w:val="009B2558"/>
    <w:rsid w:val="009B25C5"/>
    <w:rsid w:val="009B4057"/>
    <w:rsid w:val="009B4608"/>
    <w:rsid w:val="009B4FA0"/>
    <w:rsid w:val="009B5236"/>
    <w:rsid w:val="009B55FC"/>
    <w:rsid w:val="009B5D48"/>
    <w:rsid w:val="009B63C8"/>
    <w:rsid w:val="009B675E"/>
    <w:rsid w:val="009B698A"/>
    <w:rsid w:val="009B7B7D"/>
    <w:rsid w:val="009B7E54"/>
    <w:rsid w:val="009C11E8"/>
    <w:rsid w:val="009C1A2B"/>
    <w:rsid w:val="009C20BC"/>
    <w:rsid w:val="009C2153"/>
    <w:rsid w:val="009C22D0"/>
    <w:rsid w:val="009C248E"/>
    <w:rsid w:val="009C253A"/>
    <w:rsid w:val="009C258E"/>
    <w:rsid w:val="009C296E"/>
    <w:rsid w:val="009C2BCF"/>
    <w:rsid w:val="009C314C"/>
    <w:rsid w:val="009C38C3"/>
    <w:rsid w:val="009C3B5E"/>
    <w:rsid w:val="009C4457"/>
    <w:rsid w:val="009C4B60"/>
    <w:rsid w:val="009C4CA2"/>
    <w:rsid w:val="009C6084"/>
    <w:rsid w:val="009C622A"/>
    <w:rsid w:val="009C6E97"/>
    <w:rsid w:val="009C7130"/>
    <w:rsid w:val="009C7D3E"/>
    <w:rsid w:val="009C7EC6"/>
    <w:rsid w:val="009D043A"/>
    <w:rsid w:val="009D082F"/>
    <w:rsid w:val="009D0E2C"/>
    <w:rsid w:val="009D19B0"/>
    <w:rsid w:val="009D1BD6"/>
    <w:rsid w:val="009D243A"/>
    <w:rsid w:val="009D3768"/>
    <w:rsid w:val="009D377A"/>
    <w:rsid w:val="009D3BEF"/>
    <w:rsid w:val="009D6C4F"/>
    <w:rsid w:val="009D79BC"/>
    <w:rsid w:val="009D7B9D"/>
    <w:rsid w:val="009D7FD8"/>
    <w:rsid w:val="009E098C"/>
    <w:rsid w:val="009E0B84"/>
    <w:rsid w:val="009E0BB8"/>
    <w:rsid w:val="009E18F2"/>
    <w:rsid w:val="009E259D"/>
    <w:rsid w:val="009E295C"/>
    <w:rsid w:val="009E2BF3"/>
    <w:rsid w:val="009E3731"/>
    <w:rsid w:val="009E3F55"/>
    <w:rsid w:val="009E645C"/>
    <w:rsid w:val="009E6689"/>
    <w:rsid w:val="009E71B7"/>
    <w:rsid w:val="009E7625"/>
    <w:rsid w:val="009E7759"/>
    <w:rsid w:val="009E77C1"/>
    <w:rsid w:val="009E7E1A"/>
    <w:rsid w:val="009F0DAA"/>
    <w:rsid w:val="009F22AF"/>
    <w:rsid w:val="009F29BE"/>
    <w:rsid w:val="009F2B58"/>
    <w:rsid w:val="009F2B7F"/>
    <w:rsid w:val="009F362A"/>
    <w:rsid w:val="009F3C2D"/>
    <w:rsid w:val="009F4020"/>
    <w:rsid w:val="009F5C2A"/>
    <w:rsid w:val="009F5DF2"/>
    <w:rsid w:val="009F5F7A"/>
    <w:rsid w:val="009F5F7D"/>
    <w:rsid w:val="009F5F81"/>
    <w:rsid w:val="009F684E"/>
    <w:rsid w:val="009F6AC7"/>
    <w:rsid w:val="009F6AF1"/>
    <w:rsid w:val="009F6DAC"/>
    <w:rsid w:val="009F6FE0"/>
    <w:rsid w:val="00A00F97"/>
    <w:rsid w:val="00A018F8"/>
    <w:rsid w:val="00A01B9F"/>
    <w:rsid w:val="00A02137"/>
    <w:rsid w:val="00A02CC1"/>
    <w:rsid w:val="00A0309D"/>
    <w:rsid w:val="00A03B56"/>
    <w:rsid w:val="00A03CC0"/>
    <w:rsid w:val="00A03EA5"/>
    <w:rsid w:val="00A04247"/>
    <w:rsid w:val="00A046CF"/>
    <w:rsid w:val="00A04870"/>
    <w:rsid w:val="00A0492E"/>
    <w:rsid w:val="00A04B29"/>
    <w:rsid w:val="00A04EB7"/>
    <w:rsid w:val="00A059CA"/>
    <w:rsid w:val="00A05D6C"/>
    <w:rsid w:val="00A06044"/>
    <w:rsid w:val="00A06E96"/>
    <w:rsid w:val="00A1087A"/>
    <w:rsid w:val="00A1142C"/>
    <w:rsid w:val="00A1237C"/>
    <w:rsid w:val="00A1260C"/>
    <w:rsid w:val="00A12915"/>
    <w:rsid w:val="00A12A20"/>
    <w:rsid w:val="00A12D98"/>
    <w:rsid w:val="00A135C5"/>
    <w:rsid w:val="00A13CB4"/>
    <w:rsid w:val="00A1421B"/>
    <w:rsid w:val="00A14B87"/>
    <w:rsid w:val="00A14F28"/>
    <w:rsid w:val="00A153DA"/>
    <w:rsid w:val="00A153F3"/>
    <w:rsid w:val="00A162FA"/>
    <w:rsid w:val="00A16419"/>
    <w:rsid w:val="00A172AC"/>
    <w:rsid w:val="00A21AB2"/>
    <w:rsid w:val="00A21E6C"/>
    <w:rsid w:val="00A22AC9"/>
    <w:rsid w:val="00A22D6D"/>
    <w:rsid w:val="00A23343"/>
    <w:rsid w:val="00A23349"/>
    <w:rsid w:val="00A23620"/>
    <w:rsid w:val="00A23941"/>
    <w:rsid w:val="00A24380"/>
    <w:rsid w:val="00A24AC6"/>
    <w:rsid w:val="00A25E11"/>
    <w:rsid w:val="00A26BAA"/>
    <w:rsid w:val="00A276C2"/>
    <w:rsid w:val="00A276DA"/>
    <w:rsid w:val="00A305DF"/>
    <w:rsid w:val="00A3076E"/>
    <w:rsid w:val="00A3110C"/>
    <w:rsid w:val="00A315B8"/>
    <w:rsid w:val="00A31737"/>
    <w:rsid w:val="00A33597"/>
    <w:rsid w:val="00A33D9E"/>
    <w:rsid w:val="00A33DA4"/>
    <w:rsid w:val="00A34A36"/>
    <w:rsid w:val="00A354BB"/>
    <w:rsid w:val="00A36929"/>
    <w:rsid w:val="00A36CEA"/>
    <w:rsid w:val="00A37108"/>
    <w:rsid w:val="00A37D1D"/>
    <w:rsid w:val="00A4149E"/>
    <w:rsid w:val="00A419FB"/>
    <w:rsid w:val="00A41A9E"/>
    <w:rsid w:val="00A425CD"/>
    <w:rsid w:val="00A42B8A"/>
    <w:rsid w:val="00A4315E"/>
    <w:rsid w:val="00A431BD"/>
    <w:rsid w:val="00A434EC"/>
    <w:rsid w:val="00A436BE"/>
    <w:rsid w:val="00A43B9E"/>
    <w:rsid w:val="00A443F2"/>
    <w:rsid w:val="00A4559E"/>
    <w:rsid w:val="00A464D7"/>
    <w:rsid w:val="00A47544"/>
    <w:rsid w:val="00A47B1E"/>
    <w:rsid w:val="00A50482"/>
    <w:rsid w:val="00A50694"/>
    <w:rsid w:val="00A51022"/>
    <w:rsid w:val="00A514F2"/>
    <w:rsid w:val="00A5150B"/>
    <w:rsid w:val="00A51729"/>
    <w:rsid w:val="00A52AAC"/>
    <w:rsid w:val="00A52B68"/>
    <w:rsid w:val="00A52D20"/>
    <w:rsid w:val="00A53481"/>
    <w:rsid w:val="00A53710"/>
    <w:rsid w:val="00A539B9"/>
    <w:rsid w:val="00A550B2"/>
    <w:rsid w:val="00A55170"/>
    <w:rsid w:val="00A553FF"/>
    <w:rsid w:val="00A554D0"/>
    <w:rsid w:val="00A55664"/>
    <w:rsid w:val="00A55E92"/>
    <w:rsid w:val="00A55FB3"/>
    <w:rsid w:val="00A56DCC"/>
    <w:rsid w:val="00A56FA7"/>
    <w:rsid w:val="00A57243"/>
    <w:rsid w:val="00A57988"/>
    <w:rsid w:val="00A61044"/>
    <w:rsid w:val="00A61981"/>
    <w:rsid w:val="00A61C45"/>
    <w:rsid w:val="00A62C3F"/>
    <w:rsid w:val="00A62EA1"/>
    <w:rsid w:val="00A63E94"/>
    <w:rsid w:val="00A63F70"/>
    <w:rsid w:val="00A649B3"/>
    <w:rsid w:val="00A64C0C"/>
    <w:rsid w:val="00A64CA0"/>
    <w:rsid w:val="00A64DAE"/>
    <w:rsid w:val="00A65BCC"/>
    <w:rsid w:val="00A6663D"/>
    <w:rsid w:val="00A66B55"/>
    <w:rsid w:val="00A66FD4"/>
    <w:rsid w:val="00A673C9"/>
    <w:rsid w:val="00A67836"/>
    <w:rsid w:val="00A67DAC"/>
    <w:rsid w:val="00A70A54"/>
    <w:rsid w:val="00A70CD4"/>
    <w:rsid w:val="00A72090"/>
    <w:rsid w:val="00A729E7"/>
    <w:rsid w:val="00A73021"/>
    <w:rsid w:val="00A74100"/>
    <w:rsid w:val="00A7633D"/>
    <w:rsid w:val="00A76D7C"/>
    <w:rsid w:val="00A76DC9"/>
    <w:rsid w:val="00A772D6"/>
    <w:rsid w:val="00A778DF"/>
    <w:rsid w:val="00A77A69"/>
    <w:rsid w:val="00A77C3A"/>
    <w:rsid w:val="00A77DAE"/>
    <w:rsid w:val="00A8033E"/>
    <w:rsid w:val="00A81A66"/>
    <w:rsid w:val="00A826E9"/>
    <w:rsid w:val="00A82B74"/>
    <w:rsid w:val="00A82B79"/>
    <w:rsid w:val="00A82C8E"/>
    <w:rsid w:val="00A831C4"/>
    <w:rsid w:val="00A83CCE"/>
    <w:rsid w:val="00A83EED"/>
    <w:rsid w:val="00A85401"/>
    <w:rsid w:val="00A85821"/>
    <w:rsid w:val="00A8652D"/>
    <w:rsid w:val="00A8653E"/>
    <w:rsid w:val="00A86CC0"/>
    <w:rsid w:val="00A86EBE"/>
    <w:rsid w:val="00A871F9"/>
    <w:rsid w:val="00A87FA9"/>
    <w:rsid w:val="00A9000B"/>
    <w:rsid w:val="00A920D7"/>
    <w:rsid w:val="00A9237C"/>
    <w:rsid w:val="00A92473"/>
    <w:rsid w:val="00A9250A"/>
    <w:rsid w:val="00A926CE"/>
    <w:rsid w:val="00A92C12"/>
    <w:rsid w:val="00A92DFA"/>
    <w:rsid w:val="00A940F0"/>
    <w:rsid w:val="00A94216"/>
    <w:rsid w:val="00A94263"/>
    <w:rsid w:val="00A94303"/>
    <w:rsid w:val="00A9496A"/>
    <w:rsid w:val="00A949C3"/>
    <w:rsid w:val="00A9552C"/>
    <w:rsid w:val="00A95C3B"/>
    <w:rsid w:val="00A96448"/>
    <w:rsid w:val="00A97B0C"/>
    <w:rsid w:val="00A97F50"/>
    <w:rsid w:val="00AA0924"/>
    <w:rsid w:val="00AA12DE"/>
    <w:rsid w:val="00AA1FBB"/>
    <w:rsid w:val="00AA24EB"/>
    <w:rsid w:val="00AA2EEE"/>
    <w:rsid w:val="00AA35AF"/>
    <w:rsid w:val="00AA36AE"/>
    <w:rsid w:val="00AA3700"/>
    <w:rsid w:val="00AA43A9"/>
    <w:rsid w:val="00AA4849"/>
    <w:rsid w:val="00AA4A2C"/>
    <w:rsid w:val="00AA4BF7"/>
    <w:rsid w:val="00AA4ED7"/>
    <w:rsid w:val="00AA5501"/>
    <w:rsid w:val="00AA5D97"/>
    <w:rsid w:val="00AA5D98"/>
    <w:rsid w:val="00AA6C7F"/>
    <w:rsid w:val="00AA6D3E"/>
    <w:rsid w:val="00AA6DDD"/>
    <w:rsid w:val="00AB0E5C"/>
    <w:rsid w:val="00AB1DA2"/>
    <w:rsid w:val="00AB2CE8"/>
    <w:rsid w:val="00AB2EF5"/>
    <w:rsid w:val="00AB2F0E"/>
    <w:rsid w:val="00AB3122"/>
    <w:rsid w:val="00AB3CEE"/>
    <w:rsid w:val="00AB3F52"/>
    <w:rsid w:val="00AB4A16"/>
    <w:rsid w:val="00AB4BA5"/>
    <w:rsid w:val="00AB4DCA"/>
    <w:rsid w:val="00AB50C9"/>
    <w:rsid w:val="00AB5118"/>
    <w:rsid w:val="00AB555C"/>
    <w:rsid w:val="00AB5564"/>
    <w:rsid w:val="00AB6531"/>
    <w:rsid w:val="00AB65F5"/>
    <w:rsid w:val="00AB6C35"/>
    <w:rsid w:val="00AB7236"/>
    <w:rsid w:val="00AC0D0B"/>
    <w:rsid w:val="00AC1048"/>
    <w:rsid w:val="00AC1565"/>
    <w:rsid w:val="00AC1CDE"/>
    <w:rsid w:val="00AC1EA6"/>
    <w:rsid w:val="00AC285F"/>
    <w:rsid w:val="00AC38F8"/>
    <w:rsid w:val="00AC3C81"/>
    <w:rsid w:val="00AC4A2B"/>
    <w:rsid w:val="00AC539A"/>
    <w:rsid w:val="00AC54C9"/>
    <w:rsid w:val="00AC5859"/>
    <w:rsid w:val="00AC637C"/>
    <w:rsid w:val="00AC63B5"/>
    <w:rsid w:val="00AC7224"/>
    <w:rsid w:val="00AC7BF9"/>
    <w:rsid w:val="00AD2487"/>
    <w:rsid w:val="00AD2691"/>
    <w:rsid w:val="00AD2FEF"/>
    <w:rsid w:val="00AD3597"/>
    <w:rsid w:val="00AD4C81"/>
    <w:rsid w:val="00AD5D7D"/>
    <w:rsid w:val="00AD75AB"/>
    <w:rsid w:val="00AD7AEF"/>
    <w:rsid w:val="00AE0225"/>
    <w:rsid w:val="00AE18BA"/>
    <w:rsid w:val="00AE1FD5"/>
    <w:rsid w:val="00AE26BA"/>
    <w:rsid w:val="00AE2FEB"/>
    <w:rsid w:val="00AE30FA"/>
    <w:rsid w:val="00AE3796"/>
    <w:rsid w:val="00AE39A4"/>
    <w:rsid w:val="00AE4658"/>
    <w:rsid w:val="00AE4690"/>
    <w:rsid w:val="00AE4862"/>
    <w:rsid w:val="00AE56D4"/>
    <w:rsid w:val="00AE5F29"/>
    <w:rsid w:val="00AF168B"/>
    <w:rsid w:val="00AF26E5"/>
    <w:rsid w:val="00AF2E0F"/>
    <w:rsid w:val="00AF33D4"/>
    <w:rsid w:val="00AF432C"/>
    <w:rsid w:val="00AF4DD7"/>
    <w:rsid w:val="00AF54DB"/>
    <w:rsid w:val="00AF601B"/>
    <w:rsid w:val="00AF625E"/>
    <w:rsid w:val="00AF71E8"/>
    <w:rsid w:val="00AF7A85"/>
    <w:rsid w:val="00B00E87"/>
    <w:rsid w:val="00B00F1E"/>
    <w:rsid w:val="00B012E6"/>
    <w:rsid w:val="00B01B7F"/>
    <w:rsid w:val="00B01FD9"/>
    <w:rsid w:val="00B02136"/>
    <w:rsid w:val="00B02B39"/>
    <w:rsid w:val="00B02CD0"/>
    <w:rsid w:val="00B03BB5"/>
    <w:rsid w:val="00B04D80"/>
    <w:rsid w:val="00B0586E"/>
    <w:rsid w:val="00B05F11"/>
    <w:rsid w:val="00B061B5"/>
    <w:rsid w:val="00B061E2"/>
    <w:rsid w:val="00B069A8"/>
    <w:rsid w:val="00B102AA"/>
    <w:rsid w:val="00B104C5"/>
    <w:rsid w:val="00B105EA"/>
    <w:rsid w:val="00B1088F"/>
    <w:rsid w:val="00B10B7E"/>
    <w:rsid w:val="00B10E89"/>
    <w:rsid w:val="00B111FE"/>
    <w:rsid w:val="00B11AF8"/>
    <w:rsid w:val="00B11B26"/>
    <w:rsid w:val="00B11E7D"/>
    <w:rsid w:val="00B127F7"/>
    <w:rsid w:val="00B12A2A"/>
    <w:rsid w:val="00B12A34"/>
    <w:rsid w:val="00B13B29"/>
    <w:rsid w:val="00B149CA"/>
    <w:rsid w:val="00B15059"/>
    <w:rsid w:val="00B15557"/>
    <w:rsid w:val="00B15716"/>
    <w:rsid w:val="00B16484"/>
    <w:rsid w:val="00B16620"/>
    <w:rsid w:val="00B17190"/>
    <w:rsid w:val="00B173D7"/>
    <w:rsid w:val="00B17EFB"/>
    <w:rsid w:val="00B2159D"/>
    <w:rsid w:val="00B21671"/>
    <w:rsid w:val="00B21EBE"/>
    <w:rsid w:val="00B22197"/>
    <w:rsid w:val="00B227C6"/>
    <w:rsid w:val="00B23404"/>
    <w:rsid w:val="00B238D6"/>
    <w:rsid w:val="00B240F0"/>
    <w:rsid w:val="00B24F9D"/>
    <w:rsid w:val="00B25C79"/>
    <w:rsid w:val="00B25D19"/>
    <w:rsid w:val="00B25DE5"/>
    <w:rsid w:val="00B26C80"/>
    <w:rsid w:val="00B26C86"/>
    <w:rsid w:val="00B273E0"/>
    <w:rsid w:val="00B27A5A"/>
    <w:rsid w:val="00B3092C"/>
    <w:rsid w:val="00B30E3F"/>
    <w:rsid w:val="00B31CEE"/>
    <w:rsid w:val="00B32506"/>
    <w:rsid w:val="00B33C2C"/>
    <w:rsid w:val="00B33EF5"/>
    <w:rsid w:val="00B34E0D"/>
    <w:rsid w:val="00B35486"/>
    <w:rsid w:val="00B3591C"/>
    <w:rsid w:val="00B40593"/>
    <w:rsid w:val="00B406C0"/>
    <w:rsid w:val="00B41AFF"/>
    <w:rsid w:val="00B422EF"/>
    <w:rsid w:val="00B42536"/>
    <w:rsid w:val="00B42961"/>
    <w:rsid w:val="00B429A3"/>
    <w:rsid w:val="00B4316A"/>
    <w:rsid w:val="00B43CAA"/>
    <w:rsid w:val="00B444C9"/>
    <w:rsid w:val="00B455DE"/>
    <w:rsid w:val="00B45657"/>
    <w:rsid w:val="00B4634B"/>
    <w:rsid w:val="00B5008B"/>
    <w:rsid w:val="00B515C3"/>
    <w:rsid w:val="00B517F6"/>
    <w:rsid w:val="00B51AA7"/>
    <w:rsid w:val="00B522FD"/>
    <w:rsid w:val="00B529F7"/>
    <w:rsid w:val="00B530A8"/>
    <w:rsid w:val="00B53171"/>
    <w:rsid w:val="00B5345E"/>
    <w:rsid w:val="00B535B7"/>
    <w:rsid w:val="00B53B33"/>
    <w:rsid w:val="00B54220"/>
    <w:rsid w:val="00B5478E"/>
    <w:rsid w:val="00B54B02"/>
    <w:rsid w:val="00B54C16"/>
    <w:rsid w:val="00B5503C"/>
    <w:rsid w:val="00B563C9"/>
    <w:rsid w:val="00B56ABB"/>
    <w:rsid w:val="00B57388"/>
    <w:rsid w:val="00B5784F"/>
    <w:rsid w:val="00B57B22"/>
    <w:rsid w:val="00B6015D"/>
    <w:rsid w:val="00B6164A"/>
    <w:rsid w:val="00B61EC3"/>
    <w:rsid w:val="00B62C45"/>
    <w:rsid w:val="00B64356"/>
    <w:rsid w:val="00B64B1E"/>
    <w:rsid w:val="00B6560F"/>
    <w:rsid w:val="00B65FD8"/>
    <w:rsid w:val="00B66429"/>
    <w:rsid w:val="00B66A29"/>
    <w:rsid w:val="00B66FA4"/>
    <w:rsid w:val="00B70BCF"/>
    <w:rsid w:val="00B7134A"/>
    <w:rsid w:val="00B72105"/>
    <w:rsid w:val="00B7312D"/>
    <w:rsid w:val="00B738AE"/>
    <w:rsid w:val="00B7422B"/>
    <w:rsid w:val="00B743BA"/>
    <w:rsid w:val="00B75097"/>
    <w:rsid w:val="00B7531C"/>
    <w:rsid w:val="00B7539C"/>
    <w:rsid w:val="00B754FD"/>
    <w:rsid w:val="00B75CD8"/>
    <w:rsid w:val="00B76475"/>
    <w:rsid w:val="00B76CD8"/>
    <w:rsid w:val="00B76E5F"/>
    <w:rsid w:val="00B76EC6"/>
    <w:rsid w:val="00B77188"/>
    <w:rsid w:val="00B77383"/>
    <w:rsid w:val="00B77571"/>
    <w:rsid w:val="00B80AE7"/>
    <w:rsid w:val="00B81053"/>
    <w:rsid w:val="00B81D91"/>
    <w:rsid w:val="00B81F90"/>
    <w:rsid w:val="00B82B99"/>
    <w:rsid w:val="00B82D29"/>
    <w:rsid w:val="00B8327D"/>
    <w:rsid w:val="00B83E2C"/>
    <w:rsid w:val="00B8493F"/>
    <w:rsid w:val="00B856F2"/>
    <w:rsid w:val="00B86025"/>
    <w:rsid w:val="00B860C7"/>
    <w:rsid w:val="00B86223"/>
    <w:rsid w:val="00B86F4F"/>
    <w:rsid w:val="00B876EF"/>
    <w:rsid w:val="00B87948"/>
    <w:rsid w:val="00B901B0"/>
    <w:rsid w:val="00B90471"/>
    <w:rsid w:val="00B90E25"/>
    <w:rsid w:val="00B91DC5"/>
    <w:rsid w:val="00B91ED2"/>
    <w:rsid w:val="00B91FF8"/>
    <w:rsid w:val="00B92766"/>
    <w:rsid w:val="00B92A3B"/>
    <w:rsid w:val="00B92BA0"/>
    <w:rsid w:val="00B93392"/>
    <w:rsid w:val="00B93B62"/>
    <w:rsid w:val="00B947B7"/>
    <w:rsid w:val="00B94C3A"/>
    <w:rsid w:val="00B9589B"/>
    <w:rsid w:val="00B95B40"/>
    <w:rsid w:val="00B96250"/>
    <w:rsid w:val="00B96633"/>
    <w:rsid w:val="00B97627"/>
    <w:rsid w:val="00B97C28"/>
    <w:rsid w:val="00BA04F0"/>
    <w:rsid w:val="00BA059D"/>
    <w:rsid w:val="00BA09A8"/>
    <w:rsid w:val="00BA1107"/>
    <w:rsid w:val="00BA1A68"/>
    <w:rsid w:val="00BA1D2F"/>
    <w:rsid w:val="00BA1F47"/>
    <w:rsid w:val="00BA320C"/>
    <w:rsid w:val="00BA4CF0"/>
    <w:rsid w:val="00BA55BF"/>
    <w:rsid w:val="00BA5BFA"/>
    <w:rsid w:val="00BA610A"/>
    <w:rsid w:val="00BA62D9"/>
    <w:rsid w:val="00BA6398"/>
    <w:rsid w:val="00BA6A78"/>
    <w:rsid w:val="00BA6DE0"/>
    <w:rsid w:val="00BA7FEB"/>
    <w:rsid w:val="00BB03A8"/>
    <w:rsid w:val="00BB08C6"/>
    <w:rsid w:val="00BB18FE"/>
    <w:rsid w:val="00BB1EA4"/>
    <w:rsid w:val="00BB1EA9"/>
    <w:rsid w:val="00BB1F12"/>
    <w:rsid w:val="00BB24C3"/>
    <w:rsid w:val="00BB2C12"/>
    <w:rsid w:val="00BB31C6"/>
    <w:rsid w:val="00BB3C35"/>
    <w:rsid w:val="00BB4746"/>
    <w:rsid w:val="00BB4C22"/>
    <w:rsid w:val="00BB4E98"/>
    <w:rsid w:val="00BB504E"/>
    <w:rsid w:val="00BB53A8"/>
    <w:rsid w:val="00BB5FA7"/>
    <w:rsid w:val="00BB67B1"/>
    <w:rsid w:val="00BB7AB8"/>
    <w:rsid w:val="00BB7F37"/>
    <w:rsid w:val="00BC04C2"/>
    <w:rsid w:val="00BC1784"/>
    <w:rsid w:val="00BC18FF"/>
    <w:rsid w:val="00BC245E"/>
    <w:rsid w:val="00BC252B"/>
    <w:rsid w:val="00BC2F83"/>
    <w:rsid w:val="00BC371B"/>
    <w:rsid w:val="00BC3D3C"/>
    <w:rsid w:val="00BC5255"/>
    <w:rsid w:val="00BC531F"/>
    <w:rsid w:val="00BC5E34"/>
    <w:rsid w:val="00BC74C5"/>
    <w:rsid w:val="00BC76F6"/>
    <w:rsid w:val="00BC774F"/>
    <w:rsid w:val="00BC7D00"/>
    <w:rsid w:val="00BD04B6"/>
    <w:rsid w:val="00BD0E7C"/>
    <w:rsid w:val="00BD26E5"/>
    <w:rsid w:val="00BD27B3"/>
    <w:rsid w:val="00BD2E16"/>
    <w:rsid w:val="00BD326D"/>
    <w:rsid w:val="00BD5532"/>
    <w:rsid w:val="00BD5570"/>
    <w:rsid w:val="00BD59BE"/>
    <w:rsid w:val="00BD5EA1"/>
    <w:rsid w:val="00BD72DD"/>
    <w:rsid w:val="00BE0AD4"/>
    <w:rsid w:val="00BE170B"/>
    <w:rsid w:val="00BE1868"/>
    <w:rsid w:val="00BE1AD7"/>
    <w:rsid w:val="00BE2F1F"/>
    <w:rsid w:val="00BE3104"/>
    <w:rsid w:val="00BE3A69"/>
    <w:rsid w:val="00BE3D53"/>
    <w:rsid w:val="00BE4576"/>
    <w:rsid w:val="00BE45C5"/>
    <w:rsid w:val="00BE4AAE"/>
    <w:rsid w:val="00BE62AE"/>
    <w:rsid w:val="00BE71E2"/>
    <w:rsid w:val="00BF0014"/>
    <w:rsid w:val="00BF0A6B"/>
    <w:rsid w:val="00BF137A"/>
    <w:rsid w:val="00BF2948"/>
    <w:rsid w:val="00BF29D6"/>
    <w:rsid w:val="00BF3012"/>
    <w:rsid w:val="00BF396C"/>
    <w:rsid w:val="00BF4098"/>
    <w:rsid w:val="00BF5DC2"/>
    <w:rsid w:val="00BF6170"/>
    <w:rsid w:val="00BF6445"/>
    <w:rsid w:val="00BF7689"/>
    <w:rsid w:val="00C0053A"/>
    <w:rsid w:val="00C00906"/>
    <w:rsid w:val="00C00988"/>
    <w:rsid w:val="00C00DA4"/>
    <w:rsid w:val="00C010BA"/>
    <w:rsid w:val="00C012DC"/>
    <w:rsid w:val="00C014E4"/>
    <w:rsid w:val="00C01CB8"/>
    <w:rsid w:val="00C020B6"/>
    <w:rsid w:val="00C0361B"/>
    <w:rsid w:val="00C03A2A"/>
    <w:rsid w:val="00C03B4A"/>
    <w:rsid w:val="00C04DE0"/>
    <w:rsid w:val="00C05B39"/>
    <w:rsid w:val="00C069B2"/>
    <w:rsid w:val="00C06D4F"/>
    <w:rsid w:val="00C07A61"/>
    <w:rsid w:val="00C07CFA"/>
    <w:rsid w:val="00C10CE1"/>
    <w:rsid w:val="00C11312"/>
    <w:rsid w:val="00C11CD1"/>
    <w:rsid w:val="00C11E35"/>
    <w:rsid w:val="00C125AC"/>
    <w:rsid w:val="00C12B83"/>
    <w:rsid w:val="00C12DB1"/>
    <w:rsid w:val="00C12E0C"/>
    <w:rsid w:val="00C136A9"/>
    <w:rsid w:val="00C14243"/>
    <w:rsid w:val="00C1433E"/>
    <w:rsid w:val="00C146AB"/>
    <w:rsid w:val="00C15389"/>
    <w:rsid w:val="00C15476"/>
    <w:rsid w:val="00C15C75"/>
    <w:rsid w:val="00C15CF7"/>
    <w:rsid w:val="00C1616A"/>
    <w:rsid w:val="00C164A9"/>
    <w:rsid w:val="00C16956"/>
    <w:rsid w:val="00C169EE"/>
    <w:rsid w:val="00C16C99"/>
    <w:rsid w:val="00C170B7"/>
    <w:rsid w:val="00C202AD"/>
    <w:rsid w:val="00C2035F"/>
    <w:rsid w:val="00C21026"/>
    <w:rsid w:val="00C218B5"/>
    <w:rsid w:val="00C222FC"/>
    <w:rsid w:val="00C2256A"/>
    <w:rsid w:val="00C2264C"/>
    <w:rsid w:val="00C226CD"/>
    <w:rsid w:val="00C236B9"/>
    <w:rsid w:val="00C23B2D"/>
    <w:rsid w:val="00C247D6"/>
    <w:rsid w:val="00C25680"/>
    <w:rsid w:val="00C257E4"/>
    <w:rsid w:val="00C25B36"/>
    <w:rsid w:val="00C26F0F"/>
    <w:rsid w:val="00C27C89"/>
    <w:rsid w:val="00C27C9E"/>
    <w:rsid w:val="00C30616"/>
    <w:rsid w:val="00C3069D"/>
    <w:rsid w:val="00C30C0C"/>
    <w:rsid w:val="00C314E7"/>
    <w:rsid w:val="00C3161A"/>
    <w:rsid w:val="00C323E3"/>
    <w:rsid w:val="00C32438"/>
    <w:rsid w:val="00C326A0"/>
    <w:rsid w:val="00C32820"/>
    <w:rsid w:val="00C356F5"/>
    <w:rsid w:val="00C35D2C"/>
    <w:rsid w:val="00C35E13"/>
    <w:rsid w:val="00C3725A"/>
    <w:rsid w:val="00C37B92"/>
    <w:rsid w:val="00C37C0C"/>
    <w:rsid w:val="00C403E2"/>
    <w:rsid w:val="00C40A2B"/>
    <w:rsid w:val="00C41519"/>
    <w:rsid w:val="00C419EF"/>
    <w:rsid w:val="00C42ECF"/>
    <w:rsid w:val="00C43B90"/>
    <w:rsid w:val="00C44FD6"/>
    <w:rsid w:val="00C45E9C"/>
    <w:rsid w:val="00C468E3"/>
    <w:rsid w:val="00C47D82"/>
    <w:rsid w:val="00C51C79"/>
    <w:rsid w:val="00C51EDE"/>
    <w:rsid w:val="00C52253"/>
    <w:rsid w:val="00C5250E"/>
    <w:rsid w:val="00C52EBF"/>
    <w:rsid w:val="00C539C0"/>
    <w:rsid w:val="00C53E84"/>
    <w:rsid w:val="00C552A4"/>
    <w:rsid w:val="00C55D9A"/>
    <w:rsid w:val="00C55DAB"/>
    <w:rsid w:val="00C5678F"/>
    <w:rsid w:val="00C568F4"/>
    <w:rsid w:val="00C56D1A"/>
    <w:rsid w:val="00C57A77"/>
    <w:rsid w:val="00C6028C"/>
    <w:rsid w:val="00C606EA"/>
    <w:rsid w:val="00C60B8C"/>
    <w:rsid w:val="00C617D3"/>
    <w:rsid w:val="00C61AE7"/>
    <w:rsid w:val="00C621DC"/>
    <w:rsid w:val="00C62D9C"/>
    <w:rsid w:val="00C63CEF"/>
    <w:rsid w:val="00C64176"/>
    <w:rsid w:val="00C64C1C"/>
    <w:rsid w:val="00C654B3"/>
    <w:rsid w:val="00C66856"/>
    <w:rsid w:val="00C668CE"/>
    <w:rsid w:val="00C66D60"/>
    <w:rsid w:val="00C6704C"/>
    <w:rsid w:val="00C67143"/>
    <w:rsid w:val="00C677D1"/>
    <w:rsid w:val="00C702FC"/>
    <w:rsid w:val="00C70689"/>
    <w:rsid w:val="00C7120D"/>
    <w:rsid w:val="00C73719"/>
    <w:rsid w:val="00C749C3"/>
    <w:rsid w:val="00C76213"/>
    <w:rsid w:val="00C7627C"/>
    <w:rsid w:val="00C77467"/>
    <w:rsid w:val="00C779AE"/>
    <w:rsid w:val="00C77C36"/>
    <w:rsid w:val="00C77CFE"/>
    <w:rsid w:val="00C80041"/>
    <w:rsid w:val="00C80EE7"/>
    <w:rsid w:val="00C8124F"/>
    <w:rsid w:val="00C81723"/>
    <w:rsid w:val="00C81A65"/>
    <w:rsid w:val="00C81CE2"/>
    <w:rsid w:val="00C825C8"/>
    <w:rsid w:val="00C829CD"/>
    <w:rsid w:val="00C83694"/>
    <w:rsid w:val="00C839C9"/>
    <w:rsid w:val="00C83EB8"/>
    <w:rsid w:val="00C851E6"/>
    <w:rsid w:val="00C85723"/>
    <w:rsid w:val="00C86B0C"/>
    <w:rsid w:val="00C86EA0"/>
    <w:rsid w:val="00C87532"/>
    <w:rsid w:val="00C87BB6"/>
    <w:rsid w:val="00C9072F"/>
    <w:rsid w:val="00C907D6"/>
    <w:rsid w:val="00C91BE3"/>
    <w:rsid w:val="00C91DB4"/>
    <w:rsid w:val="00C91E51"/>
    <w:rsid w:val="00C92A39"/>
    <w:rsid w:val="00C92F7E"/>
    <w:rsid w:val="00C935FD"/>
    <w:rsid w:val="00C9643A"/>
    <w:rsid w:val="00C96631"/>
    <w:rsid w:val="00C9666E"/>
    <w:rsid w:val="00C96FA1"/>
    <w:rsid w:val="00C971F0"/>
    <w:rsid w:val="00C97683"/>
    <w:rsid w:val="00C978B5"/>
    <w:rsid w:val="00C97B18"/>
    <w:rsid w:val="00C97DCA"/>
    <w:rsid w:val="00CA0658"/>
    <w:rsid w:val="00CA09C2"/>
    <w:rsid w:val="00CA0B6A"/>
    <w:rsid w:val="00CA1078"/>
    <w:rsid w:val="00CA2414"/>
    <w:rsid w:val="00CA2C6F"/>
    <w:rsid w:val="00CA2F54"/>
    <w:rsid w:val="00CA3B4B"/>
    <w:rsid w:val="00CA410F"/>
    <w:rsid w:val="00CA4CEB"/>
    <w:rsid w:val="00CA510C"/>
    <w:rsid w:val="00CA5634"/>
    <w:rsid w:val="00CA5A91"/>
    <w:rsid w:val="00CA6238"/>
    <w:rsid w:val="00CA6908"/>
    <w:rsid w:val="00CA715F"/>
    <w:rsid w:val="00CB0167"/>
    <w:rsid w:val="00CB0769"/>
    <w:rsid w:val="00CB1B4B"/>
    <w:rsid w:val="00CB222D"/>
    <w:rsid w:val="00CB32C7"/>
    <w:rsid w:val="00CB3773"/>
    <w:rsid w:val="00CB37E5"/>
    <w:rsid w:val="00CB45E1"/>
    <w:rsid w:val="00CB5F4D"/>
    <w:rsid w:val="00CB63BC"/>
    <w:rsid w:val="00CB7B5C"/>
    <w:rsid w:val="00CC0579"/>
    <w:rsid w:val="00CC1031"/>
    <w:rsid w:val="00CC1117"/>
    <w:rsid w:val="00CC1228"/>
    <w:rsid w:val="00CC21E6"/>
    <w:rsid w:val="00CC252F"/>
    <w:rsid w:val="00CC2D6C"/>
    <w:rsid w:val="00CC316E"/>
    <w:rsid w:val="00CC3996"/>
    <w:rsid w:val="00CC3C9B"/>
    <w:rsid w:val="00CC4630"/>
    <w:rsid w:val="00CC50CF"/>
    <w:rsid w:val="00CC59F2"/>
    <w:rsid w:val="00CC65E2"/>
    <w:rsid w:val="00CC6DCF"/>
    <w:rsid w:val="00CC7A78"/>
    <w:rsid w:val="00CD0B62"/>
    <w:rsid w:val="00CD1440"/>
    <w:rsid w:val="00CD23F1"/>
    <w:rsid w:val="00CD25EB"/>
    <w:rsid w:val="00CD2D8A"/>
    <w:rsid w:val="00CD3272"/>
    <w:rsid w:val="00CD3756"/>
    <w:rsid w:val="00CD54F6"/>
    <w:rsid w:val="00CD608B"/>
    <w:rsid w:val="00CD6525"/>
    <w:rsid w:val="00CD6C68"/>
    <w:rsid w:val="00CD6FED"/>
    <w:rsid w:val="00CD784B"/>
    <w:rsid w:val="00CE1099"/>
    <w:rsid w:val="00CE133C"/>
    <w:rsid w:val="00CE1AFB"/>
    <w:rsid w:val="00CE1DDA"/>
    <w:rsid w:val="00CE1EDA"/>
    <w:rsid w:val="00CE208C"/>
    <w:rsid w:val="00CE223F"/>
    <w:rsid w:val="00CE22DE"/>
    <w:rsid w:val="00CE2545"/>
    <w:rsid w:val="00CE327A"/>
    <w:rsid w:val="00CE3618"/>
    <w:rsid w:val="00CE3C49"/>
    <w:rsid w:val="00CE3D96"/>
    <w:rsid w:val="00CE46F9"/>
    <w:rsid w:val="00CE47B3"/>
    <w:rsid w:val="00CE47DA"/>
    <w:rsid w:val="00CE5203"/>
    <w:rsid w:val="00CE582D"/>
    <w:rsid w:val="00CE5B0C"/>
    <w:rsid w:val="00CE5D92"/>
    <w:rsid w:val="00CF103E"/>
    <w:rsid w:val="00CF117C"/>
    <w:rsid w:val="00CF1224"/>
    <w:rsid w:val="00CF1AAF"/>
    <w:rsid w:val="00CF1C74"/>
    <w:rsid w:val="00CF22F1"/>
    <w:rsid w:val="00CF2DEB"/>
    <w:rsid w:val="00CF39A7"/>
    <w:rsid w:val="00CF3A04"/>
    <w:rsid w:val="00CF3DD4"/>
    <w:rsid w:val="00CF43C5"/>
    <w:rsid w:val="00CF4D8A"/>
    <w:rsid w:val="00CF5B84"/>
    <w:rsid w:val="00CF5F01"/>
    <w:rsid w:val="00CF6442"/>
    <w:rsid w:val="00CF73F4"/>
    <w:rsid w:val="00D00222"/>
    <w:rsid w:val="00D00827"/>
    <w:rsid w:val="00D010E5"/>
    <w:rsid w:val="00D01909"/>
    <w:rsid w:val="00D01CFD"/>
    <w:rsid w:val="00D02764"/>
    <w:rsid w:val="00D0331B"/>
    <w:rsid w:val="00D036B8"/>
    <w:rsid w:val="00D038DC"/>
    <w:rsid w:val="00D03A49"/>
    <w:rsid w:val="00D03A6F"/>
    <w:rsid w:val="00D04142"/>
    <w:rsid w:val="00D041DD"/>
    <w:rsid w:val="00D04611"/>
    <w:rsid w:val="00D04756"/>
    <w:rsid w:val="00D04FEC"/>
    <w:rsid w:val="00D057D2"/>
    <w:rsid w:val="00D06C7B"/>
    <w:rsid w:val="00D06EFE"/>
    <w:rsid w:val="00D10084"/>
    <w:rsid w:val="00D11A54"/>
    <w:rsid w:val="00D12B90"/>
    <w:rsid w:val="00D12CF2"/>
    <w:rsid w:val="00D14109"/>
    <w:rsid w:val="00D14137"/>
    <w:rsid w:val="00D143AA"/>
    <w:rsid w:val="00D14C6B"/>
    <w:rsid w:val="00D15C47"/>
    <w:rsid w:val="00D164C6"/>
    <w:rsid w:val="00D178D0"/>
    <w:rsid w:val="00D209B9"/>
    <w:rsid w:val="00D20F82"/>
    <w:rsid w:val="00D20FEE"/>
    <w:rsid w:val="00D227A4"/>
    <w:rsid w:val="00D22A81"/>
    <w:rsid w:val="00D22FAF"/>
    <w:rsid w:val="00D23206"/>
    <w:rsid w:val="00D2325A"/>
    <w:rsid w:val="00D236EB"/>
    <w:rsid w:val="00D23A3A"/>
    <w:rsid w:val="00D23C97"/>
    <w:rsid w:val="00D24318"/>
    <w:rsid w:val="00D24F10"/>
    <w:rsid w:val="00D2506B"/>
    <w:rsid w:val="00D25E61"/>
    <w:rsid w:val="00D2665D"/>
    <w:rsid w:val="00D270DB"/>
    <w:rsid w:val="00D2788F"/>
    <w:rsid w:val="00D27AF4"/>
    <w:rsid w:val="00D27C2C"/>
    <w:rsid w:val="00D3015A"/>
    <w:rsid w:val="00D30378"/>
    <w:rsid w:val="00D306AB"/>
    <w:rsid w:val="00D308EA"/>
    <w:rsid w:val="00D30E4C"/>
    <w:rsid w:val="00D31483"/>
    <w:rsid w:val="00D32F35"/>
    <w:rsid w:val="00D33030"/>
    <w:rsid w:val="00D3324A"/>
    <w:rsid w:val="00D33B04"/>
    <w:rsid w:val="00D33DDD"/>
    <w:rsid w:val="00D34A89"/>
    <w:rsid w:val="00D35831"/>
    <w:rsid w:val="00D35AE2"/>
    <w:rsid w:val="00D35B3A"/>
    <w:rsid w:val="00D363E0"/>
    <w:rsid w:val="00D37623"/>
    <w:rsid w:val="00D379B2"/>
    <w:rsid w:val="00D4039C"/>
    <w:rsid w:val="00D40913"/>
    <w:rsid w:val="00D40E55"/>
    <w:rsid w:val="00D40F1B"/>
    <w:rsid w:val="00D4113B"/>
    <w:rsid w:val="00D41947"/>
    <w:rsid w:val="00D430D4"/>
    <w:rsid w:val="00D43473"/>
    <w:rsid w:val="00D43A97"/>
    <w:rsid w:val="00D43B08"/>
    <w:rsid w:val="00D44113"/>
    <w:rsid w:val="00D44390"/>
    <w:rsid w:val="00D44E97"/>
    <w:rsid w:val="00D45486"/>
    <w:rsid w:val="00D46B7B"/>
    <w:rsid w:val="00D46E2C"/>
    <w:rsid w:val="00D470F7"/>
    <w:rsid w:val="00D474FC"/>
    <w:rsid w:val="00D47A4E"/>
    <w:rsid w:val="00D50BEC"/>
    <w:rsid w:val="00D515D5"/>
    <w:rsid w:val="00D52153"/>
    <w:rsid w:val="00D5238D"/>
    <w:rsid w:val="00D524BF"/>
    <w:rsid w:val="00D53165"/>
    <w:rsid w:val="00D533B8"/>
    <w:rsid w:val="00D53ACF"/>
    <w:rsid w:val="00D53D33"/>
    <w:rsid w:val="00D5420B"/>
    <w:rsid w:val="00D54A0B"/>
    <w:rsid w:val="00D54BF0"/>
    <w:rsid w:val="00D54E7B"/>
    <w:rsid w:val="00D5511B"/>
    <w:rsid w:val="00D5580B"/>
    <w:rsid w:val="00D57E9B"/>
    <w:rsid w:val="00D60135"/>
    <w:rsid w:val="00D60979"/>
    <w:rsid w:val="00D61044"/>
    <w:rsid w:val="00D61162"/>
    <w:rsid w:val="00D61F15"/>
    <w:rsid w:val="00D62E93"/>
    <w:rsid w:val="00D62F9C"/>
    <w:rsid w:val="00D63384"/>
    <w:rsid w:val="00D63A2A"/>
    <w:rsid w:val="00D646BD"/>
    <w:rsid w:val="00D6486B"/>
    <w:rsid w:val="00D65066"/>
    <w:rsid w:val="00D660AB"/>
    <w:rsid w:val="00D6625E"/>
    <w:rsid w:val="00D668C1"/>
    <w:rsid w:val="00D6777A"/>
    <w:rsid w:val="00D67D79"/>
    <w:rsid w:val="00D70C19"/>
    <w:rsid w:val="00D7289D"/>
    <w:rsid w:val="00D72F6C"/>
    <w:rsid w:val="00D7353E"/>
    <w:rsid w:val="00D73A4F"/>
    <w:rsid w:val="00D73C67"/>
    <w:rsid w:val="00D73D5A"/>
    <w:rsid w:val="00D74751"/>
    <w:rsid w:val="00D74790"/>
    <w:rsid w:val="00D74BF7"/>
    <w:rsid w:val="00D74CEB"/>
    <w:rsid w:val="00D7632F"/>
    <w:rsid w:val="00D763D2"/>
    <w:rsid w:val="00D76788"/>
    <w:rsid w:val="00D76F25"/>
    <w:rsid w:val="00D770A5"/>
    <w:rsid w:val="00D77960"/>
    <w:rsid w:val="00D8126D"/>
    <w:rsid w:val="00D8169B"/>
    <w:rsid w:val="00D81925"/>
    <w:rsid w:val="00D826C1"/>
    <w:rsid w:val="00D8286B"/>
    <w:rsid w:val="00D831B6"/>
    <w:rsid w:val="00D83AC5"/>
    <w:rsid w:val="00D84B0E"/>
    <w:rsid w:val="00D84FC5"/>
    <w:rsid w:val="00D85498"/>
    <w:rsid w:val="00D854CA"/>
    <w:rsid w:val="00D85888"/>
    <w:rsid w:val="00D86065"/>
    <w:rsid w:val="00D8709B"/>
    <w:rsid w:val="00D87858"/>
    <w:rsid w:val="00D87F76"/>
    <w:rsid w:val="00D90DAC"/>
    <w:rsid w:val="00D915E1"/>
    <w:rsid w:val="00D92F3A"/>
    <w:rsid w:val="00D93157"/>
    <w:rsid w:val="00D95384"/>
    <w:rsid w:val="00D95789"/>
    <w:rsid w:val="00D95E48"/>
    <w:rsid w:val="00D95FA3"/>
    <w:rsid w:val="00D96694"/>
    <w:rsid w:val="00D969B9"/>
    <w:rsid w:val="00D96F6C"/>
    <w:rsid w:val="00D97C80"/>
    <w:rsid w:val="00DA0ADC"/>
    <w:rsid w:val="00DA0B48"/>
    <w:rsid w:val="00DA0D01"/>
    <w:rsid w:val="00DA1405"/>
    <w:rsid w:val="00DA1729"/>
    <w:rsid w:val="00DA226B"/>
    <w:rsid w:val="00DA268F"/>
    <w:rsid w:val="00DA312C"/>
    <w:rsid w:val="00DA47FA"/>
    <w:rsid w:val="00DA49B8"/>
    <w:rsid w:val="00DA5332"/>
    <w:rsid w:val="00DA63BE"/>
    <w:rsid w:val="00DA721C"/>
    <w:rsid w:val="00DB037F"/>
    <w:rsid w:val="00DB21F9"/>
    <w:rsid w:val="00DB25ED"/>
    <w:rsid w:val="00DB2B7B"/>
    <w:rsid w:val="00DB320F"/>
    <w:rsid w:val="00DB3C07"/>
    <w:rsid w:val="00DB3C1E"/>
    <w:rsid w:val="00DB47D0"/>
    <w:rsid w:val="00DB70AF"/>
    <w:rsid w:val="00DB7974"/>
    <w:rsid w:val="00DB7B5D"/>
    <w:rsid w:val="00DB7F05"/>
    <w:rsid w:val="00DC06B5"/>
    <w:rsid w:val="00DC1222"/>
    <w:rsid w:val="00DC294E"/>
    <w:rsid w:val="00DC2EB7"/>
    <w:rsid w:val="00DC3198"/>
    <w:rsid w:val="00DC32F4"/>
    <w:rsid w:val="00DC40A1"/>
    <w:rsid w:val="00DC49DF"/>
    <w:rsid w:val="00DC4EAE"/>
    <w:rsid w:val="00DC54DC"/>
    <w:rsid w:val="00DC6875"/>
    <w:rsid w:val="00DC6C20"/>
    <w:rsid w:val="00DC75EF"/>
    <w:rsid w:val="00DD01D8"/>
    <w:rsid w:val="00DD0FDF"/>
    <w:rsid w:val="00DD1BC9"/>
    <w:rsid w:val="00DD2142"/>
    <w:rsid w:val="00DD26AE"/>
    <w:rsid w:val="00DD3031"/>
    <w:rsid w:val="00DD314B"/>
    <w:rsid w:val="00DD35A3"/>
    <w:rsid w:val="00DD3AC3"/>
    <w:rsid w:val="00DD4081"/>
    <w:rsid w:val="00DD408E"/>
    <w:rsid w:val="00DD4816"/>
    <w:rsid w:val="00DD614F"/>
    <w:rsid w:val="00DD648F"/>
    <w:rsid w:val="00DD6964"/>
    <w:rsid w:val="00DD791C"/>
    <w:rsid w:val="00DE1DEF"/>
    <w:rsid w:val="00DE23BD"/>
    <w:rsid w:val="00DE2454"/>
    <w:rsid w:val="00DE29A0"/>
    <w:rsid w:val="00DE5D8B"/>
    <w:rsid w:val="00DE6232"/>
    <w:rsid w:val="00DE6A7A"/>
    <w:rsid w:val="00DE7790"/>
    <w:rsid w:val="00DF06CA"/>
    <w:rsid w:val="00DF0BFF"/>
    <w:rsid w:val="00DF1014"/>
    <w:rsid w:val="00DF205B"/>
    <w:rsid w:val="00DF2E47"/>
    <w:rsid w:val="00DF2F31"/>
    <w:rsid w:val="00DF3080"/>
    <w:rsid w:val="00DF3183"/>
    <w:rsid w:val="00DF36AC"/>
    <w:rsid w:val="00DF4D96"/>
    <w:rsid w:val="00DF5880"/>
    <w:rsid w:val="00DF5903"/>
    <w:rsid w:val="00DF6330"/>
    <w:rsid w:val="00DF72D1"/>
    <w:rsid w:val="00DF785B"/>
    <w:rsid w:val="00DF7A56"/>
    <w:rsid w:val="00E0043D"/>
    <w:rsid w:val="00E00B2D"/>
    <w:rsid w:val="00E0121C"/>
    <w:rsid w:val="00E01A70"/>
    <w:rsid w:val="00E01F0B"/>
    <w:rsid w:val="00E027D3"/>
    <w:rsid w:val="00E03807"/>
    <w:rsid w:val="00E03CC2"/>
    <w:rsid w:val="00E03FA7"/>
    <w:rsid w:val="00E0572F"/>
    <w:rsid w:val="00E06105"/>
    <w:rsid w:val="00E06451"/>
    <w:rsid w:val="00E066D4"/>
    <w:rsid w:val="00E068D7"/>
    <w:rsid w:val="00E071D1"/>
    <w:rsid w:val="00E0724D"/>
    <w:rsid w:val="00E1004A"/>
    <w:rsid w:val="00E1062F"/>
    <w:rsid w:val="00E1071D"/>
    <w:rsid w:val="00E10CF8"/>
    <w:rsid w:val="00E113D0"/>
    <w:rsid w:val="00E13C6B"/>
    <w:rsid w:val="00E13C9E"/>
    <w:rsid w:val="00E14015"/>
    <w:rsid w:val="00E140F7"/>
    <w:rsid w:val="00E14273"/>
    <w:rsid w:val="00E142B4"/>
    <w:rsid w:val="00E14B9D"/>
    <w:rsid w:val="00E14BE4"/>
    <w:rsid w:val="00E14D71"/>
    <w:rsid w:val="00E14DB3"/>
    <w:rsid w:val="00E14E2E"/>
    <w:rsid w:val="00E14F91"/>
    <w:rsid w:val="00E155CB"/>
    <w:rsid w:val="00E16BA3"/>
    <w:rsid w:val="00E17374"/>
    <w:rsid w:val="00E204A8"/>
    <w:rsid w:val="00E2094D"/>
    <w:rsid w:val="00E20D6F"/>
    <w:rsid w:val="00E214E4"/>
    <w:rsid w:val="00E216D1"/>
    <w:rsid w:val="00E22018"/>
    <w:rsid w:val="00E22692"/>
    <w:rsid w:val="00E2364B"/>
    <w:rsid w:val="00E23B32"/>
    <w:rsid w:val="00E23CEC"/>
    <w:rsid w:val="00E2440F"/>
    <w:rsid w:val="00E248E4"/>
    <w:rsid w:val="00E248E8"/>
    <w:rsid w:val="00E267D7"/>
    <w:rsid w:val="00E2779D"/>
    <w:rsid w:val="00E27AFE"/>
    <w:rsid w:val="00E27C20"/>
    <w:rsid w:val="00E32BB0"/>
    <w:rsid w:val="00E32E33"/>
    <w:rsid w:val="00E33DB7"/>
    <w:rsid w:val="00E34042"/>
    <w:rsid w:val="00E342F6"/>
    <w:rsid w:val="00E349B5"/>
    <w:rsid w:val="00E35064"/>
    <w:rsid w:val="00E35685"/>
    <w:rsid w:val="00E362D1"/>
    <w:rsid w:val="00E36A8A"/>
    <w:rsid w:val="00E37240"/>
    <w:rsid w:val="00E37ADA"/>
    <w:rsid w:val="00E37CE2"/>
    <w:rsid w:val="00E40327"/>
    <w:rsid w:val="00E40BE1"/>
    <w:rsid w:val="00E40DBD"/>
    <w:rsid w:val="00E41772"/>
    <w:rsid w:val="00E41B6A"/>
    <w:rsid w:val="00E4201A"/>
    <w:rsid w:val="00E4259C"/>
    <w:rsid w:val="00E43110"/>
    <w:rsid w:val="00E4353D"/>
    <w:rsid w:val="00E43DA6"/>
    <w:rsid w:val="00E43ED9"/>
    <w:rsid w:val="00E4419F"/>
    <w:rsid w:val="00E44588"/>
    <w:rsid w:val="00E44A84"/>
    <w:rsid w:val="00E44D8D"/>
    <w:rsid w:val="00E4580D"/>
    <w:rsid w:val="00E46433"/>
    <w:rsid w:val="00E479EA"/>
    <w:rsid w:val="00E47DC0"/>
    <w:rsid w:val="00E47F7D"/>
    <w:rsid w:val="00E50D01"/>
    <w:rsid w:val="00E50DBF"/>
    <w:rsid w:val="00E5233C"/>
    <w:rsid w:val="00E530E5"/>
    <w:rsid w:val="00E55659"/>
    <w:rsid w:val="00E55792"/>
    <w:rsid w:val="00E57AAA"/>
    <w:rsid w:val="00E60884"/>
    <w:rsid w:val="00E6093B"/>
    <w:rsid w:val="00E61345"/>
    <w:rsid w:val="00E629DE"/>
    <w:rsid w:val="00E62B83"/>
    <w:rsid w:val="00E63D09"/>
    <w:rsid w:val="00E6496F"/>
    <w:rsid w:val="00E65E2B"/>
    <w:rsid w:val="00E66E7C"/>
    <w:rsid w:val="00E6728B"/>
    <w:rsid w:val="00E7083C"/>
    <w:rsid w:val="00E71257"/>
    <w:rsid w:val="00E7224F"/>
    <w:rsid w:val="00E72596"/>
    <w:rsid w:val="00E729D7"/>
    <w:rsid w:val="00E72EC9"/>
    <w:rsid w:val="00E72F43"/>
    <w:rsid w:val="00E7307A"/>
    <w:rsid w:val="00E732A9"/>
    <w:rsid w:val="00E7364F"/>
    <w:rsid w:val="00E7396A"/>
    <w:rsid w:val="00E74449"/>
    <w:rsid w:val="00E75880"/>
    <w:rsid w:val="00E75A02"/>
    <w:rsid w:val="00E763AD"/>
    <w:rsid w:val="00E765D5"/>
    <w:rsid w:val="00E7732C"/>
    <w:rsid w:val="00E779B1"/>
    <w:rsid w:val="00E77E0D"/>
    <w:rsid w:val="00E800A8"/>
    <w:rsid w:val="00E83142"/>
    <w:rsid w:val="00E83368"/>
    <w:rsid w:val="00E83417"/>
    <w:rsid w:val="00E8487E"/>
    <w:rsid w:val="00E855FD"/>
    <w:rsid w:val="00E85BFA"/>
    <w:rsid w:val="00E85E0A"/>
    <w:rsid w:val="00E86079"/>
    <w:rsid w:val="00E86525"/>
    <w:rsid w:val="00E865F4"/>
    <w:rsid w:val="00E86D31"/>
    <w:rsid w:val="00E87BCE"/>
    <w:rsid w:val="00E87C31"/>
    <w:rsid w:val="00E90237"/>
    <w:rsid w:val="00E907A5"/>
    <w:rsid w:val="00E910E2"/>
    <w:rsid w:val="00E91475"/>
    <w:rsid w:val="00E91DFC"/>
    <w:rsid w:val="00E91E80"/>
    <w:rsid w:val="00E91EAA"/>
    <w:rsid w:val="00E928E7"/>
    <w:rsid w:val="00E92A3C"/>
    <w:rsid w:val="00E92B54"/>
    <w:rsid w:val="00E92BA8"/>
    <w:rsid w:val="00E93C62"/>
    <w:rsid w:val="00E93DB0"/>
    <w:rsid w:val="00E9563D"/>
    <w:rsid w:val="00E95E19"/>
    <w:rsid w:val="00E97398"/>
    <w:rsid w:val="00EA1D6E"/>
    <w:rsid w:val="00EA257A"/>
    <w:rsid w:val="00EA2CB6"/>
    <w:rsid w:val="00EA2D58"/>
    <w:rsid w:val="00EA345A"/>
    <w:rsid w:val="00EA41BD"/>
    <w:rsid w:val="00EA41E5"/>
    <w:rsid w:val="00EA473A"/>
    <w:rsid w:val="00EA5905"/>
    <w:rsid w:val="00EA5D07"/>
    <w:rsid w:val="00EA7074"/>
    <w:rsid w:val="00EA77A0"/>
    <w:rsid w:val="00EB0018"/>
    <w:rsid w:val="00EB0933"/>
    <w:rsid w:val="00EB0BAE"/>
    <w:rsid w:val="00EB16F7"/>
    <w:rsid w:val="00EB1C1A"/>
    <w:rsid w:val="00EB263E"/>
    <w:rsid w:val="00EB2717"/>
    <w:rsid w:val="00EB38BF"/>
    <w:rsid w:val="00EB417F"/>
    <w:rsid w:val="00EB427C"/>
    <w:rsid w:val="00EB5596"/>
    <w:rsid w:val="00EB5F64"/>
    <w:rsid w:val="00EB68D7"/>
    <w:rsid w:val="00EB7571"/>
    <w:rsid w:val="00EB7691"/>
    <w:rsid w:val="00EB7E4A"/>
    <w:rsid w:val="00EC0262"/>
    <w:rsid w:val="00EC0623"/>
    <w:rsid w:val="00EC0877"/>
    <w:rsid w:val="00EC08F0"/>
    <w:rsid w:val="00EC1636"/>
    <w:rsid w:val="00EC169A"/>
    <w:rsid w:val="00EC18CF"/>
    <w:rsid w:val="00EC37F3"/>
    <w:rsid w:val="00EC3865"/>
    <w:rsid w:val="00EC4ABB"/>
    <w:rsid w:val="00EC4CBB"/>
    <w:rsid w:val="00EC52C9"/>
    <w:rsid w:val="00EC6295"/>
    <w:rsid w:val="00EC6A9D"/>
    <w:rsid w:val="00EC6D02"/>
    <w:rsid w:val="00EC7688"/>
    <w:rsid w:val="00ED1179"/>
    <w:rsid w:val="00ED139D"/>
    <w:rsid w:val="00ED1914"/>
    <w:rsid w:val="00ED2E90"/>
    <w:rsid w:val="00ED4049"/>
    <w:rsid w:val="00ED4EC4"/>
    <w:rsid w:val="00ED6609"/>
    <w:rsid w:val="00ED6748"/>
    <w:rsid w:val="00ED6AF0"/>
    <w:rsid w:val="00ED6B3F"/>
    <w:rsid w:val="00ED6BD5"/>
    <w:rsid w:val="00ED6EBA"/>
    <w:rsid w:val="00ED7512"/>
    <w:rsid w:val="00ED7C0B"/>
    <w:rsid w:val="00EE0183"/>
    <w:rsid w:val="00EE03B4"/>
    <w:rsid w:val="00EE1207"/>
    <w:rsid w:val="00EE1D02"/>
    <w:rsid w:val="00EE1FD9"/>
    <w:rsid w:val="00EE237D"/>
    <w:rsid w:val="00EE314F"/>
    <w:rsid w:val="00EE3546"/>
    <w:rsid w:val="00EE5878"/>
    <w:rsid w:val="00EE6C7A"/>
    <w:rsid w:val="00EE7201"/>
    <w:rsid w:val="00EE7E09"/>
    <w:rsid w:val="00EF00C3"/>
    <w:rsid w:val="00EF04A9"/>
    <w:rsid w:val="00EF0D95"/>
    <w:rsid w:val="00EF13F3"/>
    <w:rsid w:val="00EF1983"/>
    <w:rsid w:val="00EF2158"/>
    <w:rsid w:val="00EF2F8E"/>
    <w:rsid w:val="00EF3715"/>
    <w:rsid w:val="00EF3E9A"/>
    <w:rsid w:val="00EF405F"/>
    <w:rsid w:val="00EF42CB"/>
    <w:rsid w:val="00EF48D2"/>
    <w:rsid w:val="00EF57BA"/>
    <w:rsid w:val="00EF63D9"/>
    <w:rsid w:val="00EF6556"/>
    <w:rsid w:val="00EF6615"/>
    <w:rsid w:val="00EF6AD5"/>
    <w:rsid w:val="00EF6E12"/>
    <w:rsid w:val="00EF6F45"/>
    <w:rsid w:val="00F0065F"/>
    <w:rsid w:val="00F01229"/>
    <w:rsid w:val="00F0151E"/>
    <w:rsid w:val="00F01D7D"/>
    <w:rsid w:val="00F01DD7"/>
    <w:rsid w:val="00F028D0"/>
    <w:rsid w:val="00F02C2A"/>
    <w:rsid w:val="00F02C81"/>
    <w:rsid w:val="00F0362C"/>
    <w:rsid w:val="00F03B09"/>
    <w:rsid w:val="00F03D02"/>
    <w:rsid w:val="00F04A5B"/>
    <w:rsid w:val="00F06233"/>
    <w:rsid w:val="00F06B80"/>
    <w:rsid w:val="00F0787D"/>
    <w:rsid w:val="00F10C68"/>
    <w:rsid w:val="00F11262"/>
    <w:rsid w:val="00F11A15"/>
    <w:rsid w:val="00F1223C"/>
    <w:rsid w:val="00F123D4"/>
    <w:rsid w:val="00F131E0"/>
    <w:rsid w:val="00F13559"/>
    <w:rsid w:val="00F13A9D"/>
    <w:rsid w:val="00F13B99"/>
    <w:rsid w:val="00F15084"/>
    <w:rsid w:val="00F15330"/>
    <w:rsid w:val="00F15587"/>
    <w:rsid w:val="00F156B1"/>
    <w:rsid w:val="00F15EFA"/>
    <w:rsid w:val="00F16073"/>
    <w:rsid w:val="00F16FED"/>
    <w:rsid w:val="00F1795B"/>
    <w:rsid w:val="00F2049F"/>
    <w:rsid w:val="00F20A57"/>
    <w:rsid w:val="00F20D3A"/>
    <w:rsid w:val="00F20F90"/>
    <w:rsid w:val="00F2167C"/>
    <w:rsid w:val="00F21D56"/>
    <w:rsid w:val="00F224B2"/>
    <w:rsid w:val="00F229E2"/>
    <w:rsid w:val="00F22C8F"/>
    <w:rsid w:val="00F22EF6"/>
    <w:rsid w:val="00F24407"/>
    <w:rsid w:val="00F2581C"/>
    <w:rsid w:val="00F261BD"/>
    <w:rsid w:val="00F2632B"/>
    <w:rsid w:val="00F26575"/>
    <w:rsid w:val="00F267BC"/>
    <w:rsid w:val="00F26C4E"/>
    <w:rsid w:val="00F27282"/>
    <w:rsid w:val="00F277B8"/>
    <w:rsid w:val="00F27C1A"/>
    <w:rsid w:val="00F3096E"/>
    <w:rsid w:val="00F309A4"/>
    <w:rsid w:val="00F30CA8"/>
    <w:rsid w:val="00F317B7"/>
    <w:rsid w:val="00F32015"/>
    <w:rsid w:val="00F32CA3"/>
    <w:rsid w:val="00F330F2"/>
    <w:rsid w:val="00F33660"/>
    <w:rsid w:val="00F33FA8"/>
    <w:rsid w:val="00F34671"/>
    <w:rsid w:val="00F34965"/>
    <w:rsid w:val="00F35601"/>
    <w:rsid w:val="00F35852"/>
    <w:rsid w:val="00F35B2E"/>
    <w:rsid w:val="00F35BA0"/>
    <w:rsid w:val="00F35ED3"/>
    <w:rsid w:val="00F363D9"/>
    <w:rsid w:val="00F3651A"/>
    <w:rsid w:val="00F366FC"/>
    <w:rsid w:val="00F36EDD"/>
    <w:rsid w:val="00F40F0A"/>
    <w:rsid w:val="00F41533"/>
    <w:rsid w:val="00F41A4E"/>
    <w:rsid w:val="00F41E07"/>
    <w:rsid w:val="00F42826"/>
    <w:rsid w:val="00F433F1"/>
    <w:rsid w:val="00F434E8"/>
    <w:rsid w:val="00F445AA"/>
    <w:rsid w:val="00F4493B"/>
    <w:rsid w:val="00F44DBA"/>
    <w:rsid w:val="00F45EBA"/>
    <w:rsid w:val="00F46018"/>
    <w:rsid w:val="00F4653A"/>
    <w:rsid w:val="00F46939"/>
    <w:rsid w:val="00F46C94"/>
    <w:rsid w:val="00F47BB0"/>
    <w:rsid w:val="00F5056A"/>
    <w:rsid w:val="00F50D4E"/>
    <w:rsid w:val="00F5115C"/>
    <w:rsid w:val="00F51276"/>
    <w:rsid w:val="00F51CF9"/>
    <w:rsid w:val="00F52380"/>
    <w:rsid w:val="00F52405"/>
    <w:rsid w:val="00F52BAA"/>
    <w:rsid w:val="00F52DD1"/>
    <w:rsid w:val="00F53F17"/>
    <w:rsid w:val="00F55BBE"/>
    <w:rsid w:val="00F5733B"/>
    <w:rsid w:val="00F57435"/>
    <w:rsid w:val="00F57615"/>
    <w:rsid w:val="00F57A14"/>
    <w:rsid w:val="00F57C34"/>
    <w:rsid w:val="00F60A14"/>
    <w:rsid w:val="00F61079"/>
    <w:rsid w:val="00F612D6"/>
    <w:rsid w:val="00F61756"/>
    <w:rsid w:val="00F61803"/>
    <w:rsid w:val="00F62351"/>
    <w:rsid w:val="00F62ABB"/>
    <w:rsid w:val="00F62C36"/>
    <w:rsid w:val="00F62D11"/>
    <w:rsid w:val="00F630CA"/>
    <w:rsid w:val="00F653EE"/>
    <w:rsid w:val="00F65ECE"/>
    <w:rsid w:val="00F67383"/>
    <w:rsid w:val="00F67B4F"/>
    <w:rsid w:val="00F70A30"/>
    <w:rsid w:val="00F70F67"/>
    <w:rsid w:val="00F722E4"/>
    <w:rsid w:val="00F72943"/>
    <w:rsid w:val="00F72E9C"/>
    <w:rsid w:val="00F737F3"/>
    <w:rsid w:val="00F740D1"/>
    <w:rsid w:val="00F751D7"/>
    <w:rsid w:val="00F753C2"/>
    <w:rsid w:val="00F75499"/>
    <w:rsid w:val="00F75786"/>
    <w:rsid w:val="00F75AF5"/>
    <w:rsid w:val="00F75BC9"/>
    <w:rsid w:val="00F76096"/>
    <w:rsid w:val="00F76203"/>
    <w:rsid w:val="00F76C32"/>
    <w:rsid w:val="00F772C0"/>
    <w:rsid w:val="00F77D0B"/>
    <w:rsid w:val="00F8069A"/>
    <w:rsid w:val="00F814BE"/>
    <w:rsid w:val="00F81A3F"/>
    <w:rsid w:val="00F836CE"/>
    <w:rsid w:val="00F83B9A"/>
    <w:rsid w:val="00F83E7B"/>
    <w:rsid w:val="00F85015"/>
    <w:rsid w:val="00F85569"/>
    <w:rsid w:val="00F85E82"/>
    <w:rsid w:val="00F8612F"/>
    <w:rsid w:val="00F8627A"/>
    <w:rsid w:val="00F86704"/>
    <w:rsid w:val="00F86774"/>
    <w:rsid w:val="00F869D8"/>
    <w:rsid w:val="00F90404"/>
    <w:rsid w:val="00F9074B"/>
    <w:rsid w:val="00F90D4A"/>
    <w:rsid w:val="00F916B7"/>
    <w:rsid w:val="00F92C08"/>
    <w:rsid w:val="00F9455A"/>
    <w:rsid w:val="00F96358"/>
    <w:rsid w:val="00F96A48"/>
    <w:rsid w:val="00F97D87"/>
    <w:rsid w:val="00F97E49"/>
    <w:rsid w:val="00FA01B3"/>
    <w:rsid w:val="00FA0D74"/>
    <w:rsid w:val="00FA0FB2"/>
    <w:rsid w:val="00FA1277"/>
    <w:rsid w:val="00FA14B1"/>
    <w:rsid w:val="00FA193B"/>
    <w:rsid w:val="00FA1C3D"/>
    <w:rsid w:val="00FA205A"/>
    <w:rsid w:val="00FA264D"/>
    <w:rsid w:val="00FA2A1B"/>
    <w:rsid w:val="00FA2DA9"/>
    <w:rsid w:val="00FA301A"/>
    <w:rsid w:val="00FA3991"/>
    <w:rsid w:val="00FA3A11"/>
    <w:rsid w:val="00FA3FD7"/>
    <w:rsid w:val="00FA4A3C"/>
    <w:rsid w:val="00FA5313"/>
    <w:rsid w:val="00FA5AB4"/>
    <w:rsid w:val="00FA5F95"/>
    <w:rsid w:val="00FA6047"/>
    <w:rsid w:val="00FA62F3"/>
    <w:rsid w:val="00FA69F9"/>
    <w:rsid w:val="00FA7C8F"/>
    <w:rsid w:val="00FB043E"/>
    <w:rsid w:val="00FB0B92"/>
    <w:rsid w:val="00FB0C11"/>
    <w:rsid w:val="00FB1067"/>
    <w:rsid w:val="00FB20B6"/>
    <w:rsid w:val="00FB2D45"/>
    <w:rsid w:val="00FB3DFC"/>
    <w:rsid w:val="00FB50A6"/>
    <w:rsid w:val="00FB6284"/>
    <w:rsid w:val="00FB6535"/>
    <w:rsid w:val="00FB67B4"/>
    <w:rsid w:val="00FB6F89"/>
    <w:rsid w:val="00FB7560"/>
    <w:rsid w:val="00FB7909"/>
    <w:rsid w:val="00FC097C"/>
    <w:rsid w:val="00FC0BA7"/>
    <w:rsid w:val="00FC2B26"/>
    <w:rsid w:val="00FC2FCC"/>
    <w:rsid w:val="00FC30C7"/>
    <w:rsid w:val="00FC3475"/>
    <w:rsid w:val="00FC3AF7"/>
    <w:rsid w:val="00FC40A4"/>
    <w:rsid w:val="00FC4A36"/>
    <w:rsid w:val="00FC5D51"/>
    <w:rsid w:val="00FC5D97"/>
    <w:rsid w:val="00FC5E61"/>
    <w:rsid w:val="00FC69AE"/>
    <w:rsid w:val="00FC6AAC"/>
    <w:rsid w:val="00FC6C13"/>
    <w:rsid w:val="00FC70AA"/>
    <w:rsid w:val="00FC731A"/>
    <w:rsid w:val="00FC74C4"/>
    <w:rsid w:val="00FC7E63"/>
    <w:rsid w:val="00FD0C6A"/>
    <w:rsid w:val="00FD0EFE"/>
    <w:rsid w:val="00FD11A7"/>
    <w:rsid w:val="00FD14C8"/>
    <w:rsid w:val="00FD1774"/>
    <w:rsid w:val="00FD20D6"/>
    <w:rsid w:val="00FD2784"/>
    <w:rsid w:val="00FD4A1F"/>
    <w:rsid w:val="00FD56CC"/>
    <w:rsid w:val="00FD5743"/>
    <w:rsid w:val="00FD5F9C"/>
    <w:rsid w:val="00FD633E"/>
    <w:rsid w:val="00FD6896"/>
    <w:rsid w:val="00FD6C34"/>
    <w:rsid w:val="00FD7DEB"/>
    <w:rsid w:val="00FE01C2"/>
    <w:rsid w:val="00FE0493"/>
    <w:rsid w:val="00FE2E23"/>
    <w:rsid w:val="00FE3023"/>
    <w:rsid w:val="00FE307F"/>
    <w:rsid w:val="00FE3D70"/>
    <w:rsid w:val="00FE4A0D"/>
    <w:rsid w:val="00FE4BA2"/>
    <w:rsid w:val="00FE5722"/>
    <w:rsid w:val="00FE6857"/>
    <w:rsid w:val="00FE6E7F"/>
    <w:rsid w:val="00FE7A9B"/>
    <w:rsid w:val="00FF008E"/>
    <w:rsid w:val="00FF01CF"/>
    <w:rsid w:val="00FF071C"/>
    <w:rsid w:val="00FF0D3E"/>
    <w:rsid w:val="00FF1507"/>
    <w:rsid w:val="00FF15D1"/>
    <w:rsid w:val="00FF1E84"/>
    <w:rsid w:val="00FF2BCF"/>
    <w:rsid w:val="00FF3B1B"/>
    <w:rsid w:val="00FF3BEE"/>
    <w:rsid w:val="00FF42B1"/>
    <w:rsid w:val="00FF4317"/>
    <w:rsid w:val="00FF5492"/>
    <w:rsid w:val="00FF56EF"/>
    <w:rsid w:val="00FF6021"/>
    <w:rsid w:val="00FF702E"/>
    <w:rsid w:val="00FF7892"/>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D51"/>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F7"/>
    <w:pPr>
      <w:tabs>
        <w:tab w:val="center" w:pos="4320"/>
        <w:tab w:val="right" w:pos="8640"/>
      </w:tabs>
    </w:pPr>
  </w:style>
  <w:style w:type="paragraph" w:styleId="Footer">
    <w:name w:val="footer"/>
    <w:basedOn w:val="Normal"/>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customStyle="1" w:styleId="TableParagraph">
    <w:name w:val="Table Paragraph"/>
    <w:basedOn w:val="Normal"/>
    <w:uiPriority w:val="1"/>
    <w:qFormat/>
    <w:rsid w:val="00FC3AF7"/>
    <w:pPr>
      <w:widowControl w:val="0"/>
      <w:autoSpaceDE w:val="0"/>
      <w:autoSpaceDN w:val="0"/>
    </w:pPr>
    <w:rPr>
      <w:sz w:val="22"/>
      <w:szCs w:val="22"/>
      <w:lang w:bidi="en-US"/>
    </w:rPr>
  </w:style>
  <w:style w:type="character" w:styleId="FollowedHyperlink">
    <w:name w:val="FollowedHyperlink"/>
    <w:basedOn w:val="DefaultParagraphFont"/>
    <w:semiHidden/>
    <w:unhideWhenUsed/>
    <w:rsid w:val="004B312D"/>
    <w:rPr>
      <w:color w:val="800080" w:themeColor="followedHyperlink"/>
      <w:u w:val="single"/>
    </w:rPr>
  </w:style>
  <w:style w:type="character" w:styleId="Mention">
    <w:name w:val="Mention"/>
    <w:basedOn w:val="DefaultParagraphFont"/>
    <w:uiPriority w:val="99"/>
    <w:unhideWhenUsed/>
    <w:rsid w:val="009A39C8"/>
    <w:rPr>
      <w:color w:val="2B579A"/>
      <w:shd w:val="clear" w:color="auto" w:fill="E1DFDD"/>
    </w:rPr>
  </w:style>
  <w:style w:type="table" w:customStyle="1" w:styleId="TableGrid1">
    <w:name w:val="Table Grid1"/>
    <w:basedOn w:val="TableNormal"/>
    <w:next w:val="TableGrid"/>
    <w:rsid w:val="0062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33FA8"/>
    <w:pPr>
      <w:spacing w:after="120"/>
    </w:pPr>
  </w:style>
  <w:style w:type="character" w:customStyle="1" w:styleId="BodyTextChar">
    <w:name w:val="Body Text Char"/>
    <w:basedOn w:val="DefaultParagraphFont"/>
    <w:link w:val="BodyText"/>
    <w:rsid w:val="00F33FA8"/>
    <w:rPr>
      <w:sz w:val="24"/>
      <w:szCs w:val="24"/>
    </w:rPr>
  </w:style>
  <w:style w:type="paragraph" w:styleId="Revision">
    <w:name w:val="Revision"/>
    <w:hidden/>
    <w:uiPriority w:val="99"/>
    <w:semiHidden/>
    <w:rsid w:val="00F33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9914939">
      <w:bodyDiv w:val="1"/>
      <w:marLeft w:val="0"/>
      <w:marRight w:val="0"/>
      <w:marTop w:val="0"/>
      <w:marBottom w:val="0"/>
      <w:divBdr>
        <w:top w:val="none" w:sz="0" w:space="0" w:color="auto"/>
        <w:left w:val="none" w:sz="0" w:space="0" w:color="auto"/>
        <w:bottom w:val="none" w:sz="0" w:space="0" w:color="auto"/>
        <w:right w:val="none" w:sz="0" w:space="0" w:color="auto"/>
      </w:divBdr>
    </w:div>
    <w:div w:id="62993957">
      <w:bodyDiv w:val="1"/>
      <w:marLeft w:val="0"/>
      <w:marRight w:val="0"/>
      <w:marTop w:val="0"/>
      <w:marBottom w:val="0"/>
      <w:divBdr>
        <w:top w:val="none" w:sz="0" w:space="0" w:color="auto"/>
        <w:left w:val="none" w:sz="0" w:space="0" w:color="auto"/>
        <w:bottom w:val="none" w:sz="0" w:space="0" w:color="auto"/>
        <w:right w:val="none" w:sz="0" w:space="0" w:color="auto"/>
      </w:divBdr>
    </w:div>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5290">
      <w:bodyDiv w:val="1"/>
      <w:marLeft w:val="0"/>
      <w:marRight w:val="0"/>
      <w:marTop w:val="0"/>
      <w:marBottom w:val="0"/>
      <w:divBdr>
        <w:top w:val="none" w:sz="0" w:space="0" w:color="auto"/>
        <w:left w:val="none" w:sz="0" w:space="0" w:color="auto"/>
        <w:bottom w:val="none" w:sz="0" w:space="0" w:color="auto"/>
        <w:right w:val="none" w:sz="0" w:space="0" w:color="auto"/>
      </w:divBdr>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03137558">
      <w:bodyDiv w:val="1"/>
      <w:marLeft w:val="0"/>
      <w:marRight w:val="0"/>
      <w:marTop w:val="0"/>
      <w:marBottom w:val="0"/>
      <w:divBdr>
        <w:top w:val="none" w:sz="0" w:space="0" w:color="auto"/>
        <w:left w:val="none" w:sz="0" w:space="0" w:color="auto"/>
        <w:bottom w:val="none" w:sz="0" w:space="0" w:color="auto"/>
        <w:right w:val="none" w:sz="0" w:space="0" w:color="auto"/>
      </w:divBdr>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528">
      <w:bodyDiv w:val="1"/>
      <w:marLeft w:val="0"/>
      <w:marRight w:val="0"/>
      <w:marTop w:val="0"/>
      <w:marBottom w:val="0"/>
      <w:divBdr>
        <w:top w:val="none" w:sz="0" w:space="0" w:color="auto"/>
        <w:left w:val="none" w:sz="0" w:space="0" w:color="auto"/>
        <w:bottom w:val="none" w:sz="0" w:space="0" w:color="auto"/>
        <w:right w:val="none" w:sz="0" w:space="0" w:color="auto"/>
      </w:divBdr>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677465007">
      <w:bodyDiv w:val="1"/>
      <w:marLeft w:val="0"/>
      <w:marRight w:val="0"/>
      <w:marTop w:val="0"/>
      <w:marBottom w:val="0"/>
      <w:divBdr>
        <w:top w:val="none" w:sz="0" w:space="0" w:color="auto"/>
        <w:left w:val="none" w:sz="0" w:space="0" w:color="auto"/>
        <w:bottom w:val="none" w:sz="0" w:space="0" w:color="auto"/>
        <w:right w:val="none" w:sz="0" w:space="0" w:color="auto"/>
      </w:divBdr>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75.xml"/><Relationship Id="rId21" Type="http://schemas.openxmlformats.org/officeDocument/2006/relationships/footer" Target="footer2.xml"/><Relationship Id="rId42" Type="http://schemas.openxmlformats.org/officeDocument/2006/relationships/footer" Target="footer8.xml"/><Relationship Id="rId47" Type="http://schemas.openxmlformats.org/officeDocument/2006/relationships/header" Target="header27.xm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header" Target="header52.xml"/><Relationship Id="rId89" Type="http://schemas.openxmlformats.org/officeDocument/2006/relationships/header" Target="header56.xml"/><Relationship Id="rId112" Type="http://schemas.openxmlformats.org/officeDocument/2006/relationships/footer" Target="footer30.xml"/><Relationship Id="rId133" Type="http://schemas.openxmlformats.org/officeDocument/2006/relationships/header" Target="header85.xml"/><Relationship Id="rId138" Type="http://schemas.openxmlformats.org/officeDocument/2006/relationships/footer" Target="footer38.xml"/><Relationship Id="rId154" Type="http://schemas.openxmlformats.org/officeDocument/2006/relationships/footer" Target="footer42.xml"/><Relationship Id="rId159" Type="http://schemas.openxmlformats.org/officeDocument/2006/relationships/footer" Target="footer44.xml"/><Relationship Id="rId16" Type="http://schemas.openxmlformats.org/officeDocument/2006/relationships/header" Target="header5.xml"/><Relationship Id="rId107" Type="http://schemas.openxmlformats.org/officeDocument/2006/relationships/footer" Target="footer28.xml"/><Relationship Id="rId11" Type="http://schemas.openxmlformats.org/officeDocument/2006/relationships/header" Target="header1.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5.xml"/><Relationship Id="rId74" Type="http://schemas.openxmlformats.org/officeDocument/2006/relationships/header" Target="header46.xml"/><Relationship Id="rId79" Type="http://schemas.openxmlformats.org/officeDocument/2006/relationships/header" Target="header49.xml"/><Relationship Id="rId102" Type="http://schemas.openxmlformats.org/officeDocument/2006/relationships/header" Target="header65.xml"/><Relationship Id="rId123" Type="http://schemas.openxmlformats.org/officeDocument/2006/relationships/header" Target="header79.xml"/><Relationship Id="rId128" Type="http://schemas.openxmlformats.org/officeDocument/2006/relationships/footer" Target="footer35.xml"/><Relationship Id="rId144" Type="http://schemas.openxmlformats.org/officeDocument/2006/relationships/header" Target="header93.xml"/><Relationship Id="rId149" Type="http://schemas.openxmlformats.org/officeDocument/2006/relationships/header" Target="header97.xml"/><Relationship Id="rId5" Type="http://schemas.openxmlformats.org/officeDocument/2006/relationships/numbering" Target="numbering.xml"/><Relationship Id="rId90" Type="http://schemas.openxmlformats.org/officeDocument/2006/relationships/footer" Target="footer23.xml"/><Relationship Id="rId95" Type="http://schemas.openxmlformats.org/officeDocument/2006/relationships/header" Target="header60.xml"/><Relationship Id="rId160" Type="http://schemas.openxmlformats.org/officeDocument/2006/relationships/header" Target="header104.xml"/><Relationship Id="rId165"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39.xml"/><Relationship Id="rId69" Type="http://schemas.openxmlformats.org/officeDocument/2006/relationships/header" Target="header42.xml"/><Relationship Id="rId113" Type="http://schemas.openxmlformats.org/officeDocument/2006/relationships/header" Target="header72.xml"/><Relationship Id="rId118" Type="http://schemas.openxmlformats.org/officeDocument/2006/relationships/header" Target="header76.xml"/><Relationship Id="rId134" Type="http://schemas.openxmlformats.org/officeDocument/2006/relationships/footer" Target="footer37.xml"/><Relationship Id="rId139" Type="http://schemas.openxmlformats.org/officeDocument/2006/relationships/header" Target="header89.xml"/><Relationship Id="rId80" Type="http://schemas.openxmlformats.org/officeDocument/2006/relationships/header" Target="header50.xml"/><Relationship Id="rId85" Type="http://schemas.openxmlformats.org/officeDocument/2006/relationships/header" Target="header53.xml"/><Relationship Id="rId150" Type="http://schemas.openxmlformats.org/officeDocument/2006/relationships/footer" Target="footer41.xml"/><Relationship Id="rId155" Type="http://schemas.openxmlformats.org/officeDocument/2006/relationships/header" Target="header101.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footer" Target="footer7.xml"/><Relationship Id="rId59" Type="http://schemas.openxmlformats.org/officeDocument/2006/relationships/footer" Target="footer13.xml"/><Relationship Id="rId103" Type="http://schemas.openxmlformats.org/officeDocument/2006/relationships/footer" Target="footer27.xml"/><Relationship Id="rId108" Type="http://schemas.openxmlformats.org/officeDocument/2006/relationships/header" Target="header69.xml"/><Relationship Id="rId124" Type="http://schemas.openxmlformats.org/officeDocument/2006/relationships/footer" Target="footer34.xml"/><Relationship Id="rId129" Type="http://schemas.openxmlformats.org/officeDocument/2006/relationships/footer" Target="footer36.xml"/><Relationship Id="rId54" Type="http://schemas.openxmlformats.org/officeDocument/2006/relationships/footer" Target="footer11.xml"/><Relationship Id="rId70" Type="http://schemas.openxmlformats.org/officeDocument/2006/relationships/header" Target="header43.xml"/><Relationship Id="rId75" Type="http://schemas.openxmlformats.org/officeDocument/2006/relationships/header" Target="header47.xml"/><Relationship Id="rId91" Type="http://schemas.openxmlformats.org/officeDocument/2006/relationships/header" Target="header57.xml"/><Relationship Id="rId96" Type="http://schemas.openxmlformats.org/officeDocument/2006/relationships/header" Target="header61.xml"/><Relationship Id="rId140" Type="http://schemas.openxmlformats.org/officeDocument/2006/relationships/header" Target="header90.xml"/><Relationship Id="rId145" Type="http://schemas.openxmlformats.org/officeDocument/2006/relationships/header" Target="header94.xml"/><Relationship Id="rId161" Type="http://schemas.openxmlformats.org/officeDocument/2006/relationships/header" Target="header105.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4.xml"/><Relationship Id="rId106" Type="http://schemas.openxmlformats.org/officeDocument/2006/relationships/header" Target="header68.xml"/><Relationship Id="rId114" Type="http://schemas.openxmlformats.org/officeDocument/2006/relationships/header" Target="header73.xml"/><Relationship Id="rId119" Type="http://schemas.openxmlformats.org/officeDocument/2006/relationships/footer" Target="footer32.xml"/><Relationship Id="rId127" Type="http://schemas.openxmlformats.org/officeDocument/2006/relationships/header" Target="header82.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header" Target="header45.xml"/><Relationship Id="rId78" Type="http://schemas.openxmlformats.org/officeDocument/2006/relationships/footer" Target="footer19.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footer" Target="footer24.xml"/><Relationship Id="rId99" Type="http://schemas.openxmlformats.org/officeDocument/2006/relationships/footer" Target="footer26.xml"/><Relationship Id="rId101" Type="http://schemas.openxmlformats.org/officeDocument/2006/relationships/header" Target="header64.xml"/><Relationship Id="rId122" Type="http://schemas.openxmlformats.org/officeDocument/2006/relationships/header" Target="header78.xml"/><Relationship Id="rId130" Type="http://schemas.openxmlformats.org/officeDocument/2006/relationships/header" Target="header83.xml"/><Relationship Id="rId135" Type="http://schemas.openxmlformats.org/officeDocument/2006/relationships/header" Target="header86.xml"/><Relationship Id="rId143" Type="http://schemas.openxmlformats.org/officeDocument/2006/relationships/header" Target="header92.xml"/><Relationship Id="rId148" Type="http://schemas.openxmlformats.org/officeDocument/2006/relationships/header" Target="header96.xml"/><Relationship Id="rId151" Type="http://schemas.openxmlformats.org/officeDocument/2006/relationships/header" Target="header98.xml"/><Relationship Id="rId156" Type="http://schemas.openxmlformats.org/officeDocument/2006/relationships/header" Target="header102.xml"/><Relationship Id="rId164" Type="http://schemas.openxmlformats.org/officeDocument/2006/relationships/header" Target="header10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my.Bernstein@mass.gov" TargetMode="External"/><Relationship Id="rId39" Type="http://schemas.openxmlformats.org/officeDocument/2006/relationships/header" Target="header21.xml"/><Relationship Id="rId109" Type="http://schemas.openxmlformats.org/officeDocument/2006/relationships/header" Target="header70.xml"/><Relationship Id="rId34" Type="http://schemas.openxmlformats.org/officeDocument/2006/relationships/footer" Target="footer6.xml"/><Relationship Id="rId50" Type="http://schemas.openxmlformats.org/officeDocument/2006/relationships/footer" Target="footer10.xml"/><Relationship Id="rId55" Type="http://schemas.openxmlformats.org/officeDocument/2006/relationships/footer" Target="footer12.xml"/><Relationship Id="rId76" Type="http://schemas.openxmlformats.org/officeDocument/2006/relationships/footer" Target="footer18.xml"/><Relationship Id="rId97" Type="http://schemas.openxmlformats.org/officeDocument/2006/relationships/header" Target="header62.xml"/><Relationship Id="rId104" Type="http://schemas.openxmlformats.org/officeDocument/2006/relationships/header" Target="header66.xml"/><Relationship Id="rId120" Type="http://schemas.openxmlformats.org/officeDocument/2006/relationships/footer" Target="footer33.xml"/><Relationship Id="rId125" Type="http://schemas.openxmlformats.org/officeDocument/2006/relationships/header" Target="header80.xml"/><Relationship Id="rId141" Type="http://schemas.openxmlformats.org/officeDocument/2006/relationships/header" Target="header91.xm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4.xml"/><Relationship Id="rId92" Type="http://schemas.openxmlformats.org/officeDocument/2006/relationships/header" Target="header58.xml"/><Relationship Id="rId162" Type="http://schemas.openxmlformats.org/officeDocument/2006/relationships/header" Target="header106.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1.xml"/><Relationship Id="rId87" Type="http://schemas.openxmlformats.org/officeDocument/2006/relationships/header" Target="header54.xml"/><Relationship Id="rId110" Type="http://schemas.openxmlformats.org/officeDocument/2006/relationships/header" Target="header71.xml"/><Relationship Id="rId115" Type="http://schemas.openxmlformats.org/officeDocument/2006/relationships/footer" Target="footer31.xml"/><Relationship Id="rId131" Type="http://schemas.openxmlformats.org/officeDocument/2006/relationships/hyperlink" Target="http://www.mass.gov/eohhs/gov/departments/masshealth/" TargetMode="External"/><Relationship Id="rId136" Type="http://schemas.openxmlformats.org/officeDocument/2006/relationships/header" Target="header87.xml"/><Relationship Id="rId157" Type="http://schemas.openxmlformats.org/officeDocument/2006/relationships/header" Target="header103.xml"/><Relationship Id="rId61" Type="http://schemas.openxmlformats.org/officeDocument/2006/relationships/header" Target="header37.xml"/><Relationship Id="rId82" Type="http://schemas.openxmlformats.org/officeDocument/2006/relationships/footer" Target="footer21.xml"/><Relationship Id="rId152" Type="http://schemas.openxmlformats.org/officeDocument/2006/relationships/header" Target="header99.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18.xml"/><Relationship Id="rId56" Type="http://schemas.openxmlformats.org/officeDocument/2006/relationships/header" Target="header33.xml"/><Relationship Id="rId77" Type="http://schemas.openxmlformats.org/officeDocument/2006/relationships/header" Target="header48.xml"/><Relationship Id="rId100" Type="http://schemas.openxmlformats.org/officeDocument/2006/relationships/header" Target="header63.xml"/><Relationship Id="rId105" Type="http://schemas.openxmlformats.org/officeDocument/2006/relationships/header" Target="header67.xml"/><Relationship Id="rId126" Type="http://schemas.openxmlformats.org/officeDocument/2006/relationships/header" Target="header81.xml"/><Relationship Id="rId147" Type="http://schemas.openxmlformats.org/officeDocument/2006/relationships/header" Target="header95.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footer" Target="footer17.xml"/><Relationship Id="rId93" Type="http://schemas.openxmlformats.org/officeDocument/2006/relationships/header" Target="header59.xml"/><Relationship Id="rId98" Type="http://schemas.openxmlformats.org/officeDocument/2006/relationships/footer" Target="footer25.xml"/><Relationship Id="rId121" Type="http://schemas.openxmlformats.org/officeDocument/2006/relationships/header" Target="header77.xml"/><Relationship Id="rId142" Type="http://schemas.openxmlformats.org/officeDocument/2006/relationships/footer" Target="footer39.xml"/><Relationship Id="rId163" Type="http://schemas.openxmlformats.org/officeDocument/2006/relationships/footer" Target="footer45.xm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footer" Target="footer9.xml"/><Relationship Id="rId67" Type="http://schemas.openxmlformats.org/officeDocument/2006/relationships/footer" Target="footer15.xml"/><Relationship Id="rId116" Type="http://schemas.openxmlformats.org/officeDocument/2006/relationships/header" Target="header74.xml"/><Relationship Id="rId137" Type="http://schemas.openxmlformats.org/officeDocument/2006/relationships/header" Target="header88.xml"/><Relationship Id="rId158" Type="http://schemas.openxmlformats.org/officeDocument/2006/relationships/footer" Target="footer43.xml"/><Relationship Id="rId20" Type="http://schemas.openxmlformats.org/officeDocument/2006/relationships/header" Target="header8.xml"/><Relationship Id="rId41" Type="http://schemas.openxmlformats.org/officeDocument/2006/relationships/header" Target="header23.xml"/><Relationship Id="rId62" Type="http://schemas.openxmlformats.org/officeDocument/2006/relationships/header" Target="header38.xml"/><Relationship Id="rId83" Type="http://schemas.openxmlformats.org/officeDocument/2006/relationships/header" Target="header51.xml"/><Relationship Id="rId88" Type="http://schemas.openxmlformats.org/officeDocument/2006/relationships/header" Target="header55.xml"/><Relationship Id="rId111" Type="http://schemas.openxmlformats.org/officeDocument/2006/relationships/footer" Target="footer29.xml"/><Relationship Id="rId132" Type="http://schemas.openxmlformats.org/officeDocument/2006/relationships/header" Target="header84.xml"/><Relationship Id="rId153" Type="http://schemas.openxmlformats.org/officeDocument/2006/relationships/header" Target="header10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1E79CFCC21E4BB8F8B3EBDDCB45F6" ma:contentTypeVersion="4" ma:contentTypeDescription="Create a new document." ma:contentTypeScope="" ma:versionID="71438e9b4f308010e0cab050b2e649e7">
  <xsd:schema xmlns:xsd="http://www.w3.org/2001/XMLSchema" xmlns:xs="http://www.w3.org/2001/XMLSchema" xmlns:p="http://schemas.microsoft.com/office/2006/metadata/properties" xmlns:ns2="02a64acd-37b4-4213-adcf-69e7bb6f99b3" xmlns:ns3="bfbac546-a2fc-4229-9ece-d0acbd3b42bf" targetNamespace="http://schemas.microsoft.com/office/2006/metadata/properties" ma:root="true" ma:fieldsID="ce760d65b5ae12c03192d9e7a49590ad" ns2:_="" ns3:_="">
    <xsd:import namespace="02a64acd-37b4-4213-adcf-69e7bb6f99b3"/>
    <xsd:import namespace="bfbac546-a2fc-4229-9ece-d0acbd3b4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4acd-37b4-4213-adcf-69e7bb6f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c546-a2fc-4229-9ece-d0acbd3b4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2019F-F796-4A76-8732-37BDC9C6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4acd-37b4-4213-adcf-69e7bb6f99b3"/>
    <ds:schemaRef ds:uri="bfbac546-a2fc-4229-9ece-d0acbd3b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335</Pages>
  <Words>102456</Words>
  <Characters>584003</Characters>
  <Application>Microsoft Office Word</Application>
  <DocSecurity>2</DocSecurity>
  <Lines>4866</Lines>
  <Paragraphs>1370</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685089</CharactersWithSpaces>
  <SharedDoc>false</SharedDoc>
  <HLinks>
    <vt:vector size="12" baseType="variant">
      <vt:variant>
        <vt:i4>917577</vt:i4>
      </vt:variant>
      <vt:variant>
        <vt:i4>3</vt:i4>
      </vt:variant>
      <vt:variant>
        <vt:i4>0</vt:i4>
      </vt:variant>
      <vt:variant>
        <vt:i4>5</vt:i4>
      </vt:variant>
      <vt:variant>
        <vt:lpwstr>http://www.mass.gov/eohhs/gov/departments/masshealth/</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2007-10-12T16:25:00Z</cp:lastPrinted>
  <dcterms:created xsi:type="dcterms:W3CDTF">2022-09-09T15:46:00Z</dcterms:created>
  <dcterms:modified xsi:type="dcterms:W3CDTF">2022-09-09T15:48:00Z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0x0101000551E79CFCC21E4BB8F8B3EBDDCB45F6</vt:lpwstr>
  </property>
  <property fmtid="{D5CDD505-2E9C-101B-9397-08002B2CF9AE}" pid="3" name="_NewReviewCycle">
    <vt:lpwstr/>
  </property>
</Properties>
</file>