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325177B2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7A69A8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9C5DC3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3171B792" w:rsidR="00F664CC" w:rsidRPr="00150BCC" w:rsidRDefault="00F664CC" w:rsidP="0048791D">
      <w:pPr>
        <w:pStyle w:val="BullsHeading"/>
        <w:tabs>
          <w:tab w:val="left" w:pos="8610"/>
          <w:tab w:val="right" w:pos="10080"/>
        </w:tabs>
        <w:spacing w:before="480"/>
      </w:pPr>
      <w:r w:rsidRPr="00150BCC">
        <w:t>MassHealth</w:t>
      </w:r>
    </w:p>
    <w:p w14:paraId="5062B54D" w14:textId="22C0A1D0" w:rsidR="00F664CC" w:rsidRPr="005B27F1" w:rsidRDefault="007B391C" w:rsidP="005B27F1">
      <w:pPr>
        <w:pStyle w:val="Heading1"/>
      </w:pPr>
      <w:r>
        <w:t>Acute Inpatient Hospital</w:t>
      </w:r>
      <w:r w:rsidR="00F664CC" w:rsidRPr="005B27F1">
        <w:t xml:space="preserve"> Bulletin </w:t>
      </w:r>
      <w:r w:rsidR="007C2E4E">
        <w:t>190</w:t>
      </w:r>
    </w:p>
    <w:p w14:paraId="75D236DE" w14:textId="178BDA6B" w:rsidR="00F664CC" w:rsidRPr="00150BCC" w:rsidRDefault="007B391C" w:rsidP="00150BCC">
      <w:pPr>
        <w:pStyle w:val="BullsHeading"/>
      </w:pPr>
      <w:r>
        <w:t>March 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1BFBD4F4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7B391C">
        <w:t>Acute Inpatient Hospital</w:t>
      </w:r>
      <w:r w:rsidR="006C65EC">
        <w:t>s</w:t>
      </w:r>
      <w:r w:rsidR="007B391C">
        <w:t xml:space="preserve"> </w:t>
      </w:r>
      <w:r w:rsidRPr="00F664CC">
        <w:t>Participating in MassHealth</w:t>
      </w:r>
    </w:p>
    <w:p w14:paraId="0B653655" w14:textId="596957A3" w:rsidR="00F664CC" w:rsidRPr="00F664CC" w:rsidRDefault="00F664CC" w:rsidP="00826BA6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826BA6">
        <w:t xml:space="preserve"> [signature of Amanda Cassel Kraft]</w:t>
      </w:r>
    </w:p>
    <w:p w14:paraId="79D3F408" w14:textId="5EFE5988" w:rsidR="00675088" w:rsidRPr="006C65EC" w:rsidRDefault="00F664CC" w:rsidP="00675088">
      <w:pPr>
        <w:pStyle w:val="SubjectLine"/>
        <w:spacing w:after="100"/>
        <w:ind w:left="1440" w:hanging="1080"/>
        <w:rPr>
          <w:bCs/>
        </w:rPr>
      </w:pPr>
      <w:r w:rsidRPr="00F664CC">
        <w:t>RE:</w:t>
      </w:r>
      <w:r w:rsidR="00BD2DAF">
        <w:tab/>
      </w:r>
      <w:r w:rsidR="00675088" w:rsidRPr="006C65EC">
        <w:rPr>
          <w:bCs/>
        </w:rPr>
        <w:t>Updated Application for Seniors and People Needing Long-Term</w:t>
      </w:r>
      <w:r w:rsidR="0048791D">
        <w:rPr>
          <w:bCs/>
        </w:rPr>
        <w:t>-</w:t>
      </w:r>
      <w:r w:rsidR="00675088" w:rsidRPr="006C65EC">
        <w:rPr>
          <w:bCs/>
        </w:rPr>
        <w:t xml:space="preserve">Care Services (SACA-2) </w:t>
      </w:r>
    </w:p>
    <w:p w14:paraId="307B7425" w14:textId="6DA6A4E9" w:rsidR="00F664CC" w:rsidRPr="005B27F1" w:rsidRDefault="00675088" w:rsidP="00E44D93">
      <w:pPr>
        <w:pStyle w:val="Heading2"/>
      </w:pPr>
      <w:r>
        <w:t>Background</w:t>
      </w:r>
    </w:p>
    <w:p w14:paraId="1A12300D" w14:textId="2F5229C0" w:rsidR="007B391C" w:rsidRDefault="007B391C" w:rsidP="00E44D93">
      <w:pPr>
        <w:spacing w:after="120" w:afterAutospacing="0" w:line="276" w:lineRule="auto"/>
        <w:ind w:right="576"/>
        <w:rPr>
          <w:rFonts w:cs="Arial"/>
        </w:rPr>
      </w:pPr>
      <w:r>
        <w:rPr>
          <w:rFonts w:cs="Arial"/>
        </w:rPr>
        <w:t xml:space="preserve">MassHealth has updated the application for health benefits for seniors and people needing long-term-care services. The </w:t>
      </w:r>
      <w:r w:rsidR="00AE26FB">
        <w:rPr>
          <w:rFonts w:cs="Arial"/>
        </w:rPr>
        <w:t>A</w:t>
      </w:r>
      <w:r>
        <w:rPr>
          <w:rFonts w:cs="Arial"/>
        </w:rPr>
        <w:t>pplication for Health Coverage for Seniors and People Needing Long-Term-Care Services (SACA-2), revised March 2022, is for the following populations in Massachusetts:</w:t>
      </w:r>
    </w:p>
    <w:p w14:paraId="46CA2B07" w14:textId="77777777" w:rsidR="007B391C" w:rsidRPr="00226296" w:rsidRDefault="007B391C" w:rsidP="00651A19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/>
          <w:sz w:val="22"/>
        </w:rPr>
      </w:pPr>
      <w:r w:rsidRPr="00226296">
        <w:rPr>
          <w:rFonts w:ascii="Georgia" w:hAnsi="Georgia"/>
          <w:sz w:val="22"/>
        </w:rPr>
        <w:t xml:space="preserve">an </w:t>
      </w:r>
      <w:r w:rsidRPr="006C65EC">
        <w:rPr>
          <w:rFonts w:ascii="Georgia" w:hAnsi="Georgia" w:cs="Arial"/>
          <w:sz w:val="22"/>
          <w:szCs w:val="22"/>
        </w:rPr>
        <w:t>individual</w:t>
      </w:r>
      <w:r w:rsidRPr="00226296">
        <w:rPr>
          <w:rFonts w:ascii="Georgia" w:hAnsi="Georgia"/>
          <w:sz w:val="22"/>
        </w:rPr>
        <w:t xml:space="preserve"> 65 years of age or older who is living at home and</w:t>
      </w:r>
    </w:p>
    <w:p w14:paraId="54E1903F" w14:textId="77777777" w:rsidR="007B391C" w:rsidRDefault="007B391C" w:rsidP="00651A19">
      <w:pPr>
        <w:numPr>
          <w:ilvl w:val="1"/>
          <w:numId w:val="11"/>
        </w:numPr>
        <w:tabs>
          <w:tab w:val="left" w:pos="900"/>
          <w:tab w:val="left" w:pos="990"/>
        </w:tabs>
        <w:spacing w:before="0" w:after="0" w:afterAutospacing="0" w:line="276" w:lineRule="auto"/>
      </w:pPr>
      <w:r>
        <w:t>is not the parent of a child younger than 19 years of age who lives with the individual; or</w:t>
      </w:r>
    </w:p>
    <w:p w14:paraId="6C679F85" w14:textId="77777777" w:rsidR="007B391C" w:rsidRPr="002A2916" w:rsidRDefault="007B391C" w:rsidP="00651A19">
      <w:pPr>
        <w:numPr>
          <w:ilvl w:val="1"/>
          <w:numId w:val="11"/>
        </w:numPr>
        <w:tabs>
          <w:tab w:val="left" w:pos="900"/>
          <w:tab w:val="left" w:pos="990"/>
        </w:tabs>
        <w:spacing w:before="0" w:after="0" w:afterAutospacing="0" w:line="276" w:lineRule="auto"/>
      </w:pPr>
      <w:r>
        <w:t xml:space="preserve">is not an adult relative living with and taking care of a child younger than 19 years of </w:t>
      </w:r>
      <w:r w:rsidRPr="002A2916">
        <w:t>age when neither parent is living in the home; or</w:t>
      </w:r>
    </w:p>
    <w:p w14:paraId="5E5F9AF7" w14:textId="77777777" w:rsidR="007B391C" w:rsidRDefault="007B391C" w:rsidP="00651A19">
      <w:pPr>
        <w:numPr>
          <w:ilvl w:val="1"/>
          <w:numId w:val="11"/>
        </w:numPr>
        <w:tabs>
          <w:tab w:val="left" w:pos="900"/>
          <w:tab w:val="left" w:pos="990"/>
        </w:tabs>
        <w:spacing w:before="0" w:after="80" w:afterAutospacing="0" w:line="276" w:lineRule="auto"/>
      </w:pPr>
      <w:r w:rsidRPr="002A2916">
        <w:t>is disabled and is either employed 40 hours or more a month or is currently employed and has been employed for at least 240 hours in the six months immediately before the month of application; or</w:t>
      </w:r>
    </w:p>
    <w:p w14:paraId="14C8D411" w14:textId="77777777" w:rsidR="007B391C" w:rsidRPr="006C65EC" w:rsidRDefault="007B391C" w:rsidP="00651A19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 w:rsidRPr="006C65EC">
        <w:rPr>
          <w:rFonts w:ascii="Georgia" w:hAnsi="Georgia" w:cs="Arial"/>
          <w:sz w:val="22"/>
          <w:szCs w:val="22"/>
        </w:rPr>
        <w:t>an individual of any age who needs long-term-care services in a medical institution or a nursing facility; or</w:t>
      </w:r>
    </w:p>
    <w:p w14:paraId="777C5DF3" w14:textId="77777777" w:rsidR="007B391C" w:rsidRPr="006C65EC" w:rsidRDefault="007B391C" w:rsidP="00651A19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 w:rsidRPr="006C65EC">
        <w:rPr>
          <w:rFonts w:ascii="Georgia" w:hAnsi="Georgia" w:cs="Arial"/>
          <w:sz w:val="22"/>
          <w:szCs w:val="22"/>
        </w:rPr>
        <w:t>an individual who is eligible under certain programs to get long-term-care services to live at home; or</w:t>
      </w:r>
    </w:p>
    <w:p w14:paraId="792D21F1" w14:textId="77777777" w:rsidR="007B391C" w:rsidRPr="00226296" w:rsidRDefault="007B391C" w:rsidP="00651A19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/>
          <w:sz w:val="22"/>
        </w:rPr>
      </w:pPr>
      <w:r w:rsidRPr="006C65EC">
        <w:rPr>
          <w:rFonts w:ascii="Georgia" w:hAnsi="Georgia" w:cs="Arial"/>
          <w:sz w:val="22"/>
          <w:szCs w:val="22"/>
        </w:rPr>
        <w:t>a member of a married</w:t>
      </w:r>
      <w:r w:rsidRPr="00226296">
        <w:rPr>
          <w:rFonts w:ascii="Georgia" w:hAnsi="Georgia"/>
          <w:sz w:val="22"/>
        </w:rPr>
        <w:t xml:space="preserve"> couple living together and</w:t>
      </w:r>
    </w:p>
    <w:p w14:paraId="537C25B1" w14:textId="77777777" w:rsidR="007B391C" w:rsidRDefault="007B391C" w:rsidP="007B391C">
      <w:pPr>
        <w:numPr>
          <w:ilvl w:val="1"/>
          <w:numId w:val="11"/>
        </w:numPr>
        <w:tabs>
          <w:tab w:val="left" w:pos="900"/>
          <w:tab w:val="left" w:pos="990"/>
        </w:tabs>
        <w:spacing w:before="0" w:after="0" w:afterAutospacing="0" w:line="276" w:lineRule="auto"/>
        <w:ind w:right="576"/>
      </w:pPr>
      <w:r>
        <w:t xml:space="preserve">both spouses are applying for health </w:t>
      </w:r>
      <w:proofErr w:type="gramStart"/>
      <w:r>
        <w:t>coverage;</w:t>
      </w:r>
      <w:proofErr w:type="gramEnd"/>
    </w:p>
    <w:p w14:paraId="5CBEDCFA" w14:textId="77777777" w:rsidR="007B391C" w:rsidRDefault="007B391C" w:rsidP="007B391C">
      <w:pPr>
        <w:numPr>
          <w:ilvl w:val="1"/>
          <w:numId w:val="11"/>
        </w:numPr>
        <w:tabs>
          <w:tab w:val="left" w:pos="900"/>
          <w:tab w:val="left" w:pos="990"/>
        </w:tabs>
        <w:spacing w:before="0" w:after="0" w:afterAutospacing="0" w:line="276" w:lineRule="auto"/>
        <w:ind w:right="576"/>
      </w:pPr>
      <w:r>
        <w:t>there are no children younger than 19 years of age living with the couple; and</w:t>
      </w:r>
    </w:p>
    <w:p w14:paraId="555FB0DD" w14:textId="01ED1165" w:rsidR="007B391C" w:rsidRPr="00E44D93" w:rsidRDefault="007B391C">
      <w:pPr>
        <w:numPr>
          <w:ilvl w:val="1"/>
          <w:numId w:val="11"/>
        </w:numPr>
        <w:tabs>
          <w:tab w:val="left" w:pos="900"/>
          <w:tab w:val="left" w:pos="990"/>
        </w:tabs>
        <w:spacing w:before="0" w:after="0" w:afterAutospacing="0" w:line="276" w:lineRule="auto"/>
        <w:ind w:right="576"/>
      </w:pPr>
      <w:r>
        <w:t>one spouse is 65 years of age or older and the other spouse is younger than 65 years of age.</w:t>
      </w:r>
    </w:p>
    <w:p w14:paraId="5310F157" w14:textId="241355E0" w:rsidR="007B391C" w:rsidRPr="002A2916" w:rsidRDefault="007B391C">
      <w:pPr>
        <w:spacing w:after="120" w:afterAutospacing="0" w:line="276" w:lineRule="auto"/>
        <w:ind w:right="576"/>
        <w:rPr>
          <w:rFonts w:cs="Arial"/>
        </w:rPr>
      </w:pPr>
      <w:r w:rsidRPr="002A2916">
        <w:rPr>
          <w:rFonts w:cs="Arial"/>
        </w:rPr>
        <w:t xml:space="preserve">An individual 65 years of age or older should complete the Application for Health and Dental Coverage and Help Paying Costs </w:t>
      </w:r>
      <w:r w:rsidR="00AE26FB">
        <w:rPr>
          <w:rFonts w:cs="Arial"/>
        </w:rPr>
        <w:t xml:space="preserve">(ACA-3) </w:t>
      </w:r>
      <w:r w:rsidRPr="002A2916">
        <w:rPr>
          <w:rFonts w:cs="Arial"/>
        </w:rPr>
        <w:t>if he or she meets any of the following exceptions. The individual is</w:t>
      </w:r>
    </w:p>
    <w:p w14:paraId="4C077564" w14:textId="77777777" w:rsidR="007B391C" w:rsidRPr="006C65EC" w:rsidRDefault="007B391C" w:rsidP="00651A19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 w:rsidRPr="006C65EC">
        <w:rPr>
          <w:rFonts w:ascii="Georgia" w:hAnsi="Georgia" w:cs="Arial"/>
          <w:sz w:val="22"/>
          <w:szCs w:val="22"/>
        </w:rPr>
        <w:t>the parent of a child younger than 19 years of age who lives with him or her; or</w:t>
      </w:r>
    </w:p>
    <w:p w14:paraId="552F4E8D" w14:textId="77777777" w:rsidR="007B391C" w:rsidRPr="00226296" w:rsidRDefault="007B391C" w:rsidP="00651A19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/>
          <w:sz w:val="22"/>
        </w:rPr>
      </w:pPr>
      <w:r w:rsidRPr="006C65EC">
        <w:rPr>
          <w:rFonts w:ascii="Georgia" w:hAnsi="Georgia" w:cs="Arial"/>
          <w:sz w:val="22"/>
          <w:szCs w:val="22"/>
        </w:rPr>
        <w:t>an adult relative living with and taking care of a child younger than 19 years of age when neither parent is living in the</w:t>
      </w:r>
      <w:r w:rsidRPr="00226296">
        <w:rPr>
          <w:rFonts w:ascii="Georgia" w:hAnsi="Georgia"/>
          <w:sz w:val="22"/>
        </w:rPr>
        <w:t xml:space="preserve"> home.</w:t>
      </w:r>
    </w:p>
    <w:p w14:paraId="3EC12C33" w14:textId="77777777" w:rsidR="00675088" w:rsidRDefault="00675088" w:rsidP="00E44D93">
      <w:pPr>
        <w:ind w:left="0"/>
      </w:pPr>
    </w:p>
    <w:p w14:paraId="21699FA7" w14:textId="77777777" w:rsidR="00E44D93" w:rsidRPr="00832806" w:rsidRDefault="00E44D93" w:rsidP="00E44D93">
      <w:pPr>
        <w:pStyle w:val="Heading2"/>
      </w:pPr>
      <w:r w:rsidRPr="00832806">
        <w:lastRenderedPageBreak/>
        <w:t>Summary of Changes</w:t>
      </w:r>
    </w:p>
    <w:p w14:paraId="6CB5F7F1" w14:textId="09B618E9" w:rsidR="00E44D93" w:rsidRDefault="00E44D93" w:rsidP="00E44D93">
      <w:pPr>
        <w:pStyle w:val="NormalWeb"/>
        <w:spacing w:after="120"/>
        <w:ind w:left="360"/>
        <w:rPr>
          <w:rFonts w:ascii="Georgia" w:hAnsi="Georgia"/>
          <w:sz w:val="22"/>
          <w:szCs w:val="22"/>
        </w:rPr>
      </w:pPr>
      <w:r w:rsidRPr="008B450D">
        <w:rPr>
          <w:rFonts w:ascii="Georgia" w:hAnsi="Georgia"/>
          <w:sz w:val="22"/>
          <w:szCs w:val="22"/>
        </w:rPr>
        <w:t xml:space="preserve">The following changes were made in the </w:t>
      </w:r>
      <w:r>
        <w:rPr>
          <w:rFonts w:ascii="Georgia" w:hAnsi="Georgia"/>
          <w:sz w:val="22"/>
          <w:szCs w:val="22"/>
        </w:rPr>
        <w:t xml:space="preserve">March </w:t>
      </w:r>
      <w:r w:rsidRPr="008B450D">
        <w:rPr>
          <w:rFonts w:ascii="Georgia" w:hAnsi="Georgia"/>
          <w:sz w:val="22"/>
          <w:szCs w:val="22"/>
        </w:rPr>
        <w:t>202</w:t>
      </w:r>
      <w:r>
        <w:rPr>
          <w:rFonts w:ascii="Georgia" w:hAnsi="Georgia"/>
          <w:sz w:val="22"/>
          <w:szCs w:val="22"/>
        </w:rPr>
        <w:t>2</w:t>
      </w:r>
      <w:r w:rsidRPr="008B450D">
        <w:rPr>
          <w:rFonts w:ascii="Georgia" w:hAnsi="Georgia"/>
          <w:sz w:val="22"/>
          <w:szCs w:val="22"/>
        </w:rPr>
        <w:t xml:space="preserve"> version of the SACA-2:</w:t>
      </w:r>
    </w:p>
    <w:p w14:paraId="1BF5CAF8" w14:textId="6B9A0BB6" w:rsidR="00E44D93" w:rsidRDefault="00E44D93" w:rsidP="006C65EC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Instruction page: What you may need to apply. Updated language to add exceptions to the requirement to provide a social security number</w:t>
      </w:r>
      <w:r w:rsidR="00CE27A0">
        <w:rPr>
          <w:rFonts w:ascii="Georgia" w:hAnsi="Georgia" w:cs="Arial"/>
          <w:sz w:val="22"/>
          <w:szCs w:val="22"/>
        </w:rPr>
        <w:t xml:space="preserve"> (SSN)</w:t>
      </w:r>
      <w:r>
        <w:rPr>
          <w:rFonts w:ascii="Georgia" w:hAnsi="Georgia" w:cs="Arial"/>
          <w:sz w:val="22"/>
          <w:szCs w:val="22"/>
        </w:rPr>
        <w:t xml:space="preserve">. </w:t>
      </w:r>
    </w:p>
    <w:p w14:paraId="3F784DA8" w14:textId="77777777" w:rsidR="00E44D93" w:rsidRDefault="00E44D93" w:rsidP="00E44D93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Step 2 Person One Question 6:</w:t>
      </w:r>
    </w:p>
    <w:p w14:paraId="0547FD67" w14:textId="77777777" w:rsidR="00E44D93" w:rsidRDefault="00E44D93" w:rsidP="00E44D93">
      <w:pPr>
        <w:pStyle w:val="NormalWeb"/>
        <w:numPr>
          <w:ilvl w:val="1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Deleted the sentence about needing an SSN for a Premium Assistance Payment </w:t>
      </w:r>
    </w:p>
    <w:p w14:paraId="35D103F4" w14:textId="77777777" w:rsidR="00E44D93" w:rsidRDefault="00E44D93" w:rsidP="00E44D93">
      <w:pPr>
        <w:pStyle w:val="NormalWeb"/>
        <w:numPr>
          <w:ilvl w:val="1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Added a reference to the Member Booklet for more information about SSNs.</w:t>
      </w:r>
    </w:p>
    <w:p w14:paraId="2E916F93" w14:textId="530C80AD" w:rsidR="00E44D93" w:rsidRDefault="00E44D93" w:rsidP="00E44D93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Other Income Question 25</w:t>
      </w:r>
      <w:r w:rsidR="00CE27A0">
        <w:rPr>
          <w:rFonts w:ascii="Georgia" w:hAnsi="Georgia" w:cs="Arial"/>
          <w:sz w:val="22"/>
          <w:szCs w:val="22"/>
        </w:rPr>
        <w:t xml:space="preserve">: </w:t>
      </w:r>
      <w:r>
        <w:rPr>
          <w:rFonts w:ascii="Georgia" w:hAnsi="Georgia" w:cs="Arial"/>
          <w:sz w:val="22"/>
          <w:szCs w:val="22"/>
        </w:rPr>
        <w:t xml:space="preserve">Added question about lottery and gambling winnings for each person. </w:t>
      </w:r>
    </w:p>
    <w:p w14:paraId="1C721C44" w14:textId="21B15E11" w:rsidR="00E44D93" w:rsidRDefault="00E44D93" w:rsidP="00E44D93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Yearly Income Q 30</w:t>
      </w:r>
      <w:r w:rsidR="00CE27A0">
        <w:rPr>
          <w:rFonts w:ascii="Georgia" w:hAnsi="Georgia" w:cs="Arial"/>
          <w:sz w:val="22"/>
          <w:szCs w:val="22"/>
        </w:rPr>
        <w:t xml:space="preserve">: </w:t>
      </w:r>
      <w:r>
        <w:rPr>
          <w:rFonts w:ascii="Georgia" w:hAnsi="Georgia" w:cs="Arial"/>
          <w:sz w:val="22"/>
          <w:szCs w:val="22"/>
        </w:rPr>
        <w:t>Updated the language to refer to unemployment benefits for each person.</w:t>
      </w:r>
    </w:p>
    <w:p w14:paraId="60B32994" w14:textId="77777777" w:rsidR="00E44D93" w:rsidRDefault="00E44D93" w:rsidP="00E44D93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Signature Page, For MassHealth and Health Connector Applicants:  </w:t>
      </w:r>
    </w:p>
    <w:p w14:paraId="544EFA8A" w14:textId="3E560AF3" w:rsidR="00E44D93" w:rsidRDefault="00E44D93" w:rsidP="00E44D93">
      <w:pPr>
        <w:pStyle w:val="NormalWeb"/>
        <w:numPr>
          <w:ilvl w:val="1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Added language about use of the </w:t>
      </w:r>
      <w:r w:rsidR="00CE27A0">
        <w:rPr>
          <w:rFonts w:ascii="Georgia" w:hAnsi="Georgia" w:cs="Arial"/>
          <w:sz w:val="22"/>
          <w:szCs w:val="22"/>
        </w:rPr>
        <w:t>SSN</w:t>
      </w:r>
    </w:p>
    <w:p w14:paraId="74EE6FEC" w14:textId="77777777" w:rsidR="00E44D93" w:rsidRDefault="00E44D93" w:rsidP="00E44D93">
      <w:pPr>
        <w:pStyle w:val="NormalWeb"/>
        <w:numPr>
          <w:ilvl w:val="1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Modified language to avoid certain doublets (such as “false or untrue”) </w:t>
      </w:r>
    </w:p>
    <w:p w14:paraId="7A48B13C" w14:textId="05EEDC4E" w:rsidR="00E44D93" w:rsidRDefault="00E44D93" w:rsidP="00E44D93">
      <w:pPr>
        <w:pStyle w:val="NormalWeb"/>
        <w:numPr>
          <w:ilvl w:val="1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Modified some sentences to follow plain language practices (e.g., shorter sentences, shor</w:t>
      </w:r>
      <w:r w:rsidR="001E1B9F">
        <w:rPr>
          <w:rFonts w:ascii="Georgia" w:hAnsi="Georgia" w:cs="Arial"/>
          <w:sz w:val="22"/>
          <w:szCs w:val="22"/>
        </w:rPr>
        <w:t>ter words in some instances)</w:t>
      </w:r>
      <w:r w:rsidR="00CE27A0">
        <w:rPr>
          <w:rFonts w:ascii="Georgia" w:hAnsi="Georgia" w:cs="Arial"/>
          <w:sz w:val="22"/>
          <w:szCs w:val="22"/>
        </w:rPr>
        <w:t>.</w:t>
      </w:r>
    </w:p>
    <w:p w14:paraId="51C4386B" w14:textId="77777777" w:rsidR="00E44D93" w:rsidRDefault="00E44D93" w:rsidP="00E44D93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Added most recent ARD form (November 2021). </w:t>
      </w:r>
    </w:p>
    <w:p w14:paraId="6FB530D1" w14:textId="37864F83" w:rsidR="00E44D93" w:rsidRDefault="00E44D93" w:rsidP="00E44D93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Immigration Statuses and Document Types</w:t>
      </w:r>
      <w:r w:rsidR="007C690B">
        <w:rPr>
          <w:rFonts w:ascii="Georgia" w:hAnsi="Georgia" w:cs="Arial"/>
          <w:sz w:val="22"/>
          <w:szCs w:val="22"/>
        </w:rPr>
        <w:t xml:space="preserve">: </w:t>
      </w:r>
      <w:r>
        <w:rPr>
          <w:rFonts w:ascii="Georgia" w:hAnsi="Georgia" w:cs="Arial"/>
          <w:sz w:val="22"/>
          <w:szCs w:val="22"/>
        </w:rPr>
        <w:t>Added language about Afghan evacuees and COFA migrants to list of “Eligible Immigration Statuses</w:t>
      </w:r>
      <w:r w:rsidR="007C690B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>”</w:t>
      </w:r>
    </w:p>
    <w:p w14:paraId="151EBADD" w14:textId="77777777" w:rsidR="00E44D93" w:rsidRDefault="00E44D93" w:rsidP="00E44D93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  <w:u w:val="single"/>
        </w:rPr>
      </w:pPr>
      <w:r>
        <w:rPr>
          <w:rFonts w:ascii="Georgia" w:hAnsi="Georgia" w:cs="Arial"/>
          <w:sz w:val="22"/>
          <w:szCs w:val="22"/>
        </w:rPr>
        <w:t xml:space="preserve">Added www. to MAhealthconnector.org. throughout the document: </w:t>
      </w:r>
      <w:hyperlink r:id="rId10" w:history="1">
        <w:r>
          <w:rPr>
            <w:rStyle w:val="Hyperlink"/>
            <w:rFonts w:ascii="Georgia" w:hAnsi="Georgia" w:cs="Arial"/>
            <w:sz w:val="22"/>
            <w:szCs w:val="22"/>
          </w:rPr>
          <w:t>www.MAhealthconnector.org</w:t>
        </w:r>
      </w:hyperlink>
    </w:p>
    <w:p w14:paraId="56F36A5A" w14:textId="77777777" w:rsidR="00E44D93" w:rsidRDefault="00E44D93" w:rsidP="00E44D93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Updated MEC addresses: deleted Chelsea; added Charlestown.</w:t>
      </w:r>
    </w:p>
    <w:p w14:paraId="5343F621" w14:textId="77777777" w:rsidR="00E44D93" w:rsidRDefault="00E44D93" w:rsidP="00E44D93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Updated language on How to Apply. </w:t>
      </w:r>
    </w:p>
    <w:p w14:paraId="2ED31841" w14:textId="0889BDF7" w:rsidR="00E44D93" w:rsidRPr="00E44D93" w:rsidRDefault="00E44D93" w:rsidP="00E44D93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Added “choose not to answer” to the Race and Ethnicity option.</w:t>
      </w:r>
    </w:p>
    <w:p w14:paraId="73563E5E" w14:textId="77777777" w:rsidR="00E44D93" w:rsidRPr="008B450D" w:rsidRDefault="00E44D93" w:rsidP="00E44D93">
      <w:pPr>
        <w:pStyle w:val="Heading2"/>
      </w:pPr>
      <w:r w:rsidRPr="008B450D">
        <w:t xml:space="preserve">Supplies and Use of </w:t>
      </w:r>
      <w:r w:rsidRPr="00E44D93">
        <w:t>Previous</w:t>
      </w:r>
      <w:r w:rsidRPr="008B450D">
        <w:t xml:space="preserve"> Version of the SACA- 2</w:t>
      </w:r>
    </w:p>
    <w:p w14:paraId="72174407" w14:textId="558726F0" w:rsidR="00E44D93" w:rsidRPr="008B450D" w:rsidRDefault="00E44D93" w:rsidP="00651A19">
      <w:pPr>
        <w:spacing w:after="120" w:afterAutospacing="0" w:line="276" w:lineRule="auto"/>
        <w:rPr>
          <w:rFonts w:cs="Arial"/>
        </w:rPr>
      </w:pPr>
      <w:r w:rsidRPr="0007413B">
        <w:rPr>
          <w:rFonts w:cs="Arial"/>
        </w:rPr>
        <w:t>To assist with the unwinding of the Public Health Emergency</w:t>
      </w:r>
      <w:r w:rsidR="00C9342C">
        <w:rPr>
          <w:rFonts w:cs="Arial"/>
        </w:rPr>
        <w:t>,</w:t>
      </w:r>
      <w:r w:rsidRPr="0007413B">
        <w:rPr>
          <w:rFonts w:cs="Arial"/>
        </w:rPr>
        <w:t xml:space="preserve"> the July 2021 version of the </w:t>
      </w:r>
      <w:r>
        <w:rPr>
          <w:rFonts w:cs="Arial"/>
        </w:rPr>
        <w:t>S</w:t>
      </w:r>
      <w:r w:rsidRPr="0007413B">
        <w:rPr>
          <w:rFonts w:cs="Arial"/>
        </w:rPr>
        <w:t>ACA-</w:t>
      </w:r>
      <w:r>
        <w:rPr>
          <w:rFonts w:cs="Arial"/>
        </w:rPr>
        <w:t>2</w:t>
      </w:r>
      <w:r w:rsidRPr="0007413B">
        <w:rPr>
          <w:rFonts w:cs="Arial"/>
        </w:rPr>
        <w:t xml:space="preserve"> will be accepted through December 31, 2022</w:t>
      </w:r>
      <w:r w:rsidR="00680085">
        <w:rPr>
          <w:rFonts w:cs="Arial"/>
        </w:rPr>
        <w:t>.</w:t>
      </w:r>
    </w:p>
    <w:p w14:paraId="7DAC419E" w14:textId="17075BA8" w:rsidR="00E44D93" w:rsidRDefault="00E44D93" w:rsidP="00651A19">
      <w:pPr>
        <w:spacing w:after="120" w:afterAutospacing="0" w:line="276" w:lineRule="auto"/>
        <w:rPr>
          <w:rFonts w:cs="Arial"/>
        </w:rPr>
      </w:pPr>
      <w:r w:rsidRPr="008B450D">
        <w:rPr>
          <w:rFonts w:cs="Arial"/>
        </w:rPr>
        <w:t xml:space="preserve">When you receive a supply of the </w:t>
      </w:r>
      <w:r>
        <w:rPr>
          <w:rFonts w:cs="Arial"/>
        </w:rPr>
        <w:t xml:space="preserve">March </w:t>
      </w:r>
      <w:r w:rsidRPr="008B450D">
        <w:rPr>
          <w:rFonts w:cs="Arial"/>
        </w:rPr>
        <w:t>202</w:t>
      </w:r>
      <w:r>
        <w:rPr>
          <w:rFonts w:cs="Arial"/>
        </w:rPr>
        <w:t>2</w:t>
      </w:r>
      <w:r w:rsidRPr="008B450D">
        <w:rPr>
          <w:rFonts w:cs="Arial"/>
        </w:rPr>
        <w:t xml:space="preserve"> version of the SACA-2, please recycle the previous version. Although the previous version will be accepted </w:t>
      </w:r>
      <w:r w:rsidR="00E40AE1">
        <w:rPr>
          <w:rFonts w:cs="Arial"/>
        </w:rPr>
        <w:t xml:space="preserve">through </w:t>
      </w:r>
      <w:r>
        <w:rPr>
          <w:rFonts w:cs="Arial"/>
        </w:rPr>
        <w:t xml:space="preserve">December 31, </w:t>
      </w:r>
      <w:r w:rsidRPr="008B450D">
        <w:rPr>
          <w:rFonts w:cs="Arial"/>
        </w:rPr>
        <w:t>202</w:t>
      </w:r>
      <w:r>
        <w:rPr>
          <w:rFonts w:cs="Arial"/>
        </w:rPr>
        <w:t>2</w:t>
      </w:r>
      <w:r w:rsidR="00826BA6">
        <w:rPr>
          <w:rFonts w:cs="Arial"/>
        </w:rPr>
        <w:t>,</w:t>
      </w:r>
      <w:r w:rsidRPr="008B450D">
        <w:rPr>
          <w:rFonts w:cs="Arial"/>
        </w:rPr>
        <w:t xml:space="preserve"> it should not be distributed to the public once the new version has been received.</w:t>
      </w:r>
    </w:p>
    <w:p w14:paraId="358B963D" w14:textId="77777777" w:rsidR="00826BA6" w:rsidRDefault="00826BA6" w:rsidP="00E44D93">
      <w:pPr>
        <w:spacing w:after="120" w:afterAutospacing="0" w:line="276" w:lineRule="auto"/>
        <w:ind w:right="576"/>
        <w:rPr>
          <w:rFonts w:cs="Arial"/>
        </w:rPr>
        <w:sectPr w:rsidR="00826BA6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40195F6" w14:textId="77777777" w:rsidR="00C9342C" w:rsidRPr="00E44D93" w:rsidRDefault="00C9342C" w:rsidP="00C9342C">
      <w:pPr>
        <w:pStyle w:val="Heading2"/>
      </w:pPr>
      <w:r w:rsidRPr="00E44D93">
        <w:t xml:space="preserve">How to Apply </w:t>
      </w:r>
    </w:p>
    <w:p w14:paraId="0BE2C9F9" w14:textId="77777777" w:rsidR="00C9342C" w:rsidRDefault="00C9342C" w:rsidP="00651A19">
      <w:pPr>
        <w:spacing w:after="120" w:afterAutospacing="0" w:line="276" w:lineRule="auto"/>
        <w:ind w:right="576"/>
        <w:rPr>
          <w:rFonts w:cs="Arial"/>
        </w:rPr>
      </w:pPr>
      <w:r>
        <w:rPr>
          <w:rFonts w:cs="Arial"/>
        </w:rPr>
        <w:t>To apply, applicants can use any of the options below.</w:t>
      </w:r>
    </w:p>
    <w:p w14:paraId="166B1380" w14:textId="77777777" w:rsidR="00C9342C" w:rsidRDefault="00C9342C" w:rsidP="00C9342C">
      <w:pPr>
        <w:spacing w:after="120" w:afterAutospacing="0"/>
        <w:ind w:right="576"/>
        <w:rPr>
          <w:rFonts w:cs="Arial"/>
        </w:rPr>
      </w:pPr>
      <w:r w:rsidRPr="00187C20">
        <w:rPr>
          <w:rFonts w:cs="Arial"/>
          <w:b/>
        </w:rPr>
        <w:t>Mail</w:t>
      </w:r>
      <w:r>
        <w:rPr>
          <w:rFonts w:cs="Arial"/>
        </w:rPr>
        <w:t xml:space="preserve"> the filled-out, signed application to:</w:t>
      </w:r>
    </w:p>
    <w:p w14:paraId="24D7D843" w14:textId="77777777" w:rsidR="00C9342C" w:rsidRDefault="00C9342C" w:rsidP="00C9342C">
      <w:pPr>
        <w:spacing w:before="0" w:after="0" w:afterAutospacing="0" w:line="276" w:lineRule="auto"/>
        <w:ind w:left="720" w:right="576"/>
        <w:rPr>
          <w:rFonts w:cs="Arial"/>
        </w:rPr>
      </w:pPr>
      <w:r>
        <w:rPr>
          <w:rFonts w:cs="Arial"/>
        </w:rPr>
        <w:t>MassHealth Enrollment Center</w:t>
      </w:r>
    </w:p>
    <w:p w14:paraId="0790561D" w14:textId="77777777" w:rsidR="00C9342C" w:rsidRDefault="00C9342C" w:rsidP="00C9342C">
      <w:pPr>
        <w:spacing w:before="0" w:after="0" w:afterAutospacing="0" w:line="276" w:lineRule="auto"/>
        <w:ind w:left="720" w:right="576"/>
        <w:rPr>
          <w:rFonts w:cs="Arial"/>
        </w:rPr>
      </w:pPr>
      <w:r>
        <w:rPr>
          <w:rFonts w:cs="Arial"/>
        </w:rPr>
        <w:t>PO Box 290794</w:t>
      </w:r>
    </w:p>
    <w:p w14:paraId="48B12A05" w14:textId="6634D7BA" w:rsidR="00826BA6" w:rsidRPr="00E44D93" w:rsidRDefault="00C9342C" w:rsidP="006C65EC">
      <w:pPr>
        <w:spacing w:before="0" w:after="120" w:afterAutospacing="0" w:line="276" w:lineRule="auto"/>
        <w:ind w:left="720" w:right="576"/>
        <w:rPr>
          <w:rFonts w:cs="Arial"/>
        </w:rPr>
      </w:pPr>
      <w:r>
        <w:rPr>
          <w:rFonts w:cs="Arial"/>
        </w:rPr>
        <w:t>Charlestown, MA  02129-0214.</w:t>
      </w:r>
    </w:p>
    <w:p w14:paraId="5EF7B814" w14:textId="77777777" w:rsidR="00826BA6" w:rsidRDefault="00826BA6" w:rsidP="006C65EC">
      <w:pPr>
        <w:pStyle w:val="Heading2"/>
        <w:ind w:left="0" w:firstLine="0"/>
      </w:pPr>
      <w:r>
        <w:br w:type="page"/>
      </w:r>
    </w:p>
    <w:p w14:paraId="54B61674" w14:textId="77777777" w:rsidR="00E44D93" w:rsidRDefault="00E44D93" w:rsidP="006C65EC">
      <w:pPr>
        <w:spacing w:after="120" w:afterAutospacing="0" w:line="276" w:lineRule="auto"/>
        <w:ind w:right="576"/>
        <w:rPr>
          <w:rFonts w:cs="Arial"/>
        </w:rPr>
      </w:pPr>
      <w:r w:rsidRPr="00187C20">
        <w:rPr>
          <w:rFonts w:cs="Arial"/>
          <w:b/>
        </w:rPr>
        <w:lastRenderedPageBreak/>
        <w:t>Fax</w:t>
      </w:r>
      <w:r>
        <w:rPr>
          <w:rFonts w:cs="Arial"/>
        </w:rPr>
        <w:t xml:space="preserve"> the filled-out, signed application to (617) 887-8799.</w:t>
      </w:r>
    </w:p>
    <w:p w14:paraId="08A86EAB" w14:textId="3E32553E" w:rsidR="00E44D93" w:rsidRDefault="00E44D93" w:rsidP="006C65EC">
      <w:pPr>
        <w:spacing w:line="276" w:lineRule="auto"/>
      </w:pPr>
      <w:r w:rsidRPr="005F5917">
        <w:t>The MassHealth Enrollment Centers (MECs) are open for transactions that cannot be completed onl</w:t>
      </w:r>
      <w:r>
        <w:t xml:space="preserve">ine, by phone, or by mail only. </w:t>
      </w:r>
      <w:r w:rsidRPr="005F5917">
        <w:t xml:space="preserve">Please help maintain the safety of our staff and public by visiting </w:t>
      </w:r>
      <w:r>
        <w:t>our online reservation system. Go to</w:t>
      </w:r>
      <w:r w:rsidRPr="005F5917">
        <w:t xml:space="preserve"> </w:t>
      </w:r>
      <w:hyperlink r:id="rId11" w:history="1">
        <w:r w:rsidRPr="005F5917">
          <w:rPr>
            <w:rStyle w:val="Hyperlink"/>
            <w:rFonts w:cs="Arial"/>
          </w:rPr>
          <w:t>mass.gov/</w:t>
        </w:r>
        <w:proofErr w:type="spellStart"/>
        <w:r w:rsidRPr="005F5917">
          <w:rPr>
            <w:rStyle w:val="Hyperlink"/>
            <w:rFonts w:cs="Arial"/>
          </w:rPr>
          <w:t>masshealth</w:t>
        </w:r>
        <w:proofErr w:type="spellEnd"/>
        <w:r w:rsidRPr="005F5917">
          <w:rPr>
            <w:rStyle w:val="Hyperlink"/>
            <w:rFonts w:cs="Arial"/>
          </w:rPr>
          <w:t>/appointment</w:t>
        </w:r>
      </w:hyperlink>
      <w:r>
        <w:t xml:space="preserve"> </w:t>
      </w:r>
      <w:r w:rsidRPr="004E0B37">
        <w:t>to make a reserva</w:t>
      </w:r>
      <w:r>
        <w:t xml:space="preserve">tion for one of our open MECs. </w:t>
      </w:r>
      <w:r w:rsidRPr="004E0B37">
        <w:t>For questions, call (800) 841-2900 or TTY (800) 497-4648.</w:t>
      </w:r>
    </w:p>
    <w:p w14:paraId="4C1F79C4" w14:textId="77777777" w:rsidR="00E44D93" w:rsidRPr="00D54945" w:rsidRDefault="00E44D93" w:rsidP="00E44D93">
      <w:pPr>
        <w:pStyle w:val="Heading2"/>
        <w:spacing w:before="280"/>
        <w:rPr>
          <w:b w:val="0"/>
        </w:rPr>
      </w:pPr>
      <w:r w:rsidRPr="00D54945">
        <w:t>Application on the MassHealth Website</w:t>
      </w:r>
    </w:p>
    <w:p w14:paraId="6E8F414C" w14:textId="7E350A1D" w:rsidR="00E44D93" w:rsidRDefault="00E44D93" w:rsidP="006C65EC">
      <w:pPr>
        <w:spacing w:after="120" w:afterAutospacing="0"/>
        <w:ind w:right="576"/>
        <w:rPr>
          <w:rFonts w:cs="Arial"/>
        </w:rPr>
      </w:pPr>
      <w:r>
        <w:rPr>
          <w:rFonts w:cs="Arial"/>
        </w:rPr>
        <w:t xml:space="preserve">You may access the SACA-2 on the MassHealth website. Go to </w:t>
      </w:r>
      <w:hyperlink r:id="rId12" w:history="1">
        <w:r w:rsidR="00826BA6" w:rsidRPr="001D48A1">
          <w:rPr>
            <w:rStyle w:val="Hyperlink"/>
            <w:rFonts w:cs="Arial"/>
          </w:rPr>
          <w:t>www.mass.gov/how-to/apply-for-masshealth-coverage-for-seniors-and-people-of-any-age-who-need-long-term-care</w:t>
        </w:r>
      </w:hyperlink>
      <w:r>
        <w:rPr>
          <w:rFonts w:cs="Arial"/>
        </w:rPr>
        <w:t xml:space="preserve"> </w:t>
      </w:r>
    </w:p>
    <w:p w14:paraId="40F4D486" w14:textId="77777777" w:rsidR="00F664CC" w:rsidRPr="009901A7" w:rsidRDefault="00F664CC" w:rsidP="00E44D93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826BA6">
      <w:pPr>
        <w:spacing w:after="12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9C5DC3" w:rsidP="00E27CD8">
      <w:hyperlink r:id="rId14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44D93">
      <w:pPr>
        <w:pStyle w:val="Heading2"/>
      </w:pPr>
      <w:r w:rsidRPr="009901A7">
        <w:t>Questions</w:t>
      </w:r>
      <w:r w:rsidR="001554E7">
        <w:t xml:space="preserve"> </w:t>
      </w:r>
    </w:p>
    <w:p w14:paraId="5927B618" w14:textId="715091ED" w:rsidR="00CC1E11" w:rsidRPr="00F664CC" w:rsidRDefault="00F664CC" w:rsidP="00E27CD8">
      <w:r w:rsidRPr="009901A7">
        <w:t xml:space="preserve">If you have questions about the information in this bulletin, please contact the MassHealth Customer Service Center at (800) 841-2900, email your inquiry to </w:t>
      </w:r>
      <w:hyperlink r:id="rId15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59142C">
      <w:footerReference w:type="default" r:id="rId16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D1C3C" w14:textId="77777777" w:rsidR="009C5DC3" w:rsidRDefault="009C5DC3" w:rsidP="00E27CD8">
      <w:r>
        <w:separator/>
      </w:r>
    </w:p>
  </w:endnote>
  <w:endnote w:type="continuationSeparator" w:id="0">
    <w:p w14:paraId="516018AD" w14:textId="77777777" w:rsidR="009C5DC3" w:rsidRDefault="009C5DC3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43E85" w14:textId="77777777" w:rsidR="00826BA6" w:rsidRPr="00CC1E11" w:rsidRDefault="00826BA6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824E7" w14:textId="77777777" w:rsidR="009C5DC3" w:rsidRDefault="009C5DC3" w:rsidP="00E27CD8">
      <w:r>
        <w:separator/>
      </w:r>
    </w:p>
  </w:footnote>
  <w:footnote w:type="continuationSeparator" w:id="0">
    <w:p w14:paraId="5D5793D4" w14:textId="77777777" w:rsidR="009C5DC3" w:rsidRDefault="009C5DC3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71A800E8" w:rsidR="00AD204A" w:rsidRPr="00F664CC" w:rsidRDefault="00E44D93" w:rsidP="00AD204A">
    <w:pPr>
      <w:pStyle w:val="BullsHeading"/>
    </w:pPr>
    <w:r>
      <w:t>Acute Inpatient Hospital</w:t>
    </w:r>
    <w:r w:rsidR="00AD204A" w:rsidRPr="00F664CC">
      <w:t xml:space="preserve"> Bulletin </w:t>
    </w:r>
    <w:del w:id="0" w:author="Gambarini, Jacqueline (EHS)" w:date="2022-03-09T10:10:00Z">
      <w:r w:rsidDel="007C2E4E">
        <w:delText>XXX</w:delText>
      </w:r>
    </w:del>
    <w:ins w:id="1" w:author="Gambarini, Jacqueline (EHS)" w:date="2022-03-09T10:10:00Z">
      <w:r w:rsidR="007C2E4E">
        <w:t>190</w:t>
      </w:r>
    </w:ins>
  </w:p>
  <w:p w14:paraId="2FBB1D84" w14:textId="0F890812" w:rsidR="00AD204A" w:rsidRDefault="00E44D93" w:rsidP="00AD204A">
    <w:pPr>
      <w:pStyle w:val="BullsHeading"/>
    </w:pPr>
    <w:r>
      <w:t>March 2022</w:t>
    </w:r>
  </w:p>
  <w:p w14:paraId="386811B1" w14:textId="77777777" w:rsidR="00E33508" w:rsidRDefault="00E33508" w:rsidP="00E44D93">
    <w:pPr>
      <w:pStyle w:val="BullsHeading"/>
      <w:spacing w:after="24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1E1B9F">
      <w:rPr>
        <w:noProof/>
      </w:rPr>
      <w:t>2</w:t>
    </w:r>
    <w:r>
      <w:rPr>
        <w:b w:val="0"/>
      </w:rPr>
      <w:fldChar w:fldCharType="end"/>
    </w:r>
    <w:r>
      <w:t xml:space="preserve"> of </w:t>
    </w:r>
    <w:r w:rsidR="009C5DC3">
      <w:fldChar w:fldCharType="begin"/>
    </w:r>
    <w:r w:rsidR="009C5DC3">
      <w:instrText xml:space="preserve"> NUMPAGES  \* Arabic  \* MERGEFORMAT </w:instrText>
    </w:r>
    <w:r w:rsidR="009C5DC3">
      <w:fldChar w:fldCharType="separate"/>
    </w:r>
    <w:r w:rsidR="001E1B9F">
      <w:rPr>
        <w:noProof/>
      </w:rPr>
      <w:t>3</w:t>
    </w:r>
    <w:r w:rsidR="009C5DC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656E"/>
    <w:multiLevelType w:val="hybridMultilevel"/>
    <w:tmpl w:val="04FE0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B26F8"/>
    <w:multiLevelType w:val="hybridMultilevel"/>
    <w:tmpl w:val="A2423FFE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4661D"/>
    <w:multiLevelType w:val="hybridMultilevel"/>
    <w:tmpl w:val="A2483E7C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D05EB"/>
    <w:multiLevelType w:val="hybridMultilevel"/>
    <w:tmpl w:val="60367B54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mbarini, Jacqueline (EHS)">
    <w15:presenceInfo w15:providerId="AD" w15:userId="S::jacqueline.gambarini@mass.gov::4fb51a73-2d09-40e1-b592-9832575a35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74669"/>
    <w:rsid w:val="000D3DB5"/>
    <w:rsid w:val="000D3E78"/>
    <w:rsid w:val="00150BCC"/>
    <w:rsid w:val="001554E7"/>
    <w:rsid w:val="001634DD"/>
    <w:rsid w:val="001E1B9F"/>
    <w:rsid w:val="00221556"/>
    <w:rsid w:val="0028720F"/>
    <w:rsid w:val="002F2993"/>
    <w:rsid w:val="003A2EB4"/>
    <w:rsid w:val="003A7588"/>
    <w:rsid w:val="003E2878"/>
    <w:rsid w:val="004472F6"/>
    <w:rsid w:val="0048791D"/>
    <w:rsid w:val="004972ED"/>
    <w:rsid w:val="004A7718"/>
    <w:rsid w:val="004E7BBA"/>
    <w:rsid w:val="004F4B9A"/>
    <w:rsid w:val="005068BD"/>
    <w:rsid w:val="00507CFF"/>
    <w:rsid w:val="0058634E"/>
    <w:rsid w:val="0059142C"/>
    <w:rsid w:val="005B27F1"/>
    <w:rsid w:val="005E4B62"/>
    <w:rsid w:val="005E7D55"/>
    <w:rsid w:val="005F2B69"/>
    <w:rsid w:val="00651A19"/>
    <w:rsid w:val="00675088"/>
    <w:rsid w:val="00680085"/>
    <w:rsid w:val="006941BF"/>
    <w:rsid w:val="006C65EC"/>
    <w:rsid w:val="006C70F9"/>
    <w:rsid w:val="006D3F15"/>
    <w:rsid w:val="00700F64"/>
    <w:rsid w:val="00706438"/>
    <w:rsid w:val="00715A8E"/>
    <w:rsid w:val="00777A22"/>
    <w:rsid w:val="0078189D"/>
    <w:rsid w:val="00795E06"/>
    <w:rsid w:val="007B391C"/>
    <w:rsid w:val="007B7414"/>
    <w:rsid w:val="007C2E4E"/>
    <w:rsid w:val="007C690B"/>
    <w:rsid w:val="007D0671"/>
    <w:rsid w:val="007F7DBF"/>
    <w:rsid w:val="008201CC"/>
    <w:rsid w:val="00826BA6"/>
    <w:rsid w:val="00836D85"/>
    <w:rsid w:val="00863041"/>
    <w:rsid w:val="008A19BC"/>
    <w:rsid w:val="008B6E51"/>
    <w:rsid w:val="00914588"/>
    <w:rsid w:val="00922F04"/>
    <w:rsid w:val="00975F9F"/>
    <w:rsid w:val="00982839"/>
    <w:rsid w:val="009C5DC3"/>
    <w:rsid w:val="00A772C1"/>
    <w:rsid w:val="00A81A76"/>
    <w:rsid w:val="00A95FC1"/>
    <w:rsid w:val="00AA6085"/>
    <w:rsid w:val="00AD204A"/>
    <w:rsid w:val="00AD6899"/>
    <w:rsid w:val="00AE26FB"/>
    <w:rsid w:val="00B7112D"/>
    <w:rsid w:val="00B73653"/>
    <w:rsid w:val="00BC3755"/>
    <w:rsid w:val="00BD2DAF"/>
    <w:rsid w:val="00BF0B47"/>
    <w:rsid w:val="00C024A2"/>
    <w:rsid w:val="00C327FA"/>
    <w:rsid w:val="00C358D3"/>
    <w:rsid w:val="00C9342C"/>
    <w:rsid w:val="00CC1E11"/>
    <w:rsid w:val="00CD456D"/>
    <w:rsid w:val="00CE27A0"/>
    <w:rsid w:val="00E01D80"/>
    <w:rsid w:val="00E27CD8"/>
    <w:rsid w:val="00E33508"/>
    <w:rsid w:val="00E40AE1"/>
    <w:rsid w:val="00E44D93"/>
    <w:rsid w:val="00ED497C"/>
    <w:rsid w:val="00EF5E59"/>
    <w:rsid w:val="00F60574"/>
    <w:rsid w:val="00F664CC"/>
    <w:rsid w:val="00F73D6F"/>
    <w:rsid w:val="00F74F30"/>
    <w:rsid w:val="00FC4729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9DFD5"/>
  <w15:docId w15:val="{8CF3431F-AC1A-471C-B38A-D6BE90AA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D93"/>
    <w:pPr>
      <w:tabs>
        <w:tab w:val="left" w:pos="5040"/>
      </w:tabs>
      <w:spacing w:before="240" w:after="120" w:afterAutospacing="0"/>
      <w:ind w:left="5040" w:right="274" w:hanging="4680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4D93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7B391C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44D93"/>
    <w:pPr>
      <w:spacing w:before="0" w:after="0" w:afterAutospacing="0"/>
      <w:ind w:left="0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B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5EC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5EC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65EC"/>
    <w:pPr>
      <w:spacing w:after="0" w:line="240" w:lineRule="auto"/>
    </w:pPr>
    <w:rPr>
      <w:rFonts w:ascii="Georgia" w:eastAsia="Times New Roman" w:hAnsi="Georg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C4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masshealth-provider-bulletins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ss.gov/how-to/apply-for-masshealth-coverage-for-seniors-and-people-of-any-age-who-need-long-term-ca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masshealth/appoint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hyperlink" Target="http://www.MAhealthconnector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forms/email-notifications-for-provider-bulletins-and-transmittal-lett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Gambarini, Jacqueline (EHS)</cp:lastModifiedBy>
  <cp:revision>2</cp:revision>
  <dcterms:created xsi:type="dcterms:W3CDTF">2022-03-09T15:13:00Z</dcterms:created>
  <dcterms:modified xsi:type="dcterms:W3CDTF">2022-03-09T15:13:00Z</dcterms:modified>
</cp:coreProperties>
</file>