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9E70E2B" wp14:editId="4017721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E80E0D4" wp14:editId="113E0441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885C9B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F664CC" w:rsidRPr="00150BCC" w:rsidRDefault="006D66DB" w:rsidP="00150BCC">
      <w:pPr>
        <w:pStyle w:val="BullsHeading"/>
      </w:pPr>
      <w:r>
        <w:t>Acute Outpatient Hospital Bulletin 34</w:t>
      </w:r>
    </w:p>
    <w:p w:rsidR="00F664CC" w:rsidRPr="00150BCC" w:rsidRDefault="004E1E8A" w:rsidP="00150BCC">
      <w:pPr>
        <w:pStyle w:val="BullsHeading"/>
      </w:pPr>
      <w:r>
        <w:t>December</w:t>
      </w:r>
      <w:r w:rsidR="006D66DB">
        <w:t xml:space="preserve"> 2019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6D66DB">
        <w:rPr>
          <w:rFonts w:ascii="Georgia" w:hAnsi="Georgia"/>
          <w:sz w:val="22"/>
          <w:szCs w:val="22"/>
        </w:rPr>
        <w:t>Acute Outpatient Hospitals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Pr="00F664CC">
        <w:rPr>
          <w:rFonts w:ascii="Georgia" w:hAnsi="Georgia"/>
          <w:sz w:val="22"/>
          <w:szCs w:val="22"/>
        </w:rPr>
        <w:t>Daniel Tsai, Assistant Secretary for MassHealth</w:t>
      </w:r>
    </w:p>
    <w:p w:rsidR="00F664CC" w:rsidRPr="00F664CC" w:rsidRDefault="00F664CC" w:rsidP="00FF6E2B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FF6E2B" w:rsidRPr="00975EAF">
        <w:rPr>
          <w:rFonts w:ascii="Georgia" w:hAnsi="Georgia" w:cs="Arial"/>
          <w:b/>
          <w:sz w:val="22"/>
          <w:szCs w:val="22"/>
        </w:rPr>
        <w:t>New Requirements for Completion of Data Fields on Claims for Clinician-Administered Drugs</w:t>
      </w:r>
    </w:p>
    <w:p w:rsidR="00F664CC" w:rsidRPr="00002A9C" w:rsidRDefault="006D66DB" w:rsidP="006B0C55">
      <w:pPr>
        <w:pStyle w:val="Heading1"/>
      </w:pPr>
      <w:r>
        <w:t>Summary</w:t>
      </w:r>
    </w:p>
    <w:p w:rsidR="006D66DB" w:rsidRDefault="006D66DB" w:rsidP="006D66DB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dates of service beginning </w:t>
      </w:r>
      <w:r w:rsidR="00E10974">
        <w:rPr>
          <w:rFonts w:ascii="Georgia" w:hAnsi="Georgia" w:cs="Arial"/>
          <w:sz w:val="22"/>
          <w:szCs w:val="22"/>
        </w:rPr>
        <w:t>January 1, 20</w:t>
      </w:r>
      <w:r>
        <w:rPr>
          <w:rFonts w:ascii="Georgia" w:hAnsi="Georgia" w:cs="Arial"/>
          <w:sz w:val="22"/>
          <w:szCs w:val="22"/>
        </w:rPr>
        <w:t xml:space="preserve">20, </w:t>
      </w:r>
      <w:r w:rsidRPr="00AA55EE">
        <w:rPr>
          <w:rFonts w:ascii="Georgia" w:hAnsi="Georgia" w:cs="Arial"/>
          <w:sz w:val="22"/>
          <w:szCs w:val="22"/>
        </w:rPr>
        <w:t xml:space="preserve">MassHealth </w:t>
      </w:r>
      <w:r>
        <w:rPr>
          <w:rFonts w:ascii="Georgia" w:hAnsi="Georgia" w:cs="Arial"/>
          <w:sz w:val="22"/>
          <w:szCs w:val="22"/>
        </w:rPr>
        <w:t>will require</w:t>
      </w:r>
      <w:r w:rsidRPr="00AA55EE">
        <w:rPr>
          <w:rFonts w:ascii="Georgia" w:hAnsi="Georgia" w:cs="Arial"/>
          <w:sz w:val="22"/>
          <w:szCs w:val="22"/>
        </w:rPr>
        <w:t xml:space="preserve"> the </w:t>
      </w:r>
      <w:r>
        <w:rPr>
          <w:rFonts w:ascii="Georgia" w:hAnsi="Georgia" w:cs="Arial"/>
          <w:sz w:val="22"/>
          <w:szCs w:val="22"/>
        </w:rPr>
        <w:t>National Drug Code (</w:t>
      </w:r>
      <w:r w:rsidRPr="00AA55EE">
        <w:rPr>
          <w:rFonts w:ascii="Georgia" w:hAnsi="Georgia" w:cs="Arial"/>
          <w:sz w:val="22"/>
          <w:szCs w:val="22"/>
        </w:rPr>
        <w:t>NDC</w:t>
      </w:r>
      <w:r>
        <w:rPr>
          <w:rFonts w:ascii="Georgia" w:hAnsi="Georgia" w:cs="Arial"/>
          <w:sz w:val="22"/>
          <w:szCs w:val="22"/>
        </w:rPr>
        <w:t>)</w:t>
      </w:r>
      <w:r w:rsidRPr="00AA55EE">
        <w:rPr>
          <w:rFonts w:ascii="Georgia" w:hAnsi="Georgia" w:cs="Arial"/>
          <w:sz w:val="22"/>
          <w:szCs w:val="22"/>
        </w:rPr>
        <w:t xml:space="preserve"> field</w:t>
      </w:r>
      <w:r w:rsidR="00E80228">
        <w:rPr>
          <w:rFonts w:ascii="Georgia" w:hAnsi="Georgia" w:cs="Arial"/>
          <w:sz w:val="22"/>
          <w:szCs w:val="22"/>
        </w:rPr>
        <w:t xml:space="preserve">, in addition to all previously required fields (some of which are noted in the table </w:t>
      </w:r>
      <w:r w:rsidR="009A5272">
        <w:rPr>
          <w:rFonts w:ascii="Georgia" w:hAnsi="Georgia" w:cs="Arial"/>
          <w:sz w:val="22"/>
          <w:szCs w:val="22"/>
        </w:rPr>
        <w:t>that follows</w:t>
      </w:r>
      <w:r w:rsidR="00E80228">
        <w:rPr>
          <w:rFonts w:ascii="Georgia" w:hAnsi="Georgia" w:cs="Arial"/>
          <w:sz w:val="22"/>
          <w:szCs w:val="22"/>
        </w:rPr>
        <w:t>),</w:t>
      </w:r>
      <w:r w:rsidRPr="00AA55E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to be completed </w:t>
      </w:r>
      <w:r w:rsidRPr="00AA55EE">
        <w:rPr>
          <w:rFonts w:ascii="Georgia" w:hAnsi="Georgia" w:cs="Arial"/>
          <w:sz w:val="22"/>
          <w:szCs w:val="22"/>
        </w:rPr>
        <w:t xml:space="preserve">on </w:t>
      </w:r>
      <w:r w:rsidR="009A5272">
        <w:rPr>
          <w:rFonts w:ascii="Georgia" w:hAnsi="Georgia" w:cs="Arial"/>
          <w:sz w:val="22"/>
          <w:szCs w:val="22"/>
        </w:rPr>
        <w:t xml:space="preserve">most </w:t>
      </w:r>
      <w:r w:rsidRPr="00AA55EE">
        <w:rPr>
          <w:rFonts w:ascii="Georgia" w:hAnsi="Georgia" w:cs="Arial"/>
          <w:sz w:val="22"/>
          <w:szCs w:val="22"/>
        </w:rPr>
        <w:t xml:space="preserve">claims for clinician-administered drugs </w:t>
      </w:r>
      <w:r>
        <w:rPr>
          <w:rFonts w:ascii="Georgia" w:hAnsi="Georgia" w:cs="Arial"/>
          <w:sz w:val="22"/>
          <w:szCs w:val="22"/>
        </w:rPr>
        <w:t>provided</w:t>
      </w:r>
      <w:r w:rsidRPr="00E97F9B">
        <w:rPr>
          <w:rFonts w:ascii="Georgia" w:hAnsi="Georgia" w:cs="Arial"/>
          <w:sz w:val="22"/>
          <w:szCs w:val="22"/>
        </w:rPr>
        <w:t xml:space="preserve"> to MassHealth </w:t>
      </w:r>
      <w:r>
        <w:rPr>
          <w:rFonts w:ascii="Georgia" w:hAnsi="Georgia" w:cs="Arial"/>
          <w:sz w:val="22"/>
          <w:szCs w:val="22"/>
        </w:rPr>
        <w:t>m</w:t>
      </w:r>
      <w:r w:rsidRPr="00E97F9B">
        <w:rPr>
          <w:rFonts w:ascii="Georgia" w:hAnsi="Georgia" w:cs="Arial"/>
          <w:sz w:val="22"/>
          <w:szCs w:val="22"/>
        </w:rPr>
        <w:t>embers</w:t>
      </w:r>
      <w:r>
        <w:rPr>
          <w:rFonts w:ascii="Georgia" w:hAnsi="Georgia" w:cs="Arial"/>
          <w:sz w:val="22"/>
          <w:szCs w:val="22"/>
        </w:rPr>
        <w:t xml:space="preserve"> in Acute Outpatient Hospital settings</w:t>
      </w:r>
      <w:r w:rsidRPr="00AA55EE">
        <w:rPr>
          <w:rFonts w:ascii="Georgia" w:hAnsi="Georgia" w:cs="Arial"/>
          <w:sz w:val="22"/>
          <w:szCs w:val="22"/>
        </w:rPr>
        <w:t xml:space="preserve">. This policy will apply to all MassHealth </w:t>
      </w:r>
      <w:r w:rsidR="00E10974">
        <w:rPr>
          <w:rFonts w:ascii="Georgia" w:hAnsi="Georgia" w:cs="Arial"/>
          <w:sz w:val="22"/>
          <w:szCs w:val="22"/>
        </w:rPr>
        <w:t xml:space="preserve">Acute Outpatient Hospital </w:t>
      </w:r>
      <w:r>
        <w:rPr>
          <w:rFonts w:ascii="Georgia" w:hAnsi="Georgia" w:cs="Arial"/>
          <w:sz w:val="22"/>
          <w:szCs w:val="22"/>
        </w:rPr>
        <w:t>providers and will include claims for 340B drugs provided to MassHealth members. MassHealth identifies 340B drugs on clinician-administered claim lines when a modifier of “UD” is submitted on a MassHealth prime claim in any of the four procedure code modifier fields.</w:t>
      </w:r>
      <w:r w:rsidR="006B0C5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Crossover claims should be billed to Medicare </w:t>
      </w:r>
      <w:r w:rsidR="00FB0849">
        <w:rPr>
          <w:rFonts w:ascii="Georgia" w:hAnsi="Georgia" w:cs="Arial"/>
          <w:sz w:val="22"/>
          <w:szCs w:val="22"/>
        </w:rPr>
        <w:t>in accordance with</w:t>
      </w:r>
      <w:r>
        <w:rPr>
          <w:rFonts w:ascii="Georgia" w:hAnsi="Georgia" w:cs="Arial"/>
          <w:sz w:val="22"/>
          <w:szCs w:val="22"/>
        </w:rPr>
        <w:t xml:space="preserve"> current Medicare billing instructions.</w:t>
      </w:r>
    </w:p>
    <w:p w:rsidR="00C024A2" w:rsidRPr="006D66DB" w:rsidRDefault="006D66DB" w:rsidP="006D66DB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Starting </w:t>
      </w:r>
      <w:r w:rsidR="00E10974">
        <w:rPr>
          <w:rFonts w:ascii="Georgia" w:hAnsi="Georgia" w:cs="Arial"/>
          <w:sz w:val="22"/>
          <w:szCs w:val="22"/>
        </w:rPr>
        <w:t>March 1, 20</w:t>
      </w:r>
      <w:r>
        <w:rPr>
          <w:rFonts w:ascii="Georgia" w:hAnsi="Georgia" w:cs="Arial"/>
          <w:sz w:val="22"/>
          <w:szCs w:val="22"/>
        </w:rPr>
        <w:t xml:space="preserve">20, </w:t>
      </w:r>
      <w:r w:rsidRPr="008600BA">
        <w:rPr>
          <w:rFonts w:ascii="Georgia" w:hAnsi="Georgia" w:cs="Arial"/>
          <w:sz w:val="22"/>
          <w:szCs w:val="22"/>
        </w:rPr>
        <w:t xml:space="preserve">MassHealth </w:t>
      </w:r>
      <w:r>
        <w:rPr>
          <w:rFonts w:ascii="Georgia" w:hAnsi="Georgia" w:cs="Arial"/>
          <w:sz w:val="22"/>
          <w:szCs w:val="22"/>
        </w:rPr>
        <w:t xml:space="preserve">will </w:t>
      </w:r>
      <w:r w:rsidRPr="008600BA">
        <w:rPr>
          <w:rFonts w:ascii="Georgia" w:hAnsi="Georgia" w:cs="Arial"/>
          <w:sz w:val="22"/>
          <w:szCs w:val="22"/>
        </w:rPr>
        <w:t xml:space="preserve">begin denying </w:t>
      </w:r>
      <w:r>
        <w:rPr>
          <w:rFonts w:ascii="Georgia" w:hAnsi="Georgia" w:cs="Arial"/>
          <w:sz w:val="22"/>
          <w:szCs w:val="22"/>
        </w:rPr>
        <w:t>Acute Outpatient Hospital</w:t>
      </w:r>
      <w:r w:rsidRPr="008600BA">
        <w:rPr>
          <w:rFonts w:ascii="Georgia" w:hAnsi="Georgia" w:cs="Arial"/>
          <w:sz w:val="22"/>
          <w:szCs w:val="22"/>
        </w:rPr>
        <w:t xml:space="preserve"> claims </w:t>
      </w:r>
      <w:r>
        <w:rPr>
          <w:rFonts w:ascii="Georgia" w:hAnsi="Georgia" w:cs="Arial"/>
          <w:sz w:val="22"/>
          <w:szCs w:val="22"/>
        </w:rPr>
        <w:t xml:space="preserve">for clinician-administered drugs </w:t>
      </w:r>
      <w:r w:rsidRPr="008600BA">
        <w:rPr>
          <w:rFonts w:ascii="Georgia" w:hAnsi="Georgia" w:cs="Arial"/>
          <w:sz w:val="22"/>
          <w:szCs w:val="22"/>
        </w:rPr>
        <w:t xml:space="preserve">that </w:t>
      </w:r>
      <w:r>
        <w:rPr>
          <w:rFonts w:ascii="Georgia" w:hAnsi="Georgia" w:cs="Arial"/>
          <w:sz w:val="22"/>
          <w:szCs w:val="22"/>
        </w:rPr>
        <w:t>lack these required elements</w:t>
      </w:r>
      <w:r w:rsidRPr="008600BA">
        <w:rPr>
          <w:rFonts w:ascii="Georgia" w:hAnsi="Georgia" w:cs="Arial"/>
          <w:sz w:val="22"/>
          <w:szCs w:val="22"/>
        </w:rPr>
        <w:t>.</w:t>
      </w:r>
    </w:p>
    <w:p w:rsidR="006D66DB" w:rsidRPr="002900F9" w:rsidRDefault="006D66DB" w:rsidP="004D70B5">
      <w:pPr>
        <w:pStyle w:val="Heading1"/>
      </w:pPr>
      <w:r w:rsidRPr="002900F9">
        <w:t>Background</w:t>
      </w:r>
    </w:p>
    <w:p w:rsidR="006D66DB" w:rsidRDefault="006D66DB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 w:rsidRPr="00575E67">
        <w:rPr>
          <w:rFonts w:ascii="Georgia" w:hAnsi="Georgia" w:cs="Arial"/>
          <w:sz w:val="22"/>
          <w:szCs w:val="22"/>
        </w:rPr>
        <w:t xml:space="preserve">The required information is necessary </w:t>
      </w:r>
      <w:r>
        <w:rPr>
          <w:rFonts w:ascii="Georgia" w:hAnsi="Georgia" w:cs="Arial"/>
          <w:sz w:val="22"/>
          <w:szCs w:val="22"/>
        </w:rPr>
        <w:t>for MassHealth to have</w:t>
      </w:r>
      <w:r w:rsidRPr="00575E6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a</w:t>
      </w:r>
      <w:r w:rsidRPr="00575E67">
        <w:rPr>
          <w:rFonts w:ascii="Georgia" w:hAnsi="Georgia" w:cs="Arial"/>
          <w:sz w:val="22"/>
          <w:szCs w:val="22"/>
        </w:rPr>
        <w:t xml:space="preserve"> clear </w:t>
      </w:r>
      <w:r>
        <w:rPr>
          <w:rFonts w:ascii="Georgia" w:hAnsi="Georgia" w:cs="Arial"/>
          <w:sz w:val="22"/>
          <w:szCs w:val="22"/>
        </w:rPr>
        <w:t>understanding</w:t>
      </w:r>
      <w:r w:rsidRPr="00575E67">
        <w:rPr>
          <w:rFonts w:ascii="Georgia" w:hAnsi="Georgia" w:cs="Arial"/>
          <w:sz w:val="22"/>
          <w:szCs w:val="22"/>
        </w:rPr>
        <w:t xml:space="preserve"> of the care </w:t>
      </w:r>
      <w:r>
        <w:rPr>
          <w:rFonts w:ascii="Georgia" w:hAnsi="Georgia" w:cs="Arial"/>
          <w:sz w:val="22"/>
          <w:szCs w:val="22"/>
        </w:rPr>
        <w:t>provided to</w:t>
      </w:r>
      <w:r w:rsidRPr="00575E6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its </w:t>
      </w:r>
      <w:r w:rsidRPr="00575E67">
        <w:rPr>
          <w:rFonts w:ascii="Georgia" w:hAnsi="Georgia" w:cs="Arial"/>
          <w:sz w:val="22"/>
          <w:szCs w:val="22"/>
        </w:rPr>
        <w:t xml:space="preserve">members </w:t>
      </w:r>
      <w:r>
        <w:rPr>
          <w:rFonts w:ascii="Georgia" w:hAnsi="Georgia" w:cs="Arial"/>
          <w:sz w:val="22"/>
          <w:szCs w:val="22"/>
        </w:rPr>
        <w:t>and</w:t>
      </w:r>
      <w:r w:rsidRPr="00575E6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to </w:t>
      </w:r>
      <w:r w:rsidRPr="00575E67">
        <w:rPr>
          <w:rFonts w:ascii="Georgia" w:hAnsi="Georgia" w:cs="Arial"/>
          <w:sz w:val="22"/>
          <w:szCs w:val="22"/>
        </w:rPr>
        <w:t>ensur</w:t>
      </w:r>
      <w:r>
        <w:rPr>
          <w:rFonts w:ascii="Georgia" w:hAnsi="Georgia" w:cs="Arial"/>
          <w:sz w:val="22"/>
          <w:szCs w:val="22"/>
        </w:rPr>
        <w:t>e</w:t>
      </w:r>
      <w:r w:rsidRPr="00575E67">
        <w:rPr>
          <w:rFonts w:ascii="Georgia" w:hAnsi="Georgia" w:cs="Arial"/>
          <w:sz w:val="22"/>
          <w:szCs w:val="22"/>
        </w:rPr>
        <w:t xml:space="preserve"> compliance with </w:t>
      </w:r>
      <w:r>
        <w:rPr>
          <w:rFonts w:ascii="Georgia" w:hAnsi="Georgia" w:cs="Arial"/>
          <w:sz w:val="22"/>
          <w:szCs w:val="22"/>
        </w:rPr>
        <w:t xml:space="preserve">the requirements of </w:t>
      </w:r>
      <w:r w:rsidRPr="00575E67">
        <w:rPr>
          <w:rFonts w:ascii="Georgia" w:hAnsi="Georgia" w:cs="Arial"/>
          <w:sz w:val="22"/>
          <w:szCs w:val="22"/>
        </w:rPr>
        <w:t>the federa</w:t>
      </w:r>
      <w:r>
        <w:rPr>
          <w:rFonts w:ascii="Georgia" w:hAnsi="Georgia" w:cs="Arial"/>
          <w:sz w:val="22"/>
          <w:szCs w:val="22"/>
        </w:rPr>
        <w:t>l Medicaid Drug Rebate Program.</w:t>
      </w:r>
    </w:p>
    <w:p w:rsidR="006D66DB" w:rsidRPr="002900F9" w:rsidRDefault="006D66DB" w:rsidP="004D70B5">
      <w:pPr>
        <w:pStyle w:val="Heading1"/>
      </w:pPr>
      <w:r w:rsidRPr="002900F9">
        <w:t>Applicable Codes</w:t>
      </w:r>
      <w:r>
        <w:t xml:space="preserve"> </w:t>
      </w:r>
      <w:r w:rsidRPr="0064085D">
        <w:t>and</w:t>
      </w:r>
      <w:r w:rsidRPr="002900F9">
        <w:t xml:space="preserve"> Billing System Requirements</w:t>
      </w:r>
    </w:p>
    <w:p w:rsidR="006D66DB" w:rsidRPr="00C72B38" w:rsidRDefault="009A5272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For dates of service beginning January 1, 2020, MassHealth will require a</w:t>
      </w:r>
      <w:r w:rsidRPr="009A5272">
        <w:rPr>
          <w:rFonts w:ascii="Georgia" w:hAnsi="Georgia" w:cs="Arial"/>
          <w:sz w:val="22"/>
          <w:szCs w:val="22"/>
        </w:rPr>
        <w:t xml:space="preserve">ny single line for a single clinician administered drug provided to a MassHealth member in an Acute Outpatient Hospital setting </w:t>
      </w:r>
      <w:r>
        <w:rPr>
          <w:rFonts w:ascii="Georgia" w:hAnsi="Georgia" w:cs="Arial"/>
          <w:sz w:val="22"/>
          <w:szCs w:val="22"/>
        </w:rPr>
        <w:t>to include an NDC, unless the limited exception (discussed below) applies</w:t>
      </w:r>
      <w:r w:rsidRPr="009A5272">
        <w:rPr>
          <w:rFonts w:ascii="Georgia" w:hAnsi="Georgia" w:cs="Arial"/>
          <w:sz w:val="22"/>
          <w:szCs w:val="22"/>
        </w:rPr>
        <w:t>.</w:t>
      </w:r>
      <w:r w:rsidR="004E1E8A">
        <w:rPr>
          <w:rFonts w:ascii="Georgia" w:hAnsi="Georgia" w:cs="Arial"/>
          <w:sz w:val="22"/>
          <w:szCs w:val="22"/>
        </w:rPr>
        <w:t xml:space="preserve"> </w:t>
      </w:r>
      <w:r w:rsidR="006D66DB" w:rsidRPr="00C72B38">
        <w:rPr>
          <w:rFonts w:ascii="Georgia" w:hAnsi="Georgia" w:cs="Arial"/>
          <w:sz w:val="22"/>
          <w:szCs w:val="22"/>
        </w:rPr>
        <w:t xml:space="preserve">Clinician-administered drugs may be identified </w:t>
      </w:r>
      <w:r w:rsidR="006D66DB">
        <w:rPr>
          <w:rFonts w:ascii="Georgia" w:hAnsi="Georgia" w:cs="Arial"/>
          <w:sz w:val="22"/>
          <w:szCs w:val="22"/>
        </w:rPr>
        <w:t>on a claim by either</w:t>
      </w:r>
      <w:r w:rsidR="006D66DB" w:rsidRPr="00C72B38">
        <w:rPr>
          <w:rFonts w:ascii="Georgia" w:hAnsi="Georgia" w:cs="Arial"/>
          <w:sz w:val="22"/>
          <w:szCs w:val="22"/>
        </w:rPr>
        <w:t xml:space="preserve"> </w:t>
      </w:r>
      <w:r w:rsidR="006D66DB">
        <w:rPr>
          <w:rFonts w:ascii="Georgia" w:hAnsi="Georgia" w:cs="Arial"/>
          <w:sz w:val="22"/>
          <w:szCs w:val="22"/>
        </w:rPr>
        <w:t xml:space="preserve">of </w:t>
      </w:r>
      <w:r w:rsidR="006D66DB" w:rsidRPr="00C72B38">
        <w:rPr>
          <w:rFonts w:ascii="Georgia" w:hAnsi="Georgia" w:cs="Arial"/>
          <w:sz w:val="22"/>
          <w:szCs w:val="22"/>
        </w:rPr>
        <w:t>the following</w:t>
      </w:r>
      <w:r w:rsidR="006D66DB">
        <w:rPr>
          <w:rFonts w:ascii="Georgia" w:hAnsi="Georgia" w:cs="Arial"/>
          <w:sz w:val="22"/>
          <w:szCs w:val="22"/>
        </w:rPr>
        <w:t>.</w:t>
      </w:r>
    </w:p>
    <w:p w:rsidR="006D66DB" w:rsidRPr="0037318B" w:rsidRDefault="004D70B5" w:rsidP="006D66DB">
      <w:pPr>
        <w:pStyle w:val="ListParagraph"/>
        <w:numPr>
          <w:ilvl w:val="0"/>
          <w:numId w:val="11"/>
        </w:numPr>
        <w:ind w:left="1332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HCPCS codes: A</w:t>
      </w:r>
      <w:r w:rsidR="006D66DB" w:rsidRPr="0037318B">
        <w:rPr>
          <w:rFonts w:ascii="Georgia" w:hAnsi="Georgia" w:cs="Arial"/>
          <w:sz w:val="22"/>
          <w:szCs w:val="22"/>
        </w:rPr>
        <w:t xml:space="preserve">ll HCPCS codes representing a clinician-administered drug; </w:t>
      </w:r>
      <w:r w:rsidR="004B39EC">
        <w:rPr>
          <w:rFonts w:ascii="Georgia" w:hAnsi="Georgia" w:cs="Arial"/>
          <w:sz w:val="22"/>
          <w:szCs w:val="22"/>
        </w:rPr>
        <w:t>or</w:t>
      </w:r>
    </w:p>
    <w:p w:rsidR="006D66DB" w:rsidRDefault="004D70B5" w:rsidP="006D66DB">
      <w:pPr>
        <w:pStyle w:val="ListParagraph"/>
        <w:numPr>
          <w:ilvl w:val="0"/>
          <w:numId w:val="11"/>
        </w:numPr>
        <w:spacing w:after="120"/>
        <w:ind w:left="1332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Revenue codes: A</w:t>
      </w:r>
      <w:r w:rsidR="006D66DB" w:rsidRPr="0037318B">
        <w:rPr>
          <w:rFonts w:ascii="Georgia" w:hAnsi="Georgia" w:cs="Arial"/>
          <w:sz w:val="22"/>
          <w:szCs w:val="22"/>
        </w:rPr>
        <w:t xml:space="preserve">ll revenue codes starting with the digits </w:t>
      </w:r>
      <w:r w:rsidR="006D66DB">
        <w:rPr>
          <w:rFonts w:ascii="Georgia" w:hAnsi="Georgia" w:cs="Arial"/>
          <w:sz w:val="22"/>
          <w:szCs w:val="22"/>
        </w:rPr>
        <w:t>“63” (</w:t>
      </w:r>
      <w:r w:rsidR="006D66DB" w:rsidRPr="007445E6">
        <w:rPr>
          <w:rFonts w:ascii="Georgia" w:hAnsi="Georgia" w:cs="Arial"/>
          <w:sz w:val="22"/>
          <w:szCs w:val="22"/>
        </w:rPr>
        <w:t>e.g.,</w:t>
      </w:r>
      <w:r w:rsidR="006D66DB">
        <w:rPr>
          <w:rFonts w:ascii="Georgia" w:hAnsi="Georgia" w:cs="Arial"/>
          <w:sz w:val="22"/>
          <w:szCs w:val="22"/>
        </w:rPr>
        <w:t xml:space="preserve"> 63x) or 343 </w:t>
      </w:r>
      <w:r w:rsidR="0095614A">
        <w:rPr>
          <w:rFonts w:ascii="Georgia" w:hAnsi="Georgia" w:cs="Arial"/>
          <w:sz w:val="22"/>
          <w:szCs w:val="22"/>
        </w:rPr>
        <w:t xml:space="preserve">or </w:t>
      </w:r>
      <w:r w:rsidR="006D66DB">
        <w:rPr>
          <w:rFonts w:ascii="Georgia" w:hAnsi="Georgia" w:cs="Arial"/>
          <w:sz w:val="22"/>
          <w:szCs w:val="22"/>
        </w:rPr>
        <w:t>344.</w:t>
      </w:r>
      <w:del w:id="1" w:author="Brett J. Blank" w:date="2019-11-19T09:57:00Z">
        <w:r w:rsidR="007B2B53" w:rsidDel="007B2B53">
          <w:rPr>
            <w:rFonts w:ascii="Georgia" w:hAnsi="Georgia" w:cs="Arial"/>
            <w:sz w:val="22"/>
            <w:szCs w:val="22"/>
          </w:rPr>
          <w:delText xml:space="preserve"> </w:delText>
        </w:r>
      </w:del>
    </w:p>
    <w:p w:rsidR="006D66DB" w:rsidRDefault="006D66DB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Please </w:t>
      </w:r>
      <w:r w:rsidRPr="0044176A">
        <w:rPr>
          <w:rFonts w:ascii="Georgia" w:hAnsi="Georgia" w:cs="Arial"/>
          <w:sz w:val="22"/>
          <w:szCs w:val="22"/>
        </w:rPr>
        <w:t>note</w:t>
      </w:r>
      <w:r>
        <w:rPr>
          <w:rFonts w:ascii="Georgia" w:hAnsi="Georgia" w:cs="Arial"/>
          <w:sz w:val="22"/>
          <w:szCs w:val="22"/>
        </w:rPr>
        <w:t xml:space="preserve"> </w:t>
      </w:r>
      <w:r w:rsidR="009A5272">
        <w:rPr>
          <w:rFonts w:ascii="Georgia" w:hAnsi="Georgia" w:cs="Arial"/>
          <w:sz w:val="22"/>
          <w:szCs w:val="22"/>
        </w:rPr>
        <w:t xml:space="preserve">that MassHealth will not require </w:t>
      </w:r>
      <w:r>
        <w:rPr>
          <w:rFonts w:ascii="Georgia" w:hAnsi="Georgia" w:cs="Arial"/>
          <w:sz w:val="22"/>
          <w:szCs w:val="22"/>
        </w:rPr>
        <w:t xml:space="preserve">revenue codes starting with “25” (e.g., 25x) </w:t>
      </w:r>
      <w:r w:rsidR="009A5272">
        <w:rPr>
          <w:rFonts w:ascii="Georgia" w:hAnsi="Georgia" w:cs="Arial"/>
          <w:sz w:val="22"/>
          <w:szCs w:val="22"/>
        </w:rPr>
        <w:t>to include</w:t>
      </w:r>
      <w:r>
        <w:rPr>
          <w:rFonts w:ascii="Georgia" w:hAnsi="Georgia" w:cs="Arial"/>
          <w:sz w:val="22"/>
          <w:szCs w:val="22"/>
        </w:rPr>
        <w:t xml:space="preserve"> NDCs for lines </w:t>
      </w:r>
      <w:r w:rsidR="007B2B53">
        <w:rPr>
          <w:rFonts w:ascii="Georgia" w:hAnsi="Georgia" w:cs="Arial"/>
          <w:sz w:val="22"/>
          <w:szCs w:val="22"/>
        </w:rPr>
        <w:t>for a single drug</w:t>
      </w:r>
      <w:r w:rsidR="009A5272">
        <w:rPr>
          <w:rFonts w:ascii="Georgia" w:hAnsi="Georgia" w:cs="Arial"/>
          <w:sz w:val="22"/>
          <w:szCs w:val="22"/>
        </w:rPr>
        <w:t xml:space="preserve"> that would otherwise be subject to this new policy, provided that the</w:t>
      </w:r>
      <w:r w:rsidR="007B2B53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charg</w:t>
      </w:r>
      <w:r w:rsidR="009A5272">
        <w:rPr>
          <w:rFonts w:ascii="Georgia" w:hAnsi="Georgia" w:cs="Arial"/>
          <w:sz w:val="22"/>
          <w:szCs w:val="22"/>
        </w:rPr>
        <w:t>e</w:t>
      </w:r>
      <w:r>
        <w:rPr>
          <w:rFonts w:ascii="Georgia" w:hAnsi="Georgia" w:cs="Arial"/>
          <w:sz w:val="22"/>
          <w:szCs w:val="22"/>
        </w:rPr>
        <w:t xml:space="preserve"> </w:t>
      </w:r>
      <w:r w:rsidR="009A5272">
        <w:rPr>
          <w:rFonts w:ascii="Georgia" w:hAnsi="Georgia" w:cs="Arial"/>
          <w:sz w:val="22"/>
          <w:szCs w:val="22"/>
        </w:rPr>
        <w:t xml:space="preserve">for the drug is </w:t>
      </w:r>
      <w:r>
        <w:rPr>
          <w:rFonts w:ascii="Georgia" w:hAnsi="Georgia" w:cs="Arial"/>
          <w:sz w:val="22"/>
          <w:szCs w:val="22"/>
        </w:rPr>
        <w:t xml:space="preserve">less than $10,000. </w:t>
      </w:r>
      <w:r w:rsidR="009A5272">
        <w:rPr>
          <w:rFonts w:ascii="Georgia" w:hAnsi="Georgia" w:cs="Arial"/>
          <w:sz w:val="22"/>
          <w:szCs w:val="22"/>
        </w:rPr>
        <w:t>(As under current practice, MassHealth does not require “25x” revenue codes to include HCPCS codes.)</w:t>
      </w:r>
    </w:p>
    <w:p w:rsidR="006D66DB" w:rsidRDefault="006D66DB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</w:p>
    <w:p w:rsidR="00E72FC9" w:rsidRDefault="00E72FC9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E72FC9" w:rsidRPr="00F664CC" w:rsidRDefault="00E72FC9" w:rsidP="00E72FC9">
      <w:pPr>
        <w:pStyle w:val="BullsHeading"/>
      </w:pPr>
      <w:r w:rsidRPr="00F664CC">
        <w:lastRenderedPageBreak/>
        <w:t>MassHealth</w:t>
      </w:r>
    </w:p>
    <w:p w:rsidR="00E72FC9" w:rsidRPr="00150BCC" w:rsidRDefault="00E72FC9" w:rsidP="00E72FC9">
      <w:pPr>
        <w:pStyle w:val="BullsHeading"/>
      </w:pPr>
      <w:r>
        <w:t>Acute Outpatient Hospital Bulletin 34</w:t>
      </w:r>
    </w:p>
    <w:p w:rsidR="00E72FC9" w:rsidRPr="00150BCC" w:rsidRDefault="00CF4C64" w:rsidP="00E72FC9">
      <w:pPr>
        <w:pStyle w:val="BullsHeading"/>
      </w:pPr>
      <w:r>
        <w:t>December</w:t>
      </w:r>
      <w:r w:rsidR="00E72FC9">
        <w:t xml:space="preserve"> 2019</w:t>
      </w:r>
    </w:p>
    <w:p w:rsidR="00E72FC9" w:rsidRDefault="00E72FC9" w:rsidP="00E72FC9">
      <w:pPr>
        <w:pStyle w:val="BullsHeading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063499">
        <w:rPr>
          <w:noProof/>
        </w:rPr>
        <w:t>2</w:t>
      </w:r>
      <w:r>
        <w:fldChar w:fldCharType="end"/>
      </w:r>
      <w:r>
        <w:t xml:space="preserve"> of </w:t>
      </w:r>
      <w:fldSimple w:instr=" NUMPAGES  \* Arabic  \* MERGEFORMAT ">
        <w:r w:rsidR="00063499">
          <w:rPr>
            <w:noProof/>
          </w:rPr>
          <w:t>2</w:t>
        </w:r>
      </w:fldSimple>
    </w:p>
    <w:p w:rsidR="00E72FC9" w:rsidRDefault="00E72FC9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</w:p>
    <w:p w:rsidR="006D66DB" w:rsidRDefault="006D66DB" w:rsidP="00E72FC9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multiple drugs are combined on a “25x” revenue code claim line and the total billed amount is </w:t>
      </w:r>
      <w:r w:rsidR="00FB0849">
        <w:rPr>
          <w:rFonts w:ascii="Georgia" w:hAnsi="Georgia" w:cs="Arial"/>
          <w:sz w:val="22"/>
          <w:szCs w:val="22"/>
        </w:rPr>
        <w:t xml:space="preserve">equal to or </w:t>
      </w:r>
      <w:r>
        <w:rPr>
          <w:rFonts w:ascii="Georgia" w:hAnsi="Georgia" w:cs="Arial"/>
          <w:sz w:val="22"/>
          <w:szCs w:val="22"/>
        </w:rPr>
        <w:t>greater th</w:t>
      </w:r>
      <w:r w:rsidR="00FB0849">
        <w:rPr>
          <w:rFonts w:ascii="Georgia" w:hAnsi="Georgia" w:cs="Arial"/>
          <w:sz w:val="22"/>
          <w:szCs w:val="22"/>
        </w:rPr>
        <w:t>an</w:t>
      </w:r>
      <w:r>
        <w:rPr>
          <w:rFonts w:ascii="Georgia" w:hAnsi="Georgia" w:cs="Arial"/>
          <w:sz w:val="22"/>
          <w:szCs w:val="22"/>
        </w:rPr>
        <w:t xml:space="preserve"> $10,000, the provider must split the</w:t>
      </w:r>
      <w:r w:rsidR="006B0C55">
        <w:rPr>
          <w:rFonts w:ascii="Georgia" w:hAnsi="Georgia" w:cs="Arial"/>
          <w:sz w:val="22"/>
          <w:szCs w:val="22"/>
        </w:rPr>
        <w:t xml:space="preserve"> claim lines so that no single </w:t>
      </w:r>
      <w:r>
        <w:rPr>
          <w:rFonts w:ascii="Georgia" w:hAnsi="Georgia" w:cs="Arial"/>
          <w:sz w:val="22"/>
          <w:szCs w:val="22"/>
        </w:rPr>
        <w:t xml:space="preserve">claim line for drugs displays a billed amount </w:t>
      </w:r>
      <w:r w:rsidR="00FB0849">
        <w:rPr>
          <w:rFonts w:ascii="Georgia" w:hAnsi="Georgia" w:cs="Arial"/>
          <w:sz w:val="22"/>
          <w:szCs w:val="22"/>
        </w:rPr>
        <w:t>equal to or</w:t>
      </w:r>
      <w:r>
        <w:rPr>
          <w:rFonts w:ascii="Georgia" w:hAnsi="Georgia" w:cs="Arial"/>
          <w:sz w:val="22"/>
          <w:szCs w:val="22"/>
        </w:rPr>
        <w:t xml:space="preserve"> greater than $10,000.</w:t>
      </w:r>
    </w:p>
    <w:p w:rsidR="006D66DB" w:rsidRPr="0044176A" w:rsidRDefault="006D66DB" w:rsidP="00E72FC9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Providers must ensure that their billing systems are configured to specify the NDC, </w:t>
      </w:r>
      <w:r w:rsidR="0095614A">
        <w:rPr>
          <w:rFonts w:ascii="Georgia" w:hAnsi="Georgia" w:cs="Arial"/>
          <w:sz w:val="22"/>
          <w:szCs w:val="22"/>
        </w:rPr>
        <w:t>Units</w:t>
      </w:r>
      <w:r>
        <w:rPr>
          <w:rFonts w:ascii="Georgia" w:hAnsi="Georgia" w:cs="Arial"/>
          <w:sz w:val="22"/>
          <w:szCs w:val="22"/>
        </w:rPr>
        <w:t>, Unit of Measure</w:t>
      </w:r>
      <w:r w:rsidR="00B33EDA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</w:t>
      </w:r>
      <w:r w:rsidR="0095614A">
        <w:rPr>
          <w:rFonts w:ascii="Georgia" w:hAnsi="Georgia" w:cs="Arial"/>
          <w:sz w:val="22"/>
          <w:szCs w:val="22"/>
        </w:rPr>
        <w:t xml:space="preserve">and </w:t>
      </w:r>
      <w:r w:rsidR="0095614A">
        <w:rPr>
          <w:rFonts w:ascii="Georgia" w:hAnsi="Georgia"/>
          <w:sz w:val="22"/>
          <w:szCs w:val="22"/>
        </w:rPr>
        <w:t>Product ID Q</w:t>
      </w:r>
      <w:r w:rsidR="0095614A" w:rsidRPr="00C4454D">
        <w:rPr>
          <w:rFonts w:ascii="Georgia" w:hAnsi="Georgia"/>
          <w:sz w:val="22"/>
          <w:szCs w:val="22"/>
        </w:rPr>
        <w:t>ualifier</w:t>
      </w:r>
      <w:r w:rsidR="0095614A" w:rsidRPr="00AA55E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on all claims.</w:t>
      </w:r>
    </w:p>
    <w:p w:rsidR="0075388E" w:rsidRDefault="0075388E" w:rsidP="0075388E">
      <w:pPr>
        <w:spacing w:after="120"/>
        <w:ind w:left="576" w:right="720"/>
        <w:rPr>
          <w:rFonts w:ascii="Georgia" w:hAnsi="Georgia" w:cs="Arial"/>
          <w:b/>
          <w:sz w:val="22"/>
          <w:szCs w:val="22"/>
        </w:rPr>
      </w:pPr>
    </w:p>
    <w:p w:rsidR="0075388E" w:rsidRPr="007C7F89" w:rsidRDefault="0075388E" w:rsidP="0075388E">
      <w:pPr>
        <w:spacing w:after="120"/>
        <w:ind w:left="576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General Guidelines for including NDC on a HIPAA transmission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General Guidelines for including NDC on a HIPAA transmission"/>
        <w:tblDescription w:val="These are the guidelines for including NDC on a HIPAA transmission."/>
      </w:tblPr>
      <w:tblGrid>
        <w:gridCol w:w="2808"/>
        <w:gridCol w:w="3150"/>
        <w:gridCol w:w="2160"/>
        <w:gridCol w:w="1957"/>
      </w:tblGrid>
      <w:tr w:rsidR="0075388E" w:rsidTr="00533FC3">
        <w:trPr>
          <w:tblHeader/>
        </w:trPr>
        <w:tc>
          <w:tcPr>
            <w:tcW w:w="2808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b/>
                <w:sz w:val="22"/>
                <w:szCs w:val="22"/>
              </w:rPr>
            </w:pPr>
            <w:r w:rsidRPr="00C4454D">
              <w:rPr>
                <w:rFonts w:ascii="Georgia" w:hAnsi="Georgia" w:cs="Arial"/>
                <w:b/>
                <w:sz w:val="22"/>
                <w:szCs w:val="22"/>
              </w:rPr>
              <w:t>Field Name</w:t>
            </w:r>
          </w:p>
        </w:tc>
        <w:tc>
          <w:tcPr>
            <w:tcW w:w="315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b/>
                <w:sz w:val="22"/>
                <w:szCs w:val="22"/>
              </w:rPr>
            </w:pPr>
            <w:r w:rsidRPr="00C4454D">
              <w:rPr>
                <w:rFonts w:ascii="Georgia" w:hAnsi="Georgia" w:cs="Arial"/>
                <w:b/>
                <w:sz w:val="22"/>
                <w:szCs w:val="22"/>
              </w:rPr>
              <w:t>Field Description</w:t>
            </w:r>
          </w:p>
        </w:tc>
        <w:tc>
          <w:tcPr>
            <w:tcW w:w="216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b/>
                <w:sz w:val="22"/>
                <w:szCs w:val="22"/>
              </w:rPr>
            </w:pPr>
            <w:r w:rsidRPr="00C4454D">
              <w:rPr>
                <w:rFonts w:ascii="Georgia" w:hAnsi="Georgia" w:cs="Arial"/>
                <w:b/>
                <w:sz w:val="22"/>
                <w:szCs w:val="22"/>
              </w:rPr>
              <w:t>Loop ID</w:t>
            </w:r>
          </w:p>
        </w:tc>
        <w:tc>
          <w:tcPr>
            <w:tcW w:w="1957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b/>
                <w:sz w:val="22"/>
                <w:szCs w:val="22"/>
              </w:rPr>
            </w:pPr>
            <w:r w:rsidRPr="00C4454D">
              <w:rPr>
                <w:rFonts w:ascii="Georgia" w:hAnsi="Georgia" w:cs="Arial"/>
                <w:b/>
                <w:sz w:val="22"/>
                <w:szCs w:val="22"/>
              </w:rPr>
              <w:t>Segment</w:t>
            </w:r>
          </w:p>
        </w:tc>
      </w:tr>
      <w:tr w:rsidR="0075388E" w:rsidTr="004D70B5">
        <w:tc>
          <w:tcPr>
            <w:tcW w:w="2808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 xml:space="preserve">Product ID </w:t>
            </w:r>
            <w:r w:rsidR="00E72FC9">
              <w:rPr>
                <w:rFonts w:ascii="Georgia" w:hAnsi="Georgia"/>
                <w:sz w:val="22"/>
                <w:szCs w:val="22"/>
              </w:rPr>
              <w:t>Q</w:t>
            </w:r>
            <w:r w:rsidRPr="00C4454D">
              <w:rPr>
                <w:rFonts w:ascii="Georgia" w:hAnsi="Georgia"/>
                <w:sz w:val="22"/>
                <w:szCs w:val="22"/>
              </w:rPr>
              <w:t>ualifier</w:t>
            </w:r>
          </w:p>
        </w:tc>
        <w:tc>
          <w:tcPr>
            <w:tcW w:w="315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Enter N4 in this fi</w:t>
            </w:r>
            <w:r w:rsidR="00E72FC9">
              <w:rPr>
                <w:rFonts w:ascii="Georgia" w:hAnsi="Georgia"/>
                <w:sz w:val="22"/>
                <w:szCs w:val="22"/>
              </w:rPr>
              <w:t>e</w:t>
            </w:r>
            <w:r w:rsidRPr="00C4454D">
              <w:rPr>
                <w:rFonts w:ascii="Georgia" w:hAnsi="Georgia"/>
                <w:sz w:val="22"/>
                <w:szCs w:val="22"/>
              </w:rPr>
              <w:t>ld</w:t>
            </w:r>
            <w:r w:rsidR="00E72FC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2410</w:t>
            </w:r>
          </w:p>
        </w:tc>
        <w:tc>
          <w:tcPr>
            <w:tcW w:w="1957" w:type="dxa"/>
          </w:tcPr>
          <w:p w:rsidR="0075388E" w:rsidRPr="00C4454D" w:rsidRDefault="0075388E" w:rsidP="003B1D16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L</w:t>
            </w:r>
            <w:r w:rsidR="003B1D16">
              <w:rPr>
                <w:rFonts w:ascii="Georgia" w:hAnsi="Georgia"/>
                <w:sz w:val="22"/>
                <w:szCs w:val="22"/>
              </w:rPr>
              <w:t>IN</w:t>
            </w:r>
            <w:r w:rsidRPr="00C4454D">
              <w:rPr>
                <w:rFonts w:ascii="Georgia" w:hAnsi="Georgia"/>
                <w:sz w:val="22"/>
                <w:szCs w:val="22"/>
              </w:rPr>
              <w:t>02</w:t>
            </w:r>
          </w:p>
        </w:tc>
      </w:tr>
      <w:tr w:rsidR="0075388E" w:rsidTr="004D70B5">
        <w:tc>
          <w:tcPr>
            <w:tcW w:w="2808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National Drug Code</w:t>
            </w:r>
          </w:p>
        </w:tc>
        <w:tc>
          <w:tcPr>
            <w:tcW w:w="315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Enter the 11-digit NDC billing format assigned to the drug administered</w:t>
            </w:r>
            <w:r w:rsidR="00E72FC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2410</w:t>
            </w:r>
          </w:p>
        </w:tc>
        <w:tc>
          <w:tcPr>
            <w:tcW w:w="1957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LIN03</w:t>
            </w:r>
          </w:p>
        </w:tc>
      </w:tr>
      <w:tr w:rsidR="0075388E" w:rsidTr="004D70B5">
        <w:tc>
          <w:tcPr>
            <w:tcW w:w="2808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>National Drug Unit Count</w:t>
            </w:r>
          </w:p>
        </w:tc>
        <w:tc>
          <w:tcPr>
            <w:tcW w:w="315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Enter the quantity (number of NDC units)</w:t>
            </w:r>
            <w:r w:rsidR="00E72FC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>2410</w:t>
            </w:r>
          </w:p>
        </w:tc>
        <w:tc>
          <w:tcPr>
            <w:tcW w:w="1957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>CTP04</w:t>
            </w:r>
          </w:p>
        </w:tc>
      </w:tr>
      <w:tr w:rsidR="0075388E" w:rsidTr="004D70B5">
        <w:tc>
          <w:tcPr>
            <w:tcW w:w="2808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 xml:space="preserve">Unit or Basis for </w:t>
            </w:r>
            <w:r w:rsidR="00E72FC9">
              <w:rPr>
                <w:rFonts w:ascii="Georgia" w:hAnsi="Georgia" w:cs="Arial"/>
                <w:sz w:val="22"/>
                <w:szCs w:val="22"/>
              </w:rPr>
              <w:t>M</w:t>
            </w:r>
            <w:r w:rsidRPr="00C4454D">
              <w:rPr>
                <w:rFonts w:ascii="Georgia" w:hAnsi="Georgia" w:cs="Arial"/>
                <w:sz w:val="22"/>
                <w:szCs w:val="22"/>
              </w:rPr>
              <w:t>easurement</w:t>
            </w:r>
          </w:p>
        </w:tc>
        <w:tc>
          <w:tcPr>
            <w:tcW w:w="315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/>
                <w:sz w:val="22"/>
                <w:szCs w:val="22"/>
              </w:rPr>
              <w:t>Enter the NDC unit of measure for the prescription drug given (UN, ML, GR, or F2)</w:t>
            </w:r>
            <w:r w:rsidR="00E72FC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>2410</w:t>
            </w:r>
          </w:p>
        </w:tc>
        <w:tc>
          <w:tcPr>
            <w:tcW w:w="1957" w:type="dxa"/>
          </w:tcPr>
          <w:p w:rsidR="0075388E" w:rsidRPr="00C4454D" w:rsidRDefault="0075388E" w:rsidP="00B51F72">
            <w:pPr>
              <w:tabs>
                <w:tab w:val="left" w:pos="10080"/>
              </w:tabs>
              <w:suppressAutoHyphens/>
              <w:spacing w:after="120" w:line="260" w:lineRule="exact"/>
              <w:ind w:right="720"/>
              <w:rPr>
                <w:rFonts w:ascii="Georgia" w:hAnsi="Georgia" w:cs="Arial"/>
                <w:sz w:val="22"/>
                <w:szCs w:val="22"/>
              </w:rPr>
            </w:pPr>
            <w:r w:rsidRPr="00C4454D">
              <w:rPr>
                <w:rFonts w:ascii="Georgia" w:hAnsi="Georgia" w:cs="Arial"/>
                <w:sz w:val="22"/>
                <w:szCs w:val="22"/>
              </w:rPr>
              <w:t>CTP05</w:t>
            </w:r>
          </w:p>
        </w:tc>
      </w:tr>
    </w:tbl>
    <w:p w:rsidR="004D70B5" w:rsidRDefault="004D70B5" w:rsidP="0075388E">
      <w:pPr>
        <w:tabs>
          <w:tab w:val="left" w:pos="10080"/>
        </w:tabs>
        <w:suppressAutoHyphens/>
        <w:spacing w:after="120" w:line="260" w:lineRule="exact"/>
        <w:ind w:left="720" w:right="720"/>
        <w:rPr>
          <w:rFonts w:ascii="Georgia" w:hAnsi="Georgia" w:cs="Arial"/>
          <w:sz w:val="22"/>
          <w:szCs w:val="22"/>
        </w:rPr>
      </w:pPr>
    </w:p>
    <w:p w:rsidR="0075388E" w:rsidRPr="006F2F41" w:rsidRDefault="0075388E" w:rsidP="0075388E">
      <w:pPr>
        <w:tabs>
          <w:tab w:val="left" w:pos="10080"/>
        </w:tabs>
        <w:suppressAutoHyphens/>
        <w:spacing w:after="120" w:line="260" w:lineRule="exact"/>
        <w:ind w:left="720" w:right="720"/>
        <w:rPr>
          <w:rFonts w:ascii="Georgia" w:hAnsi="Georgia" w:cs="Arial"/>
          <w:sz w:val="22"/>
          <w:szCs w:val="22"/>
        </w:rPr>
      </w:pPr>
      <w:r w:rsidRPr="006F2F41">
        <w:rPr>
          <w:rFonts w:ascii="Georgia" w:hAnsi="Georgia" w:cs="Arial"/>
          <w:sz w:val="22"/>
          <w:szCs w:val="22"/>
        </w:rPr>
        <w:t>Note: Total charge amount for each line of service must be included for the Monetary Amount in Loop ID, Segment SV203</w:t>
      </w:r>
      <w:r w:rsidR="00545008">
        <w:rPr>
          <w:rFonts w:ascii="Georgia" w:hAnsi="Georgia" w:cs="Arial"/>
          <w:sz w:val="22"/>
          <w:szCs w:val="22"/>
        </w:rPr>
        <w:t>.</w:t>
      </w:r>
    </w:p>
    <w:p w:rsidR="0075388E" w:rsidRPr="006F2F41" w:rsidRDefault="0075388E" w:rsidP="0075388E">
      <w:pPr>
        <w:tabs>
          <w:tab w:val="left" w:pos="10080"/>
        </w:tabs>
        <w:suppressAutoHyphens/>
        <w:spacing w:after="120" w:line="260" w:lineRule="exact"/>
        <w:ind w:left="9846" w:right="720" w:hanging="9270"/>
        <w:rPr>
          <w:rFonts w:ascii="Georgia" w:hAnsi="Georgia" w:cs="Arial"/>
          <w:sz w:val="22"/>
          <w:szCs w:val="22"/>
        </w:rPr>
      </w:pPr>
    </w:p>
    <w:p w:rsidR="00F664CC" w:rsidRPr="009901A7" w:rsidRDefault="00F664CC" w:rsidP="00002A9C">
      <w:pPr>
        <w:pStyle w:val="Heading1"/>
      </w:pPr>
      <w:r w:rsidRPr="009901A7">
        <w:t>MassHealth Website</w:t>
      </w:r>
    </w:p>
    <w:p w:rsidR="00F664CC" w:rsidRPr="009901A7" w:rsidRDefault="00F664CC" w:rsidP="00EF19F3">
      <w:pPr>
        <w:pStyle w:val="BodyTextIndent"/>
        <w:ind w:right="72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EF19F3">
      <w:pPr>
        <w:pStyle w:val="BodyTextIndent"/>
        <w:ind w:right="720"/>
      </w:pPr>
      <w:r w:rsidRPr="009901A7">
        <w:t>To sign up to receive email alerts when MassHealth issues new bulletins and transmittal letters, send a blank email to </w:t>
      </w:r>
      <w:hyperlink r:id="rId1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CC1E11" w:rsidRPr="00F664CC" w:rsidRDefault="00F664CC" w:rsidP="00EF19F3">
      <w:pPr>
        <w:pStyle w:val="BodyTextIndent"/>
        <w:ind w:right="-720"/>
      </w:pPr>
      <w:r w:rsidRPr="009901A7">
        <w:t xml:space="preserve">If you have questions about the information in this bulletin, please contact the MassHealth Customer Service Center at (800) 841-2900, email your inquiry to </w:t>
      </w:r>
      <w:hyperlink r:id="rId13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9B" w:rsidRDefault="00885C9B" w:rsidP="00CC1E11">
      <w:r>
        <w:separator/>
      </w:r>
    </w:p>
  </w:endnote>
  <w:endnote w:type="continuationSeparator" w:id="0">
    <w:p w:rsidR="00885C9B" w:rsidRDefault="00885C9B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9B" w:rsidRDefault="00885C9B" w:rsidP="00CC1E11">
      <w:r>
        <w:separator/>
      </w:r>
    </w:p>
  </w:footnote>
  <w:footnote w:type="continuationSeparator" w:id="0">
    <w:p w:rsidR="00885C9B" w:rsidRDefault="00885C9B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6B371F"/>
    <w:multiLevelType w:val="hybridMultilevel"/>
    <w:tmpl w:val="D668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02A9C"/>
    <w:rsid w:val="000049D1"/>
    <w:rsid w:val="00063499"/>
    <w:rsid w:val="000A41FE"/>
    <w:rsid w:val="000D3DB5"/>
    <w:rsid w:val="001240C9"/>
    <w:rsid w:val="00150BCC"/>
    <w:rsid w:val="002F2993"/>
    <w:rsid w:val="003B1D16"/>
    <w:rsid w:val="00461778"/>
    <w:rsid w:val="004A7718"/>
    <w:rsid w:val="004B39EC"/>
    <w:rsid w:val="004D70B5"/>
    <w:rsid w:val="004E1E8A"/>
    <w:rsid w:val="004F4B9A"/>
    <w:rsid w:val="005068BD"/>
    <w:rsid w:val="00507CFF"/>
    <w:rsid w:val="00533FC3"/>
    <w:rsid w:val="00545008"/>
    <w:rsid w:val="00555100"/>
    <w:rsid w:val="00590C9E"/>
    <w:rsid w:val="005E4B62"/>
    <w:rsid w:val="005F2B69"/>
    <w:rsid w:val="00646803"/>
    <w:rsid w:val="006B0C55"/>
    <w:rsid w:val="006D3F15"/>
    <w:rsid w:val="006D66DB"/>
    <w:rsid w:val="006F336A"/>
    <w:rsid w:val="00706438"/>
    <w:rsid w:val="0075388E"/>
    <w:rsid w:val="00777A22"/>
    <w:rsid w:val="007B2B53"/>
    <w:rsid w:val="007C10B7"/>
    <w:rsid w:val="00863041"/>
    <w:rsid w:val="00885C9B"/>
    <w:rsid w:val="008B6E51"/>
    <w:rsid w:val="00914588"/>
    <w:rsid w:val="0095614A"/>
    <w:rsid w:val="00982839"/>
    <w:rsid w:val="009A5272"/>
    <w:rsid w:val="00A3511D"/>
    <w:rsid w:val="00A7127F"/>
    <w:rsid w:val="00A73F06"/>
    <w:rsid w:val="00A772C1"/>
    <w:rsid w:val="00A840DC"/>
    <w:rsid w:val="00A95FC1"/>
    <w:rsid w:val="00AD6899"/>
    <w:rsid w:val="00B33EDA"/>
    <w:rsid w:val="00B73653"/>
    <w:rsid w:val="00BC3755"/>
    <w:rsid w:val="00BD2DAF"/>
    <w:rsid w:val="00C024A2"/>
    <w:rsid w:val="00CC1E11"/>
    <w:rsid w:val="00CF4C64"/>
    <w:rsid w:val="00D412C8"/>
    <w:rsid w:val="00E10974"/>
    <w:rsid w:val="00E20EB6"/>
    <w:rsid w:val="00E72FC9"/>
    <w:rsid w:val="00E80228"/>
    <w:rsid w:val="00ED497C"/>
    <w:rsid w:val="00EF19F3"/>
    <w:rsid w:val="00EF2FC6"/>
    <w:rsid w:val="00F664CC"/>
    <w:rsid w:val="00F73D6F"/>
    <w:rsid w:val="00F74F30"/>
    <w:rsid w:val="00FB0849"/>
    <w:rsid w:val="00FD521E"/>
    <w:rsid w:val="00FE3540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FD0BB-7146-4210-9EF0-FFB3FD7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B"/>
    <w:pPr>
      <w:ind w:left="720"/>
      <w:contextualSpacing/>
    </w:pPr>
  </w:style>
  <w:style w:type="table" w:styleId="TableGrid">
    <w:name w:val="Table Grid"/>
    <w:basedOn w:val="TableNormal"/>
    <w:unhideWhenUsed/>
    <w:rsid w:val="0075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5BFB-A8B0-4DCE-A75B-06C8430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Bentley, Bernadette M. (EHS)</cp:lastModifiedBy>
  <cp:revision>3</cp:revision>
  <cp:lastPrinted>2019-12-16T17:54:00Z</cp:lastPrinted>
  <dcterms:created xsi:type="dcterms:W3CDTF">2019-12-16T17:46:00Z</dcterms:created>
  <dcterms:modified xsi:type="dcterms:W3CDTF">2019-12-16T17:55:00Z</dcterms:modified>
</cp:coreProperties>
</file>